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E62A" w14:textId="77777777" w:rsidR="006808F3" w:rsidRDefault="001A76CC">
      <w:pPr>
        <w:spacing w:line="360" w:lineRule="auto"/>
        <w:jc w:val="center"/>
        <w:rPr>
          <w:sz w:val="28"/>
          <w:szCs w:val="28"/>
        </w:rPr>
      </w:pPr>
      <w:r>
        <w:rPr>
          <w:sz w:val="28"/>
          <w:szCs w:val="28"/>
        </w:rPr>
        <w:t xml:space="preserve">Revisiting stigma attributions and reactions to stigma: </w:t>
      </w:r>
      <w:r>
        <w:rPr>
          <w:sz w:val="28"/>
          <w:szCs w:val="28"/>
        </w:rPr>
        <w:br/>
        <w:t xml:space="preserve">Replication and extensions of Weiner et al. (1988) </w:t>
      </w:r>
    </w:p>
    <w:p w14:paraId="3F9AB319" w14:textId="77777777" w:rsidR="006808F3" w:rsidRDefault="001A76CC">
      <w:pPr>
        <w:spacing w:line="360" w:lineRule="auto"/>
        <w:jc w:val="center"/>
        <w:rPr>
          <w:ins w:id="0" w:author="PCIRR revision" w:date="2022-06-05T23:07:00Z"/>
          <w:sz w:val="28"/>
          <w:szCs w:val="28"/>
        </w:rPr>
      </w:pPr>
      <w:ins w:id="1" w:author="PCIRR revision" w:date="2022-06-05T23:07:00Z">
        <w:r>
          <w:rPr>
            <w:sz w:val="28"/>
            <w:szCs w:val="28"/>
          </w:rPr>
          <w:t xml:space="preserve">(Version: 2) </w:t>
        </w:r>
      </w:ins>
    </w:p>
    <w:p w14:paraId="2CD597C1" w14:textId="77777777" w:rsidR="006808F3" w:rsidRDefault="006808F3">
      <w:pPr>
        <w:pBdr>
          <w:top w:val="nil"/>
          <w:left w:val="nil"/>
          <w:bottom w:val="nil"/>
          <w:right w:val="nil"/>
          <w:between w:val="nil"/>
        </w:pBdr>
        <w:spacing w:before="180" w:after="240" w:line="480" w:lineRule="auto"/>
        <w:ind w:firstLine="680"/>
        <w:rPr>
          <w:color w:val="000000"/>
        </w:rPr>
      </w:pPr>
    </w:p>
    <w:p w14:paraId="192BA081" w14:textId="77777777" w:rsidR="006808F3" w:rsidRDefault="001A76CC">
      <w:pPr>
        <w:jc w:val="center"/>
      </w:pPr>
      <w:r>
        <w:t xml:space="preserve">Kwan Yin </w:t>
      </w:r>
      <w:ins w:id="2" w:author="PCIRR revision" w:date="2022-06-05T23:07:00Z">
        <w:r>
          <w:t>(</w:t>
        </w:r>
      </w:ins>
      <w:r>
        <w:t>Gladys</w:t>
      </w:r>
      <w:ins w:id="3" w:author="PCIRR revision" w:date="2022-06-05T23:07:00Z">
        <w:r>
          <w:t>)</w:t>
        </w:r>
      </w:ins>
      <w:r>
        <w:t xml:space="preserve"> Yeung</w:t>
      </w:r>
      <w:r>
        <w:br/>
        <w:t xml:space="preserve">ORCID: </w:t>
      </w:r>
      <w:r>
        <w:rPr>
          <w:highlight w:val="white"/>
        </w:rPr>
        <w:t>0000-0003-3740-8002</w:t>
      </w:r>
      <w:r>
        <w:br/>
        <w:t xml:space="preserve">University of Hong Kong </w:t>
      </w:r>
      <w:r>
        <w:br/>
      </w:r>
      <w:hyperlink r:id="rId6">
        <w:r>
          <w:rPr>
            <w:color w:val="1155CC"/>
            <w:u w:val="single"/>
          </w:rPr>
          <w:t>gladysyky@connect.hku.hk</w:t>
        </w:r>
      </w:hyperlink>
      <w:r>
        <w:t xml:space="preserve"> / </w:t>
      </w:r>
      <w:hyperlink r:id="rId7">
        <w:r>
          <w:rPr>
            <w:color w:val="1155CC"/>
            <w:u w:val="single"/>
          </w:rPr>
          <w:t>gladys.yeung1127@gmail.com</w:t>
        </w:r>
      </w:hyperlink>
      <w:r>
        <w:t xml:space="preserve"> </w:t>
      </w:r>
    </w:p>
    <w:p w14:paraId="39B94317" w14:textId="77777777" w:rsidR="006808F3" w:rsidRDefault="001A76CC">
      <w:pPr>
        <w:jc w:val="center"/>
      </w:pPr>
      <w:r>
        <w:t>^Gilad Feldman</w:t>
      </w:r>
      <w:r>
        <w:br/>
        <w:t>ORCID: 0000-0003-2812-6599</w:t>
      </w:r>
      <w:r>
        <w:br/>
        <w:t>University of Hong Kong</w:t>
      </w:r>
      <w:r>
        <w:br/>
      </w:r>
      <w:hyperlink r:id="rId8">
        <w:r>
          <w:rPr>
            <w:color w:val="1155CC"/>
            <w:u w:val="single"/>
          </w:rPr>
          <w:t>gfeldman@hku.hk</w:t>
        </w:r>
      </w:hyperlink>
      <w:r>
        <w:t xml:space="preserve"> / </w:t>
      </w:r>
      <w:hyperlink r:id="rId9">
        <w:r>
          <w:rPr>
            <w:color w:val="1155CC"/>
            <w:u w:val="single"/>
          </w:rPr>
          <w:t>giladfel@gmail.com</w:t>
        </w:r>
      </w:hyperlink>
      <w:r>
        <w:t xml:space="preserve"> </w:t>
      </w:r>
    </w:p>
    <w:p w14:paraId="134F951C" w14:textId="77777777" w:rsidR="006808F3" w:rsidRDefault="006808F3">
      <w:pPr>
        <w:jc w:val="center"/>
      </w:pPr>
    </w:p>
    <w:p w14:paraId="6F181F26" w14:textId="77777777" w:rsidR="006808F3" w:rsidRDefault="006808F3">
      <w:pPr>
        <w:spacing w:after="0" w:line="480" w:lineRule="auto"/>
        <w:jc w:val="center"/>
      </w:pPr>
    </w:p>
    <w:p w14:paraId="0B6FD5B1" w14:textId="77777777" w:rsidR="006808F3" w:rsidRDefault="001A76CC">
      <w:pPr>
        <w:spacing w:after="0"/>
      </w:pPr>
      <w:r>
        <w:t>^Corresponding author</w:t>
      </w:r>
    </w:p>
    <w:p w14:paraId="5C659588" w14:textId="157FD56B" w:rsidR="006808F3" w:rsidRDefault="007D61F8">
      <w:pPr>
        <w:spacing w:after="120"/>
      </w:pPr>
      <w:del w:id="4" w:author="PCIRR revision" w:date="2022-06-05T23:07:00Z">
        <w:r>
          <w:delText xml:space="preserve">Word: abstract – </w:delText>
        </w:r>
        <w:r w:rsidR="00123E4A">
          <w:delText>157</w:delText>
        </w:r>
        <w:r>
          <w:delText xml:space="preserve">, manuscript </w:delText>
        </w:r>
        <w:r w:rsidR="00123E4A">
          <w:delText>–</w:delText>
        </w:r>
        <w:r>
          <w:delText xml:space="preserve"> </w:delText>
        </w:r>
        <w:r w:rsidR="00123E4A">
          <w:delText>4462 (7161 with tables and figures)</w:delText>
        </w:r>
        <w:r>
          <w:delText xml:space="preserve"> </w:delText>
        </w:r>
      </w:del>
    </w:p>
    <w:p w14:paraId="40265F05" w14:textId="77777777" w:rsidR="006808F3" w:rsidRDefault="006808F3">
      <w:pPr>
        <w:spacing w:after="120"/>
      </w:pPr>
    </w:p>
    <w:p w14:paraId="1B1809C7" w14:textId="77777777" w:rsidR="006808F3" w:rsidRDefault="006808F3">
      <w:pPr>
        <w:spacing w:after="120"/>
        <w:rPr>
          <w:sz w:val="20"/>
          <w:szCs w:val="20"/>
        </w:rPr>
      </w:pPr>
    </w:p>
    <w:p w14:paraId="043BCB4C" w14:textId="77777777" w:rsidR="006808F3" w:rsidRDefault="001A76CC">
      <w:r>
        <w:br w:type="page"/>
      </w:r>
    </w:p>
    <w:p w14:paraId="04F2D856" w14:textId="77777777" w:rsidR="006808F3" w:rsidRDefault="001A76CC">
      <w:pPr>
        <w:pStyle w:val="Heading2"/>
        <w:spacing w:after="160" w:line="259" w:lineRule="auto"/>
      </w:pPr>
      <w:bookmarkStart w:id="5" w:name="_c07cpzsirwjl" w:colFirst="0" w:colLast="0"/>
      <w:bookmarkEnd w:id="5"/>
      <w:r>
        <w:lastRenderedPageBreak/>
        <w:t xml:space="preserve">Author bios: </w:t>
      </w:r>
    </w:p>
    <w:p w14:paraId="736217C8" w14:textId="77777777" w:rsidR="006808F3" w:rsidRDefault="001A76CC">
      <w:pPr>
        <w:spacing w:after="160" w:line="259" w:lineRule="auto"/>
      </w:pPr>
      <w:r>
        <w:t>Kwan Yin Gladys Yeung is a MSocSc (Psychology) student at the University of Hong Kong during the academic year 2021 - 2022.</w:t>
      </w:r>
    </w:p>
    <w:p w14:paraId="15374ADF" w14:textId="77777777" w:rsidR="006808F3" w:rsidRDefault="001A76CC">
      <w:pPr>
        <w:spacing w:after="160" w:line="259" w:lineRule="auto"/>
      </w:pPr>
      <w:r>
        <w:t xml:space="preserve">Gilad Feldman is an assistant professor with the University of Hong Kong psychology department. His research focuses on judgment and decision-making. </w:t>
      </w:r>
    </w:p>
    <w:p w14:paraId="05400031" w14:textId="77777777" w:rsidR="006808F3" w:rsidRDefault="001A76CC">
      <w:pPr>
        <w:pStyle w:val="Heading2"/>
        <w:spacing w:after="160" w:line="259" w:lineRule="auto"/>
      </w:pPr>
      <w:bookmarkStart w:id="6" w:name="_7v596zqkqwrn" w:colFirst="0" w:colLast="0"/>
      <w:bookmarkEnd w:id="6"/>
      <w:r>
        <w:t xml:space="preserve">Declaration of Conflict of Interest: </w:t>
      </w:r>
    </w:p>
    <w:p w14:paraId="03540D9A" w14:textId="77777777" w:rsidR="006808F3" w:rsidRDefault="001A76CC">
      <w:pPr>
        <w:spacing w:after="160" w:line="259" w:lineRule="auto"/>
      </w:pPr>
      <w:r>
        <w:t>The author(s) declared no potential conflicts of interests with respect to the authorship and/or</w:t>
      </w:r>
      <w:r>
        <w:rPr>
          <w:i/>
        </w:rPr>
        <w:t xml:space="preserve"> </w:t>
      </w:r>
      <w:r>
        <w:t>publication of this article. </w:t>
      </w:r>
    </w:p>
    <w:p w14:paraId="4A9A9075" w14:textId="77777777" w:rsidR="006808F3" w:rsidRDefault="001A76CC">
      <w:pPr>
        <w:pStyle w:val="Heading2"/>
        <w:spacing w:after="160" w:line="259" w:lineRule="auto"/>
      </w:pPr>
      <w:bookmarkStart w:id="7" w:name="_ceebppcvwje5" w:colFirst="0" w:colLast="0"/>
      <w:bookmarkEnd w:id="7"/>
      <w:r>
        <w:t xml:space="preserve">Financial disclosure/funding: </w:t>
      </w:r>
    </w:p>
    <w:p w14:paraId="26A4A53C" w14:textId="77777777" w:rsidR="006808F3" w:rsidRDefault="001A76CC">
      <w:pPr>
        <w:spacing w:after="160" w:line="259" w:lineRule="auto"/>
      </w:pPr>
      <w:r>
        <w:t>The author(s) received no financial support for the research and/or authorship of this article.</w:t>
      </w:r>
    </w:p>
    <w:p w14:paraId="1563B947" w14:textId="77777777" w:rsidR="006808F3" w:rsidRDefault="001A76CC">
      <w:pPr>
        <w:pStyle w:val="Heading2"/>
        <w:spacing w:after="160" w:line="259" w:lineRule="auto"/>
      </w:pPr>
      <w:bookmarkStart w:id="8" w:name="_sd8u5bo6x9qi" w:colFirst="0" w:colLast="0"/>
      <w:bookmarkEnd w:id="8"/>
      <w:r>
        <w:t>Authorship declaration:</w:t>
      </w:r>
    </w:p>
    <w:p w14:paraId="2DC7A166" w14:textId="77777777" w:rsidR="006808F3" w:rsidRDefault="001A76CC">
      <w:pPr>
        <w:spacing w:after="160" w:line="259" w:lineRule="auto"/>
      </w:pPr>
      <w:r>
        <w:t>Kwan Yin Gladys Yeung conducted the replication as part of the course PSYC7308 Dissertation in Psychology.</w:t>
      </w:r>
      <w:r>
        <w:br/>
      </w:r>
      <w:r>
        <w:br/>
        <w:t xml:space="preserve">Gilad Feldman guided and led the replication efforts in the course PSYC7308 Dissertation in Psychology. Gilad supervised each step in the project, conducted the pre-registrations, and ran data collection </w:t>
      </w:r>
    </w:p>
    <w:p w14:paraId="5E87A044" w14:textId="77777777" w:rsidR="006808F3" w:rsidRDefault="001A76CC">
      <w:pPr>
        <w:pStyle w:val="Heading2"/>
      </w:pPr>
      <w:bookmarkStart w:id="9" w:name="_pxndag4bxm7u" w:colFirst="0" w:colLast="0"/>
      <w:bookmarkEnd w:id="9"/>
      <w:r>
        <w:t>Corresponding author</w:t>
      </w:r>
    </w:p>
    <w:p w14:paraId="141C4538" w14:textId="77777777" w:rsidR="006808F3" w:rsidRDefault="001A76CC">
      <w:pPr>
        <w:spacing w:after="160"/>
      </w:pPr>
      <w:r>
        <w:t xml:space="preserve">Gilad Feldman, Department of Psychology, University of Hong Kong, Hong Kong SAR; </w:t>
      </w:r>
      <w:hyperlink r:id="rId10">
        <w:r>
          <w:rPr>
            <w:color w:val="1155CC"/>
            <w:u w:val="single"/>
          </w:rPr>
          <w:t>gfeldman@hku.hk</w:t>
        </w:r>
      </w:hyperlink>
      <w:r>
        <w:t xml:space="preserve"> ; 0000-0003-2812-6599</w:t>
      </w:r>
    </w:p>
    <w:p w14:paraId="1B983A21" w14:textId="77777777" w:rsidR="006808F3" w:rsidRDefault="001A76CC" w:rsidP="00090007">
      <w:pPr>
        <w:pStyle w:val="Heading2"/>
        <w:spacing w:before="0" w:line="240" w:lineRule="auto"/>
      </w:pPr>
      <w:bookmarkStart w:id="10" w:name="_q9cdkkwyhyk1" w:colFirst="0" w:colLast="0"/>
      <w:bookmarkEnd w:id="10"/>
      <w:r>
        <w:t xml:space="preserve">Rights: </w:t>
      </w:r>
    </w:p>
    <w:p w14:paraId="39FAD416" w14:textId="77777777" w:rsidR="006808F3" w:rsidRDefault="001A76CC" w:rsidP="00090007">
      <w:pPr>
        <w:spacing w:after="120"/>
      </w:pPr>
      <w:r>
        <w:t>CC BY or equivalent license is applied to the AAM arising from this submission. (</w:t>
      </w:r>
      <w:hyperlink r:id="rId11">
        <w:r>
          <w:rPr>
            <w:color w:val="1155CC"/>
            <w:u w:val="single"/>
          </w:rPr>
          <w:t>clarification</w:t>
        </w:r>
      </w:hyperlink>
      <w:r>
        <w:t>)</w:t>
      </w:r>
    </w:p>
    <w:p w14:paraId="66A7307F" w14:textId="77777777" w:rsidR="006808F3" w:rsidRDefault="001A76CC" w:rsidP="00090007">
      <w:pPr>
        <w:spacing w:after="120"/>
        <w:rPr>
          <w:moveTo w:id="11" w:author="PCIRR revision" w:date="2022-06-05T23:07:00Z"/>
          <w:b/>
        </w:rPr>
      </w:pPr>
      <w:moveToRangeStart w:id="12" w:author="PCIRR revision" w:date="2022-06-05T23:07:00Z" w:name="move105362845"/>
      <w:moveTo w:id="13" w:author="PCIRR revision" w:date="2022-06-05T23:07:00Z">
        <w:r>
          <w:rPr>
            <w:b/>
          </w:rPr>
          <w:t>Important links and information</w:t>
        </w:r>
      </w:moveTo>
    </w:p>
    <w:p w14:paraId="36FC768B" w14:textId="77777777" w:rsidR="006808F3" w:rsidRDefault="001A76CC">
      <w:pPr>
        <w:spacing w:after="120"/>
        <w:rPr>
          <w:ins w:id="14" w:author="PCIRR revision" w:date="2022-06-05T23:07:00Z"/>
        </w:rPr>
      </w:pPr>
      <w:moveToRangeStart w:id="15" w:author="PCIRR revision" w:date="2022-06-05T23:07:00Z" w:name="move105362846"/>
      <w:moveToRangeEnd w:id="12"/>
      <w:moveTo w:id="16" w:author="PCIRR revision" w:date="2022-06-05T23:07:00Z">
        <w:r>
          <w:t xml:space="preserve">Citation of the target research article: </w:t>
        </w:r>
      </w:moveTo>
      <w:moveToRangeEnd w:id="15"/>
    </w:p>
    <w:p w14:paraId="0E5C7662" w14:textId="77777777" w:rsidR="006808F3" w:rsidRDefault="001A76CC" w:rsidP="00090007">
      <w:pPr>
        <w:spacing w:after="120"/>
        <w:ind w:left="720"/>
        <w:rPr>
          <w:moveTo w:id="17" w:author="PCIRR revision" w:date="2022-06-05T23:07:00Z"/>
        </w:rPr>
      </w:pPr>
      <w:moveToRangeStart w:id="18" w:author="PCIRR revision" w:date="2022-06-05T23:07:00Z" w:name="move105362847"/>
      <w:moveTo w:id="19" w:author="PCIRR revision" w:date="2022-06-05T23:07:00Z">
        <w:r>
          <w:t xml:space="preserve">Weiner, B., Perry, R. P., &amp; Magnusson, J. (1988). An attributional analysis of reactions to stigmas. </w:t>
        </w:r>
        <w:r>
          <w:rPr>
            <w:i/>
          </w:rPr>
          <w:t>Journal of Personality and Social Psychology</w:t>
        </w:r>
        <w:r>
          <w:t xml:space="preserve">, </w:t>
        </w:r>
        <w:r>
          <w:rPr>
            <w:i/>
          </w:rPr>
          <w:t>55</w:t>
        </w:r>
        <w:r>
          <w:t xml:space="preserve">(5), 738–748. </w:t>
        </w:r>
        <w:r w:rsidR="00946D87">
          <w:fldChar w:fldCharType="begin"/>
        </w:r>
        <w:r w:rsidR="00946D87">
          <w:instrText xml:space="preserve"> HYPERLINK "https://doi.org/10.1037/0022-3514.55.5.738" \h </w:instrText>
        </w:r>
        <w:r w:rsidR="00946D87">
          <w:fldChar w:fldCharType="separate"/>
        </w:r>
        <w:r>
          <w:rPr>
            <w:color w:val="1155CC"/>
            <w:u w:val="single"/>
          </w:rPr>
          <w:t>https://doi.org/10.1037/0022-3514.55.5.738</w:t>
        </w:r>
        <w:r w:rsidR="00946D87">
          <w:rPr>
            <w:color w:val="1155CC"/>
            <w:u w:val="single"/>
          </w:rPr>
          <w:fldChar w:fldCharType="end"/>
        </w:r>
      </w:moveTo>
    </w:p>
    <w:moveToRangeEnd w:id="18"/>
    <w:p w14:paraId="0C3656CF" w14:textId="77777777" w:rsidR="006808F3" w:rsidRDefault="006808F3">
      <w:pPr>
        <w:spacing w:after="120"/>
        <w:rPr>
          <w:ins w:id="20" w:author="PCIRR revision" w:date="2022-06-05T23:07:00Z"/>
        </w:rPr>
      </w:pPr>
    </w:p>
    <w:p w14:paraId="1BAD086F" w14:textId="77777777" w:rsidR="006808F3" w:rsidRDefault="006808F3">
      <w:pPr>
        <w:spacing w:after="160" w:line="259" w:lineRule="auto"/>
      </w:pPr>
    </w:p>
    <w:p w14:paraId="58295DDE" w14:textId="77777777" w:rsidR="006808F3" w:rsidRDefault="001A76CC">
      <w:r>
        <w:br w:type="page"/>
      </w:r>
    </w:p>
    <w:p w14:paraId="4602FBCB" w14:textId="77777777" w:rsidR="006808F3" w:rsidRDefault="001A76CC">
      <w:pPr>
        <w:pStyle w:val="Heading2"/>
      </w:pPr>
      <w:r>
        <w:lastRenderedPageBreak/>
        <w:t>Contributor Roles Taxonomy</w:t>
      </w:r>
    </w:p>
    <w:p w14:paraId="7B827508" w14:textId="77777777" w:rsidR="006808F3" w:rsidRDefault="001A76CC">
      <w:pPr>
        <w:spacing w:after="160" w:line="259" w:lineRule="auto"/>
      </w:pPr>
      <w:r>
        <w:t xml:space="preserve">In the table below, employ CRediT (Contributor Roles Taxonomy) to identify the contribution and roles played by the contributors in the current replication effort. Please refer to </w:t>
      </w:r>
      <w:hyperlink r:id="rId12">
        <w:r>
          <w:rPr>
            <w:color w:val="4F81BD"/>
          </w:rPr>
          <w:t>https://www.casrai.org/credit.html</w:t>
        </w:r>
      </w:hyperlink>
      <w:r>
        <w:t xml:space="preserve"> for details and definitions of each of the roles listed below.</w:t>
      </w:r>
    </w:p>
    <w:p w14:paraId="56D0AF63" w14:textId="77777777" w:rsidR="006808F3" w:rsidRDefault="006808F3">
      <w:pPr>
        <w:spacing w:after="160" w:line="259" w:lineRule="auto"/>
      </w:pPr>
    </w:p>
    <w:tbl>
      <w:tblPr>
        <w:tblStyle w:val="a"/>
        <w:tblW w:w="9495" w:type="dxa"/>
        <w:tblLayout w:type="fixed"/>
        <w:tblLook w:val="0400" w:firstRow="0" w:lastRow="0" w:firstColumn="0" w:lastColumn="0" w:noHBand="0" w:noVBand="1"/>
      </w:tblPr>
      <w:tblGrid>
        <w:gridCol w:w="2385"/>
        <w:gridCol w:w="3315"/>
        <w:gridCol w:w="3795"/>
      </w:tblGrid>
      <w:tr w:rsidR="006808F3" w14:paraId="09199D50" w14:textId="77777777" w:rsidTr="00090007">
        <w:trPr>
          <w:trHeight w:val="420"/>
        </w:trPr>
        <w:tc>
          <w:tcPr>
            <w:tcW w:w="2385" w:type="dxa"/>
            <w:tcBorders>
              <w:top w:val="single" w:sz="4" w:space="0" w:color="000000"/>
              <w:left w:val="nil"/>
              <w:bottom w:val="single" w:sz="4" w:space="0" w:color="000000"/>
              <w:right w:val="nil"/>
            </w:tcBorders>
            <w:shd w:val="clear" w:color="auto" w:fill="auto"/>
            <w:vAlign w:val="bottom"/>
          </w:tcPr>
          <w:p w14:paraId="1EE54FFE" w14:textId="77777777" w:rsidR="006808F3" w:rsidRDefault="001A76CC">
            <w:pPr>
              <w:spacing w:after="0"/>
              <w:rPr>
                <w:b/>
              </w:rPr>
            </w:pPr>
            <w:r>
              <w:rPr>
                <w:b/>
              </w:rPr>
              <w:t>Role</w:t>
            </w:r>
          </w:p>
        </w:tc>
        <w:tc>
          <w:tcPr>
            <w:tcW w:w="3315" w:type="dxa"/>
            <w:tcBorders>
              <w:top w:val="single" w:sz="4" w:space="0" w:color="000000"/>
              <w:left w:val="nil"/>
              <w:bottom w:val="single" w:sz="4" w:space="0" w:color="000000"/>
              <w:right w:val="nil"/>
            </w:tcBorders>
            <w:shd w:val="clear" w:color="auto" w:fill="auto"/>
            <w:vAlign w:val="bottom"/>
          </w:tcPr>
          <w:p w14:paraId="5E3A93BF" w14:textId="77777777" w:rsidR="006808F3" w:rsidRDefault="001A76CC">
            <w:pPr>
              <w:spacing w:after="0"/>
              <w:rPr>
                <w:b/>
              </w:rPr>
            </w:pPr>
            <w:r>
              <w:rPr>
                <w:b/>
              </w:rPr>
              <w:t>Kwan Yin Gladys Yeung</w:t>
            </w:r>
          </w:p>
        </w:tc>
        <w:tc>
          <w:tcPr>
            <w:tcW w:w="3795" w:type="dxa"/>
            <w:tcBorders>
              <w:top w:val="single" w:sz="4" w:space="0" w:color="000000"/>
              <w:left w:val="nil"/>
              <w:bottom w:val="single" w:sz="4" w:space="0" w:color="000000"/>
              <w:right w:val="nil"/>
            </w:tcBorders>
            <w:shd w:val="clear" w:color="auto" w:fill="auto"/>
            <w:vAlign w:val="bottom"/>
          </w:tcPr>
          <w:p w14:paraId="0842E360" w14:textId="77777777" w:rsidR="006808F3" w:rsidRDefault="001A76CC">
            <w:pPr>
              <w:spacing w:after="0"/>
              <w:rPr>
                <w:b/>
              </w:rPr>
            </w:pPr>
            <w:r>
              <w:rPr>
                <w:b/>
              </w:rPr>
              <w:t>Gilad Feldman</w:t>
            </w:r>
          </w:p>
        </w:tc>
      </w:tr>
      <w:tr w:rsidR="006808F3" w14:paraId="22231CC6" w14:textId="77777777" w:rsidTr="00090007">
        <w:trPr>
          <w:trHeight w:val="300"/>
        </w:trPr>
        <w:tc>
          <w:tcPr>
            <w:tcW w:w="2385" w:type="dxa"/>
            <w:tcBorders>
              <w:top w:val="nil"/>
              <w:left w:val="nil"/>
              <w:bottom w:val="nil"/>
              <w:right w:val="nil"/>
            </w:tcBorders>
            <w:shd w:val="clear" w:color="auto" w:fill="auto"/>
            <w:vAlign w:val="bottom"/>
          </w:tcPr>
          <w:p w14:paraId="36B4CBD2" w14:textId="77777777" w:rsidR="006808F3" w:rsidRDefault="001A76CC">
            <w:pPr>
              <w:spacing w:after="0"/>
            </w:pPr>
            <w:r>
              <w:t>Conceptualization</w:t>
            </w:r>
          </w:p>
        </w:tc>
        <w:tc>
          <w:tcPr>
            <w:tcW w:w="3315" w:type="dxa"/>
            <w:tcBorders>
              <w:top w:val="nil"/>
              <w:left w:val="nil"/>
              <w:bottom w:val="nil"/>
              <w:right w:val="nil"/>
            </w:tcBorders>
            <w:shd w:val="clear" w:color="auto" w:fill="auto"/>
            <w:vAlign w:val="bottom"/>
          </w:tcPr>
          <w:p w14:paraId="50FC1540" w14:textId="77777777" w:rsidR="006808F3" w:rsidRDefault="001A76CC">
            <w:pPr>
              <w:spacing w:after="0"/>
            </w:pPr>
            <w:r>
              <w:t>V</w:t>
            </w:r>
          </w:p>
        </w:tc>
        <w:tc>
          <w:tcPr>
            <w:tcW w:w="3795" w:type="dxa"/>
            <w:tcBorders>
              <w:top w:val="nil"/>
              <w:left w:val="nil"/>
              <w:bottom w:val="nil"/>
              <w:right w:val="nil"/>
            </w:tcBorders>
            <w:shd w:val="clear" w:color="auto" w:fill="auto"/>
            <w:vAlign w:val="bottom"/>
          </w:tcPr>
          <w:p w14:paraId="71C8098B" w14:textId="77777777" w:rsidR="006808F3" w:rsidRDefault="001A76CC">
            <w:pPr>
              <w:spacing w:after="0"/>
            </w:pPr>
            <w:r>
              <w:t>V</w:t>
            </w:r>
          </w:p>
        </w:tc>
      </w:tr>
      <w:tr w:rsidR="006808F3" w14:paraId="05F5CCF8" w14:textId="77777777" w:rsidTr="00090007">
        <w:trPr>
          <w:trHeight w:val="300"/>
        </w:trPr>
        <w:tc>
          <w:tcPr>
            <w:tcW w:w="2385" w:type="dxa"/>
            <w:tcBorders>
              <w:top w:val="nil"/>
              <w:left w:val="nil"/>
              <w:bottom w:val="nil"/>
              <w:right w:val="nil"/>
            </w:tcBorders>
            <w:shd w:val="clear" w:color="auto" w:fill="auto"/>
            <w:vAlign w:val="bottom"/>
          </w:tcPr>
          <w:p w14:paraId="38139466" w14:textId="77777777" w:rsidR="006808F3" w:rsidRDefault="001A76CC">
            <w:pPr>
              <w:spacing w:after="0"/>
            </w:pPr>
            <w:r>
              <w:t>Pre-registration</w:t>
            </w:r>
          </w:p>
        </w:tc>
        <w:tc>
          <w:tcPr>
            <w:tcW w:w="3315" w:type="dxa"/>
            <w:tcBorders>
              <w:top w:val="nil"/>
              <w:left w:val="nil"/>
              <w:bottom w:val="nil"/>
              <w:right w:val="nil"/>
            </w:tcBorders>
            <w:shd w:val="clear" w:color="auto" w:fill="auto"/>
            <w:vAlign w:val="bottom"/>
          </w:tcPr>
          <w:p w14:paraId="6230D6EF" w14:textId="77777777" w:rsidR="006808F3" w:rsidRDefault="001A76CC">
            <w:pPr>
              <w:spacing w:after="0"/>
            </w:pPr>
            <w:r>
              <w:t>V</w:t>
            </w:r>
          </w:p>
        </w:tc>
        <w:tc>
          <w:tcPr>
            <w:tcW w:w="3795" w:type="dxa"/>
            <w:tcBorders>
              <w:top w:val="nil"/>
              <w:left w:val="nil"/>
              <w:bottom w:val="nil"/>
              <w:right w:val="nil"/>
            </w:tcBorders>
            <w:shd w:val="clear" w:color="auto" w:fill="auto"/>
            <w:vAlign w:val="bottom"/>
          </w:tcPr>
          <w:p w14:paraId="06B26C6A" w14:textId="77777777" w:rsidR="006808F3" w:rsidRDefault="006808F3">
            <w:pPr>
              <w:spacing w:after="0"/>
            </w:pPr>
          </w:p>
        </w:tc>
      </w:tr>
      <w:tr w:rsidR="006808F3" w14:paraId="06E8C3B7" w14:textId="77777777" w:rsidTr="00090007">
        <w:trPr>
          <w:trHeight w:val="300"/>
        </w:trPr>
        <w:tc>
          <w:tcPr>
            <w:tcW w:w="2385" w:type="dxa"/>
            <w:tcBorders>
              <w:top w:val="nil"/>
              <w:left w:val="nil"/>
              <w:bottom w:val="nil"/>
              <w:right w:val="nil"/>
            </w:tcBorders>
            <w:shd w:val="clear" w:color="auto" w:fill="auto"/>
            <w:vAlign w:val="bottom"/>
          </w:tcPr>
          <w:p w14:paraId="41C4EAE2" w14:textId="77777777" w:rsidR="006808F3" w:rsidRDefault="001A76CC">
            <w:pPr>
              <w:spacing w:after="0"/>
            </w:pPr>
            <w:r>
              <w:t>Data curation</w:t>
            </w:r>
          </w:p>
        </w:tc>
        <w:tc>
          <w:tcPr>
            <w:tcW w:w="3315" w:type="dxa"/>
            <w:tcBorders>
              <w:top w:val="nil"/>
              <w:left w:val="nil"/>
              <w:bottom w:val="nil"/>
              <w:right w:val="nil"/>
            </w:tcBorders>
            <w:shd w:val="clear" w:color="auto" w:fill="auto"/>
            <w:vAlign w:val="bottom"/>
          </w:tcPr>
          <w:p w14:paraId="3A73C10F" w14:textId="77777777" w:rsidR="006808F3" w:rsidRDefault="006808F3">
            <w:pPr>
              <w:spacing w:after="0"/>
            </w:pPr>
          </w:p>
        </w:tc>
        <w:tc>
          <w:tcPr>
            <w:tcW w:w="3795" w:type="dxa"/>
            <w:tcBorders>
              <w:top w:val="nil"/>
              <w:left w:val="nil"/>
              <w:bottom w:val="nil"/>
              <w:right w:val="nil"/>
            </w:tcBorders>
            <w:shd w:val="clear" w:color="auto" w:fill="auto"/>
            <w:vAlign w:val="bottom"/>
          </w:tcPr>
          <w:p w14:paraId="05C237F1" w14:textId="77777777" w:rsidR="006808F3" w:rsidRDefault="001A76CC">
            <w:pPr>
              <w:spacing w:after="0"/>
            </w:pPr>
            <w:r>
              <w:t>V</w:t>
            </w:r>
          </w:p>
        </w:tc>
      </w:tr>
      <w:tr w:rsidR="006808F3" w14:paraId="3B1C4F74" w14:textId="77777777" w:rsidTr="00090007">
        <w:trPr>
          <w:trHeight w:val="300"/>
        </w:trPr>
        <w:tc>
          <w:tcPr>
            <w:tcW w:w="2385" w:type="dxa"/>
            <w:tcBorders>
              <w:top w:val="nil"/>
              <w:left w:val="nil"/>
              <w:bottom w:val="nil"/>
              <w:right w:val="nil"/>
            </w:tcBorders>
            <w:shd w:val="clear" w:color="auto" w:fill="auto"/>
            <w:vAlign w:val="bottom"/>
          </w:tcPr>
          <w:p w14:paraId="2AA8E892" w14:textId="77777777" w:rsidR="006808F3" w:rsidRDefault="001A76CC">
            <w:pPr>
              <w:spacing w:after="0"/>
            </w:pPr>
            <w:r>
              <w:t>Formal analysis</w:t>
            </w:r>
          </w:p>
        </w:tc>
        <w:tc>
          <w:tcPr>
            <w:tcW w:w="3315" w:type="dxa"/>
            <w:tcBorders>
              <w:top w:val="nil"/>
              <w:left w:val="nil"/>
              <w:bottom w:val="nil"/>
              <w:right w:val="nil"/>
            </w:tcBorders>
            <w:shd w:val="clear" w:color="auto" w:fill="auto"/>
            <w:vAlign w:val="bottom"/>
          </w:tcPr>
          <w:p w14:paraId="2CEEFF82" w14:textId="77777777" w:rsidR="006808F3" w:rsidRDefault="001A76CC">
            <w:pPr>
              <w:spacing w:after="0"/>
            </w:pPr>
            <w:r>
              <w:t>V</w:t>
            </w:r>
          </w:p>
        </w:tc>
        <w:tc>
          <w:tcPr>
            <w:tcW w:w="3795" w:type="dxa"/>
            <w:tcBorders>
              <w:top w:val="nil"/>
              <w:left w:val="nil"/>
              <w:bottom w:val="nil"/>
              <w:right w:val="nil"/>
            </w:tcBorders>
            <w:shd w:val="clear" w:color="auto" w:fill="auto"/>
            <w:vAlign w:val="bottom"/>
          </w:tcPr>
          <w:p w14:paraId="67CCE93A" w14:textId="77777777" w:rsidR="006808F3" w:rsidRDefault="006808F3">
            <w:pPr>
              <w:spacing w:after="0"/>
            </w:pPr>
          </w:p>
        </w:tc>
      </w:tr>
      <w:tr w:rsidR="006808F3" w14:paraId="69C05944" w14:textId="77777777" w:rsidTr="00090007">
        <w:trPr>
          <w:trHeight w:val="300"/>
        </w:trPr>
        <w:tc>
          <w:tcPr>
            <w:tcW w:w="2385" w:type="dxa"/>
            <w:tcBorders>
              <w:top w:val="nil"/>
              <w:left w:val="nil"/>
              <w:bottom w:val="nil"/>
              <w:right w:val="nil"/>
            </w:tcBorders>
            <w:shd w:val="clear" w:color="auto" w:fill="auto"/>
            <w:vAlign w:val="bottom"/>
          </w:tcPr>
          <w:p w14:paraId="4820F8DF" w14:textId="77777777" w:rsidR="006808F3" w:rsidRDefault="001A76CC">
            <w:pPr>
              <w:spacing w:after="0"/>
            </w:pPr>
            <w:r>
              <w:t>Funding acquisition</w:t>
            </w:r>
          </w:p>
        </w:tc>
        <w:tc>
          <w:tcPr>
            <w:tcW w:w="3315" w:type="dxa"/>
            <w:tcBorders>
              <w:top w:val="nil"/>
              <w:left w:val="nil"/>
              <w:bottom w:val="nil"/>
              <w:right w:val="nil"/>
            </w:tcBorders>
            <w:shd w:val="clear" w:color="auto" w:fill="auto"/>
            <w:vAlign w:val="bottom"/>
          </w:tcPr>
          <w:p w14:paraId="33F853C9" w14:textId="77777777" w:rsidR="006808F3" w:rsidRDefault="006808F3">
            <w:pPr>
              <w:spacing w:after="0"/>
            </w:pPr>
          </w:p>
        </w:tc>
        <w:tc>
          <w:tcPr>
            <w:tcW w:w="3795" w:type="dxa"/>
            <w:tcBorders>
              <w:top w:val="nil"/>
              <w:left w:val="nil"/>
              <w:bottom w:val="nil"/>
              <w:right w:val="nil"/>
            </w:tcBorders>
            <w:shd w:val="clear" w:color="auto" w:fill="auto"/>
            <w:vAlign w:val="bottom"/>
          </w:tcPr>
          <w:p w14:paraId="58B31884" w14:textId="77777777" w:rsidR="006808F3" w:rsidRDefault="001A76CC">
            <w:pPr>
              <w:spacing w:after="0"/>
            </w:pPr>
            <w:r>
              <w:t>V</w:t>
            </w:r>
          </w:p>
        </w:tc>
      </w:tr>
      <w:tr w:rsidR="006808F3" w14:paraId="52F866D8" w14:textId="77777777" w:rsidTr="00090007">
        <w:trPr>
          <w:trHeight w:val="300"/>
        </w:trPr>
        <w:tc>
          <w:tcPr>
            <w:tcW w:w="2385" w:type="dxa"/>
            <w:tcBorders>
              <w:top w:val="nil"/>
              <w:left w:val="nil"/>
              <w:bottom w:val="nil"/>
              <w:right w:val="nil"/>
            </w:tcBorders>
            <w:shd w:val="clear" w:color="auto" w:fill="auto"/>
            <w:vAlign w:val="bottom"/>
          </w:tcPr>
          <w:p w14:paraId="132D7354" w14:textId="77777777" w:rsidR="006808F3" w:rsidRDefault="001A76CC">
            <w:pPr>
              <w:spacing w:after="0"/>
            </w:pPr>
            <w:r>
              <w:t xml:space="preserve">Investigation </w:t>
            </w:r>
          </w:p>
        </w:tc>
        <w:tc>
          <w:tcPr>
            <w:tcW w:w="3315" w:type="dxa"/>
            <w:tcBorders>
              <w:top w:val="nil"/>
              <w:left w:val="nil"/>
              <w:bottom w:val="nil"/>
              <w:right w:val="nil"/>
            </w:tcBorders>
            <w:shd w:val="clear" w:color="auto" w:fill="auto"/>
            <w:vAlign w:val="bottom"/>
          </w:tcPr>
          <w:p w14:paraId="51AE0706" w14:textId="77777777" w:rsidR="006808F3" w:rsidRDefault="001A76CC">
            <w:pPr>
              <w:spacing w:after="0"/>
            </w:pPr>
            <w:r>
              <w:t>V</w:t>
            </w:r>
          </w:p>
        </w:tc>
        <w:tc>
          <w:tcPr>
            <w:tcW w:w="3795" w:type="dxa"/>
            <w:tcBorders>
              <w:top w:val="nil"/>
              <w:left w:val="nil"/>
              <w:bottom w:val="nil"/>
              <w:right w:val="nil"/>
            </w:tcBorders>
            <w:shd w:val="clear" w:color="auto" w:fill="auto"/>
            <w:vAlign w:val="bottom"/>
          </w:tcPr>
          <w:p w14:paraId="1C506326" w14:textId="77777777" w:rsidR="006808F3" w:rsidRDefault="006808F3">
            <w:pPr>
              <w:spacing w:after="0"/>
            </w:pPr>
          </w:p>
        </w:tc>
      </w:tr>
      <w:tr w:rsidR="006808F3" w14:paraId="5DCF3C82" w14:textId="77777777" w:rsidTr="00090007">
        <w:trPr>
          <w:trHeight w:val="300"/>
        </w:trPr>
        <w:tc>
          <w:tcPr>
            <w:tcW w:w="2385" w:type="dxa"/>
            <w:tcBorders>
              <w:top w:val="nil"/>
              <w:left w:val="nil"/>
              <w:bottom w:val="nil"/>
              <w:right w:val="nil"/>
            </w:tcBorders>
            <w:shd w:val="clear" w:color="auto" w:fill="auto"/>
            <w:vAlign w:val="bottom"/>
          </w:tcPr>
          <w:p w14:paraId="1E8E5598" w14:textId="77777777" w:rsidR="006808F3" w:rsidRDefault="001A76CC">
            <w:pPr>
              <w:spacing w:after="0"/>
            </w:pPr>
            <w:r>
              <w:t>Pre-registration peer review / verification</w:t>
            </w:r>
          </w:p>
        </w:tc>
        <w:tc>
          <w:tcPr>
            <w:tcW w:w="3315" w:type="dxa"/>
            <w:tcBorders>
              <w:top w:val="nil"/>
              <w:left w:val="nil"/>
              <w:bottom w:val="nil"/>
              <w:right w:val="nil"/>
            </w:tcBorders>
            <w:shd w:val="clear" w:color="auto" w:fill="auto"/>
            <w:vAlign w:val="bottom"/>
          </w:tcPr>
          <w:p w14:paraId="55767BFD" w14:textId="77777777" w:rsidR="006808F3" w:rsidRDefault="006808F3">
            <w:pPr>
              <w:spacing w:after="0"/>
            </w:pPr>
          </w:p>
        </w:tc>
        <w:tc>
          <w:tcPr>
            <w:tcW w:w="3795" w:type="dxa"/>
            <w:tcBorders>
              <w:top w:val="nil"/>
              <w:left w:val="nil"/>
              <w:bottom w:val="nil"/>
              <w:right w:val="nil"/>
            </w:tcBorders>
            <w:shd w:val="clear" w:color="auto" w:fill="auto"/>
            <w:vAlign w:val="bottom"/>
          </w:tcPr>
          <w:p w14:paraId="3D7F7599" w14:textId="77777777" w:rsidR="006808F3" w:rsidRDefault="001A76CC">
            <w:pPr>
              <w:spacing w:after="0"/>
            </w:pPr>
            <w:r>
              <w:t>V</w:t>
            </w:r>
          </w:p>
        </w:tc>
      </w:tr>
      <w:tr w:rsidR="006808F3" w14:paraId="6251DEF0" w14:textId="77777777" w:rsidTr="00090007">
        <w:trPr>
          <w:trHeight w:val="300"/>
        </w:trPr>
        <w:tc>
          <w:tcPr>
            <w:tcW w:w="2385" w:type="dxa"/>
            <w:tcBorders>
              <w:top w:val="nil"/>
              <w:left w:val="nil"/>
              <w:bottom w:val="nil"/>
              <w:right w:val="nil"/>
            </w:tcBorders>
            <w:shd w:val="clear" w:color="auto" w:fill="auto"/>
            <w:vAlign w:val="bottom"/>
          </w:tcPr>
          <w:p w14:paraId="72511D77" w14:textId="77777777" w:rsidR="006808F3" w:rsidRDefault="001A76CC">
            <w:pPr>
              <w:spacing w:after="0"/>
            </w:pPr>
            <w:r>
              <w:t>Data analysis peer review / verification</w:t>
            </w:r>
          </w:p>
        </w:tc>
        <w:tc>
          <w:tcPr>
            <w:tcW w:w="3315" w:type="dxa"/>
            <w:tcBorders>
              <w:top w:val="nil"/>
              <w:left w:val="nil"/>
              <w:bottom w:val="nil"/>
              <w:right w:val="nil"/>
            </w:tcBorders>
            <w:shd w:val="clear" w:color="auto" w:fill="auto"/>
            <w:vAlign w:val="bottom"/>
          </w:tcPr>
          <w:p w14:paraId="2CE4610F" w14:textId="77777777" w:rsidR="006808F3" w:rsidRDefault="006808F3">
            <w:pPr>
              <w:spacing w:after="0"/>
            </w:pPr>
          </w:p>
        </w:tc>
        <w:tc>
          <w:tcPr>
            <w:tcW w:w="3795" w:type="dxa"/>
            <w:tcBorders>
              <w:top w:val="nil"/>
              <w:left w:val="nil"/>
              <w:bottom w:val="nil"/>
              <w:right w:val="nil"/>
            </w:tcBorders>
            <w:shd w:val="clear" w:color="auto" w:fill="auto"/>
            <w:vAlign w:val="bottom"/>
          </w:tcPr>
          <w:p w14:paraId="506C359E" w14:textId="77777777" w:rsidR="006808F3" w:rsidRDefault="001A76CC">
            <w:pPr>
              <w:spacing w:after="0"/>
            </w:pPr>
            <w:r>
              <w:t>V</w:t>
            </w:r>
          </w:p>
        </w:tc>
      </w:tr>
      <w:tr w:rsidR="006808F3" w14:paraId="03283C4F" w14:textId="77777777" w:rsidTr="00090007">
        <w:trPr>
          <w:trHeight w:val="300"/>
        </w:trPr>
        <w:tc>
          <w:tcPr>
            <w:tcW w:w="2385" w:type="dxa"/>
            <w:tcBorders>
              <w:top w:val="nil"/>
              <w:left w:val="nil"/>
              <w:bottom w:val="nil"/>
              <w:right w:val="nil"/>
            </w:tcBorders>
            <w:shd w:val="clear" w:color="auto" w:fill="auto"/>
            <w:vAlign w:val="bottom"/>
          </w:tcPr>
          <w:p w14:paraId="79E296A5" w14:textId="77777777" w:rsidR="006808F3" w:rsidRDefault="001A76CC">
            <w:pPr>
              <w:spacing w:after="0"/>
            </w:pPr>
            <w:r>
              <w:t>Methodology</w:t>
            </w:r>
          </w:p>
        </w:tc>
        <w:tc>
          <w:tcPr>
            <w:tcW w:w="3315" w:type="dxa"/>
            <w:tcBorders>
              <w:top w:val="nil"/>
              <w:left w:val="nil"/>
              <w:bottom w:val="nil"/>
              <w:right w:val="nil"/>
            </w:tcBorders>
            <w:shd w:val="clear" w:color="auto" w:fill="auto"/>
            <w:vAlign w:val="bottom"/>
          </w:tcPr>
          <w:p w14:paraId="04BA22A5" w14:textId="77777777" w:rsidR="006808F3" w:rsidRDefault="001A76CC">
            <w:pPr>
              <w:spacing w:after="0"/>
            </w:pPr>
            <w:r>
              <w:t>V</w:t>
            </w:r>
          </w:p>
        </w:tc>
        <w:tc>
          <w:tcPr>
            <w:tcW w:w="3795" w:type="dxa"/>
            <w:tcBorders>
              <w:top w:val="nil"/>
              <w:left w:val="nil"/>
              <w:bottom w:val="nil"/>
              <w:right w:val="nil"/>
            </w:tcBorders>
            <w:shd w:val="clear" w:color="auto" w:fill="auto"/>
            <w:vAlign w:val="bottom"/>
          </w:tcPr>
          <w:p w14:paraId="73CFBA3A" w14:textId="77777777" w:rsidR="006808F3" w:rsidRDefault="006808F3">
            <w:pPr>
              <w:spacing w:after="0"/>
            </w:pPr>
          </w:p>
        </w:tc>
      </w:tr>
      <w:tr w:rsidR="006808F3" w14:paraId="24A1403C" w14:textId="77777777" w:rsidTr="00090007">
        <w:trPr>
          <w:trHeight w:val="300"/>
        </w:trPr>
        <w:tc>
          <w:tcPr>
            <w:tcW w:w="2385" w:type="dxa"/>
            <w:tcBorders>
              <w:top w:val="nil"/>
              <w:left w:val="nil"/>
              <w:bottom w:val="nil"/>
              <w:right w:val="nil"/>
            </w:tcBorders>
            <w:shd w:val="clear" w:color="auto" w:fill="auto"/>
            <w:vAlign w:val="bottom"/>
          </w:tcPr>
          <w:p w14:paraId="399E5248" w14:textId="77777777" w:rsidR="006808F3" w:rsidRDefault="001A76CC">
            <w:pPr>
              <w:spacing w:after="0"/>
            </w:pPr>
            <w:r>
              <w:t>Project administration</w:t>
            </w:r>
          </w:p>
        </w:tc>
        <w:tc>
          <w:tcPr>
            <w:tcW w:w="3315" w:type="dxa"/>
            <w:tcBorders>
              <w:top w:val="nil"/>
              <w:left w:val="nil"/>
              <w:bottom w:val="nil"/>
              <w:right w:val="nil"/>
            </w:tcBorders>
            <w:shd w:val="clear" w:color="auto" w:fill="auto"/>
            <w:vAlign w:val="bottom"/>
          </w:tcPr>
          <w:p w14:paraId="09C754C0" w14:textId="77777777" w:rsidR="006808F3" w:rsidRDefault="006808F3">
            <w:pPr>
              <w:spacing w:after="0"/>
            </w:pPr>
          </w:p>
        </w:tc>
        <w:tc>
          <w:tcPr>
            <w:tcW w:w="3795" w:type="dxa"/>
            <w:tcBorders>
              <w:top w:val="nil"/>
              <w:left w:val="nil"/>
              <w:bottom w:val="nil"/>
              <w:right w:val="nil"/>
            </w:tcBorders>
            <w:shd w:val="clear" w:color="auto" w:fill="auto"/>
            <w:vAlign w:val="bottom"/>
          </w:tcPr>
          <w:p w14:paraId="3F0B03E5" w14:textId="77777777" w:rsidR="006808F3" w:rsidRDefault="001A76CC">
            <w:pPr>
              <w:spacing w:after="0"/>
            </w:pPr>
            <w:r>
              <w:t>V</w:t>
            </w:r>
          </w:p>
        </w:tc>
      </w:tr>
      <w:tr w:rsidR="006808F3" w14:paraId="4F783E5F" w14:textId="77777777" w:rsidTr="00090007">
        <w:trPr>
          <w:trHeight w:val="300"/>
        </w:trPr>
        <w:tc>
          <w:tcPr>
            <w:tcW w:w="2385" w:type="dxa"/>
            <w:tcBorders>
              <w:top w:val="nil"/>
              <w:left w:val="nil"/>
              <w:bottom w:val="nil"/>
              <w:right w:val="nil"/>
            </w:tcBorders>
            <w:shd w:val="clear" w:color="auto" w:fill="auto"/>
            <w:vAlign w:val="bottom"/>
          </w:tcPr>
          <w:p w14:paraId="592A01AE" w14:textId="77777777" w:rsidR="006808F3" w:rsidRDefault="001A76CC">
            <w:pPr>
              <w:spacing w:after="0"/>
            </w:pPr>
            <w:r>
              <w:t>Resources</w:t>
            </w:r>
          </w:p>
        </w:tc>
        <w:tc>
          <w:tcPr>
            <w:tcW w:w="3315" w:type="dxa"/>
            <w:tcBorders>
              <w:top w:val="nil"/>
              <w:left w:val="nil"/>
              <w:bottom w:val="nil"/>
              <w:right w:val="nil"/>
            </w:tcBorders>
            <w:shd w:val="clear" w:color="auto" w:fill="auto"/>
            <w:vAlign w:val="bottom"/>
          </w:tcPr>
          <w:p w14:paraId="3B8F5FC8" w14:textId="77777777" w:rsidR="006808F3" w:rsidRDefault="006808F3">
            <w:pPr>
              <w:spacing w:after="0"/>
            </w:pPr>
          </w:p>
        </w:tc>
        <w:tc>
          <w:tcPr>
            <w:tcW w:w="3795" w:type="dxa"/>
            <w:tcBorders>
              <w:top w:val="nil"/>
              <w:left w:val="nil"/>
              <w:bottom w:val="nil"/>
              <w:right w:val="nil"/>
            </w:tcBorders>
            <w:shd w:val="clear" w:color="auto" w:fill="auto"/>
            <w:vAlign w:val="bottom"/>
          </w:tcPr>
          <w:p w14:paraId="065A40E5" w14:textId="77777777" w:rsidR="006808F3" w:rsidRDefault="006808F3">
            <w:pPr>
              <w:spacing w:after="0"/>
            </w:pPr>
          </w:p>
        </w:tc>
      </w:tr>
      <w:tr w:rsidR="006808F3" w14:paraId="2B3E804F" w14:textId="77777777" w:rsidTr="00090007">
        <w:trPr>
          <w:trHeight w:val="300"/>
        </w:trPr>
        <w:tc>
          <w:tcPr>
            <w:tcW w:w="2385" w:type="dxa"/>
            <w:tcBorders>
              <w:top w:val="nil"/>
              <w:left w:val="nil"/>
              <w:bottom w:val="nil"/>
              <w:right w:val="nil"/>
            </w:tcBorders>
            <w:shd w:val="clear" w:color="auto" w:fill="auto"/>
            <w:vAlign w:val="bottom"/>
          </w:tcPr>
          <w:p w14:paraId="52FDB0A8" w14:textId="77777777" w:rsidR="006808F3" w:rsidRDefault="001A76CC">
            <w:pPr>
              <w:spacing w:after="0"/>
            </w:pPr>
            <w:r>
              <w:t>Software</w:t>
            </w:r>
          </w:p>
        </w:tc>
        <w:tc>
          <w:tcPr>
            <w:tcW w:w="3315" w:type="dxa"/>
            <w:tcBorders>
              <w:top w:val="nil"/>
              <w:left w:val="nil"/>
              <w:bottom w:val="nil"/>
              <w:right w:val="nil"/>
            </w:tcBorders>
            <w:shd w:val="clear" w:color="auto" w:fill="auto"/>
            <w:vAlign w:val="bottom"/>
          </w:tcPr>
          <w:p w14:paraId="696EF751" w14:textId="77777777" w:rsidR="006808F3" w:rsidRDefault="001A76CC">
            <w:pPr>
              <w:spacing w:after="0"/>
            </w:pPr>
            <w:r>
              <w:t>V</w:t>
            </w:r>
          </w:p>
        </w:tc>
        <w:tc>
          <w:tcPr>
            <w:tcW w:w="3795" w:type="dxa"/>
            <w:tcBorders>
              <w:top w:val="nil"/>
              <w:left w:val="nil"/>
              <w:bottom w:val="nil"/>
              <w:right w:val="nil"/>
            </w:tcBorders>
            <w:shd w:val="clear" w:color="auto" w:fill="auto"/>
            <w:vAlign w:val="bottom"/>
          </w:tcPr>
          <w:p w14:paraId="6112D9E8" w14:textId="77777777" w:rsidR="006808F3" w:rsidRDefault="006808F3">
            <w:pPr>
              <w:spacing w:after="0"/>
            </w:pPr>
          </w:p>
        </w:tc>
      </w:tr>
      <w:tr w:rsidR="006808F3" w14:paraId="7895D4F2" w14:textId="77777777" w:rsidTr="00090007">
        <w:trPr>
          <w:trHeight w:val="300"/>
        </w:trPr>
        <w:tc>
          <w:tcPr>
            <w:tcW w:w="2385" w:type="dxa"/>
            <w:tcBorders>
              <w:top w:val="nil"/>
              <w:left w:val="nil"/>
              <w:bottom w:val="nil"/>
              <w:right w:val="nil"/>
            </w:tcBorders>
            <w:shd w:val="clear" w:color="auto" w:fill="auto"/>
            <w:vAlign w:val="bottom"/>
          </w:tcPr>
          <w:p w14:paraId="17CD272D" w14:textId="77777777" w:rsidR="006808F3" w:rsidRDefault="001A76CC">
            <w:pPr>
              <w:spacing w:after="0"/>
            </w:pPr>
            <w:r>
              <w:t>Supervision</w:t>
            </w:r>
          </w:p>
        </w:tc>
        <w:tc>
          <w:tcPr>
            <w:tcW w:w="3315" w:type="dxa"/>
            <w:tcBorders>
              <w:top w:val="nil"/>
              <w:left w:val="nil"/>
              <w:bottom w:val="nil"/>
              <w:right w:val="nil"/>
            </w:tcBorders>
            <w:shd w:val="clear" w:color="auto" w:fill="auto"/>
            <w:vAlign w:val="bottom"/>
          </w:tcPr>
          <w:p w14:paraId="34649FF9" w14:textId="77777777" w:rsidR="006808F3" w:rsidRDefault="006808F3">
            <w:pPr>
              <w:spacing w:after="0"/>
            </w:pPr>
          </w:p>
        </w:tc>
        <w:tc>
          <w:tcPr>
            <w:tcW w:w="3795" w:type="dxa"/>
            <w:tcBorders>
              <w:top w:val="nil"/>
              <w:left w:val="nil"/>
              <w:bottom w:val="nil"/>
              <w:right w:val="nil"/>
            </w:tcBorders>
            <w:shd w:val="clear" w:color="auto" w:fill="auto"/>
            <w:vAlign w:val="bottom"/>
          </w:tcPr>
          <w:p w14:paraId="1359D6E5" w14:textId="77777777" w:rsidR="006808F3" w:rsidRDefault="001A76CC">
            <w:pPr>
              <w:spacing w:after="0"/>
            </w:pPr>
            <w:r>
              <w:t>V</w:t>
            </w:r>
          </w:p>
        </w:tc>
      </w:tr>
      <w:tr w:rsidR="006808F3" w14:paraId="34A5231F" w14:textId="77777777" w:rsidTr="00090007">
        <w:trPr>
          <w:trHeight w:val="300"/>
        </w:trPr>
        <w:tc>
          <w:tcPr>
            <w:tcW w:w="2385" w:type="dxa"/>
            <w:tcBorders>
              <w:top w:val="nil"/>
              <w:left w:val="nil"/>
              <w:bottom w:val="nil"/>
              <w:right w:val="nil"/>
            </w:tcBorders>
            <w:shd w:val="clear" w:color="auto" w:fill="auto"/>
            <w:vAlign w:val="bottom"/>
          </w:tcPr>
          <w:p w14:paraId="27174C3D" w14:textId="77777777" w:rsidR="006808F3" w:rsidRDefault="001A76CC">
            <w:pPr>
              <w:spacing w:after="0"/>
            </w:pPr>
            <w:r>
              <w:t>Validation</w:t>
            </w:r>
          </w:p>
        </w:tc>
        <w:tc>
          <w:tcPr>
            <w:tcW w:w="3315" w:type="dxa"/>
            <w:tcBorders>
              <w:top w:val="nil"/>
              <w:left w:val="nil"/>
              <w:bottom w:val="nil"/>
              <w:right w:val="nil"/>
            </w:tcBorders>
            <w:shd w:val="clear" w:color="auto" w:fill="auto"/>
            <w:vAlign w:val="bottom"/>
          </w:tcPr>
          <w:p w14:paraId="43D4919B" w14:textId="77777777" w:rsidR="006808F3" w:rsidRDefault="006808F3">
            <w:pPr>
              <w:spacing w:after="0"/>
            </w:pPr>
          </w:p>
        </w:tc>
        <w:tc>
          <w:tcPr>
            <w:tcW w:w="3795" w:type="dxa"/>
            <w:tcBorders>
              <w:top w:val="nil"/>
              <w:left w:val="nil"/>
              <w:bottom w:val="nil"/>
              <w:right w:val="nil"/>
            </w:tcBorders>
            <w:shd w:val="clear" w:color="auto" w:fill="auto"/>
            <w:vAlign w:val="bottom"/>
          </w:tcPr>
          <w:p w14:paraId="4CE2D228" w14:textId="77777777" w:rsidR="006808F3" w:rsidRDefault="001A76CC">
            <w:pPr>
              <w:spacing w:after="0"/>
            </w:pPr>
            <w:r>
              <w:t>V</w:t>
            </w:r>
          </w:p>
        </w:tc>
      </w:tr>
      <w:tr w:rsidR="006808F3" w14:paraId="31A200F3" w14:textId="77777777" w:rsidTr="00090007">
        <w:trPr>
          <w:trHeight w:val="300"/>
        </w:trPr>
        <w:tc>
          <w:tcPr>
            <w:tcW w:w="2385" w:type="dxa"/>
            <w:tcBorders>
              <w:top w:val="nil"/>
              <w:left w:val="nil"/>
              <w:bottom w:val="nil"/>
              <w:right w:val="nil"/>
            </w:tcBorders>
            <w:shd w:val="clear" w:color="auto" w:fill="auto"/>
            <w:vAlign w:val="bottom"/>
          </w:tcPr>
          <w:p w14:paraId="3E4126E4" w14:textId="77777777" w:rsidR="006808F3" w:rsidRDefault="001A76CC">
            <w:pPr>
              <w:spacing w:after="0"/>
            </w:pPr>
            <w:r>
              <w:t>Visualization</w:t>
            </w:r>
          </w:p>
        </w:tc>
        <w:tc>
          <w:tcPr>
            <w:tcW w:w="3315" w:type="dxa"/>
            <w:tcBorders>
              <w:top w:val="nil"/>
              <w:left w:val="nil"/>
              <w:bottom w:val="nil"/>
              <w:right w:val="nil"/>
            </w:tcBorders>
            <w:shd w:val="clear" w:color="auto" w:fill="auto"/>
            <w:vAlign w:val="bottom"/>
          </w:tcPr>
          <w:p w14:paraId="647DCF5E" w14:textId="77777777" w:rsidR="006808F3" w:rsidRDefault="001A76CC">
            <w:pPr>
              <w:spacing w:after="0"/>
            </w:pPr>
            <w:r>
              <w:t>V</w:t>
            </w:r>
          </w:p>
        </w:tc>
        <w:tc>
          <w:tcPr>
            <w:tcW w:w="3795" w:type="dxa"/>
            <w:tcBorders>
              <w:top w:val="nil"/>
              <w:left w:val="nil"/>
              <w:bottom w:val="nil"/>
              <w:right w:val="nil"/>
            </w:tcBorders>
            <w:shd w:val="clear" w:color="auto" w:fill="auto"/>
            <w:vAlign w:val="bottom"/>
          </w:tcPr>
          <w:p w14:paraId="4989417C" w14:textId="77777777" w:rsidR="006808F3" w:rsidRDefault="006808F3">
            <w:pPr>
              <w:spacing w:after="0"/>
            </w:pPr>
          </w:p>
        </w:tc>
      </w:tr>
      <w:tr w:rsidR="006808F3" w14:paraId="468D8426" w14:textId="77777777" w:rsidTr="00090007">
        <w:trPr>
          <w:trHeight w:val="300"/>
        </w:trPr>
        <w:tc>
          <w:tcPr>
            <w:tcW w:w="2385" w:type="dxa"/>
            <w:tcBorders>
              <w:top w:val="nil"/>
              <w:left w:val="nil"/>
              <w:bottom w:val="nil"/>
              <w:right w:val="nil"/>
            </w:tcBorders>
            <w:shd w:val="clear" w:color="auto" w:fill="auto"/>
            <w:vAlign w:val="bottom"/>
          </w:tcPr>
          <w:p w14:paraId="2F0B2805" w14:textId="77777777" w:rsidR="006808F3" w:rsidRDefault="001A76CC">
            <w:pPr>
              <w:spacing w:after="0"/>
            </w:pPr>
            <w:r>
              <w:t>Writing-original draft</w:t>
            </w:r>
          </w:p>
        </w:tc>
        <w:tc>
          <w:tcPr>
            <w:tcW w:w="3315" w:type="dxa"/>
            <w:tcBorders>
              <w:top w:val="nil"/>
              <w:left w:val="nil"/>
              <w:bottom w:val="nil"/>
              <w:right w:val="nil"/>
            </w:tcBorders>
            <w:shd w:val="clear" w:color="auto" w:fill="auto"/>
            <w:vAlign w:val="bottom"/>
          </w:tcPr>
          <w:p w14:paraId="5A0B1511" w14:textId="77777777" w:rsidR="006808F3" w:rsidRDefault="001A76CC">
            <w:pPr>
              <w:spacing w:after="0"/>
            </w:pPr>
            <w:r>
              <w:t>V</w:t>
            </w:r>
          </w:p>
        </w:tc>
        <w:tc>
          <w:tcPr>
            <w:tcW w:w="3795" w:type="dxa"/>
            <w:tcBorders>
              <w:top w:val="nil"/>
              <w:left w:val="nil"/>
              <w:bottom w:val="nil"/>
              <w:right w:val="nil"/>
            </w:tcBorders>
            <w:shd w:val="clear" w:color="auto" w:fill="auto"/>
            <w:vAlign w:val="bottom"/>
          </w:tcPr>
          <w:p w14:paraId="7634116D" w14:textId="77777777" w:rsidR="006808F3" w:rsidRDefault="006808F3">
            <w:pPr>
              <w:spacing w:after="0"/>
            </w:pPr>
          </w:p>
        </w:tc>
      </w:tr>
      <w:tr w:rsidR="006808F3" w14:paraId="1C3807E9" w14:textId="77777777" w:rsidTr="00090007">
        <w:trPr>
          <w:trHeight w:val="300"/>
        </w:trPr>
        <w:tc>
          <w:tcPr>
            <w:tcW w:w="2385" w:type="dxa"/>
            <w:tcBorders>
              <w:top w:val="nil"/>
              <w:left w:val="nil"/>
              <w:bottom w:val="single" w:sz="4" w:space="0" w:color="000000"/>
              <w:right w:val="nil"/>
            </w:tcBorders>
            <w:shd w:val="clear" w:color="auto" w:fill="auto"/>
            <w:vAlign w:val="bottom"/>
          </w:tcPr>
          <w:p w14:paraId="3E1381E4" w14:textId="77777777" w:rsidR="006808F3" w:rsidRDefault="001A76CC">
            <w:pPr>
              <w:spacing w:after="0"/>
            </w:pPr>
            <w:r>
              <w:t>Writing-review and editing</w:t>
            </w:r>
          </w:p>
        </w:tc>
        <w:tc>
          <w:tcPr>
            <w:tcW w:w="3315" w:type="dxa"/>
            <w:tcBorders>
              <w:top w:val="nil"/>
              <w:left w:val="nil"/>
              <w:bottom w:val="single" w:sz="4" w:space="0" w:color="000000"/>
              <w:right w:val="nil"/>
            </w:tcBorders>
            <w:shd w:val="clear" w:color="auto" w:fill="auto"/>
            <w:vAlign w:val="bottom"/>
          </w:tcPr>
          <w:p w14:paraId="0D6AEABD" w14:textId="77777777" w:rsidR="006808F3" w:rsidRDefault="006808F3">
            <w:pPr>
              <w:spacing w:after="0"/>
            </w:pPr>
          </w:p>
        </w:tc>
        <w:tc>
          <w:tcPr>
            <w:tcW w:w="3795" w:type="dxa"/>
            <w:tcBorders>
              <w:top w:val="nil"/>
              <w:left w:val="nil"/>
              <w:bottom w:val="single" w:sz="4" w:space="0" w:color="000000"/>
              <w:right w:val="nil"/>
            </w:tcBorders>
            <w:shd w:val="clear" w:color="auto" w:fill="auto"/>
            <w:vAlign w:val="bottom"/>
          </w:tcPr>
          <w:p w14:paraId="59BBFF25" w14:textId="77777777" w:rsidR="006808F3" w:rsidRDefault="001A76CC">
            <w:pPr>
              <w:spacing w:after="0"/>
            </w:pPr>
            <w:r>
              <w:t>V</w:t>
            </w:r>
          </w:p>
        </w:tc>
      </w:tr>
    </w:tbl>
    <w:p w14:paraId="2C94247A" w14:textId="77777777" w:rsidR="006808F3" w:rsidRDefault="001A76CC">
      <w:pPr>
        <w:rPr>
          <w:b/>
        </w:rPr>
      </w:pPr>
      <w:r>
        <w:br w:type="page"/>
      </w:r>
    </w:p>
    <w:p w14:paraId="642B28E2" w14:textId="77777777" w:rsidR="006808F3" w:rsidRDefault="001A76CC">
      <w:pPr>
        <w:spacing w:after="120"/>
        <w:rPr>
          <w:moveFrom w:id="21" w:author="PCIRR revision" w:date="2022-06-05T23:07:00Z"/>
          <w:b/>
        </w:rPr>
        <w:pPrChange w:id="22" w:author="PCIRR revision" w:date="2022-06-05T23:07:00Z">
          <w:pPr/>
        </w:pPrChange>
      </w:pPr>
      <w:moveFromRangeStart w:id="23" w:author="PCIRR revision" w:date="2022-06-05T23:07:00Z" w:name="move105362845"/>
      <w:moveFrom w:id="24" w:author="PCIRR revision" w:date="2022-06-05T23:07:00Z">
        <w:r>
          <w:rPr>
            <w:b/>
          </w:rPr>
          <w:lastRenderedPageBreak/>
          <w:t>Important links and information</w:t>
        </w:r>
      </w:moveFrom>
    </w:p>
    <w:p w14:paraId="491BFFEA" w14:textId="77777777" w:rsidR="002A09D5" w:rsidRDefault="001A76CC">
      <w:pPr>
        <w:rPr>
          <w:del w:id="25" w:author="PCIRR revision" w:date="2022-06-05T23:07:00Z"/>
        </w:rPr>
      </w:pPr>
      <w:moveFromRangeStart w:id="26" w:author="PCIRR revision" w:date="2022-06-05T23:07:00Z" w:name="move105362846"/>
      <w:moveFromRangeEnd w:id="23"/>
      <w:moveFrom w:id="27" w:author="PCIRR revision" w:date="2022-06-05T23:07:00Z">
        <w:r>
          <w:t xml:space="preserve">Citation of the target research article: </w:t>
        </w:r>
      </w:moveFrom>
      <w:moveFromRangeEnd w:id="26"/>
      <w:del w:id="28" w:author="PCIRR revision" w:date="2022-06-05T23:07:00Z">
        <w:r w:rsidR="007D61F8">
          <w:br/>
        </w:r>
      </w:del>
    </w:p>
    <w:p w14:paraId="6CB7A22E" w14:textId="77777777" w:rsidR="006808F3" w:rsidRDefault="001A76CC">
      <w:pPr>
        <w:spacing w:after="120"/>
        <w:ind w:left="720"/>
        <w:rPr>
          <w:moveFrom w:id="29" w:author="PCIRR revision" w:date="2022-06-05T23:07:00Z"/>
        </w:rPr>
        <w:pPrChange w:id="30" w:author="PCIRR revision" w:date="2022-06-05T23:07:00Z">
          <w:pPr>
            <w:spacing w:after="0" w:line="523" w:lineRule="auto"/>
            <w:ind w:left="720"/>
          </w:pPr>
        </w:pPrChange>
      </w:pPr>
      <w:moveFromRangeStart w:id="31" w:author="PCIRR revision" w:date="2022-06-05T23:07:00Z" w:name="move105362847"/>
      <w:moveFrom w:id="32" w:author="PCIRR revision" w:date="2022-06-05T23:07:00Z">
        <w:r>
          <w:t xml:space="preserve">Weiner, B., Perry, R. P., &amp; Magnusson, J. (1988). An attributional analysis of reactions to stigmas. </w:t>
        </w:r>
        <w:r>
          <w:rPr>
            <w:i/>
          </w:rPr>
          <w:t>Journal of Personality and Social Psychology</w:t>
        </w:r>
        <w:r>
          <w:t xml:space="preserve">, </w:t>
        </w:r>
        <w:r>
          <w:rPr>
            <w:i/>
          </w:rPr>
          <w:t>55</w:t>
        </w:r>
        <w:r>
          <w:t xml:space="preserve">(5), 738–748. </w:t>
        </w:r>
        <w:r w:rsidR="00946D87">
          <w:fldChar w:fldCharType="begin"/>
        </w:r>
        <w:r w:rsidR="00946D87">
          <w:instrText xml:space="preserve"> HYPERLINK "https://doi.org/10.1037/0022-3514.55.5.738" \h </w:instrText>
        </w:r>
        <w:r w:rsidR="00946D87">
          <w:fldChar w:fldCharType="separate"/>
        </w:r>
        <w:r>
          <w:rPr>
            <w:color w:val="1155CC"/>
            <w:u w:val="single"/>
          </w:rPr>
          <w:t>https://doi.org/10.1037/0022-3514.55.5.738</w:t>
        </w:r>
        <w:r w:rsidR="00946D87">
          <w:rPr>
            <w:color w:val="1155CC"/>
            <w:u w:val="single"/>
          </w:rPr>
          <w:fldChar w:fldCharType="end"/>
        </w:r>
      </w:moveFrom>
    </w:p>
    <w:moveFromRangeEnd w:id="31"/>
    <w:p w14:paraId="5BD5BBFD" w14:textId="77777777" w:rsidR="002A09D5" w:rsidRDefault="00946D87">
      <w:pPr>
        <w:rPr>
          <w:del w:id="33" w:author="PCIRR revision" w:date="2022-06-05T23:07:00Z"/>
        </w:rPr>
      </w:pPr>
      <w:del w:id="34" w:author="PCIRR revision" w:date="2022-06-05T23:07:00Z">
        <w:r>
          <w:fldChar w:fldCharType="begin"/>
        </w:r>
        <w:r>
          <w:delInstrText xml:space="preserve"> HYPERLINK "https://www.proquest.com/docview/614310806?accountid=14548&amp;parentSessionId=2L9hWMUZz4jYo4fsAAi2LYIqQDkxSyqaXGmfEquqalU%3D&amp;pq-origsite=primo" \h </w:delInstrText>
        </w:r>
        <w:r>
          <w:fldChar w:fldCharType="separate"/>
        </w:r>
        <w:r w:rsidR="007D61F8">
          <w:rPr>
            <w:color w:val="1155CC"/>
            <w:u w:val="single"/>
          </w:rPr>
          <w:delText xml:space="preserve">Link to the target research article. </w:delText>
        </w:r>
        <w:r>
          <w:rPr>
            <w:color w:val="1155CC"/>
            <w:u w:val="single"/>
          </w:rPr>
          <w:fldChar w:fldCharType="end"/>
        </w:r>
      </w:del>
    </w:p>
    <w:p w14:paraId="3199CDB9" w14:textId="77777777" w:rsidR="002A09D5" w:rsidRDefault="002A09D5">
      <w:pPr>
        <w:rPr>
          <w:del w:id="35" w:author="PCIRR revision" w:date="2022-06-05T23:07:00Z"/>
        </w:rPr>
      </w:pPr>
    </w:p>
    <w:p w14:paraId="747612DD" w14:textId="77777777" w:rsidR="002A09D5" w:rsidRDefault="007D61F8">
      <w:pPr>
        <w:rPr>
          <w:del w:id="36" w:author="PCIRR revision" w:date="2022-06-05T23:07:00Z"/>
          <w:b/>
        </w:rPr>
      </w:pPr>
      <w:del w:id="37" w:author="PCIRR revision" w:date="2022-06-05T23:07:00Z">
        <w:r>
          <w:rPr>
            <w:b/>
          </w:rPr>
          <w:delText>Additional information</w:delText>
        </w:r>
      </w:del>
    </w:p>
    <w:p w14:paraId="70BE8E43" w14:textId="77777777" w:rsidR="002A09D5" w:rsidRDefault="007D61F8">
      <w:pPr>
        <w:rPr>
          <w:del w:id="38" w:author="PCIRR revision" w:date="2022-06-05T23:07:00Z"/>
        </w:rPr>
      </w:pPr>
      <w:del w:id="39" w:author="PCIRR revision" w:date="2022-06-05T23:07:00Z">
        <w:r>
          <w:delText>The current replication is part of the larger ‘mass pre-registered replications in judgment and decision-making’ project. The project aims to revisit well-known research findings in the area of judgment and decision making (JDM) and investigate the replicability of these findings. As part of the initiative, the students engage in pre-registered replications to examine the well-known findings as part of regular one-semester coursework.</w:delText>
        </w:r>
        <w:r>
          <w:br w:type="page"/>
        </w:r>
      </w:del>
    </w:p>
    <w:p w14:paraId="4A4823F4" w14:textId="52359590" w:rsidR="006808F3" w:rsidRDefault="001A76CC">
      <w:pPr>
        <w:pStyle w:val="Heading1"/>
        <w:tabs>
          <w:tab w:val="left" w:pos="720"/>
          <w:tab w:val="center" w:pos="4702"/>
        </w:tabs>
        <w:jc w:val="left"/>
      </w:pPr>
      <w:r>
        <w:lastRenderedPageBreak/>
        <w:tab/>
      </w:r>
      <w:r>
        <w:tab/>
        <w:t>Abstract</w:t>
      </w:r>
    </w:p>
    <w:p w14:paraId="4C9813FE" w14:textId="77777777" w:rsidR="006808F3" w:rsidRPr="00090007" w:rsidRDefault="001A76CC">
      <w:pPr>
        <w:tabs>
          <w:tab w:val="left" w:pos="720"/>
          <w:tab w:val="center" w:pos="4702"/>
        </w:tabs>
        <w:rPr>
          <w:color w:val="FF0000"/>
        </w:rPr>
      </w:pPr>
      <w:r w:rsidRPr="00090007">
        <w:rPr>
          <w:color w:val="FF0000"/>
          <w:u w:val="single"/>
        </w:rPr>
        <w:t xml:space="preserve">[IMPORTANT: </w:t>
      </w:r>
      <w:r w:rsidRPr="00090007">
        <w:rPr>
          <w:color w:val="FF0000"/>
          <w:u w:val="single"/>
        </w:rPr>
        <w:br/>
        <w:t xml:space="preserve">Method and results were written using a randomized dataset produced by Qualtrics to simulate what these sections will look like after data collection. These will be updated following the data collection. For the purpose of the simulation, we wrote things in </w:t>
      </w:r>
      <w:ins w:id="40" w:author="PCIRR revision" w:date="2022-06-05T23:07:00Z">
        <w:r>
          <w:rPr>
            <w:color w:val="FF0000"/>
            <w:u w:val="single"/>
          </w:rPr>
          <w:t xml:space="preserve">the </w:t>
        </w:r>
      </w:ins>
      <w:r w:rsidRPr="00090007">
        <w:rPr>
          <w:color w:val="FF0000"/>
          <w:u w:val="single"/>
        </w:rPr>
        <w:t>past tense, but no pre-registration or data collection took place yet.]</w:t>
      </w:r>
    </w:p>
    <w:p w14:paraId="0143D4A3" w14:textId="77777777" w:rsidR="006808F3" w:rsidRDefault="006808F3">
      <w:pPr>
        <w:tabs>
          <w:tab w:val="left" w:pos="720"/>
          <w:tab w:val="center" w:pos="4702"/>
        </w:tabs>
      </w:pPr>
    </w:p>
    <w:p w14:paraId="22413121" w14:textId="49926EB1" w:rsidR="006808F3" w:rsidRDefault="001A76CC">
      <w:pPr>
        <w:pBdr>
          <w:top w:val="nil"/>
          <w:left w:val="nil"/>
          <w:bottom w:val="nil"/>
          <w:right w:val="nil"/>
          <w:between w:val="nil"/>
        </w:pBdr>
        <w:spacing w:before="180" w:after="240" w:line="480" w:lineRule="auto"/>
        <w:rPr>
          <w:color w:val="000000"/>
        </w:rPr>
      </w:pPr>
      <w:r>
        <w:t>Weiner et al. (1988) found that compared to mental-behavioral stigmas, physically</w:t>
      </w:r>
      <w:del w:id="41" w:author="PCIRR revision" w:date="2022-06-05T23:07:00Z">
        <w:r w:rsidR="007D61F8">
          <w:delText xml:space="preserve"> </w:delText>
        </w:r>
      </w:del>
      <w:ins w:id="42" w:author="PCIRR revision" w:date="2022-06-05T23:07:00Z">
        <w:r>
          <w:t>-</w:t>
        </w:r>
      </w:ins>
      <w:r>
        <w:t>based stigmas were perceived as less controllable, more stable (irreversible) and were therefore associated with more pity</w:t>
      </w:r>
      <w:ins w:id="43" w:author="PCIRR revision" w:date="2022-06-05T23:07:00Z">
        <w:r>
          <w:t xml:space="preserve"> and liking</w:t>
        </w:r>
      </w:ins>
      <w:r>
        <w:t xml:space="preserve">, less anger, and more willingness to help. We conducted </w:t>
      </w:r>
      <w:r>
        <w:rPr>
          <w:color w:val="000000"/>
        </w:rPr>
        <w:t>a pre-registered replication and ex</w:t>
      </w:r>
      <w:r>
        <w:t xml:space="preserve">tension of Experiment 2 by Weiner et al. (1988) </w:t>
      </w:r>
      <w:r>
        <w:rPr>
          <w:color w:val="000000"/>
        </w:rPr>
        <w:t xml:space="preserve">with an </w:t>
      </w:r>
      <w:r>
        <w:t>A</w:t>
      </w:r>
      <w:r>
        <w:rPr>
          <w:color w:val="000000"/>
        </w:rPr>
        <w:t>merican online Amazon M</w:t>
      </w:r>
      <w:r>
        <w:t>echanical Turk</w:t>
      </w:r>
      <w:r>
        <w:rPr>
          <w:color w:val="000000"/>
        </w:rPr>
        <w:t xml:space="preserve"> sample (</w:t>
      </w:r>
      <w:r>
        <w:rPr>
          <w:i/>
          <w:color w:val="000000"/>
        </w:rPr>
        <w:t>N</w:t>
      </w:r>
      <w:r>
        <w:rPr>
          <w:color w:val="000000"/>
        </w:rPr>
        <w:t xml:space="preserve"> = </w:t>
      </w:r>
      <w:del w:id="44" w:author="PCIRR revision" w:date="2022-06-05T23:07:00Z">
        <w:r w:rsidR="007D61F8">
          <w:delText>1000</w:delText>
        </w:r>
      </w:del>
      <w:ins w:id="45" w:author="PCIRR revision" w:date="2022-06-05T23:07:00Z">
        <w:r>
          <w:t>800</w:t>
        </w:r>
      </w:ins>
      <w:r>
        <w:rPr>
          <w:color w:val="000000"/>
        </w:rPr>
        <w:t>)</w:t>
      </w:r>
      <w:r>
        <w:t xml:space="preserve">. Our replication [failed to find/found] support for the original findings on the associations between stigma </w:t>
      </w:r>
      <w:del w:id="46" w:author="PCIRR revision" w:date="2022-06-05T23:07:00Z">
        <w:r w:rsidR="007D61F8">
          <w:delText>source,</w:delText>
        </w:r>
      </w:del>
      <w:ins w:id="47" w:author="PCIRR revision" w:date="2022-06-05T23:07:00Z">
        <w:r>
          <w:t>origin (i.e., mental-behavioral or physically-based),</w:t>
        </w:r>
      </w:ins>
      <w:r>
        <w:t xml:space="preserve"> stability, emotional reactions</w:t>
      </w:r>
      <w:del w:id="48" w:author="PCIRR revision" w:date="2022-06-05T23:07:00Z">
        <w:r w:rsidR="007D61F8">
          <w:delText>,</w:delText>
        </w:r>
      </w:del>
      <w:ins w:id="49" w:author="PCIRR revision" w:date="2022-06-05T23:07:00Z">
        <w:r>
          <w:t xml:space="preserve"> (i.e., sympathy, liking, and anger),</w:t>
        </w:r>
      </w:ins>
      <w:r>
        <w:t xml:space="preserve"> and willingness to help [summary effect sizes + CIs will be added here]. Extending the replication, we tested the model for four new stigmas prevalent in the last decade and reassessed the original’s categorizations of stigmas sources. Overall, participants’ categorizations of stigmas by source [matched/did not match] with the original’s, and we [found/failed to find] support for the relationship between stigma source and the attribution-affect-help judgment model. Materials, data, and code are available on the OSF: </w:t>
      </w:r>
      <w:hyperlink r:id="rId13">
        <w:r>
          <w:rPr>
            <w:color w:val="1155CC"/>
            <w:u w:val="single"/>
          </w:rPr>
          <w:t>https://osf.io/gwcbt/</w:t>
        </w:r>
      </w:hyperlink>
      <w:r>
        <w:t>.</w:t>
      </w:r>
    </w:p>
    <w:p w14:paraId="3A069682" w14:textId="77777777" w:rsidR="006808F3" w:rsidRDefault="006808F3">
      <w:pPr>
        <w:pBdr>
          <w:top w:val="nil"/>
          <w:left w:val="nil"/>
          <w:bottom w:val="nil"/>
          <w:right w:val="nil"/>
          <w:between w:val="nil"/>
        </w:pBdr>
        <w:spacing w:before="180" w:after="240" w:line="480" w:lineRule="auto"/>
        <w:rPr>
          <w:i/>
        </w:rPr>
      </w:pPr>
    </w:p>
    <w:p w14:paraId="29C8BE33" w14:textId="77777777" w:rsidR="006808F3" w:rsidRDefault="001A76CC">
      <w:pPr>
        <w:pBdr>
          <w:top w:val="nil"/>
          <w:left w:val="nil"/>
          <w:bottom w:val="nil"/>
          <w:right w:val="nil"/>
          <w:between w:val="nil"/>
        </w:pBdr>
        <w:spacing w:before="180" w:after="240" w:line="480" w:lineRule="auto"/>
        <w:rPr>
          <w:color w:val="000000"/>
        </w:rPr>
      </w:pPr>
      <w:r>
        <w:rPr>
          <w:i/>
          <w:color w:val="000000"/>
        </w:rPr>
        <w:t>Keywords:</w:t>
      </w:r>
      <w:r>
        <w:rPr>
          <w:color w:val="000000"/>
        </w:rPr>
        <w:t xml:space="preserve"> </w:t>
      </w:r>
      <w:r>
        <w:t>Attribution-affect-help judgment model</w:t>
      </w:r>
      <w:r>
        <w:rPr>
          <w:color w:val="000000"/>
        </w:rPr>
        <w:t>, judgment and decision making, registered</w:t>
      </w:r>
      <w:r>
        <w:t xml:space="preserve"> replication</w:t>
      </w:r>
      <w:r>
        <w:rPr>
          <w:color w:val="000000"/>
        </w:rPr>
        <w:t xml:space="preserve">, </w:t>
      </w:r>
      <w:r>
        <w:t>controllability</w:t>
      </w:r>
      <w:r>
        <w:rPr>
          <w:color w:val="000000"/>
        </w:rPr>
        <w:t>,</w:t>
      </w:r>
      <w:r>
        <w:t xml:space="preserve"> stability, stigma</w:t>
      </w:r>
    </w:p>
    <w:p w14:paraId="11AD6B0C" w14:textId="77777777" w:rsidR="002A09D5" w:rsidRDefault="007D61F8">
      <w:pPr>
        <w:pStyle w:val="Heading1"/>
        <w:spacing w:before="0" w:line="240" w:lineRule="auto"/>
        <w:rPr>
          <w:del w:id="50" w:author="PCIRR revision" w:date="2022-06-05T23:07:00Z"/>
        </w:rPr>
      </w:pPr>
      <w:bookmarkStart w:id="51" w:name="_yros5fasfysm" w:colFirst="0" w:colLast="0"/>
      <w:bookmarkStart w:id="52" w:name="_nwpv9888fhoj"/>
      <w:bookmarkEnd w:id="51"/>
      <w:bookmarkEnd w:id="52"/>
      <w:del w:id="53" w:author="PCIRR revision" w:date="2022-06-05T23:07:00Z">
        <w:r>
          <w:br w:type="page"/>
        </w:r>
      </w:del>
    </w:p>
    <w:p w14:paraId="44F070AB" w14:textId="77777777" w:rsidR="002A09D5" w:rsidRDefault="007D61F8">
      <w:pPr>
        <w:pStyle w:val="Heading1"/>
        <w:spacing w:before="0" w:line="240" w:lineRule="auto"/>
        <w:rPr>
          <w:del w:id="54" w:author="PCIRR revision" w:date="2022-06-05T23:07:00Z"/>
        </w:rPr>
      </w:pPr>
      <w:bookmarkStart w:id="55" w:name="1nifhk8ivmoh" w:colFirst="0" w:colLast="0"/>
      <w:bookmarkStart w:id="56" w:name="_bfshlqeh4wx7" w:colFirst="0" w:colLast="0"/>
      <w:bookmarkEnd w:id="55"/>
      <w:bookmarkEnd w:id="56"/>
      <w:del w:id="57" w:author="PCIRR revision" w:date="2022-06-05T23:07:00Z">
        <w:r>
          <w:lastRenderedPageBreak/>
          <w:delText>Stage 1 Snapshot</w:delText>
        </w:r>
      </w:del>
    </w:p>
    <w:p w14:paraId="571F2AA2" w14:textId="77777777" w:rsidR="002A09D5" w:rsidRDefault="007D61F8">
      <w:pPr>
        <w:spacing w:after="0"/>
        <w:rPr>
          <w:del w:id="58" w:author="PCIRR revision" w:date="2022-06-05T23:07:00Z"/>
          <w:rFonts w:ascii="Arial" w:eastAsia="Arial" w:hAnsi="Arial" w:cs="Arial"/>
          <w:sz w:val="19"/>
          <w:szCs w:val="19"/>
        </w:rPr>
      </w:pPr>
      <w:del w:id="59" w:author="PCIRR revision" w:date="2022-06-05T23:07:00Z">
        <w:r>
          <w:rPr>
            <w:rFonts w:ascii="Arial" w:eastAsia="Arial" w:hAnsi="Arial" w:cs="Arial"/>
            <w:b/>
            <w:sz w:val="19"/>
            <w:szCs w:val="19"/>
          </w:rPr>
          <w:delText>Provisional title</w:delText>
        </w:r>
        <w:r>
          <w:rPr>
            <w:rFonts w:ascii="Arial" w:eastAsia="Arial" w:hAnsi="Arial" w:cs="Arial"/>
            <w:sz w:val="19"/>
            <w:szCs w:val="19"/>
          </w:rPr>
          <w:delText>.</w:delText>
        </w:r>
      </w:del>
    </w:p>
    <w:p w14:paraId="61B372E0" w14:textId="77777777" w:rsidR="002A09D5" w:rsidRDefault="007D61F8">
      <w:pPr>
        <w:spacing w:after="0"/>
        <w:rPr>
          <w:del w:id="60" w:author="PCIRR revision" w:date="2022-06-05T23:07:00Z"/>
          <w:rFonts w:ascii="Arial" w:eastAsia="Arial" w:hAnsi="Arial" w:cs="Arial"/>
          <w:sz w:val="19"/>
          <w:szCs w:val="19"/>
        </w:rPr>
      </w:pPr>
      <w:del w:id="61" w:author="PCIRR revision" w:date="2022-06-05T23:07:00Z">
        <w:r>
          <w:rPr>
            <w:rFonts w:ascii="Arial" w:eastAsia="Arial" w:hAnsi="Arial" w:cs="Arial"/>
            <w:sz w:val="19"/>
            <w:szCs w:val="19"/>
          </w:rPr>
          <w:delText>Revisiting stigma attributions and reactions to stigma: Replication and extensions of Weiner et al. (1988)</w:delText>
        </w:r>
      </w:del>
    </w:p>
    <w:p w14:paraId="3C4AD60A" w14:textId="77777777" w:rsidR="002A09D5" w:rsidRDefault="007D61F8">
      <w:pPr>
        <w:spacing w:after="0"/>
        <w:rPr>
          <w:del w:id="62" w:author="PCIRR revision" w:date="2022-06-05T23:07:00Z"/>
          <w:rFonts w:ascii="Arial" w:eastAsia="Arial" w:hAnsi="Arial" w:cs="Arial"/>
          <w:b/>
          <w:sz w:val="19"/>
          <w:szCs w:val="19"/>
        </w:rPr>
      </w:pPr>
      <w:del w:id="63" w:author="PCIRR revision" w:date="2022-06-05T23:07:00Z">
        <w:r>
          <w:rPr>
            <w:rFonts w:ascii="Arial" w:eastAsia="Arial" w:hAnsi="Arial" w:cs="Arial"/>
            <w:b/>
            <w:sz w:val="19"/>
            <w:szCs w:val="19"/>
          </w:rPr>
          <w:delText>Authors and affiliations.</w:delText>
        </w:r>
      </w:del>
    </w:p>
    <w:p w14:paraId="1E020F3B" w14:textId="77777777" w:rsidR="002A09D5" w:rsidRDefault="007D61F8">
      <w:pPr>
        <w:spacing w:after="0"/>
        <w:rPr>
          <w:del w:id="64" w:author="PCIRR revision" w:date="2022-06-05T23:07:00Z"/>
          <w:rFonts w:ascii="Arial" w:eastAsia="Arial" w:hAnsi="Arial" w:cs="Arial"/>
          <w:sz w:val="19"/>
          <w:szCs w:val="19"/>
        </w:rPr>
      </w:pPr>
      <w:del w:id="65" w:author="PCIRR revision" w:date="2022-06-05T23:07:00Z">
        <w:r>
          <w:rPr>
            <w:rFonts w:ascii="Arial" w:eastAsia="Arial" w:hAnsi="Arial" w:cs="Arial"/>
            <w:sz w:val="19"/>
            <w:szCs w:val="19"/>
          </w:rPr>
          <w:delText>Kwan Yin (Gladys) Yeung, Gilad Feldman (</w:delText>
        </w:r>
        <w:r w:rsidR="00946D87">
          <w:fldChar w:fldCharType="begin"/>
        </w:r>
        <w:r w:rsidR="00946D87">
          <w:delInstrText xml:space="preserve"> HYPERLINK "mailto:gfeld</w:delInstrText>
        </w:r>
        <w:r w:rsidR="00946D87">
          <w:delInstrText xml:space="preserve">man@hku.hk" \h </w:delInstrText>
        </w:r>
        <w:r w:rsidR="00946D87">
          <w:fldChar w:fldCharType="separate"/>
        </w:r>
        <w:r>
          <w:rPr>
            <w:rFonts w:ascii="Arial" w:eastAsia="Arial" w:hAnsi="Arial" w:cs="Arial"/>
            <w:color w:val="1155CC"/>
            <w:sz w:val="19"/>
            <w:szCs w:val="19"/>
            <w:u w:val="single"/>
          </w:rPr>
          <w:delText>gfeldman@hku.hk</w:delText>
        </w:r>
        <w:r w:rsidR="00946D87">
          <w:rPr>
            <w:rFonts w:ascii="Arial" w:eastAsia="Arial" w:hAnsi="Arial" w:cs="Arial"/>
            <w:color w:val="1155CC"/>
            <w:sz w:val="19"/>
            <w:szCs w:val="19"/>
            <w:u w:val="single"/>
          </w:rPr>
          <w:fldChar w:fldCharType="end"/>
        </w:r>
        <w:r>
          <w:rPr>
            <w:rFonts w:ascii="Arial" w:eastAsia="Arial" w:hAnsi="Arial" w:cs="Arial"/>
            <w:sz w:val="19"/>
            <w:szCs w:val="19"/>
          </w:rPr>
          <w:delText>); Psychology, University of Hong Kong</w:delText>
        </w:r>
      </w:del>
    </w:p>
    <w:p w14:paraId="500F1CDB" w14:textId="77777777" w:rsidR="002A09D5" w:rsidRDefault="007D61F8">
      <w:pPr>
        <w:spacing w:after="0"/>
        <w:rPr>
          <w:del w:id="66" w:author="PCIRR revision" w:date="2022-06-05T23:07:00Z"/>
          <w:rFonts w:ascii="Arial" w:eastAsia="Arial" w:hAnsi="Arial" w:cs="Arial"/>
          <w:b/>
          <w:sz w:val="19"/>
          <w:szCs w:val="19"/>
        </w:rPr>
      </w:pPr>
      <w:del w:id="67" w:author="PCIRR revision" w:date="2022-06-05T23:07:00Z">
        <w:r>
          <w:rPr>
            <w:rFonts w:ascii="Arial" w:eastAsia="Arial" w:hAnsi="Arial" w:cs="Arial"/>
            <w:b/>
            <w:sz w:val="19"/>
            <w:szCs w:val="19"/>
          </w:rPr>
          <w:delText>Field and keywords.</w:delText>
        </w:r>
      </w:del>
    </w:p>
    <w:p w14:paraId="6ED2CFE7" w14:textId="77777777" w:rsidR="002A09D5" w:rsidRDefault="007D61F8">
      <w:pPr>
        <w:spacing w:after="0"/>
        <w:rPr>
          <w:del w:id="68" w:author="PCIRR revision" w:date="2022-06-05T23:07:00Z"/>
          <w:rFonts w:ascii="Arial" w:eastAsia="Arial" w:hAnsi="Arial" w:cs="Arial"/>
          <w:sz w:val="19"/>
          <w:szCs w:val="19"/>
        </w:rPr>
      </w:pPr>
      <w:del w:id="69" w:author="PCIRR revision" w:date="2022-06-05T23:07:00Z">
        <w:r>
          <w:rPr>
            <w:rFonts w:ascii="Arial" w:eastAsia="Arial" w:hAnsi="Arial" w:cs="Arial"/>
            <w:sz w:val="19"/>
            <w:szCs w:val="19"/>
          </w:rPr>
          <w:delText>Judgment and decision making, replication, stigma, attributions, controllability, stability, helping</w:delText>
        </w:r>
      </w:del>
    </w:p>
    <w:p w14:paraId="287EC2A9" w14:textId="77777777" w:rsidR="002A09D5" w:rsidRDefault="007D61F8">
      <w:pPr>
        <w:spacing w:after="0"/>
        <w:rPr>
          <w:del w:id="70" w:author="PCIRR revision" w:date="2022-06-05T23:07:00Z"/>
          <w:rFonts w:ascii="Arial" w:eastAsia="Arial" w:hAnsi="Arial" w:cs="Arial"/>
          <w:sz w:val="19"/>
          <w:szCs w:val="19"/>
        </w:rPr>
      </w:pPr>
      <w:del w:id="71" w:author="PCIRR revision" w:date="2022-06-05T23:07:00Z">
        <w:r>
          <w:rPr>
            <w:rFonts w:ascii="Arial" w:eastAsia="Arial" w:hAnsi="Arial" w:cs="Arial"/>
            <w:sz w:val="19"/>
            <w:szCs w:val="19"/>
          </w:rPr>
          <w:delText xml:space="preserve"> </w:delText>
        </w:r>
      </w:del>
    </w:p>
    <w:p w14:paraId="21FE9D0C" w14:textId="77777777" w:rsidR="002A09D5" w:rsidRDefault="007D61F8">
      <w:pPr>
        <w:spacing w:after="0"/>
        <w:rPr>
          <w:del w:id="72" w:author="PCIRR revision" w:date="2022-06-05T23:07:00Z"/>
          <w:rFonts w:ascii="Arial" w:eastAsia="Arial" w:hAnsi="Arial" w:cs="Arial"/>
          <w:b/>
          <w:sz w:val="19"/>
          <w:szCs w:val="19"/>
        </w:rPr>
      </w:pPr>
      <w:del w:id="73" w:author="PCIRR revision" w:date="2022-06-05T23:07:00Z">
        <w:r>
          <w:rPr>
            <w:rFonts w:ascii="Arial" w:eastAsia="Arial" w:hAnsi="Arial" w:cs="Arial"/>
            <w:b/>
            <w:sz w:val="19"/>
            <w:szCs w:val="19"/>
          </w:rPr>
          <w:delText>Research question(s) and/or theory.</w:delText>
        </w:r>
      </w:del>
    </w:p>
    <w:p w14:paraId="3FDB8C0F" w14:textId="77777777" w:rsidR="002A09D5" w:rsidRDefault="007D61F8">
      <w:pPr>
        <w:spacing w:after="0"/>
        <w:rPr>
          <w:del w:id="74" w:author="PCIRR revision" w:date="2022-06-05T23:07:00Z"/>
          <w:rFonts w:ascii="Arial" w:eastAsia="Arial" w:hAnsi="Arial" w:cs="Arial"/>
          <w:sz w:val="19"/>
          <w:szCs w:val="19"/>
        </w:rPr>
      </w:pPr>
      <w:del w:id="75" w:author="PCIRR revision" w:date="2022-06-05T23:07:00Z">
        <w:r>
          <w:rPr>
            <w:rFonts w:ascii="Arial" w:eastAsia="Arial" w:hAnsi="Arial" w:cs="Arial"/>
            <w:sz w:val="19"/>
            <w:szCs w:val="19"/>
          </w:rPr>
          <w:delText>We aim to replicate and extend Weiner et al. (1988) and will test their theory and hypotheses.</w:delText>
        </w:r>
      </w:del>
    </w:p>
    <w:p w14:paraId="6498E5DA" w14:textId="77777777" w:rsidR="002A09D5" w:rsidRDefault="007D61F8">
      <w:pPr>
        <w:spacing w:after="0"/>
        <w:rPr>
          <w:del w:id="76" w:author="PCIRR revision" w:date="2022-06-05T23:07:00Z"/>
          <w:rFonts w:ascii="Arial" w:eastAsia="Arial" w:hAnsi="Arial" w:cs="Arial"/>
          <w:sz w:val="19"/>
          <w:szCs w:val="19"/>
        </w:rPr>
      </w:pPr>
      <w:del w:id="77" w:author="PCIRR revision" w:date="2022-06-05T23:07:00Z">
        <w:r>
          <w:rPr>
            <w:rFonts w:ascii="Arial" w:eastAsia="Arial" w:hAnsi="Arial" w:cs="Arial"/>
            <w:sz w:val="19"/>
            <w:szCs w:val="19"/>
            <w:u w:val="single"/>
          </w:rPr>
          <w:delText>Theoretical basis</w:delText>
        </w:r>
        <w:r>
          <w:rPr>
            <w:rFonts w:ascii="Arial" w:eastAsia="Arial" w:hAnsi="Arial" w:cs="Arial"/>
            <w:sz w:val="19"/>
            <w:szCs w:val="19"/>
          </w:rPr>
          <w:delText>: People tend to make attributions about stigmas and think of reasons leading to stigma onset (Weiner, 1986). Subsequently, the perceived cause of the stigma influences people’s affective reactions towards stigmatized individuals, expectations on whether the individual can recover from the stigma, and people’s decisions on giving or withdrawing help (Weiner et al., 1988).</w:delText>
        </w:r>
      </w:del>
    </w:p>
    <w:p w14:paraId="58B6C432" w14:textId="77777777" w:rsidR="002A09D5" w:rsidRDefault="007D61F8">
      <w:pPr>
        <w:spacing w:after="0"/>
        <w:rPr>
          <w:del w:id="78" w:author="PCIRR revision" w:date="2022-06-05T23:07:00Z"/>
          <w:rFonts w:ascii="Arial" w:eastAsia="Arial" w:hAnsi="Arial" w:cs="Arial"/>
          <w:sz w:val="19"/>
          <w:szCs w:val="19"/>
        </w:rPr>
      </w:pPr>
      <w:del w:id="79" w:author="PCIRR revision" w:date="2022-06-05T23:07:00Z">
        <w:r>
          <w:rPr>
            <w:rFonts w:ascii="Arial" w:eastAsia="Arial" w:hAnsi="Arial" w:cs="Arial"/>
            <w:sz w:val="19"/>
            <w:szCs w:val="19"/>
            <w:u w:val="single"/>
          </w:rPr>
          <w:delText>Research question</w:delText>
        </w:r>
        <w:r>
          <w:rPr>
            <w:rFonts w:ascii="Arial" w:eastAsia="Arial" w:hAnsi="Arial" w:cs="Arial"/>
            <w:sz w:val="19"/>
            <w:szCs w:val="19"/>
          </w:rPr>
          <w:delText>: 1) Do perceptions of stigma source (i.e., physical or mental-behavioral in origin) influence perceived controllability? 2) Does perceived controllability of stigma onset influence affective reactions and subsequent helping intent towards stigmatized individuals?</w:delText>
        </w:r>
      </w:del>
    </w:p>
    <w:p w14:paraId="7691907F" w14:textId="77777777" w:rsidR="002A09D5" w:rsidRDefault="007D61F8">
      <w:pPr>
        <w:spacing w:after="0"/>
        <w:rPr>
          <w:del w:id="80" w:author="PCIRR revision" w:date="2022-06-05T23:07:00Z"/>
          <w:rFonts w:ascii="Arial" w:eastAsia="Arial" w:hAnsi="Arial" w:cs="Arial"/>
          <w:sz w:val="19"/>
          <w:szCs w:val="19"/>
        </w:rPr>
      </w:pPr>
      <w:del w:id="81" w:author="PCIRR revision" w:date="2022-06-05T23:07:00Z">
        <w:r>
          <w:rPr>
            <w:rFonts w:ascii="Arial" w:eastAsia="Arial" w:hAnsi="Arial" w:cs="Arial"/>
            <w:sz w:val="19"/>
            <w:szCs w:val="19"/>
          </w:rPr>
          <w:delText xml:space="preserve"> </w:delText>
        </w:r>
      </w:del>
    </w:p>
    <w:p w14:paraId="49614C46" w14:textId="77777777" w:rsidR="002A09D5" w:rsidRDefault="007D61F8">
      <w:pPr>
        <w:spacing w:after="0"/>
        <w:rPr>
          <w:del w:id="82" w:author="PCIRR revision" w:date="2022-06-05T23:07:00Z"/>
          <w:rFonts w:ascii="Arial" w:eastAsia="Arial" w:hAnsi="Arial" w:cs="Arial"/>
          <w:b/>
          <w:sz w:val="19"/>
          <w:szCs w:val="19"/>
        </w:rPr>
      </w:pPr>
      <w:del w:id="83" w:author="PCIRR revision" w:date="2022-06-05T23:07:00Z">
        <w:r>
          <w:rPr>
            <w:rFonts w:ascii="Arial" w:eastAsia="Arial" w:hAnsi="Arial" w:cs="Arial"/>
            <w:b/>
            <w:sz w:val="19"/>
            <w:szCs w:val="19"/>
          </w:rPr>
          <w:delText>Hypotheses (where applicable).</w:delText>
        </w:r>
      </w:del>
    </w:p>
    <w:p w14:paraId="34B80840" w14:textId="77777777" w:rsidR="002A09D5" w:rsidRDefault="007D61F8">
      <w:pPr>
        <w:spacing w:after="0"/>
        <w:rPr>
          <w:del w:id="84" w:author="PCIRR revision" w:date="2022-06-05T23:07:00Z"/>
          <w:rFonts w:ascii="Arial" w:eastAsia="Arial" w:hAnsi="Arial" w:cs="Arial"/>
          <w:sz w:val="19"/>
          <w:szCs w:val="19"/>
        </w:rPr>
      </w:pPr>
      <w:del w:id="85" w:author="PCIRR revision" w:date="2022-06-05T23:07:00Z">
        <w:r>
          <w:rPr>
            <w:rFonts w:ascii="Arial" w:eastAsia="Arial" w:hAnsi="Arial" w:cs="Arial"/>
            <w:sz w:val="19"/>
            <w:szCs w:val="19"/>
          </w:rPr>
          <w:delText>Our replication of Weiner et al (1988)’s Experiment 2 will follow their hypotheses. Experiment 2 includes Experiment 1 as a control condition, testing the same H1-H5 hypotheses and adding one (H6):</w:delText>
        </w:r>
      </w:del>
    </w:p>
    <w:p w14:paraId="13214B88" w14:textId="77777777" w:rsidR="002A09D5" w:rsidRDefault="007D61F8">
      <w:pPr>
        <w:spacing w:after="0"/>
        <w:rPr>
          <w:del w:id="86" w:author="PCIRR revision" w:date="2022-06-05T23:07:00Z"/>
          <w:rFonts w:ascii="Arial" w:eastAsia="Arial" w:hAnsi="Arial" w:cs="Arial"/>
          <w:sz w:val="19"/>
          <w:szCs w:val="19"/>
        </w:rPr>
      </w:pPr>
      <w:del w:id="87" w:author="PCIRR revision" w:date="2022-06-05T23:07:00Z">
        <w:r>
          <w:rPr>
            <w:rFonts w:ascii="Arial" w:eastAsia="Arial" w:hAnsi="Arial" w:cs="Arial"/>
            <w:sz w:val="19"/>
            <w:szCs w:val="19"/>
          </w:rPr>
          <w:delText>Compared with physically based stigmas, stigmas with mental-behavioral origin:</w:delText>
        </w:r>
      </w:del>
    </w:p>
    <w:p w14:paraId="7F5B506F" w14:textId="77777777" w:rsidR="002A09D5" w:rsidRDefault="007D61F8">
      <w:pPr>
        <w:spacing w:after="0"/>
        <w:rPr>
          <w:del w:id="88" w:author="PCIRR revision" w:date="2022-06-05T23:07:00Z"/>
          <w:rFonts w:ascii="Arial" w:eastAsia="Arial" w:hAnsi="Arial" w:cs="Arial"/>
          <w:sz w:val="19"/>
          <w:szCs w:val="19"/>
        </w:rPr>
      </w:pPr>
      <w:del w:id="89" w:author="PCIRR revision" w:date="2022-06-05T23:07:00Z">
        <w:r>
          <w:rPr>
            <w:rFonts w:ascii="Arial" w:eastAsia="Arial" w:hAnsi="Arial" w:cs="Arial"/>
            <w:b/>
            <w:sz w:val="19"/>
            <w:szCs w:val="19"/>
          </w:rPr>
          <w:delText>(Experiments 1 and 2) H1:</w:delText>
        </w:r>
        <w:r>
          <w:rPr>
            <w:rFonts w:ascii="Arial" w:eastAsia="Arial" w:hAnsi="Arial" w:cs="Arial"/>
            <w:sz w:val="19"/>
            <w:szCs w:val="19"/>
          </w:rPr>
          <w:delText xml:space="preserve"> Are perceived as more onset controllable. </w:delText>
        </w:r>
        <w:r>
          <w:rPr>
            <w:rFonts w:ascii="Arial" w:eastAsia="Arial" w:hAnsi="Arial" w:cs="Arial"/>
            <w:b/>
            <w:sz w:val="19"/>
            <w:szCs w:val="19"/>
          </w:rPr>
          <w:delText>H2a-e:</w:delText>
        </w:r>
        <w:r>
          <w:rPr>
            <w:rFonts w:ascii="Arial" w:eastAsia="Arial" w:hAnsi="Arial" w:cs="Arial"/>
            <w:sz w:val="19"/>
            <w:szCs w:val="19"/>
          </w:rPr>
          <w:delText xml:space="preserve"> Elicit less liking, pity, assistance, charitable donations, and more anger from observers. </w:delText>
        </w:r>
        <w:r>
          <w:rPr>
            <w:rFonts w:ascii="Arial" w:eastAsia="Arial" w:hAnsi="Arial" w:cs="Arial"/>
            <w:b/>
            <w:sz w:val="19"/>
            <w:szCs w:val="19"/>
          </w:rPr>
          <w:delText>H3:</w:delText>
        </w:r>
        <w:r>
          <w:rPr>
            <w:rFonts w:ascii="Arial" w:eastAsia="Arial" w:hAnsi="Arial" w:cs="Arial"/>
            <w:sz w:val="19"/>
            <w:szCs w:val="19"/>
          </w:rPr>
          <w:delText xml:space="preserve"> Are perceived to be less stable.</w:delText>
        </w:r>
      </w:del>
    </w:p>
    <w:p w14:paraId="6D299CB8" w14:textId="77777777" w:rsidR="002A09D5" w:rsidRDefault="007D61F8">
      <w:pPr>
        <w:spacing w:after="0"/>
        <w:rPr>
          <w:del w:id="90" w:author="PCIRR revision" w:date="2022-06-05T23:07:00Z"/>
          <w:rFonts w:ascii="Arial" w:eastAsia="Arial" w:hAnsi="Arial" w:cs="Arial"/>
          <w:sz w:val="19"/>
          <w:szCs w:val="19"/>
        </w:rPr>
      </w:pPr>
      <w:del w:id="91" w:author="PCIRR revision" w:date="2022-06-05T23:07:00Z">
        <w:r>
          <w:rPr>
            <w:rFonts w:ascii="Arial" w:eastAsia="Arial" w:hAnsi="Arial" w:cs="Arial"/>
            <w:b/>
            <w:sz w:val="19"/>
            <w:szCs w:val="19"/>
          </w:rPr>
          <w:delText>H4:</w:delText>
        </w:r>
        <w:r>
          <w:rPr>
            <w:rFonts w:ascii="Arial" w:eastAsia="Arial" w:hAnsi="Arial" w:cs="Arial"/>
            <w:sz w:val="19"/>
            <w:szCs w:val="19"/>
          </w:rPr>
          <w:delText xml:space="preserve"> Perceived onset controllability, negative affective reactions, and withdrawal of help are positively correlated with each other. </w:delText>
        </w:r>
        <w:r>
          <w:rPr>
            <w:rFonts w:ascii="Arial" w:eastAsia="Arial" w:hAnsi="Arial" w:cs="Arial"/>
            <w:b/>
            <w:sz w:val="19"/>
            <w:szCs w:val="19"/>
          </w:rPr>
          <w:delText>H5:</w:delText>
        </w:r>
        <w:r>
          <w:rPr>
            <w:rFonts w:ascii="Arial" w:eastAsia="Arial" w:hAnsi="Arial" w:cs="Arial"/>
            <w:sz w:val="19"/>
            <w:szCs w:val="19"/>
          </w:rPr>
          <w:delText xml:space="preserve"> Among the correlations between perceived onset controllability, negative affective reactions, and withdrawal of help, the correlation between negative affective reactions and withdrawal of help is the strongest. </w:delText>
        </w:r>
        <w:r>
          <w:rPr>
            <w:rFonts w:ascii="Arial" w:eastAsia="Arial" w:hAnsi="Arial" w:cs="Arial"/>
            <w:b/>
            <w:sz w:val="19"/>
            <w:szCs w:val="19"/>
          </w:rPr>
          <w:delText>(Experiment 2) H6:</w:delText>
        </w:r>
        <w:r>
          <w:rPr>
            <w:rFonts w:ascii="Arial" w:eastAsia="Arial" w:hAnsi="Arial" w:cs="Arial"/>
            <w:sz w:val="19"/>
            <w:szCs w:val="19"/>
          </w:rPr>
          <w:delText xml:space="preserve"> Perceived controllability for a stigma causes variations in reported affective reactions and helping judgments.</w:delText>
        </w:r>
      </w:del>
    </w:p>
    <w:p w14:paraId="706E3C59" w14:textId="77777777" w:rsidR="002A09D5" w:rsidRDefault="007D61F8">
      <w:pPr>
        <w:spacing w:after="0"/>
        <w:rPr>
          <w:del w:id="92" w:author="PCIRR revision" w:date="2022-06-05T23:07:00Z"/>
          <w:rFonts w:ascii="Arial" w:eastAsia="Arial" w:hAnsi="Arial" w:cs="Arial"/>
          <w:sz w:val="19"/>
          <w:szCs w:val="19"/>
        </w:rPr>
      </w:pPr>
      <w:del w:id="93" w:author="PCIRR revision" w:date="2022-06-05T23:07:00Z">
        <w:r>
          <w:rPr>
            <w:rFonts w:ascii="Arial" w:eastAsia="Arial" w:hAnsi="Arial" w:cs="Arial"/>
            <w:sz w:val="19"/>
            <w:szCs w:val="19"/>
          </w:rPr>
          <w:delText>Exploratory directions will examine new current sources for stigma, testing phenomenon robustness. We add 4 stigmas prevalent in the last decade to the original list of 10 stigmas. We plan to explore perceived stability role in perceived controllability and affective reactions, along with helping behavior.</w:delText>
        </w:r>
      </w:del>
    </w:p>
    <w:p w14:paraId="500E05C3" w14:textId="77777777" w:rsidR="002A09D5" w:rsidRDefault="007D61F8">
      <w:pPr>
        <w:spacing w:after="0"/>
        <w:rPr>
          <w:del w:id="94" w:author="PCIRR revision" w:date="2022-06-05T23:07:00Z"/>
          <w:rFonts w:ascii="Arial" w:eastAsia="Arial" w:hAnsi="Arial" w:cs="Arial"/>
          <w:sz w:val="19"/>
          <w:szCs w:val="19"/>
        </w:rPr>
      </w:pPr>
      <w:del w:id="95" w:author="PCIRR revision" w:date="2022-06-05T23:07:00Z">
        <w:r>
          <w:rPr>
            <w:rFonts w:ascii="Arial" w:eastAsia="Arial" w:hAnsi="Arial" w:cs="Arial"/>
            <w:sz w:val="19"/>
            <w:szCs w:val="19"/>
          </w:rPr>
          <w:delText xml:space="preserve"> </w:delText>
        </w:r>
      </w:del>
    </w:p>
    <w:p w14:paraId="44FFE52D" w14:textId="77777777" w:rsidR="002A09D5" w:rsidRDefault="007D61F8">
      <w:pPr>
        <w:spacing w:after="0"/>
        <w:rPr>
          <w:del w:id="96" w:author="PCIRR revision" w:date="2022-06-05T23:07:00Z"/>
          <w:rFonts w:ascii="Arial" w:eastAsia="Arial" w:hAnsi="Arial" w:cs="Arial"/>
          <w:b/>
          <w:sz w:val="19"/>
          <w:szCs w:val="19"/>
        </w:rPr>
      </w:pPr>
      <w:del w:id="97" w:author="PCIRR revision" w:date="2022-06-05T23:07:00Z">
        <w:r>
          <w:rPr>
            <w:rFonts w:ascii="Arial" w:eastAsia="Arial" w:hAnsi="Arial" w:cs="Arial"/>
            <w:b/>
            <w:sz w:val="19"/>
            <w:szCs w:val="19"/>
          </w:rPr>
          <w:delText>Study design and methods.</w:delText>
        </w:r>
      </w:del>
    </w:p>
    <w:p w14:paraId="2807D94C" w14:textId="77777777" w:rsidR="002A09D5" w:rsidRDefault="007D61F8">
      <w:pPr>
        <w:spacing w:after="0"/>
        <w:rPr>
          <w:del w:id="98" w:author="PCIRR revision" w:date="2022-06-05T23:07:00Z"/>
          <w:rFonts w:ascii="Arial" w:eastAsia="Arial" w:hAnsi="Arial" w:cs="Arial"/>
          <w:sz w:val="19"/>
          <w:szCs w:val="19"/>
        </w:rPr>
      </w:pPr>
      <w:del w:id="99" w:author="PCIRR revision" w:date="2022-06-05T23:07:00Z">
        <w:r>
          <w:rPr>
            <w:rFonts w:ascii="Arial" w:eastAsia="Arial" w:hAnsi="Arial" w:cs="Arial"/>
            <w:sz w:val="19"/>
            <w:szCs w:val="19"/>
          </w:rPr>
          <w:delText>We will employ an adjusted design of Experiment 2 in the original study to fit with the current context. We will assign half of the participants to either the condition with no information on stigma onset or the condition with information on stigma onset. In the latter condition, 7 stigmas are described as controllable and 7 are described as uncontrollable. All participants will first categorize the 14 stigmas into physical or mental-behavioral in origin. Participants will then rate, for each of the stigmas, the perceived controllability of stigma onset (indexed by perceived responsibility and blame), liking, pity, anger, their willingness to give assistance and charitable donations for individuals with the stigma, and perceived stability. Participants will be recruited online on Amazon Mechanical Turk using CloudResearch, employing best practices, tools, and survey design to ensure comprehension, attentiveness, and high-quality data collection in labor markets. We aim to determine sample size with a power analysis (95%, 0.05) of a conservative estimate of original’s findings of the weakest effect.</w:delText>
        </w:r>
      </w:del>
    </w:p>
    <w:p w14:paraId="50280C4E" w14:textId="77777777" w:rsidR="002A09D5" w:rsidRDefault="007D61F8">
      <w:pPr>
        <w:spacing w:after="0"/>
        <w:rPr>
          <w:del w:id="100" w:author="PCIRR revision" w:date="2022-06-05T23:07:00Z"/>
          <w:rFonts w:ascii="Arial" w:eastAsia="Arial" w:hAnsi="Arial" w:cs="Arial"/>
          <w:sz w:val="19"/>
          <w:szCs w:val="19"/>
        </w:rPr>
      </w:pPr>
      <w:del w:id="101" w:author="PCIRR revision" w:date="2022-06-05T23:07:00Z">
        <w:r>
          <w:rPr>
            <w:rFonts w:ascii="Arial" w:eastAsia="Arial" w:hAnsi="Arial" w:cs="Arial"/>
            <w:sz w:val="19"/>
            <w:szCs w:val="19"/>
          </w:rPr>
          <w:delText xml:space="preserve"> </w:delText>
        </w:r>
      </w:del>
    </w:p>
    <w:p w14:paraId="2B6CE20E" w14:textId="77777777" w:rsidR="002A09D5" w:rsidRDefault="007D61F8">
      <w:pPr>
        <w:spacing w:after="0"/>
        <w:rPr>
          <w:del w:id="102" w:author="PCIRR revision" w:date="2022-06-05T23:07:00Z"/>
          <w:rFonts w:ascii="Arial" w:eastAsia="Arial" w:hAnsi="Arial" w:cs="Arial"/>
          <w:b/>
          <w:sz w:val="19"/>
          <w:szCs w:val="19"/>
        </w:rPr>
      </w:pPr>
      <w:del w:id="103" w:author="PCIRR revision" w:date="2022-06-05T23:07:00Z">
        <w:r>
          <w:rPr>
            <w:rFonts w:ascii="Arial" w:eastAsia="Arial" w:hAnsi="Arial" w:cs="Arial"/>
            <w:b/>
            <w:sz w:val="19"/>
            <w:szCs w:val="19"/>
          </w:rPr>
          <w:delText>Key analyses that will test the hypotheses and/or answer the research question(s).</w:delText>
        </w:r>
      </w:del>
    </w:p>
    <w:p w14:paraId="0B290523" w14:textId="77777777" w:rsidR="002A09D5" w:rsidRDefault="007D61F8">
      <w:pPr>
        <w:spacing w:after="0"/>
        <w:rPr>
          <w:del w:id="104" w:author="PCIRR revision" w:date="2022-06-05T23:07:00Z"/>
          <w:rFonts w:ascii="Arial" w:eastAsia="Arial" w:hAnsi="Arial" w:cs="Arial"/>
          <w:sz w:val="19"/>
          <w:szCs w:val="19"/>
        </w:rPr>
      </w:pPr>
      <w:del w:id="105" w:author="PCIRR revision" w:date="2022-06-05T23:07:00Z">
        <w:r>
          <w:rPr>
            <w:rFonts w:ascii="Arial" w:eastAsia="Arial" w:hAnsi="Arial" w:cs="Arial"/>
            <w:sz w:val="19"/>
            <w:szCs w:val="19"/>
          </w:rPr>
          <w:delText>For the replication, we will use the same data analysis methods as the original: ANOVA for all hypotheses except for H4 and H5, correlation for H4, and multiple regression for H5.</w:delText>
        </w:r>
      </w:del>
    </w:p>
    <w:p w14:paraId="3FB6BF38" w14:textId="77777777" w:rsidR="002A09D5" w:rsidRDefault="007D61F8">
      <w:pPr>
        <w:spacing w:after="0"/>
        <w:rPr>
          <w:del w:id="106" w:author="PCIRR revision" w:date="2022-06-05T23:07:00Z"/>
          <w:rFonts w:ascii="Arial" w:eastAsia="Arial" w:hAnsi="Arial" w:cs="Arial"/>
          <w:b/>
          <w:sz w:val="19"/>
          <w:szCs w:val="19"/>
        </w:rPr>
      </w:pPr>
      <w:del w:id="107" w:author="PCIRR revision" w:date="2022-06-05T23:07:00Z">
        <w:r>
          <w:rPr>
            <w:rFonts w:ascii="Arial" w:eastAsia="Arial" w:hAnsi="Arial" w:cs="Arial"/>
            <w:b/>
            <w:sz w:val="19"/>
            <w:szCs w:val="19"/>
          </w:rPr>
          <w:delText>Conclusions that will be drawn given different results.</w:delText>
        </w:r>
      </w:del>
    </w:p>
    <w:p w14:paraId="60D2A753" w14:textId="77777777" w:rsidR="002A09D5" w:rsidRDefault="007D61F8">
      <w:pPr>
        <w:spacing w:after="0"/>
        <w:rPr>
          <w:del w:id="108" w:author="PCIRR revision" w:date="2022-06-05T23:07:00Z"/>
          <w:rFonts w:ascii="Arial" w:eastAsia="Arial" w:hAnsi="Arial" w:cs="Arial"/>
          <w:sz w:val="19"/>
          <w:szCs w:val="19"/>
        </w:rPr>
      </w:pPr>
      <w:del w:id="109" w:author="PCIRR revision" w:date="2022-06-05T23:07:00Z">
        <w:r>
          <w:rPr>
            <w:rFonts w:ascii="Arial" w:eastAsia="Arial" w:hAnsi="Arial" w:cs="Arial"/>
            <w:sz w:val="19"/>
            <w:szCs w:val="19"/>
          </w:rPr>
          <w:delText>We will evaluate the replicability of our findings against the original’s using the LeBel et al. (2019) paradigm (examining signal and comparison of confidence intervals with the original’s effect size).</w:delText>
        </w:r>
      </w:del>
    </w:p>
    <w:p w14:paraId="0C6A0F25" w14:textId="77777777" w:rsidR="002A09D5" w:rsidRDefault="007D61F8">
      <w:pPr>
        <w:spacing w:after="0"/>
        <w:rPr>
          <w:del w:id="110" w:author="PCIRR revision" w:date="2022-06-05T23:07:00Z"/>
          <w:rFonts w:ascii="Arial" w:eastAsia="Arial" w:hAnsi="Arial" w:cs="Arial"/>
          <w:sz w:val="19"/>
          <w:szCs w:val="19"/>
        </w:rPr>
      </w:pPr>
      <w:del w:id="111" w:author="PCIRR revision" w:date="2022-06-05T23:07:00Z">
        <w:r>
          <w:rPr>
            <w:rFonts w:ascii="Arial" w:eastAsia="Arial" w:hAnsi="Arial" w:cs="Arial"/>
            <w:sz w:val="19"/>
            <w:szCs w:val="19"/>
          </w:rPr>
          <w:delText xml:space="preserve"> </w:delText>
        </w:r>
      </w:del>
    </w:p>
    <w:p w14:paraId="5BD3B8CF" w14:textId="77777777" w:rsidR="002A09D5" w:rsidRDefault="007D61F8">
      <w:pPr>
        <w:spacing w:after="0"/>
        <w:rPr>
          <w:del w:id="112" w:author="PCIRR revision" w:date="2022-06-05T23:07:00Z"/>
          <w:rFonts w:ascii="Arial" w:eastAsia="Arial" w:hAnsi="Arial" w:cs="Arial"/>
          <w:b/>
          <w:sz w:val="19"/>
          <w:szCs w:val="19"/>
        </w:rPr>
      </w:pPr>
      <w:del w:id="113" w:author="PCIRR revision" w:date="2022-06-05T23:07:00Z">
        <w:r>
          <w:rPr>
            <w:rFonts w:ascii="Arial" w:eastAsia="Arial" w:hAnsi="Arial" w:cs="Arial"/>
            <w:b/>
            <w:sz w:val="19"/>
            <w:szCs w:val="19"/>
          </w:rPr>
          <w:delText>Key references.</w:delText>
        </w:r>
      </w:del>
    </w:p>
    <w:p w14:paraId="6465CA25" w14:textId="77777777" w:rsidR="002A09D5" w:rsidRDefault="007D61F8">
      <w:pPr>
        <w:spacing w:after="0"/>
        <w:rPr>
          <w:del w:id="114" w:author="PCIRR revision" w:date="2022-06-05T23:07:00Z"/>
          <w:rFonts w:ascii="Arial" w:eastAsia="Arial" w:hAnsi="Arial" w:cs="Arial"/>
          <w:color w:val="0563C1"/>
          <w:sz w:val="19"/>
          <w:szCs w:val="19"/>
          <w:u w:val="single"/>
        </w:rPr>
      </w:pPr>
      <w:del w:id="115" w:author="PCIRR revision" w:date="2022-06-05T23:07:00Z">
        <w:r>
          <w:rPr>
            <w:rFonts w:ascii="Arial" w:eastAsia="Arial" w:hAnsi="Arial" w:cs="Arial"/>
            <w:sz w:val="19"/>
            <w:szCs w:val="19"/>
          </w:rPr>
          <w:delText>LeBel et al. (2019).</w:delText>
        </w:r>
        <w:r w:rsidR="00946D87">
          <w:fldChar w:fldCharType="begin"/>
        </w:r>
        <w:r w:rsidR="00946D87">
          <w:delInstrText xml:space="preserve"> HYPERLINK "https://doi.org/10.15626/MP.2018.843" \h </w:delInstrText>
        </w:r>
        <w:r w:rsidR="00946D87">
          <w:fldChar w:fldCharType="separate"/>
        </w:r>
        <w:r>
          <w:rPr>
            <w:rFonts w:ascii="Arial" w:eastAsia="Arial" w:hAnsi="Arial" w:cs="Arial"/>
            <w:color w:val="1155CC"/>
            <w:sz w:val="19"/>
            <w:szCs w:val="19"/>
          </w:rPr>
          <w:delText xml:space="preserve"> </w:delText>
        </w:r>
        <w:r w:rsidR="00946D87">
          <w:rPr>
            <w:rFonts w:ascii="Arial" w:eastAsia="Arial" w:hAnsi="Arial" w:cs="Arial"/>
            <w:color w:val="1155CC"/>
            <w:sz w:val="19"/>
            <w:szCs w:val="19"/>
          </w:rPr>
          <w:fldChar w:fldCharType="end"/>
        </w:r>
        <w:r w:rsidR="00946D87">
          <w:fldChar w:fldCharType="begin"/>
        </w:r>
        <w:r w:rsidR="00946D87">
          <w:delInstrText xml:space="preserve"> HYPERLINK "https://doi.org/10.15626/MP.2018.843" \h </w:delInstrText>
        </w:r>
        <w:r w:rsidR="00946D87">
          <w:fldChar w:fldCharType="separate"/>
        </w:r>
        <w:r>
          <w:rPr>
            <w:rFonts w:ascii="Arial" w:eastAsia="Arial" w:hAnsi="Arial" w:cs="Arial"/>
            <w:color w:val="0563C1"/>
            <w:sz w:val="19"/>
            <w:szCs w:val="19"/>
            <w:u w:val="single"/>
          </w:rPr>
          <w:delText>https://doi.org/10.15626/MP.2018.843</w:delText>
        </w:r>
        <w:r w:rsidR="00946D87">
          <w:rPr>
            <w:rFonts w:ascii="Arial" w:eastAsia="Arial" w:hAnsi="Arial" w:cs="Arial"/>
            <w:color w:val="0563C1"/>
            <w:sz w:val="19"/>
            <w:szCs w:val="19"/>
            <w:u w:val="single"/>
          </w:rPr>
          <w:fldChar w:fldCharType="end"/>
        </w:r>
      </w:del>
    </w:p>
    <w:p w14:paraId="3008CB54" w14:textId="77777777" w:rsidR="002A09D5" w:rsidRDefault="007D61F8">
      <w:pPr>
        <w:spacing w:after="0"/>
        <w:rPr>
          <w:del w:id="116" w:author="PCIRR revision" w:date="2022-06-05T23:07:00Z"/>
          <w:rFonts w:ascii="Arial" w:eastAsia="Arial" w:hAnsi="Arial" w:cs="Arial"/>
          <w:color w:val="0563C1"/>
          <w:sz w:val="19"/>
          <w:szCs w:val="19"/>
          <w:highlight w:val="white"/>
          <w:u w:val="single"/>
        </w:rPr>
      </w:pPr>
      <w:del w:id="117" w:author="PCIRR revision" w:date="2022-06-05T23:07:00Z">
        <w:r>
          <w:rPr>
            <w:rFonts w:ascii="Arial" w:eastAsia="Arial" w:hAnsi="Arial" w:cs="Arial"/>
            <w:sz w:val="19"/>
            <w:szCs w:val="19"/>
          </w:rPr>
          <w:delText>Weiner et al. (1986).</w:delText>
        </w:r>
        <w:r w:rsidR="00946D87">
          <w:fldChar w:fldCharType="begin"/>
        </w:r>
        <w:r w:rsidR="00946D87">
          <w:delInstrText xml:space="preserve"> HYPERLINK "http://dx.doi.org/10.1007/978-1-4612-4948-1" \h </w:delInstrText>
        </w:r>
        <w:r w:rsidR="00946D87">
          <w:fldChar w:fldCharType="separate"/>
        </w:r>
        <w:r>
          <w:rPr>
            <w:rFonts w:ascii="Arial" w:eastAsia="Arial" w:hAnsi="Arial" w:cs="Arial"/>
            <w:color w:val="1155CC"/>
            <w:sz w:val="19"/>
            <w:szCs w:val="19"/>
          </w:rPr>
          <w:delText xml:space="preserve"> </w:delText>
        </w:r>
        <w:r w:rsidR="00946D87">
          <w:rPr>
            <w:rFonts w:ascii="Arial" w:eastAsia="Arial" w:hAnsi="Arial" w:cs="Arial"/>
            <w:color w:val="1155CC"/>
            <w:sz w:val="19"/>
            <w:szCs w:val="19"/>
          </w:rPr>
          <w:fldChar w:fldCharType="end"/>
        </w:r>
        <w:r w:rsidR="00946D87">
          <w:fldChar w:fldCharType="begin"/>
        </w:r>
        <w:r w:rsidR="00946D87">
          <w:delInstrText xml:space="preserve"> HYPERLINK "http://dx.doi.org/10.1007/978-1-4612-4948-1" \h </w:delInstrText>
        </w:r>
        <w:r w:rsidR="00946D87">
          <w:fldChar w:fldCharType="separate"/>
        </w:r>
        <w:r>
          <w:rPr>
            <w:rFonts w:ascii="Arial" w:eastAsia="Arial" w:hAnsi="Arial" w:cs="Arial"/>
            <w:color w:val="0563C1"/>
            <w:sz w:val="19"/>
            <w:szCs w:val="19"/>
            <w:highlight w:val="white"/>
            <w:u w:val="single"/>
          </w:rPr>
          <w:delText>http://dx.doi.org/10.1007/978-1-4612-4948-1</w:delText>
        </w:r>
        <w:r w:rsidR="00946D87">
          <w:rPr>
            <w:rFonts w:ascii="Arial" w:eastAsia="Arial" w:hAnsi="Arial" w:cs="Arial"/>
            <w:color w:val="0563C1"/>
            <w:sz w:val="19"/>
            <w:szCs w:val="19"/>
            <w:highlight w:val="white"/>
            <w:u w:val="single"/>
          </w:rPr>
          <w:fldChar w:fldCharType="end"/>
        </w:r>
      </w:del>
    </w:p>
    <w:p w14:paraId="5C6D1FD8" w14:textId="77777777" w:rsidR="002A09D5" w:rsidRDefault="007D61F8">
      <w:pPr>
        <w:spacing w:after="0"/>
        <w:rPr>
          <w:del w:id="118" w:author="PCIRR revision" w:date="2022-06-05T23:07:00Z"/>
          <w:rFonts w:ascii="Arial" w:eastAsia="Arial" w:hAnsi="Arial" w:cs="Arial"/>
          <w:color w:val="0563C1"/>
          <w:sz w:val="19"/>
          <w:szCs w:val="19"/>
          <w:u w:val="single"/>
        </w:rPr>
      </w:pPr>
      <w:del w:id="119" w:author="PCIRR revision" w:date="2022-06-05T23:07:00Z">
        <w:r>
          <w:rPr>
            <w:rFonts w:ascii="Arial" w:eastAsia="Arial" w:hAnsi="Arial" w:cs="Arial"/>
            <w:sz w:val="19"/>
            <w:szCs w:val="19"/>
          </w:rPr>
          <w:delText>Weiner et al. (1988).</w:delText>
        </w:r>
        <w:r w:rsidR="00946D87">
          <w:fldChar w:fldCharType="begin"/>
        </w:r>
        <w:r w:rsidR="00946D87">
          <w:delInstrText xml:space="preserve"> HYPERLINK "https://doi.org/10.1037/0022-3514.55.5.738" \h </w:delInstrText>
        </w:r>
        <w:r w:rsidR="00946D87">
          <w:fldChar w:fldCharType="separate"/>
        </w:r>
        <w:r>
          <w:rPr>
            <w:rFonts w:ascii="Arial" w:eastAsia="Arial" w:hAnsi="Arial" w:cs="Arial"/>
            <w:color w:val="1155CC"/>
            <w:sz w:val="19"/>
            <w:szCs w:val="19"/>
          </w:rPr>
          <w:delText xml:space="preserve"> </w:delText>
        </w:r>
        <w:r w:rsidR="00946D87">
          <w:rPr>
            <w:rFonts w:ascii="Arial" w:eastAsia="Arial" w:hAnsi="Arial" w:cs="Arial"/>
            <w:color w:val="1155CC"/>
            <w:sz w:val="19"/>
            <w:szCs w:val="19"/>
          </w:rPr>
          <w:fldChar w:fldCharType="end"/>
        </w:r>
        <w:r w:rsidR="00946D87">
          <w:fldChar w:fldCharType="begin"/>
        </w:r>
        <w:r w:rsidR="00946D87">
          <w:delInstrText xml:space="preserve"> </w:delInstrText>
        </w:r>
        <w:r w:rsidR="00946D87">
          <w:delInstrText xml:space="preserve">HYPERLINK "https://doi.org/10.1037/0022-3514.55.5.738" \h </w:delInstrText>
        </w:r>
        <w:r w:rsidR="00946D87">
          <w:fldChar w:fldCharType="separate"/>
        </w:r>
        <w:r>
          <w:rPr>
            <w:rFonts w:ascii="Arial" w:eastAsia="Arial" w:hAnsi="Arial" w:cs="Arial"/>
            <w:color w:val="0563C1"/>
            <w:sz w:val="19"/>
            <w:szCs w:val="19"/>
            <w:u w:val="single"/>
          </w:rPr>
          <w:delText>https://doi.org/10.1037/0022-3514.55.5.738</w:delText>
        </w:r>
        <w:r w:rsidR="00946D87">
          <w:rPr>
            <w:rFonts w:ascii="Arial" w:eastAsia="Arial" w:hAnsi="Arial" w:cs="Arial"/>
            <w:color w:val="0563C1"/>
            <w:sz w:val="19"/>
            <w:szCs w:val="19"/>
            <w:u w:val="single"/>
          </w:rPr>
          <w:fldChar w:fldCharType="end"/>
        </w:r>
      </w:del>
    </w:p>
    <w:p w14:paraId="153578E8" w14:textId="77777777" w:rsidR="006808F3" w:rsidRDefault="001A76CC">
      <w:pPr>
        <w:pStyle w:val="Heading1"/>
      </w:pPr>
      <w:r>
        <w:lastRenderedPageBreak/>
        <w:t>PCIRR-Study Design Table</w:t>
      </w:r>
    </w:p>
    <w:tbl>
      <w:tblPr>
        <w:tblStyle w:val="a0"/>
        <w:tblW w:w="95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1770"/>
        <w:gridCol w:w="1260"/>
        <w:gridCol w:w="1440"/>
        <w:gridCol w:w="1695"/>
        <w:gridCol w:w="1710"/>
        <w:tblGridChange w:id="120">
          <w:tblGrid>
            <w:gridCol w:w="1635"/>
            <w:gridCol w:w="1770"/>
            <w:gridCol w:w="1260"/>
            <w:gridCol w:w="1440"/>
            <w:gridCol w:w="1695"/>
            <w:gridCol w:w="1710"/>
          </w:tblGrid>
        </w:tblGridChange>
      </w:tblGrid>
      <w:tr w:rsidR="00090007" w14:paraId="7BCEB1E1" w14:textId="77777777">
        <w:trPr>
          <w:jc w:val="center"/>
        </w:trPr>
        <w:tc>
          <w:tcPr>
            <w:tcW w:w="1635" w:type="dxa"/>
            <w:shd w:val="clear" w:color="auto" w:fill="auto"/>
            <w:tcMar>
              <w:top w:w="100" w:type="dxa"/>
              <w:left w:w="100" w:type="dxa"/>
              <w:bottom w:w="100" w:type="dxa"/>
              <w:right w:w="100" w:type="dxa"/>
            </w:tcMar>
          </w:tcPr>
          <w:p w14:paraId="3F6C0F9C" w14:textId="77777777" w:rsidR="006808F3" w:rsidRDefault="001A76CC">
            <w:pPr>
              <w:widowControl w:val="0"/>
              <w:spacing w:after="0"/>
              <w:rPr>
                <w:sz w:val="20"/>
                <w:szCs w:val="20"/>
              </w:rPr>
            </w:pPr>
            <w:r>
              <w:rPr>
                <w:sz w:val="20"/>
                <w:szCs w:val="20"/>
              </w:rPr>
              <w:t>Question</w:t>
            </w:r>
          </w:p>
        </w:tc>
        <w:tc>
          <w:tcPr>
            <w:tcW w:w="1770" w:type="dxa"/>
            <w:shd w:val="clear" w:color="auto" w:fill="auto"/>
            <w:tcMar>
              <w:top w:w="100" w:type="dxa"/>
              <w:left w:w="100" w:type="dxa"/>
              <w:bottom w:w="100" w:type="dxa"/>
              <w:right w:w="100" w:type="dxa"/>
            </w:tcMar>
          </w:tcPr>
          <w:p w14:paraId="2F9F9769" w14:textId="77777777" w:rsidR="006808F3" w:rsidRDefault="001A76CC">
            <w:pPr>
              <w:widowControl w:val="0"/>
              <w:spacing w:after="0"/>
              <w:rPr>
                <w:sz w:val="20"/>
                <w:szCs w:val="20"/>
              </w:rPr>
            </w:pPr>
            <w:r>
              <w:rPr>
                <w:sz w:val="20"/>
                <w:szCs w:val="20"/>
              </w:rPr>
              <w:t>Hypothesis</w:t>
            </w:r>
          </w:p>
        </w:tc>
        <w:tc>
          <w:tcPr>
            <w:tcW w:w="1260" w:type="dxa"/>
            <w:shd w:val="clear" w:color="auto" w:fill="auto"/>
            <w:tcMar>
              <w:top w:w="100" w:type="dxa"/>
              <w:left w:w="100" w:type="dxa"/>
              <w:bottom w:w="100" w:type="dxa"/>
              <w:right w:w="100" w:type="dxa"/>
            </w:tcMar>
          </w:tcPr>
          <w:p w14:paraId="1880526A" w14:textId="77777777" w:rsidR="006808F3" w:rsidRDefault="001A76CC">
            <w:pPr>
              <w:widowControl w:val="0"/>
              <w:spacing w:after="0"/>
              <w:rPr>
                <w:sz w:val="20"/>
                <w:szCs w:val="20"/>
              </w:rPr>
            </w:pPr>
            <w:r>
              <w:rPr>
                <w:sz w:val="20"/>
                <w:szCs w:val="20"/>
              </w:rPr>
              <w:t>Sampling plan</w:t>
            </w:r>
          </w:p>
        </w:tc>
        <w:tc>
          <w:tcPr>
            <w:tcW w:w="1440" w:type="dxa"/>
            <w:shd w:val="clear" w:color="auto" w:fill="auto"/>
            <w:tcMar>
              <w:top w:w="100" w:type="dxa"/>
              <w:left w:w="100" w:type="dxa"/>
              <w:bottom w:w="100" w:type="dxa"/>
              <w:right w:w="100" w:type="dxa"/>
            </w:tcMar>
          </w:tcPr>
          <w:p w14:paraId="0DE679FD" w14:textId="77777777" w:rsidR="006808F3" w:rsidRDefault="001A76CC">
            <w:pPr>
              <w:widowControl w:val="0"/>
              <w:spacing w:after="0"/>
              <w:rPr>
                <w:sz w:val="20"/>
                <w:szCs w:val="20"/>
              </w:rPr>
            </w:pPr>
            <w:r>
              <w:rPr>
                <w:sz w:val="20"/>
                <w:szCs w:val="20"/>
              </w:rPr>
              <w:t>Analysis plan</w:t>
            </w:r>
          </w:p>
        </w:tc>
        <w:tc>
          <w:tcPr>
            <w:tcW w:w="1695" w:type="dxa"/>
            <w:shd w:val="clear" w:color="auto" w:fill="auto"/>
            <w:tcMar>
              <w:top w:w="100" w:type="dxa"/>
              <w:left w:w="100" w:type="dxa"/>
              <w:bottom w:w="100" w:type="dxa"/>
              <w:right w:w="100" w:type="dxa"/>
            </w:tcMar>
          </w:tcPr>
          <w:p w14:paraId="5DE28B57" w14:textId="77777777" w:rsidR="006808F3" w:rsidRDefault="001A76CC">
            <w:pPr>
              <w:widowControl w:val="0"/>
              <w:spacing w:after="0"/>
              <w:rPr>
                <w:sz w:val="20"/>
                <w:szCs w:val="20"/>
              </w:rPr>
            </w:pPr>
            <w:r>
              <w:rPr>
                <w:sz w:val="20"/>
                <w:szCs w:val="20"/>
              </w:rPr>
              <w:t>Interpretation given different outcomes</w:t>
            </w:r>
          </w:p>
        </w:tc>
        <w:tc>
          <w:tcPr>
            <w:tcW w:w="1710" w:type="dxa"/>
            <w:shd w:val="clear" w:color="auto" w:fill="auto"/>
            <w:tcMar>
              <w:top w:w="100" w:type="dxa"/>
              <w:left w:w="100" w:type="dxa"/>
              <w:bottom w:w="100" w:type="dxa"/>
              <w:right w:w="100" w:type="dxa"/>
            </w:tcMar>
          </w:tcPr>
          <w:p w14:paraId="57087DCB" w14:textId="77777777" w:rsidR="006808F3" w:rsidRDefault="001A76CC">
            <w:pPr>
              <w:widowControl w:val="0"/>
              <w:spacing w:after="0"/>
              <w:rPr>
                <w:sz w:val="20"/>
                <w:szCs w:val="20"/>
              </w:rPr>
            </w:pPr>
            <w:r>
              <w:rPr>
                <w:sz w:val="20"/>
                <w:szCs w:val="20"/>
              </w:rPr>
              <w:t>Theory that could be shown wrong by the outcomes</w:t>
            </w:r>
          </w:p>
        </w:tc>
      </w:tr>
      <w:tr w:rsidR="00090007" w14:paraId="280AB06E" w14:textId="77777777">
        <w:trPr>
          <w:trHeight w:val="400"/>
          <w:jc w:val="center"/>
        </w:trPr>
        <w:tc>
          <w:tcPr>
            <w:tcW w:w="1635" w:type="dxa"/>
            <w:vMerge w:val="restart"/>
            <w:shd w:val="clear" w:color="auto" w:fill="auto"/>
            <w:tcMar>
              <w:top w:w="100" w:type="dxa"/>
              <w:left w:w="100" w:type="dxa"/>
              <w:bottom w:w="100" w:type="dxa"/>
              <w:right w:w="100" w:type="dxa"/>
            </w:tcMar>
          </w:tcPr>
          <w:p w14:paraId="438AFC79" w14:textId="77777777" w:rsidR="006808F3" w:rsidRDefault="001A76CC">
            <w:pPr>
              <w:widowControl w:val="0"/>
              <w:spacing w:after="0"/>
              <w:rPr>
                <w:sz w:val="20"/>
                <w:szCs w:val="20"/>
              </w:rPr>
            </w:pPr>
            <w:r>
              <w:rPr>
                <w:sz w:val="20"/>
                <w:szCs w:val="20"/>
              </w:rPr>
              <w:t>How is stigma source associated with perceived controllability and stability, emotional reactions, and willingness to help?</w:t>
            </w:r>
          </w:p>
          <w:p w14:paraId="460491FC" w14:textId="77777777" w:rsidR="006808F3" w:rsidRDefault="006808F3">
            <w:pPr>
              <w:spacing w:after="0" w:line="276" w:lineRule="auto"/>
              <w:rPr>
                <w:sz w:val="20"/>
                <w:szCs w:val="20"/>
              </w:rPr>
            </w:pPr>
          </w:p>
          <w:p w14:paraId="38615D32" w14:textId="77777777" w:rsidR="006808F3" w:rsidRDefault="006808F3">
            <w:pPr>
              <w:widowControl w:val="0"/>
              <w:spacing w:after="0"/>
              <w:rPr>
                <w:sz w:val="20"/>
                <w:szCs w:val="20"/>
              </w:rPr>
            </w:pPr>
          </w:p>
        </w:tc>
        <w:tc>
          <w:tcPr>
            <w:tcW w:w="1770" w:type="dxa"/>
            <w:vMerge w:val="restart"/>
            <w:shd w:val="clear" w:color="auto" w:fill="auto"/>
            <w:tcMar>
              <w:top w:w="100" w:type="dxa"/>
              <w:left w:w="100" w:type="dxa"/>
              <w:bottom w:w="100" w:type="dxa"/>
              <w:right w:w="100" w:type="dxa"/>
            </w:tcMar>
          </w:tcPr>
          <w:p w14:paraId="0A41092E" w14:textId="129A6668" w:rsidR="006808F3" w:rsidRDefault="001A76CC">
            <w:pPr>
              <w:widowControl w:val="0"/>
              <w:spacing w:after="0"/>
              <w:rPr>
                <w:sz w:val="20"/>
                <w:szCs w:val="20"/>
              </w:rPr>
            </w:pPr>
            <w:r>
              <w:rPr>
                <w:sz w:val="20"/>
                <w:szCs w:val="20"/>
              </w:rPr>
              <w:t>Compared to mental-behavioral stigmas, physically</w:t>
            </w:r>
            <w:del w:id="121" w:author="PCIRR revision" w:date="2022-06-05T23:07:00Z">
              <w:r w:rsidR="007D61F8">
                <w:rPr>
                  <w:sz w:val="20"/>
                  <w:szCs w:val="20"/>
                </w:rPr>
                <w:delText xml:space="preserve"> </w:delText>
              </w:r>
            </w:del>
            <w:ins w:id="122" w:author="PCIRR revision" w:date="2022-06-05T23:07:00Z">
              <w:r>
                <w:rPr>
                  <w:sz w:val="20"/>
                  <w:szCs w:val="20"/>
                </w:rPr>
                <w:t>-</w:t>
              </w:r>
            </w:ins>
            <w:r>
              <w:rPr>
                <w:sz w:val="20"/>
                <w:szCs w:val="20"/>
              </w:rPr>
              <w:t>based stigmas were perceived as less controllable, more stable (irreversible</w:t>
            </w:r>
            <w:del w:id="123" w:author="PCIRR revision" w:date="2022-06-05T23:07:00Z">
              <w:r w:rsidR="007D61F8">
                <w:rPr>
                  <w:sz w:val="20"/>
                  <w:szCs w:val="20"/>
                </w:rPr>
                <w:delText>)</w:delText>
              </w:r>
            </w:del>
            <w:ins w:id="124" w:author="PCIRR revision" w:date="2022-06-05T23:07:00Z">
              <w:r>
                <w:rPr>
                  <w:sz w:val="20"/>
                  <w:szCs w:val="20"/>
                </w:rPr>
                <w:t>),</w:t>
              </w:r>
            </w:ins>
            <w:r>
              <w:rPr>
                <w:sz w:val="20"/>
                <w:szCs w:val="20"/>
              </w:rPr>
              <w:t xml:space="preserve"> and were therefore associated with more </w:t>
            </w:r>
            <w:del w:id="125" w:author="PCIRR revision" w:date="2022-06-05T23:07:00Z">
              <w:r w:rsidR="007D61F8">
                <w:rPr>
                  <w:sz w:val="20"/>
                  <w:szCs w:val="20"/>
                </w:rPr>
                <w:delText>pity</w:delText>
              </w:r>
            </w:del>
            <w:ins w:id="126" w:author="PCIRR revision" w:date="2022-06-05T23:07:00Z">
              <w:r>
                <w:rPr>
                  <w:sz w:val="20"/>
                  <w:szCs w:val="20"/>
                </w:rPr>
                <w:t>sympathy</w:t>
              </w:r>
            </w:ins>
            <w:r>
              <w:rPr>
                <w:sz w:val="20"/>
                <w:szCs w:val="20"/>
              </w:rPr>
              <w:t>, less anger, and more willingness to help</w:t>
            </w:r>
            <w:ins w:id="127" w:author="PCIRR revision" w:date="2022-06-05T23:07:00Z">
              <w:r>
                <w:rPr>
                  <w:sz w:val="20"/>
                  <w:szCs w:val="20"/>
                </w:rPr>
                <w:t>.</w:t>
              </w:r>
            </w:ins>
          </w:p>
        </w:tc>
        <w:tc>
          <w:tcPr>
            <w:tcW w:w="1260" w:type="dxa"/>
            <w:vMerge w:val="restart"/>
            <w:shd w:val="clear" w:color="auto" w:fill="auto"/>
            <w:tcMar>
              <w:top w:w="100" w:type="dxa"/>
              <w:left w:w="100" w:type="dxa"/>
              <w:bottom w:w="100" w:type="dxa"/>
              <w:right w:w="100" w:type="dxa"/>
            </w:tcMar>
          </w:tcPr>
          <w:p w14:paraId="7C09DE28" w14:textId="77777777" w:rsidR="006808F3" w:rsidRDefault="001A76CC">
            <w:pPr>
              <w:widowControl w:val="0"/>
              <w:spacing w:after="0"/>
              <w:rPr>
                <w:sz w:val="20"/>
                <w:szCs w:val="20"/>
              </w:rPr>
            </w:pPr>
            <w:r>
              <w:rPr>
                <w:sz w:val="20"/>
                <w:szCs w:val="20"/>
              </w:rPr>
              <w:t xml:space="preserve">We aimed to recruit 800 participants, several times larger than the required sample size suggested by the power analysis based on </w:t>
            </w:r>
            <w:ins w:id="128" w:author="PCIRR revision" w:date="2022-06-05T23:07:00Z">
              <w:r>
                <w:rPr>
                  <w:sz w:val="20"/>
                  <w:szCs w:val="20"/>
                </w:rPr>
                <w:t xml:space="preserve">the </w:t>
              </w:r>
            </w:ins>
            <w:r>
              <w:rPr>
                <w:sz w:val="20"/>
                <w:szCs w:val="20"/>
              </w:rPr>
              <w:t xml:space="preserve">target article (240). </w:t>
            </w:r>
          </w:p>
        </w:tc>
        <w:tc>
          <w:tcPr>
            <w:tcW w:w="1440" w:type="dxa"/>
            <w:vMerge w:val="restart"/>
            <w:shd w:val="clear" w:color="auto" w:fill="auto"/>
            <w:tcMar>
              <w:top w:w="100" w:type="dxa"/>
              <w:left w:w="100" w:type="dxa"/>
              <w:bottom w:w="100" w:type="dxa"/>
              <w:right w:w="100" w:type="dxa"/>
            </w:tcMar>
          </w:tcPr>
          <w:p w14:paraId="219CAA6E" w14:textId="48576FAF" w:rsidR="006808F3" w:rsidRDefault="001A76CC">
            <w:pPr>
              <w:widowControl w:val="0"/>
              <w:spacing w:after="0"/>
              <w:rPr>
                <w:sz w:val="20"/>
                <w:szCs w:val="20"/>
              </w:rPr>
            </w:pPr>
            <w:r>
              <w:rPr>
                <w:sz w:val="20"/>
                <w:szCs w:val="20"/>
              </w:rPr>
              <w:t xml:space="preserve">We followed the same data analysis methods as the original study and added </w:t>
            </w:r>
            <w:del w:id="129" w:author="PCIRR revision" w:date="2022-06-05T23:07:00Z">
              <w:r w:rsidR="007D61F8">
                <w:rPr>
                  <w:sz w:val="20"/>
                  <w:szCs w:val="20"/>
                </w:rPr>
                <w:delText>extension</w:delText>
              </w:r>
            </w:del>
            <w:ins w:id="130" w:author="PCIRR revision" w:date="2022-06-05T23:07:00Z">
              <w:r>
                <w:rPr>
                  <w:sz w:val="20"/>
                  <w:szCs w:val="20"/>
                </w:rPr>
                <w:t>extensions</w:t>
              </w:r>
            </w:ins>
            <w:r>
              <w:rPr>
                <w:sz w:val="20"/>
                <w:szCs w:val="20"/>
              </w:rPr>
              <w:t xml:space="preserve"> and exploratory analyses to explore new directions. </w:t>
            </w:r>
          </w:p>
        </w:tc>
        <w:tc>
          <w:tcPr>
            <w:tcW w:w="1695" w:type="dxa"/>
            <w:vMerge w:val="restart"/>
            <w:shd w:val="clear" w:color="auto" w:fill="auto"/>
            <w:tcMar>
              <w:top w:w="100" w:type="dxa"/>
              <w:left w:w="100" w:type="dxa"/>
              <w:bottom w:w="100" w:type="dxa"/>
              <w:right w:w="100" w:type="dxa"/>
            </w:tcMar>
          </w:tcPr>
          <w:p w14:paraId="5D64667D" w14:textId="77777777" w:rsidR="002A09D5" w:rsidRDefault="001A76CC">
            <w:pPr>
              <w:widowControl w:val="0"/>
              <w:spacing w:after="0"/>
              <w:rPr>
                <w:del w:id="131" w:author="PCIRR revision" w:date="2022-06-05T23:07:00Z"/>
                <w:sz w:val="20"/>
                <w:szCs w:val="20"/>
              </w:rPr>
            </w:pPr>
            <w:r>
              <w:rPr>
                <w:sz w:val="20"/>
                <w:szCs w:val="20"/>
              </w:rPr>
              <w:t>Based on the criteria used by Lebel et al. (2019</w:t>
            </w:r>
            <w:del w:id="132" w:author="PCIRR revision" w:date="2022-06-05T23:07:00Z">
              <w:r w:rsidR="007D61F8">
                <w:rPr>
                  <w:sz w:val="20"/>
                  <w:szCs w:val="20"/>
                </w:rPr>
                <w:delText>)</w:delText>
              </w:r>
            </w:del>
          </w:p>
          <w:p w14:paraId="6FBCA20C" w14:textId="77777777" w:rsidR="002A09D5" w:rsidRDefault="002A09D5">
            <w:pPr>
              <w:widowControl w:val="0"/>
              <w:spacing w:after="0"/>
              <w:rPr>
                <w:del w:id="133" w:author="PCIRR revision" w:date="2022-06-05T23:07:00Z"/>
                <w:sz w:val="20"/>
                <w:szCs w:val="20"/>
              </w:rPr>
            </w:pPr>
          </w:p>
          <w:p w14:paraId="12430838" w14:textId="0C9C48E7" w:rsidR="006808F3" w:rsidRDefault="007D61F8">
            <w:pPr>
              <w:widowControl w:val="0"/>
              <w:spacing w:after="0"/>
              <w:rPr>
                <w:sz w:val="20"/>
                <w:szCs w:val="20"/>
              </w:rPr>
            </w:pPr>
            <w:del w:id="134" w:author="PCIRR revision" w:date="2022-06-05T23:07:00Z">
              <w:r>
                <w:rPr>
                  <w:sz w:val="20"/>
                  <w:szCs w:val="20"/>
                </w:rPr>
                <w:delText>We</w:delText>
              </w:r>
            </w:del>
            <w:ins w:id="135" w:author="PCIRR revision" w:date="2022-06-05T23:07:00Z">
              <w:r w:rsidR="001A76CC">
                <w:rPr>
                  <w:sz w:val="20"/>
                  <w:szCs w:val="20"/>
                </w:rPr>
                <w:t>), we</w:t>
              </w:r>
            </w:ins>
            <w:r w:rsidR="001A76CC">
              <w:rPr>
                <w:sz w:val="20"/>
                <w:szCs w:val="20"/>
              </w:rPr>
              <w:t xml:space="preserve"> examine the replicability of </w:t>
            </w:r>
            <w:del w:id="136" w:author="PCIRR revision" w:date="2022-06-05T23:07:00Z">
              <w:r>
                <w:rPr>
                  <w:sz w:val="20"/>
                  <w:szCs w:val="20"/>
                </w:rPr>
                <w:delText xml:space="preserve">the </w:delText>
              </w:r>
            </w:del>
            <w:r w:rsidR="001A76CC">
              <w:rPr>
                <w:sz w:val="20"/>
                <w:szCs w:val="20"/>
              </w:rPr>
              <w:t xml:space="preserve">findings </w:t>
            </w:r>
            <w:del w:id="137" w:author="PCIRR revision" w:date="2022-06-05T23:07:00Z">
              <w:r>
                <w:rPr>
                  <w:sz w:val="20"/>
                  <w:szCs w:val="20"/>
                </w:rPr>
                <w:delText>of</w:delText>
              </w:r>
            </w:del>
            <w:ins w:id="138" w:author="PCIRR revision" w:date="2022-06-05T23:07:00Z">
              <w:r w:rsidR="001A76CC">
                <w:rPr>
                  <w:sz w:val="20"/>
                  <w:szCs w:val="20"/>
                </w:rPr>
                <w:t>from</w:t>
              </w:r>
            </w:ins>
            <w:r w:rsidR="001A76CC">
              <w:rPr>
                <w:sz w:val="20"/>
                <w:szCs w:val="20"/>
              </w:rPr>
              <w:t xml:space="preserve"> Weiner et al. (1988</w:t>
            </w:r>
            <w:del w:id="139" w:author="PCIRR revision" w:date="2022-06-05T23:07:00Z">
              <w:r>
                <w:rPr>
                  <w:sz w:val="20"/>
                  <w:szCs w:val="20"/>
                </w:rPr>
                <w:delText>),</w:delText>
              </w:r>
            </w:del>
            <w:ins w:id="140" w:author="PCIRR revision" w:date="2022-06-05T23:07:00Z">
              <w:r w:rsidR="001A76CC">
                <w:rPr>
                  <w:sz w:val="20"/>
                  <w:szCs w:val="20"/>
                </w:rPr>
                <w:t>)</w:t>
              </w:r>
            </w:ins>
            <w:r w:rsidR="001A76CC">
              <w:rPr>
                <w:sz w:val="20"/>
                <w:szCs w:val="20"/>
              </w:rPr>
              <w:t xml:space="preserve"> and support for our </w:t>
            </w:r>
            <w:del w:id="141" w:author="PCIRR revision" w:date="2022-06-05T23:07:00Z">
              <w:r>
                <w:rPr>
                  <w:sz w:val="20"/>
                  <w:szCs w:val="20"/>
                </w:rPr>
                <w:delText xml:space="preserve">suggested </w:delText>
              </w:r>
            </w:del>
            <w:r w:rsidR="001A76CC">
              <w:rPr>
                <w:sz w:val="20"/>
                <w:szCs w:val="20"/>
              </w:rPr>
              <w:t>extensions.</w:t>
            </w:r>
          </w:p>
        </w:tc>
        <w:tc>
          <w:tcPr>
            <w:tcW w:w="1710" w:type="dxa"/>
            <w:vMerge w:val="restart"/>
            <w:shd w:val="clear" w:color="auto" w:fill="auto"/>
            <w:tcMar>
              <w:top w:w="100" w:type="dxa"/>
              <w:left w:w="100" w:type="dxa"/>
              <w:bottom w:w="100" w:type="dxa"/>
              <w:right w:w="100" w:type="dxa"/>
            </w:tcMar>
          </w:tcPr>
          <w:p w14:paraId="309F000C" w14:textId="77777777" w:rsidR="006808F3" w:rsidRDefault="001A76CC">
            <w:pPr>
              <w:widowControl w:val="0"/>
              <w:spacing w:after="0"/>
              <w:rPr>
                <w:sz w:val="20"/>
                <w:szCs w:val="20"/>
              </w:rPr>
            </w:pPr>
            <w:r>
              <w:rPr>
                <w:sz w:val="20"/>
                <w:szCs w:val="20"/>
              </w:rPr>
              <w:t>The attribution-</w:t>
            </w:r>
          </w:p>
          <w:p w14:paraId="5ED18C92" w14:textId="77777777" w:rsidR="006808F3" w:rsidRDefault="001A76CC">
            <w:pPr>
              <w:widowControl w:val="0"/>
              <w:spacing w:after="0"/>
              <w:rPr>
                <w:sz w:val="20"/>
                <w:szCs w:val="20"/>
              </w:rPr>
            </w:pPr>
            <w:r>
              <w:rPr>
                <w:sz w:val="20"/>
                <w:szCs w:val="20"/>
              </w:rPr>
              <w:t xml:space="preserve">affect-help judgment model </w:t>
            </w:r>
          </w:p>
        </w:tc>
      </w:tr>
      <w:tr w:rsidR="00090007" w14:paraId="600BA3D8" w14:textId="77777777">
        <w:trPr>
          <w:trHeight w:val="400"/>
          <w:jc w:val="center"/>
        </w:trPr>
        <w:tc>
          <w:tcPr>
            <w:tcW w:w="1635" w:type="dxa"/>
            <w:vMerge/>
            <w:shd w:val="clear" w:color="auto" w:fill="auto"/>
            <w:tcMar>
              <w:top w:w="100" w:type="dxa"/>
              <w:left w:w="100" w:type="dxa"/>
              <w:bottom w:w="100" w:type="dxa"/>
              <w:right w:w="100" w:type="dxa"/>
            </w:tcMar>
          </w:tcPr>
          <w:p w14:paraId="3D1F3B4F" w14:textId="77777777" w:rsidR="006808F3" w:rsidRDefault="006808F3">
            <w:pPr>
              <w:widowControl w:val="0"/>
              <w:spacing w:after="0"/>
              <w:rPr>
                <w:sz w:val="20"/>
                <w:szCs w:val="20"/>
                <w:highlight w:val="yellow"/>
              </w:rPr>
            </w:pPr>
          </w:p>
        </w:tc>
        <w:tc>
          <w:tcPr>
            <w:tcW w:w="1770" w:type="dxa"/>
            <w:vMerge/>
            <w:shd w:val="clear" w:color="auto" w:fill="auto"/>
            <w:tcMar>
              <w:top w:w="100" w:type="dxa"/>
              <w:left w:w="100" w:type="dxa"/>
              <w:bottom w:w="100" w:type="dxa"/>
              <w:right w:w="100" w:type="dxa"/>
            </w:tcMar>
          </w:tcPr>
          <w:p w14:paraId="72332D3F" w14:textId="77777777" w:rsidR="006808F3" w:rsidRDefault="006808F3">
            <w:pPr>
              <w:widowControl w:val="0"/>
              <w:spacing w:after="0"/>
              <w:rPr>
                <w:sz w:val="20"/>
                <w:szCs w:val="20"/>
                <w:highlight w:val="yellow"/>
              </w:rPr>
            </w:pPr>
          </w:p>
        </w:tc>
        <w:tc>
          <w:tcPr>
            <w:tcW w:w="1260" w:type="dxa"/>
            <w:vMerge/>
            <w:shd w:val="clear" w:color="auto" w:fill="auto"/>
            <w:tcMar>
              <w:top w:w="100" w:type="dxa"/>
              <w:left w:w="100" w:type="dxa"/>
              <w:bottom w:w="100" w:type="dxa"/>
              <w:right w:w="100" w:type="dxa"/>
            </w:tcMar>
          </w:tcPr>
          <w:p w14:paraId="305BCB24" w14:textId="77777777" w:rsidR="006808F3" w:rsidRDefault="006808F3">
            <w:pPr>
              <w:widowControl w:val="0"/>
              <w:spacing w:after="0"/>
              <w:rPr>
                <w:sz w:val="20"/>
                <w:szCs w:val="20"/>
                <w:highlight w:val="yellow"/>
              </w:rPr>
            </w:pPr>
          </w:p>
        </w:tc>
        <w:tc>
          <w:tcPr>
            <w:tcW w:w="1440" w:type="dxa"/>
            <w:vMerge/>
            <w:shd w:val="clear" w:color="auto" w:fill="auto"/>
            <w:tcMar>
              <w:top w:w="100" w:type="dxa"/>
              <w:left w:w="100" w:type="dxa"/>
              <w:bottom w:w="100" w:type="dxa"/>
              <w:right w:w="100" w:type="dxa"/>
            </w:tcMar>
          </w:tcPr>
          <w:p w14:paraId="4C8CE44B" w14:textId="77777777" w:rsidR="006808F3" w:rsidRDefault="006808F3">
            <w:pPr>
              <w:widowControl w:val="0"/>
              <w:spacing w:after="0"/>
              <w:rPr>
                <w:sz w:val="20"/>
                <w:szCs w:val="20"/>
                <w:highlight w:val="yellow"/>
              </w:rPr>
            </w:pPr>
          </w:p>
        </w:tc>
        <w:tc>
          <w:tcPr>
            <w:tcW w:w="1695" w:type="dxa"/>
            <w:vMerge/>
            <w:shd w:val="clear" w:color="auto" w:fill="auto"/>
            <w:tcMar>
              <w:top w:w="100" w:type="dxa"/>
              <w:left w:w="100" w:type="dxa"/>
              <w:bottom w:w="100" w:type="dxa"/>
              <w:right w:w="100" w:type="dxa"/>
            </w:tcMar>
          </w:tcPr>
          <w:p w14:paraId="541EDE45" w14:textId="77777777" w:rsidR="006808F3" w:rsidRDefault="006808F3">
            <w:pPr>
              <w:widowControl w:val="0"/>
              <w:spacing w:after="0"/>
              <w:rPr>
                <w:sz w:val="20"/>
                <w:szCs w:val="20"/>
                <w:highlight w:val="yellow"/>
              </w:rPr>
            </w:pPr>
          </w:p>
        </w:tc>
        <w:tc>
          <w:tcPr>
            <w:tcW w:w="1710" w:type="dxa"/>
            <w:vMerge/>
            <w:shd w:val="clear" w:color="auto" w:fill="auto"/>
            <w:tcMar>
              <w:top w:w="100" w:type="dxa"/>
              <w:left w:w="100" w:type="dxa"/>
              <w:bottom w:w="100" w:type="dxa"/>
              <w:right w:w="100" w:type="dxa"/>
            </w:tcMar>
          </w:tcPr>
          <w:p w14:paraId="3F41F2C7" w14:textId="77777777" w:rsidR="006808F3" w:rsidRDefault="006808F3">
            <w:pPr>
              <w:widowControl w:val="0"/>
              <w:spacing w:after="0"/>
              <w:rPr>
                <w:sz w:val="20"/>
                <w:szCs w:val="20"/>
                <w:highlight w:val="yellow"/>
              </w:rPr>
            </w:pPr>
          </w:p>
        </w:tc>
      </w:tr>
    </w:tbl>
    <w:p w14:paraId="3999705C" w14:textId="77777777" w:rsidR="006808F3" w:rsidRDefault="006808F3">
      <w:pPr>
        <w:pStyle w:val="Title"/>
        <w:rPr>
          <w:highlight w:val="yellow"/>
        </w:rPr>
      </w:pPr>
      <w:bookmarkStart w:id="142" w:name="_bosnwhb8b3aj" w:colFirst="0" w:colLast="0"/>
      <w:bookmarkEnd w:id="142"/>
    </w:p>
    <w:p w14:paraId="4E78398F" w14:textId="77777777" w:rsidR="006808F3" w:rsidRDefault="006808F3"/>
    <w:p w14:paraId="75450F5E" w14:textId="77777777" w:rsidR="006808F3" w:rsidRDefault="001A76CC">
      <w:pPr>
        <w:pStyle w:val="Heading1"/>
        <w:rPr>
          <w:highlight w:val="yellow"/>
        </w:rPr>
      </w:pPr>
      <w:bookmarkStart w:id="143" w:name="_r6mwwqh1lyj7" w:colFirst="0" w:colLast="0"/>
      <w:bookmarkEnd w:id="143"/>
      <w:r>
        <w:br w:type="page"/>
      </w:r>
    </w:p>
    <w:p w14:paraId="756B82FB" w14:textId="77777777" w:rsidR="006808F3" w:rsidRDefault="001A76CC">
      <w:pPr>
        <w:pStyle w:val="Heading1"/>
      </w:pPr>
      <w:bookmarkStart w:id="144" w:name="_bfpxv8v53ktt" w:colFirst="0" w:colLast="0"/>
      <w:bookmarkEnd w:id="144"/>
      <w:r>
        <w:lastRenderedPageBreak/>
        <w:t xml:space="preserve">Revisiting stigma attributions and reactions to stigma: </w:t>
      </w:r>
      <w:r>
        <w:br/>
        <w:t xml:space="preserve">Replication and extensions of Weiner et al. (1988) </w:t>
      </w:r>
    </w:p>
    <w:p w14:paraId="388CBE83" w14:textId="77777777" w:rsidR="006808F3" w:rsidRDefault="006808F3">
      <w:pPr>
        <w:pBdr>
          <w:top w:val="nil"/>
          <w:left w:val="nil"/>
          <w:bottom w:val="nil"/>
          <w:right w:val="nil"/>
          <w:between w:val="nil"/>
        </w:pBdr>
        <w:spacing w:before="180" w:after="240" w:line="480" w:lineRule="auto"/>
        <w:rPr>
          <w:color w:val="000000"/>
          <w:highlight w:val="white"/>
        </w:rPr>
      </w:pPr>
    </w:p>
    <w:p w14:paraId="0A756DA7" w14:textId="77777777" w:rsidR="006808F3" w:rsidRDefault="001A76CC">
      <w:pPr>
        <w:pStyle w:val="Heading2"/>
        <w:rPr>
          <w:highlight w:val="white"/>
        </w:rPr>
      </w:pPr>
      <w:r>
        <w:rPr>
          <w:highlight w:val="white"/>
        </w:rPr>
        <w:t>Background</w:t>
      </w:r>
    </w:p>
    <w:p w14:paraId="55FC4CC6" w14:textId="0134A91C" w:rsidR="006808F3" w:rsidRDefault="001A76CC">
      <w:pPr>
        <w:pBdr>
          <w:top w:val="nil"/>
          <w:left w:val="nil"/>
          <w:bottom w:val="nil"/>
          <w:right w:val="nil"/>
          <w:between w:val="nil"/>
        </w:pBdr>
        <w:spacing w:before="180" w:after="240" w:line="480" w:lineRule="auto"/>
        <w:ind w:firstLine="680"/>
        <w:rPr>
          <w:highlight w:val="white"/>
        </w:rPr>
      </w:pPr>
      <w:r>
        <w:rPr>
          <w:highlight w:val="white"/>
        </w:rPr>
        <w:t xml:space="preserve">Would people rather donate to blind people or </w:t>
      </w:r>
      <w:del w:id="145" w:author="PCIRR revision" w:date="2022-06-05T23:07:00Z">
        <w:r w:rsidR="007D61F8">
          <w:rPr>
            <w:highlight w:val="white"/>
          </w:rPr>
          <w:delText xml:space="preserve">to obese </w:delText>
        </w:r>
      </w:del>
      <w:r>
        <w:rPr>
          <w:highlight w:val="white"/>
        </w:rPr>
        <w:t>people</w:t>
      </w:r>
      <w:ins w:id="146" w:author="PCIRR revision" w:date="2022-06-05T23:07:00Z">
        <w:r>
          <w:rPr>
            <w:highlight w:val="white"/>
          </w:rPr>
          <w:t xml:space="preserve"> with obesity</w:t>
        </w:r>
      </w:ins>
      <w:r>
        <w:rPr>
          <w:highlight w:val="white"/>
        </w:rPr>
        <w:t xml:space="preserve">? Why do people extend help to some stigmatized groups but not to others? Blindness and obesity seem to be perceived differently and have differing associated stigmas, </w:t>
      </w:r>
      <w:del w:id="147" w:author="PCIRR revision" w:date="2022-06-05T23:07:00Z">
        <w:r w:rsidR="007D61F8">
          <w:rPr>
            <w:highlight w:val="white"/>
          </w:rPr>
          <w:delText>which in turn impact</w:delText>
        </w:r>
      </w:del>
      <w:ins w:id="148" w:author="PCIRR revision" w:date="2022-06-05T23:07:00Z">
        <w:r>
          <w:rPr>
            <w:highlight w:val="white"/>
          </w:rPr>
          <w:t>impacting</w:t>
        </w:r>
      </w:ins>
      <w:r>
        <w:rPr>
          <w:highlight w:val="white"/>
        </w:rPr>
        <w:t xml:space="preserve"> people’s reactions towards these groups and the willingness to help them. </w:t>
      </w:r>
    </w:p>
    <w:p w14:paraId="4B1A2F1B" w14:textId="7034968F" w:rsidR="006808F3" w:rsidRPr="00090007" w:rsidRDefault="007D61F8">
      <w:pPr>
        <w:pBdr>
          <w:top w:val="nil"/>
          <w:left w:val="nil"/>
          <w:bottom w:val="nil"/>
          <w:right w:val="nil"/>
          <w:between w:val="nil"/>
        </w:pBdr>
        <w:spacing w:before="180" w:after="240" w:line="480" w:lineRule="auto"/>
        <w:ind w:firstLine="680"/>
      </w:pPr>
      <w:del w:id="149" w:author="PCIRR revision" w:date="2022-06-05T23:07:00Z">
        <w:r>
          <w:rPr>
            <w:highlight w:val="white"/>
          </w:rPr>
          <w:delText>Stigmas</w:delText>
        </w:r>
      </w:del>
      <w:ins w:id="150" w:author="PCIRR revision" w:date="2022-06-05T23:07:00Z">
        <w:r w:rsidR="001A76CC">
          <w:rPr>
            <w:highlight w:val="white"/>
          </w:rPr>
          <w:t>Public stigmas</w:t>
        </w:r>
      </w:ins>
      <w:r w:rsidR="001A76CC">
        <w:rPr>
          <w:highlight w:val="white"/>
        </w:rPr>
        <w:t xml:space="preserve"> are negative social reactions to perceived deviations from the norm </w:t>
      </w:r>
      <w:r w:rsidR="001A76CC">
        <w:t>(Jones et al., 1984</w:t>
      </w:r>
      <w:ins w:id="151" w:author="PCIRR revision" w:date="2022-06-05T23:07:00Z">
        <w:r w:rsidR="001A76CC">
          <w:t>) and are connotative of negative outcomes, or undesirable, debilitating conditions (Goffman, 1963; Weiner et al., 1988</w:t>
        </w:r>
      </w:ins>
      <w:r w:rsidR="001A76CC">
        <w:t>)</w:t>
      </w:r>
      <w:r w:rsidR="001A76CC">
        <w:rPr>
          <w:highlight w:val="white"/>
        </w:rPr>
        <w:t xml:space="preserve">. Many factors influence helping behavior towards others in need, and one of the major determinants is the perceived cause of the need for help (Weiner, 1986). </w:t>
      </w:r>
      <w:r w:rsidR="001A76CC" w:rsidRPr="00090007">
        <w:t xml:space="preserve">Weiner et al. (1988) examined how observers’ attributions regarding the causes of stigmatized characteristics </w:t>
      </w:r>
      <w:del w:id="152" w:author="PCIRR revision" w:date="2022-06-05T23:07:00Z">
        <w:r>
          <w:rPr>
            <w:highlight w:val="white"/>
          </w:rPr>
          <w:delText>is</w:delText>
        </w:r>
      </w:del>
      <w:ins w:id="153" w:author="PCIRR revision" w:date="2022-06-05T23:07:00Z">
        <w:r w:rsidR="001A76CC">
          <w:t>were</w:t>
        </w:r>
      </w:ins>
      <w:r w:rsidR="001A76CC" w:rsidRPr="00090007">
        <w:t xml:space="preserve"> associated with </w:t>
      </w:r>
      <w:ins w:id="154" w:author="PCIRR revision" w:date="2022-06-05T23:07:00Z">
        <w:r w:rsidR="001A76CC">
          <w:t xml:space="preserve">their </w:t>
        </w:r>
      </w:ins>
      <w:r w:rsidR="001A76CC" w:rsidRPr="00090007">
        <w:t>perceptions regarding</w:t>
      </w:r>
      <w:ins w:id="155" w:author="PCIRR revision" w:date="2022-06-05T23:07:00Z">
        <w:r w:rsidR="001A76CC">
          <w:t xml:space="preserve"> stigma</w:t>
        </w:r>
      </w:ins>
      <w:r w:rsidR="001A76CC" w:rsidRPr="00090007">
        <w:t xml:space="preserve"> controllability, their affective reactions, and their subsequent help-giving tendencies. </w:t>
      </w:r>
      <w:r w:rsidR="001A76CC">
        <w:rPr>
          <w:highlight w:val="white"/>
        </w:rPr>
        <w:t xml:space="preserve">Weiner et al. (1988) also investigated how perceptions of stigma causes </w:t>
      </w:r>
      <w:del w:id="156" w:author="PCIRR revision" w:date="2022-06-05T23:07:00Z">
        <w:r>
          <w:rPr>
            <w:highlight w:val="white"/>
          </w:rPr>
          <w:delText>are</w:delText>
        </w:r>
      </w:del>
      <w:ins w:id="157" w:author="PCIRR revision" w:date="2022-06-05T23:07:00Z">
        <w:r w:rsidR="001A76CC">
          <w:rPr>
            <w:highlight w:val="white"/>
          </w:rPr>
          <w:t>were</w:t>
        </w:r>
      </w:ins>
      <w:r w:rsidR="001A76CC">
        <w:rPr>
          <w:highlight w:val="white"/>
        </w:rPr>
        <w:t xml:space="preserve"> associated with observers’ perceived stability of a stigma, or expectations regarding whether individuals could recover from their condition. </w:t>
      </w:r>
      <w:r w:rsidR="001A76CC" w:rsidRPr="00090007">
        <w:t xml:space="preserve">They found that stigmas </w:t>
      </w:r>
      <w:del w:id="158" w:author="PCIRR revision" w:date="2022-06-05T23:07:00Z">
        <w:r>
          <w:rPr>
            <w:highlight w:val="white"/>
          </w:rPr>
          <w:delText>with</w:delText>
        </w:r>
      </w:del>
      <w:ins w:id="159" w:author="PCIRR revision" w:date="2022-06-05T23:07:00Z">
        <w:r w:rsidR="001A76CC">
          <w:t>were commonly perceived to have</w:t>
        </w:r>
      </w:ins>
      <w:r w:rsidR="001A76CC" w:rsidRPr="00090007">
        <w:t xml:space="preserve"> somatic </w:t>
      </w:r>
      <w:ins w:id="160" w:author="PCIRR revision" w:date="2022-06-05T23:07:00Z">
        <w:r w:rsidR="001A76CC">
          <w:t xml:space="preserve">(physical) </w:t>
        </w:r>
      </w:ins>
      <w:r w:rsidR="001A76CC" w:rsidRPr="00090007">
        <w:t xml:space="preserve">origins, compared to stigmas </w:t>
      </w:r>
      <w:del w:id="161" w:author="PCIRR revision" w:date="2022-06-05T23:07:00Z">
        <w:r>
          <w:rPr>
            <w:highlight w:val="white"/>
          </w:rPr>
          <w:delText>with</w:delText>
        </w:r>
      </w:del>
      <w:ins w:id="162" w:author="PCIRR revision" w:date="2022-06-05T23:07:00Z">
        <w:r w:rsidR="001A76CC">
          <w:t>perceived as having</w:t>
        </w:r>
      </w:ins>
      <w:r w:rsidR="001A76CC" w:rsidRPr="00090007">
        <w:t xml:space="preserve"> mental-behavioral origins, were </w:t>
      </w:r>
      <w:del w:id="163" w:author="PCIRR revision" w:date="2022-06-05T23:07:00Z">
        <w:r>
          <w:rPr>
            <w:highlight w:val="white"/>
          </w:rPr>
          <w:delText>perceived to be</w:delText>
        </w:r>
      </w:del>
      <w:ins w:id="164" w:author="PCIRR revision" w:date="2022-06-05T23:07:00Z">
        <w:r w:rsidR="001A76CC">
          <w:t>thought of as</w:t>
        </w:r>
      </w:ins>
      <w:r w:rsidR="001A76CC" w:rsidRPr="00090007">
        <w:t xml:space="preserve"> more onset-uncontrollable and stable, and elicited more pity and liking, less anger, and more inclinations to help. This paradigm was later summarized as the attribution-affect-help judgment model (Weiner, 1995). </w:t>
      </w:r>
    </w:p>
    <w:p w14:paraId="468DFD38" w14:textId="77777777" w:rsidR="006808F3" w:rsidRDefault="001A76CC">
      <w:pPr>
        <w:pBdr>
          <w:top w:val="nil"/>
          <w:left w:val="nil"/>
          <w:bottom w:val="nil"/>
          <w:right w:val="nil"/>
          <w:between w:val="nil"/>
        </w:pBdr>
        <w:spacing w:before="180" w:after="240" w:line="480" w:lineRule="auto"/>
        <w:ind w:firstLine="680"/>
        <w:rPr>
          <w:ins w:id="165" w:author="PCIRR revision" w:date="2022-06-05T23:07:00Z"/>
          <w:highlight w:val="yellow"/>
        </w:rPr>
      </w:pPr>
      <w:ins w:id="166" w:author="PCIRR revision" w:date="2022-06-05T23:07:00Z">
        <w:r>
          <w:lastRenderedPageBreak/>
          <w:t>In Weiner et al. (1988), the list of physically-based stigmas included attributes typically thought to be “determined” by genetic and environmental forces beyond personal control, such as blindness and Alzheimer’s disease. Their list of mental-behavioral stigmas included conditions typically associated with deviant acts that arise from an individual’s intentions, such as obesity, which is commonly thought to be caused by laziness (Jones &amp; Davis, 1965; Maselli &amp; Altrocchi, 1969; DeJong, 1980).</w:t>
        </w:r>
      </w:ins>
    </w:p>
    <w:p w14:paraId="50382216" w14:textId="65EB28C7" w:rsidR="006808F3" w:rsidRDefault="001A76CC">
      <w:pPr>
        <w:pBdr>
          <w:top w:val="nil"/>
          <w:left w:val="nil"/>
          <w:bottom w:val="nil"/>
          <w:right w:val="nil"/>
          <w:between w:val="nil"/>
        </w:pBdr>
        <w:spacing w:before="180" w:after="240" w:line="480" w:lineRule="auto"/>
        <w:ind w:firstLine="680"/>
        <w:rPr>
          <w:highlight w:val="white"/>
        </w:rPr>
      </w:pPr>
      <w:r>
        <w:rPr>
          <w:highlight w:val="white"/>
        </w:rPr>
        <w:t xml:space="preserve">We conducted a close replication of Experiment 2 in Weiner et al. (1988) with two goals. Our first goal was to conduct an independent close replication </w:t>
      </w:r>
      <w:del w:id="167" w:author="PCIRR revision" w:date="2022-06-05T23:07:00Z">
        <w:r w:rsidR="007D61F8">
          <w:rPr>
            <w:highlight w:val="white"/>
          </w:rPr>
          <w:delText>on</w:delText>
        </w:r>
      </w:del>
      <w:ins w:id="168" w:author="PCIRR revision" w:date="2022-06-05T23:07:00Z">
        <w:r>
          <w:rPr>
            <w:highlight w:val="white"/>
          </w:rPr>
          <w:t>regarding</w:t>
        </w:r>
      </w:ins>
      <w:r>
        <w:rPr>
          <w:highlight w:val="white"/>
        </w:rPr>
        <w:t xml:space="preserve"> the influences of stigma attributions on affective reactions and help-giving tendencies. The second goal was to extend the replication by testing the robustness of the</w:t>
      </w:r>
      <w:r>
        <w:t xml:space="preserve"> attribution-affect-help judgment model </w:t>
      </w:r>
      <w:del w:id="169" w:author="PCIRR revision" w:date="2022-06-05T23:07:00Z">
        <w:r w:rsidR="007D61F8">
          <w:delText xml:space="preserve">with new more current stigmas and </w:delText>
        </w:r>
      </w:del>
      <w:ins w:id="170" w:author="PCIRR revision" w:date="2022-06-05T23:07:00Z">
        <w:r>
          <w:t xml:space="preserve">by using </w:t>
        </w:r>
      </w:ins>
      <w:r>
        <w:t>more comprehensive analyses</w:t>
      </w:r>
      <w:ins w:id="171" w:author="PCIRR revision" w:date="2022-06-05T23:07:00Z">
        <w:r>
          <w:t xml:space="preserve"> and extending to testing new stigmas</w:t>
        </w:r>
      </w:ins>
      <w:r>
        <w:rPr>
          <w:highlight w:val="white"/>
        </w:rPr>
        <w:t xml:space="preserve">. </w:t>
      </w:r>
    </w:p>
    <w:p w14:paraId="1480908B" w14:textId="09883DA7" w:rsidR="006808F3" w:rsidRDefault="001A76CC">
      <w:pPr>
        <w:pBdr>
          <w:top w:val="nil"/>
          <w:left w:val="nil"/>
          <w:bottom w:val="nil"/>
          <w:right w:val="nil"/>
          <w:between w:val="nil"/>
        </w:pBdr>
        <w:spacing w:before="180" w:after="240" w:line="480" w:lineRule="auto"/>
        <w:ind w:firstLine="680"/>
      </w:pPr>
      <w:r>
        <w:rPr>
          <w:highlight w:val="white"/>
        </w:rPr>
        <w:t xml:space="preserve">We begin by introducing the literature on the attribution-affect-help judgment model and the chosen article for replication. We then review the target article and introduce their hypotheses and study design, followed by our </w:t>
      </w:r>
      <w:del w:id="172" w:author="PCIRR revision" w:date="2022-06-05T23:07:00Z">
        <w:r w:rsidR="007D61F8">
          <w:rPr>
            <w:highlight w:val="white"/>
          </w:rPr>
          <w:delText xml:space="preserve">suggested </w:delText>
        </w:r>
      </w:del>
      <w:r>
        <w:rPr>
          <w:highlight w:val="white"/>
        </w:rPr>
        <w:t>extensions.</w:t>
      </w:r>
    </w:p>
    <w:p w14:paraId="2335E337" w14:textId="77777777" w:rsidR="006808F3" w:rsidRDefault="001A76CC">
      <w:pPr>
        <w:pStyle w:val="Heading2"/>
      </w:pPr>
      <w:r>
        <w:t xml:space="preserve">Attribution-Affect-Help Judgment Model </w:t>
      </w:r>
    </w:p>
    <w:p w14:paraId="655A69BA" w14:textId="248F1DAF" w:rsidR="006808F3" w:rsidRDefault="001A76CC">
      <w:pPr>
        <w:spacing w:before="180" w:after="240" w:line="480" w:lineRule="auto"/>
        <w:ind w:firstLine="680"/>
        <w:rPr>
          <w:highlight w:val="yellow"/>
        </w:rPr>
      </w:pPr>
      <w:r>
        <w:t xml:space="preserve">Attribution theory posits that </w:t>
      </w:r>
      <w:ins w:id="173" w:author="PCIRR revision" w:date="2022-06-05T23:07:00Z">
        <w:r>
          <w:t xml:space="preserve">people attribute causes to observed events or behavior, and </w:t>
        </w:r>
      </w:ins>
      <w:r>
        <w:t xml:space="preserve">the perceived causality of an </w:t>
      </w:r>
      <w:del w:id="174" w:author="PCIRR revision" w:date="2022-06-05T23:07:00Z">
        <w:r w:rsidR="007D61F8">
          <w:delText>event or behavior from attributional search</w:delText>
        </w:r>
      </w:del>
      <w:ins w:id="175" w:author="PCIRR revision" w:date="2022-06-05T23:07:00Z">
        <w:r>
          <w:t>outcome</w:t>
        </w:r>
      </w:ins>
      <w:r>
        <w:t xml:space="preserve"> induces various affective reactions and behaviors (Weiner, 1986). Early studies by Barnes et al. (1979), Weiner (1980), and Brophy and Rohrkemper (1981) first investigated help-giving behavior through the lens of attribution theory. These </w:t>
      </w:r>
      <w:ins w:id="176" w:author="PCIRR revision" w:date="2022-06-05T23:07:00Z">
        <w:r>
          <w:t xml:space="preserve">studies </w:t>
        </w:r>
      </w:ins>
      <w:r>
        <w:t>demonstrated that causes perceived as controllable</w:t>
      </w:r>
      <w:ins w:id="177" w:author="PCIRR revision" w:date="2022-06-05T23:07:00Z">
        <w:r>
          <w:t>, compared to causes perceived as uncontrollable,</w:t>
        </w:r>
      </w:ins>
      <w:r>
        <w:t xml:space="preserve"> led to less helping towards the individual in need</w:t>
      </w:r>
      <w:del w:id="178" w:author="PCIRR revision" w:date="2022-06-05T23:07:00Z">
        <w:r w:rsidR="007D61F8">
          <w:delText xml:space="preserve"> </w:delText>
        </w:r>
        <w:r w:rsidR="007D61F8">
          <w:lastRenderedPageBreak/>
          <w:delText>than causes perceived as uncontrollable</w:delText>
        </w:r>
      </w:del>
      <w:r>
        <w:t xml:space="preserve">. Barnes et al. (1979) further demonstrated that help-giving behavior increased when the perceived cause for help was thought to be stable. </w:t>
      </w:r>
    </w:p>
    <w:p w14:paraId="5896FFFA" w14:textId="21729A05" w:rsidR="006808F3" w:rsidRDefault="001A76CC">
      <w:pPr>
        <w:spacing w:before="180" w:after="240" w:line="480" w:lineRule="auto"/>
        <w:ind w:firstLine="680"/>
        <w:rPr>
          <w:ins w:id="179" w:author="PCIRR revision" w:date="2022-06-05T23:07:00Z"/>
        </w:rPr>
      </w:pPr>
      <w:r>
        <w:t xml:space="preserve">Weiner (1986) proposed that perceived controllability is associated with affective reactions of pity and anger, which </w:t>
      </w:r>
      <w:del w:id="180" w:author="PCIRR revision" w:date="2022-06-05T23:07:00Z">
        <w:r w:rsidR="007D61F8">
          <w:delText>in turn is associated with helping behavior. When</w:delText>
        </w:r>
      </w:del>
      <w:ins w:id="181" w:author="PCIRR revision" w:date="2022-06-05T23:07:00Z">
        <w:r>
          <w:t>are associated with helping behavior. As the conceptualization of pity has changed since Weiner et al. (1988), and the literature has moved from discussing sympathy rather than pity, we used “sympathy” instead of “pity” in descriptions of our current replication and in our survey materials. Stability is often implicated in pity but not in sympathy, as seen from observers’ reactions to individuals with AIDS: pity is often a reaction to the terminal quality of AIDS, whereas sympathy is typically elicited by the perceived onset uncontrollability of the condition (Weiner, 1988, p.126). Moreover, pity is now characterized as a condescending form of feeling sorry towards people perceived as pathetic or responsible for their misery (Geller, 2006). On the other hand, sympathy is viewed as an expression of concern or sorrow towards distress in an individual’s life (Clark, 2010) and is more directly related to help-giving sentiments.</w:t>
        </w:r>
      </w:ins>
    </w:p>
    <w:p w14:paraId="33E6F9E1" w14:textId="3E6B22D4" w:rsidR="006808F3" w:rsidRDefault="001A76CC">
      <w:pPr>
        <w:spacing w:before="180" w:after="240" w:line="480" w:lineRule="auto"/>
        <w:ind w:firstLine="680"/>
      </w:pPr>
      <w:ins w:id="182" w:author="PCIRR revision" w:date="2022-06-05T23:07:00Z">
        <w:r>
          <w:t>Thus, when</w:t>
        </w:r>
      </w:ins>
      <w:r>
        <w:t xml:space="preserve"> an individual in need is perceived to be in control of their plight, observers tend to feel less </w:t>
      </w:r>
      <w:del w:id="183" w:author="PCIRR revision" w:date="2022-06-05T23:07:00Z">
        <w:r w:rsidR="007D61F8">
          <w:delText>pity</w:delText>
        </w:r>
      </w:del>
      <w:ins w:id="184" w:author="PCIRR revision" w:date="2022-06-05T23:07:00Z">
        <w:r>
          <w:t>sympathetic</w:t>
        </w:r>
      </w:ins>
      <w:r>
        <w:t xml:space="preserve"> and </w:t>
      </w:r>
      <w:del w:id="185" w:author="PCIRR revision" w:date="2022-06-05T23:07:00Z">
        <w:r w:rsidR="007D61F8">
          <w:delText>more angry</w:delText>
        </w:r>
      </w:del>
      <w:ins w:id="186" w:author="PCIRR revision" w:date="2022-06-05T23:07:00Z">
        <w:r>
          <w:t>angrier</w:t>
        </w:r>
      </w:ins>
      <w:r>
        <w:t xml:space="preserve"> towards these individuals</w:t>
      </w:r>
      <w:del w:id="187" w:author="PCIRR revision" w:date="2022-06-05T23:07:00Z">
        <w:r w:rsidR="007D61F8">
          <w:delText>,</w:delText>
        </w:r>
      </w:del>
      <w:r>
        <w:t xml:space="preserve"> and expect them to take responsibility </w:t>
      </w:r>
      <w:del w:id="188" w:author="PCIRR revision" w:date="2022-06-05T23:07:00Z">
        <w:r w:rsidR="007D61F8">
          <w:delText>in</w:delText>
        </w:r>
      </w:del>
      <w:ins w:id="189" w:author="PCIRR revision" w:date="2022-06-05T23:07:00Z">
        <w:r>
          <w:t>for</w:t>
        </w:r>
      </w:ins>
      <w:r>
        <w:t xml:space="preserve"> helping themselves out of the perceived self-inflicted predicament. On the contrary, observers tend to </w:t>
      </w:r>
      <w:del w:id="190" w:author="PCIRR revision" w:date="2022-06-05T23:07:00Z">
        <w:r w:rsidR="007D61F8">
          <w:delText>pity</w:delText>
        </w:r>
      </w:del>
      <w:ins w:id="191" w:author="PCIRR revision" w:date="2022-06-05T23:07:00Z">
        <w:r>
          <w:t>sympathize</w:t>
        </w:r>
      </w:ins>
      <w:r>
        <w:t xml:space="preserve"> and want to help those who cannot control the causes leading to their misfortune. </w:t>
      </w:r>
      <w:del w:id="192" w:author="PCIRR revision" w:date="2022-06-05T23:07:00Z">
        <w:r w:rsidR="007D61F8">
          <w:delText>Figure 1 provides a depiction of</w:delText>
        </w:r>
      </w:del>
      <w:ins w:id="193" w:author="PCIRR revision" w:date="2022-06-05T23:07:00Z">
        <w:r>
          <w:t>We summarized</w:t>
        </w:r>
      </w:ins>
      <w:r>
        <w:t xml:space="preserve"> the motivational sequence</w:t>
      </w:r>
      <w:ins w:id="194" w:author="PCIRR revision" w:date="2022-06-05T23:07:00Z">
        <w:r>
          <w:t xml:space="preserve"> in Figure 1</w:t>
        </w:r>
      </w:ins>
      <w:r>
        <w:t xml:space="preserve">. </w:t>
      </w:r>
      <w:r>
        <w:br/>
      </w:r>
      <w:r>
        <w:tab/>
        <w:t xml:space="preserve">Follow-up studies arrived at </w:t>
      </w:r>
      <w:ins w:id="195" w:author="PCIRR revision" w:date="2022-06-05T23:07:00Z">
        <w:r>
          <w:t xml:space="preserve">similar </w:t>
        </w:r>
      </w:ins>
      <w:r>
        <w:t>conclusions</w:t>
      </w:r>
      <w:del w:id="196" w:author="PCIRR revision" w:date="2022-06-05T23:07:00Z">
        <w:r w:rsidR="007D61F8">
          <w:delText xml:space="preserve"> similar to the target study</w:delText>
        </w:r>
      </w:del>
      <w:ins w:id="197" w:author="PCIRR revision" w:date="2022-06-05T23:07:00Z">
        <w:r>
          <w:t>, including conceptual replications (Cronan et al., 2016; Dijker &amp; Koomen, 2003; Menec &amp; Perry, 1998; Rush, 1998) and research</w:t>
        </w:r>
      </w:ins>
      <w:r>
        <w:t xml:space="preserve"> focusing on specific sources of stigmas, such as obesity (Puhl et al., </w:t>
      </w:r>
      <w:r>
        <w:lastRenderedPageBreak/>
        <w:t>2005), substance abuse (van Boekel et al., 2013; Brener et al., 2010; Strauser et al., 2009), and Alzheimer’s disease (Werner, 2005</w:t>
      </w:r>
      <w:del w:id="198" w:author="PCIRR revision" w:date="2022-06-05T23:07:00Z">
        <w:r w:rsidR="007D61F8">
          <w:delText>), as well as several conceptual replications (Cronan et al., 2016; Dijker and Koomen, 2003; Menec and Perry, 1998; Rush, 1998).</w:delText>
        </w:r>
      </w:del>
      <w:ins w:id="199" w:author="PCIRR revision" w:date="2022-06-05T23:07:00Z">
        <w:r>
          <w:t>).</w:t>
        </w:r>
      </w:ins>
      <w:r>
        <w:t xml:space="preserve"> A meta-analysis on help-giving behavior summarized support for the relationship between attributions, emotions, and help-giving judgments (Rudolph et al., 2004). </w:t>
      </w:r>
    </w:p>
    <w:p w14:paraId="2F24043F" w14:textId="77777777" w:rsidR="002A09D5" w:rsidRDefault="007D61F8">
      <w:pPr>
        <w:spacing w:before="180" w:after="240" w:line="480" w:lineRule="auto"/>
        <w:ind w:firstLine="680"/>
        <w:rPr>
          <w:del w:id="200" w:author="PCIRR revision" w:date="2022-06-05T23:07:00Z"/>
        </w:rPr>
      </w:pPr>
      <w:del w:id="201" w:author="PCIRR revision" w:date="2022-06-05T23:07:00Z">
        <w:r>
          <w:rPr>
            <w:noProof/>
          </w:rPr>
          <w:drawing>
            <wp:inline distT="114300" distB="114300" distL="114300" distR="114300" wp14:anchorId="13C3A793" wp14:editId="54007F34">
              <wp:extent cx="4567757" cy="315288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567757" cy="3152887"/>
                      </a:xfrm>
                      <a:prstGeom prst="rect">
                        <a:avLst/>
                      </a:prstGeom>
                      <a:ln/>
                    </pic:spPr>
                  </pic:pic>
                </a:graphicData>
              </a:graphic>
            </wp:inline>
          </w:drawing>
        </w:r>
      </w:del>
    </w:p>
    <w:p w14:paraId="3F0D0155" w14:textId="77777777" w:rsidR="006808F3" w:rsidRDefault="001A76CC">
      <w:pPr>
        <w:spacing w:before="180" w:after="240" w:line="480" w:lineRule="auto"/>
        <w:ind w:firstLine="680"/>
        <w:jc w:val="center"/>
        <w:rPr>
          <w:ins w:id="202" w:author="PCIRR revision" w:date="2022-06-05T23:07:00Z"/>
        </w:rPr>
      </w:pPr>
      <w:ins w:id="203" w:author="PCIRR revision" w:date="2022-06-05T23:07:00Z">
        <w:r>
          <w:rPr>
            <w:noProof/>
          </w:rPr>
          <w:lastRenderedPageBreak/>
          <w:drawing>
            <wp:inline distT="114300" distB="114300" distL="114300" distR="114300" wp14:anchorId="04DE98D6" wp14:editId="6A9A0F33">
              <wp:extent cx="5476988" cy="31184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476988" cy="3118476"/>
                      </a:xfrm>
                      <a:prstGeom prst="rect">
                        <a:avLst/>
                      </a:prstGeom>
                      <a:ln/>
                    </pic:spPr>
                  </pic:pic>
                </a:graphicData>
              </a:graphic>
            </wp:inline>
          </w:drawing>
        </w:r>
      </w:ins>
    </w:p>
    <w:p w14:paraId="70F8F67D" w14:textId="77777777" w:rsidR="006808F3" w:rsidRDefault="001A76CC" w:rsidP="00090007">
      <w:pPr>
        <w:pStyle w:val="Table"/>
      </w:pPr>
      <w:r>
        <w:rPr>
          <w:i/>
        </w:rPr>
        <w:t xml:space="preserve">Figure 1. </w:t>
      </w:r>
      <w:r>
        <w:t xml:space="preserve">The attribution-affect-help judgment model (p. 197; Weiner, 1986) </w:t>
      </w:r>
    </w:p>
    <w:p w14:paraId="1A1506BC" w14:textId="77777777" w:rsidR="006808F3" w:rsidRDefault="001A76CC">
      <w:pPr>
        <w:pStyle w:val="Heading2"/>
      </w:pPr>
      <w:r>
        <w:t>Choice of study for replication: Weiner et al. (1988)</w:t>
      </w:r>
    </w:p>
    <w:p w14:paraId="16327695" w14:textId="77777777" w:rsidR="002A09D5" w:rsidRDefault="001A76CC">
      <w:pPr>
        <w:pBdr>
          <w:top w:val="nil"/>
          <w:left w:val="nil"/>
          <w:bottom w:val="nil"/>
          <w:right w:val="nil"/>
          <w:between w:val="nil"/>
        </w:pBdr>
        <w:spacing w:before="180" w:after="240" w:line="480" w:lineRule="auto"/>
        <w:ind w:firstLine="680"/>
        <w:rPr>
          <w:del w:id="204" w:author="PCIRR revision" w:date="2022-06-05T23:07:00Z"/>
        </w:rPr>
      </w:pPr>
      <w:r>
        <w:t xml:space="preserve">We chose the article by Weiner et al. (1988) for replication based on several factors: impact, topic importance, absence of direct replications, and the potential for </w:t>
      </w:r>
      <w:del w:id="205" w:author="PCIRR revision" w:date="2022-06-05T23:07:00Z">
        <w:r w:rsidR="007D61F8">
          <w:delText>phenomenon updating</w:delText>
        </w:r>
      </w:del>
      <w:ins w:id="206" w:author="PCIRR revision" w:date="2022-06-05T23:07:00Z">
        <w:r>
          <w:t>adding</w:t>
        </w:r>
      </w:ins>
      <w:r>
        <w:t xml:space="preserve"> extensions</w:t>
      </w:r>
      <w:del w:id="207" w:author="PCIRR revision" w:date="2022-06-05T23:07:00Z">
        <w:r w:rsidR="007D61F8">
          <w:delText xml:space="preserve">. </w:delText>
        </w:r>
      </w:del>
    </w:p>
    <w:p w14:paraId="33B00E60" w14:textId="2972640C" w:rsidR="006808F3" w:rsidRPr="00090007" w:rsidRDefault="007D61F8" w:rsidP="00090007">
      <w:pPr>
        <w:spacing w:before="180" w:after="240" w:line="480" w:lineRule="auto"/>
        <w:ind w:firstLine="680"/>
      </w:pPr>
      <w:del w:id="208" w:author="PCIRR revision" w:date="2022-06-05T23:07:00Z">
        <w:r>
          <w:delText>The</w:delText>
        </w:r>
      </w:del>
      <w:ins w:id="209" w:author="PCIRR revision" w:date="2022-06-05T23:07:00Z">
        <w:r w:rsidR="001A76CC">
          <w:t xml:space="preserve"> to test the robustness of the phenomenon. First, the</w:t>
        </w:r>
      </w:ins>
      <w:r w:rsidR="001A76CC">
        <w:t xml:space="preserve"> article has had </w:t>
      </w:r>
      <w:del w:id="210" w:author="PCIRR revision" w:date="2022-06-05T23:07:00Z">
        <w:r>
          <w:delText>a significant</w:delText>
        </w:r>
      </w:del>
      <w:ins w:id="211" w:author="PCIRR revision" w:date="2022-06-05T23:07:00Z">
        <w:r w:rsidR="001A76CC">
          <w:t>much</w:t>
        </w:r>
      </w:ins>
      <w:r w:rsidR="001A76CC">
        <w:t xml:space="preserve"> impact on scholarly research in </w:t>
      </w:r>
      <w:del w:id="212" w:author="PCIRR revision" w:date="2022-06-05T23:07:00Z">
        <w:r>
          <w:delText xml:space="preserve">the area of </w:delText>
        </w:r>
      </w:del>
      <w:r w:rsidR="001A76CC">
        <w:t>social cognition</w:t>
      </w:r>
      <w:ins w:id="213" w:author="PCIRR revision" w:date="2022-06-05T23:07:00Z">
        <w:r w:rsidR="001A76CC">
          <w:t>,</w:t>
        </w:r>
      </w:ins>
      <w:r w:rsidR="001A76CC">
        <w:t xml:space="preserve"> and judgment and decision-making. At the time of writing</w:t>
      </w:r>
      <w:del w:id="214" w:author="PCIRR revision" w:date="2022-06-05T23:07:00Z">
        <w:r>
          <w:delText>,</w:delText>
        </w:r>
      </w:del>
      <w:ins w:id="215" w:author="PCIRR revision" w:date="2022-06-05T23:07:00Z">
        <w:r w:rsidR="001A76CC">
          <w:t xml:space="preserve"> (June 2022),</w:t>
        </w:r>
      </w:ins>
      <w:r w:rsidR="001A76CC">
        <w:t xml:space="preserve"> the article had more than 2400 citations according to Google Scholar, including prominent empirical </w:t>
      </w:r>
      <w:ins w:id="216" w:author="PCIRR revision" w:date="2022-06-05T23:07:00Z">
        <w:r w:rsidR="001A76CC">
          <w:t xml:space="preserve">studies </w:t>
        </w:r>
      </w:ins>
      <w:r w:rsidR="001A76CC">
        <w:t xml:space="preserve">and review articles </w:t>
      </w:r>
      <w:del w:id="217" w:author="PCIRR revision" w:date="2022-06-05T23:07:00Z">
        <w:r>
          <w:delText>regarding</w:delText>
        </w:r>
      </w:del>
      <w:ins w:id="218" w:author="PCIRR revision" w:date="2022-06-05T23:07:00Z">
        <w:r w:rsidR="001A76CC">
          <w:t>of the associations between</w:t>
        </w:r>
      </w:ins>
      <w:r w:rsidR="001A76CC">
        <w:t xml:space="preserve"> perceived controllability and affective reactions towards stigmas (Crocker </w:t>
      </w:r>
      <w:del w:id="219" w:author="PCIRR revision" w:date="2022-06-05T23:07:00Z">
        <w:r>
          <w:delText>and</w:delText>
        </w:r>
      </w:del>
      <w:ins w:id="220" w:author="PCIRR revision" w:date="2022-06-05T23:07:00Z">
        <w:r w:rsidR="001A76CC">
          <w:t>&amp;</w:t>
        </w:r>
      </w:ins>
      <w:r w:rsidR="001A76CC">
        <w:t xml:space="preserve"> Major, 1989; Fiske et al., 2002; Goetz et al., 2010). A meta-analytic review by Rudolph et al. (2004) summarized 39 helping studies and showed general support for the theorized model and findings. </w:t>
      </w:r>
      <w:ins w:id="221" w:author="PCIRR revision" w:date="2022-06-05T23:07:00Z">
        <w:r w:rsidR="001A76CC">
          <w:t xml:space="preserve">Consistent with the theorized model and findings in Weiner et al. (1988), later studies showed </w:t>
        </w:r>
        <w:r w:rsidR="001A76CC">
          <w:lastRenderedPageBreak/>
          <w:t xml:space="preserve">that mental health or psychiatric disabilities are more heavily stigmatized than physical or other health conditions (Angermeyer, 2006; Corrigan et al., 2000; Thornicroft, 2006). </w:t>
        </w:r>
      </w:ins>
      <w:r w:rsidR="001A76CC">
        <w:t>To the best of our knowledge, there currently are no published independent direct pre-registered replications of the target article.</w:t>
      </w:r>
      <w:del w:id="222" w:author="PCIRR revision" w:date="2022-06-05T23:07:00Z">
        <w:r>
          <w:delText xml:space="preserve"> </w:delText>
        </w:r>
      </w:del>
    </w:p>
    <w:p w14:paraId="04243592" w14:textId="2474DEED" w:rsidR="006808F3" w:rsidRDefault="001A76CC">
      <w:pPr>
        <w:pBdr>
          <w:top w:val="nil"/>
          <w:left w:val="nil"/>
          <w:bottom w:val="nil"/>
          <w:right w:val="nil"/>
          <w:between w:val="nil"/>
        </w:pBdr>
        <w:spacing w:before="180" w:after="240" w:line="480" w:lineRule="auto"/>
        <w:ind w:firstLine="680"/>
      </w:pPr>
      <w:r>
        <w:t xml:space="preserve">In addition to reassessing replicability and phenomenon robustness, our current study also aimed to reproduce the original article’s materials and address possible study design issues. We summarized the main reproducibility issues </w:t>
      </w:r>
      <w:del w:id="223" w:author="PCIRR revision" w:date="2022-06-05T23:07:00Z">
        <w:r w:rsidR="007D61F8">
          <w:delText>we found in Table 1 and our decisions in addressing those in our replication. We reached out to the authors to try and obtain the original materials, yet</w:delText>
        </w:r>
      </w:del>
      <w:ins w:id="224" w:author="PCIRR revision" w:date="2022-06-05T23:07:00Z">
        <w:r>
          <w:t>and our decisions to address them in Table 1. To illustrate, one of the issues we identified involved the scale of measurement. The original article stated that ratings for the dependent variables were made on a 9-point scale (meaning 0 to 8 or 1 to 9). However, some mean values for the original ratings on the ten stigmas were less than 1 and more than 8: mean ratings for the perceived responsibility and assistance on blindness in Experiment 1 were 0.9 and 8.5, respectively, in Table 1 (p.740). In Experiment 2, the mean ratings on perceived responsibility and pity for AIDS were 0.6 and 8.2, respectively, as shown in Table 5 (p. 746). Such indicated either a reporting error or that the original study used a 10-point scale that ranged from 0 to 9. We reached out to the authors to try and obtain the original materials, yet we</w:t>
        </w:r>
      </w:ins>
      <w:r>
        <w:t xml:space="preserve"> received the reply that the exact materials have unfortunately been lost to time. </w:t>
      </w:r>
    </w:p>
    <w:p w14:paraId="7C27DA75" w14:textId="021E3A4A" w:rsidR="006808F3" w:rsidRPr="00090007" w:rsidRDefault="001A76CC">
      <w:pPr>
        <w:spacing w:before="180" w:after="240" w:line="480" w:lineRule="auto"/>
        <w:ind w:firstLine="720"/>
      </w:pPr>
      <w:r>
        <w:t xml:space="preserve">The </w:t>
      </w:r>
      <w:ins w:id="225" w:author="PCIRR revision" w:date="2022-06-05T23:07:00Z">
        <w:r>
          <w:t xml:space="preserve">original </w:t>
        </w:r>
      </w:ins>
      <w:r>
        <w:t xml:space="preserve">study </w:t>
      </w:r>
      <w:del w:id="226" w:author="PCIRR revision" w:date="2022-06-05T23:07:00Z">
        <w:r w:rsidR="007D61F8">
          <w:delText xml:space="preserve">by </w:delText>
        </w:r>
      </w:del>
      <w:ins w:id="227" w:author="PCIRR revision" w:date="2022-06-05T23:07:00Z">
        <w:r>
          <w:t>had practical</w:t>
        </w:r>
      </w:ins>
      <w:moveFromRangeStart w:id="228" w:author="PCIRR revision" w:date="2022-06-05T23:07:00Z" w:name="move105362848"/>
      <w:moveFrom w:id="229" w:author="PCIRR revision" w:date="2022-06-05T23:07:00Z">
        <w:r>
          <w:t xml:space="preserve">Weiner et al. </w:t>
        </w:r>
      </w:moveFrom>
      <w:moveFromRangeEnd w:id="228"/>
      <w:del w:id="230" w:author="PCIRR revision" w:date="2022-06-05T23:07:00Z">
        <w:r w:rsidR="007D61F8">
          <w:delText>(1988) study has wide-reaching</w:delText>
        </w:r>
      </w:del>
      <w:r>
        <w:t xml:space="preserve"> implications for healthcare and social welfare. Weiner et al. (1988) noted that associations between the perceived controllability of stigma onset and help-giving tendencies might lead to difficulties in soliciting public funding and support for mental health or behavioral issues</w:t>
      </w:r>
      <w:del w:id="231" w:author="PCIRR revision" w:date="2022-06-05T23:07:00Z">
        <w:r w:rsidR="007D61F8">
          <w:delText>. Across time, multiple</w:delText>
        </w:r>
      </w:del>
      <w:ins w:id="232" w:author="PCIRR revision" w:date="2022-06-05T23:07:00Z">
        <w:r>
          <w:t xml:space="preserve"> and stigmatized populations. Several</w:t>
        </w:r>
      </w:ins>
      <w:r>
        <w:t xml:space="preserve"> studies </w:t>
      </w:r>
      <w:del w:id="233" w:author="PCIRR revision" w:date="2022-06-05T23:07:00Z">
        <w:r w:rsidR="007D61F8">
          <w:delText xml:space="preserve">focusing on mental and behavioral </w:delText>
        </w:r>
        <w:r w:rsidR="007D61F8">
          <w:lastRenderedPageBreak/>
          <w:delText xml:space="preserve">conditions have </w:delText>
        </w:r>
      </w:del>
      <w:r>
        <w:t xml:space="preserve">demonstrated that </w:t>
      </w:r>
      <w:del w:id="234" w:author="PCIRR revision" w:date="2022-06-05T23:07:00Z">
        <w:r w:rsidR="007D61F8">
          <w:delText>attributional analyses</w:delText>
        </w:r>
      </w:del>
      <w:ins w:id="235" w:author="PCIRR revision" w:date="2022-06-05T23:07:00Z">
        <w:r>
          <w:t>the perceived causality</w:t>
        </w:r>
      </w:ins>
      <w:r>
        <w:t xml:space="preserve"> of stigmas </w:t>
      </w:r>
      <w:del w:id="236" w:author="PCIRR revision" w:date="2022-06-05T23:07:00Z">
        <w:r w:rsidR="007D61F8">
          <w:delText>influenced</w:delText>
        </w:r>
      </w:del>
      <w:ins w:id="237" w:author="PCIRR revision" w:date="2022-06-05T23:07:00Z">
        <w:r>
          <w:t>was associated with</w:t>
        </w:r>
      </w:ins>
      <w:r>
        <w:t xml:space="preserve"> fundraising outcomes (Berkowitz, 1975), patients’ treatment participation and adherence (Corrigan, 2004), and clinicians’ attitudes towards patients (Boekel et al., 2013). </w:t>
      </w:r>
      <w:del w:id="238" w:author="PCIRR revision" w:date="2022-06-05T23:07:00Z">
        <w:r w:rsidR="007D61F8">
          <w:delText>Given</w:delText>
        </w:r>
      </w:del>
      <w:ins w:id="239" w:author="PCIRR revision" w:date="2022-06-05T23:07:00Z">
        <w:r>
          <w:t>As</w:t>
        </w:r>
      </w:ins>
      <w:r>
        <w:t xml:space="preserve"> the </w:t>
      </w:r>
      <w:del w:id="240" w:author="PCIRR revision" w:date="2022-06-05T23:07:00Z">
        <w:r w:rsidR="007D61F8">
          <w:delText>increasing</w:delText>
        </w:r>
      </w:del>
      <w:ins w:id="241" w:author="PCIRR revision" w:date="2022-06-05T23:07:00Z">
        <w:r>
          <w:t>coverage and</w:t>
        </w:r>
      </w:ins>
      <w:r>
        <w:t xml:space="preserve"> prevalence of </w:t>
      </w:r>
      <w:del w:id="242" w:author="PCIRR revision" w:date="2022-06-05T23:07:00Z">
        <w:r w:rsidR="007D61F8">
          <w:delText>mental health conditions</w:delText>
        </w:r>
      </w:del>
      <w:ins w:id="243" w:author="PCIRR revision" w:date="2022-06-05T23:07:00Z">
        <w:r>
          <w:t>the stigmas included in Weiner et al. (1988) may have changed since publication</w:t>
        </w:r>
      </w:ins>
      <w:r>
        <w:t xml:space="preserve">, revisiting the study </w:t>
      </w:r>
      <w:del w:id="244" w:author="PCIRR revision" w:date="2022-06-05T23:07:00Z">
        <w:r w:rsidR="007D61F8">
          <w:delText xml:space="preserve">by </w:delText>
        </w:r>
      </w:del>
      <w:moveFromRangeStart w:id="245" w:author="PCIRR revision" w:date="2022-06-05T23:07:00Z" w:name="move105362849"/>
      <w:moveFrom w:id="246" w:author="PCIRR revision" w:date="2022-06-05T23:07:00Z">
        <w:r>
          <w:t xml:space="preserve">Weiner et al. </w:t>
        </w:r>
      </w:moveFrom>
      <w:moveFromRangeEnd w:id="245"/>
      <w:del w:id="247" w:author="PCIRR revision" w:date="2022-06-05T23:07:00Z">
        <w:r w:rsidR="007D61F8">
          <w:delText xml:space="preserve">(1988) </w:delText>
        </w:r>
      </w:del>
      <w:r>
        <w:t>allowed us to examine current public attitudes and social support for stigmatized individuals.</w:t>
      </w:r>
      <w:ins w:id="248" w:author="PCIRR revision" w:date="2022-06-05T23:07:00Z">
        <w:r>
          <w:t xml:space="preserve"> </w:t>
        </w:r>
      </w:ins>
    </w:p>
    <w:p w14:paraId="1FF4B217" w14:textId="5CAEEB45" w:rsidR="006808F3" w:rsidRDefault="001A76CC" w:rsidP="00090007">
      <w:pPr>
        <w:spacing w:before="180" w:after="240" w:line="480" w:lineRule="auto"/>
        <w:ind w:firstLine="720"/>
        <w:rPr>
          <w:color w:val="000000"/>
          <w:highlight w:val="white"/>
        </w:rPr>
      </w:pPr>
      <w:r>
        <w:rPr>
          <w:color w:val="000000"/>
        </w:rPr>
        <w:t xml:space="preserve">We aimed to revisit the classic phenomenon to examine the reproducibility and replicability of the findings with independent replications. Following the recent growing recognition of the importance of reproducibility and replicability in psychological science (Open Science </w:t>
      </w:r>
      <w:del w:id="249" w:author="PCIRR revision" w:date="2022-06-05T23:07:00Z">
        <w:r w:rsidR="007D61F8">
          <w:delText>Framework &amp; Lakens</w:delText>
        </w:r>
      </w:del>
      <w:ins w:id="250" w:author="PCIRR revision" w:date="2022-06-05T23:07:00Z">
        <w:r>
          <w:t>Collaboration</w:t>
        </w:r>
      </w:ins>
      <w:r>
        <w:t>, 2012), we</w:t>
      </w:r>
      <w:r>
        <w:rPr>
          <w:color w:val="000000"/>
          <w:highlight w:val="white"/>
        </w:rPr>
        <w:t xml:space="preserve"> embarked on a well-powered</w:t>
      </w:r>
      <w:ins w:id="251" w:author="PCIRR revision" w:date="2022-06-05T23:07:00Z">
        <w:r>
          <w:rPr>
            <w:color w:val="000000"/>
            <w:highlight w:val="white"/>
          </w:rPr>
          <w:t>,</w:t>
        </w:r>
      </w:ins>
      <w:r>
        <w:rPr>
          <w:color w:val="000000"/>
          <w:highlight w:val="white"/>
        </w:rPr>
        <w:t xml:space="preserve"> pre-registered close replication of Weiner et al. (1988). </w:t>
      </w:r>
      <w:ins w:id="252" w:author="PCIRR revision" w:date="2022-06-05T23:07:00Z">
        <w:r>
          <w:rPr>
            <w:color w:val="000000"/>
            <w:highlight w:val="white"/>
          </w:rPr>
          <w:t> </w:t>
        </w:r>
      </w:ins>
    </w:p>
    <w:p w14:paraId="0960F24D" w14:textId="77777777" w:rsidR="006808F3" w:rsidRPr="00090007" w:rsidRDefault="001A76CC" w:rsidP="00090007">
      <w:pPr>
        <w:spacing w:after="0" w:line="276" w:lineRule="auto"/>
      </w:pPr>
      <w:ins w:id="253" w:author="PCIRR revision" w:date="2022-06-05T23:07:00Z">
        <w:r>
          <w:br w:type="page"/>
        </w:r>
      </w:ins>
    </w:p>
    <w:p w14:paraId="673C348F" w14:textId="77777777" w:rsidR="006808F3" w:rsidRDefault="001A76CC" w:rsidP="006919B7">
      <w:pPr>
        <w:pStyle w:val="Table"/>
        <w:rPr>
          <w:ins w:id="254" w:author="PCIRR revision" w:date="2022-06-05T23:07:00Z"/>
        </w:rPr>
      </w:pPr>
      <w:r>
        <w:lastRenderedPageBreak/>
        <w:t>Table 1</w:t>
      </w:r>
    </w:p>
    <w:p w14:paraId="0BB941D2" w14:textId="77777777" w:rsidR="006808F3" w:rsidRDefault="006808F3" w:rsidP="00090007">
      <w:pPr>
        <w:spacing w:after="0" w:line="276" w:lineRule="auto"/>
      </w:pPr>
    </w:p>
    <w:p w14:paraId="5D1ED008" w14:textId="77777777" w:rsidR="006808F3" w:rsidRDefault="001A76CC">
      <w:pPr>
        <w:spacing w:after="0" w:line="276" w:lineRule="auto"/>
        <w:rPr>
          <w:i/>
        </w:rPr>
      </w:pPr>
      <w:r>
        <w:rPr>
          <w:i/>
        </w:rPr>
        <w:t xml:space="preserve">Summary of methodological issues in the original with our design decisions </w:t>
      </w:r>
    </w:p>
    <w:p w14:paraId="021FAC56" w14:textId="77777777" w:rsidR="006808F3" w:rsidRDefault="006808F3">
      <w:pPr>
        <w:spacing w:after="0" w:line="276" w:lineRule="auto"/>
        <w:rPr>
          <w:sz w:val="22"/>
          <w:szCs w:val="22"/>
        </w:rPr>
      </w:pPr>
    </w:p>
    <w:tbl>
      <w:tblPr>
        <w:tblStyle w:val="a1"/>
        <w:tblW w:w="9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4860"/>
        <w:gridCol w:w="3022"/>
      </w:tblGrid>
      <w:tr w:rsidR="006808F3" w14:paraId="59B594AE" w14:textId="77777777" w:rsidTr="00090007">
        <w:tc>
          <w:tcPr>
            <w:tcW w:w="1530" w:type="dxa"/>
            <w:shd w:val="clear" w:color="auto" w:fill="auto"/>
            <w:tcMar>
              <w:top w:w="100" w:type="dxa"/>
              <w:left w:w="100" w:type="dxa"/>
              <w:bottom w:w="100" w:type="dxa"/>
              <w:right w:w="100" w:type="dxa"/>
            </w:tcMar>
          </w:tcPr>
          <w:p w14:paraId="14230229" w14:textId="77777777" w:rsidR="006808F3" w:rsidRDefault="001A76CC">
            <w:pPr>
              <w:widowControl w:val="0"/>
              <w:spacing w:after="0"/>
              <w:rPr>
                <w:sz w:val="20"/>
                <w:szCs w:val="20"/>
              </w:rPr>
            </w:pPr>
            <w:r>
              <w:rPr>
                <w:sz w:val="20"/>
                <w:szCs w:val="20"/>
              </w:rPr>
              <w:t>Issue</w:t>
            </w:r>
          </w:p>
        </w:tc>
        <w:tc>
          <w:tcPr>
            <w:tcW w:w="4860" w:type="dxa"/>
            <w:shd w:val="clear" w:color="auto" w:fill="auto"/>
            <w:tcMar>
              <w:top w:w="100" w:type="dxa"/>
              <w:left w:w="100" w:type="dxa"/>
              <w:bottom w:w="100" w:type="dxa"/>
              <w:right w:w="100" w:type="dxa"/>
            </w:tcMar>
          </w:tcPr>
          <w:p w14:paraId="1E16AB1A" w14:textId="77777777" w:rsidR="006808F3" w:rsidRDefault="001A76CC">
            <w:pPr>
              <w:widowControl w:val="0"/>
              <w:spacing w:after="0"/>
              <w:rPr>
                <w:sz w:val="20"/>
                <w:szCs w:val="20"/>
              </w:rPr>
            </w:pPr>
            <w:r>
              <w:rPr>
                <w:sz w:val="20"/>
                <w:szCs w:val="20"/>
              </w:rPr>
              <w:t xml:space="preserve">Description </w:t>
            </w:r>
          </w:p>
        </w:tc>
        <w:tc>
          <w:tcPr>
            <w:tcW w:w="3022" w:type="dxa"/>
            <w:shd w:val="clear" w:color="auto" w:fill="auto"/>
            <w:tcMar>
              <w:top w:w="100" w:type="dxa"/>
              <w:left w:w="100" w:type="dxa"/>
              <w:bottom w:w="100" w:type="dxa"/>
              <w:right w:w="100" w:type="dxa"/>
            </w:tcMar>
          </w:tcPr>
          <w:p w14:paraId="66AEC482" w14:textId="77777777" w:rsidR="006808F3" w:rsidRDefault="001A76CC">
            <w:pPr>
              <w:widowControl w:val="0"/>
              <w:spacing w:after="0"/>
              <w:rPr>
                <w:sz w:val="20"/>
                <w:szCs w:val="20"/>
              </w:rPr>
            </w:pPr>
            <w:r>
              <w:rPr>
                <w:sz w:val="20"/>
                <w:szCs w:val="20"/>
              </w:rPr>
              <w:t>Our design decisions</w:t>
            </w:r>
          </w:p>
        </w:tc>
      </w:tr>
      <w:tr w:rsidR="006808F3" w14:paraId="2DB172C6" w14:textId="77777777" w:rsidTr="00090007">
        <w:tc>
          <w:tcPr>
            <w:tcW w:w="1530" w:type="dxa"/>
            <w:shd w:val="clear" w:color="auto" w:fill="auto"/>
            <w:tcMar>
              <w:top w:w="100" w:type="dxa"/>
              <w:left w:w="100" w:type="dxa"/>
              <w:bottom w:w="100" w:type="dxa"/>
              <w:right w:w="100" w:type="dxa"/>
            </w:tcMar>
          </w:tcPr>
          <w:p w14:paraId="2615AECE" w14:textId="77777777" w:rsidR="006808F3" w:rsidRDefault="001A76CC">
            <w:pPr>
              <w:widowControl w:val="0"/>
              <w:spacing w:after="0"/>
              <w:rPr>
                <w:sz w:val="20"/>
                <w:szCs w:val="20"/>
              </w:rPr>
            </w:pPr>
            <w:r>
              <w:rPr>
                <w:sz w:val="20"/>
                <w:szCs w:val="20"/>
              </w:rPr>
              <w:t>Scale of measurement</w:t>
            </w:r>
          </w:p>
        </w:tc>
        <w:tc>
          <w:tcPr>
            <w:tcW w:w="4860" w:type="dxa"/>
            <w:shd w:val="clear" w:color="auto" w:fill="auto"/>
            <w:tcMar>
              <w:top w:w="100" w:type="dxa"/>
              <w:left w:w="100" w:type="dxa"/>
              <w:bottom w:w="100" w:type="dxa"/>
              <w:right w:w="100" w:type="dxa"/>
            </w:tcMar>
          </w:tcPr>
          <w:p w14:paraId="3D848D5C" w14:textId="77777777" w:rsidR="002A09D5" w:rsidRDefault="001A76CC">
            <w:pPr>
              <w:widowControl w:val="0"/>
              <w:spacing w:after="0"/>
              <w:rPr>
                <w:del w:id="255" w:author="PCIRR revision" w:date="2022-06-05T23:07:00Z"/>
                <w:sz w:val="20"/>
                <w:szCs w:val="20"/>
              </w:rPr>
            </w:pPr>
            <w:r>
              <w:rPr>
                <w:sz w:val="20"/>
                <w:szCs w:val="20"/>
              </w:rPr>
              <w:t xml:space="preserve">The original article mentioned that ratings for the dependent variables were made on a 9-point scale (meaning 0 to 8 or 1 to 9). </w:t>
            </w:r>
          </w:p>
          <w:p w14:paraId="212FE45B" w14:textId="77777777" w:rsidR="002A09D5" w:rsidRDefault="002A09D5">
            <w:pPr>
              <w:widowControl w:val="0"/>
              <w:spacing w:after="0"/>
              <w:rPr>
                <w:del w:id="256" w:author="PCIRR revision" w:date="2022-06-05T23:07:00Z"/>
                <w:sz w:val="20"/>
                <w:szCs w:val="20"/>
              </w:rPr>
            </w:pPr>
          </w:p>
          <w:p w14:paraId="28DFD547" w14:textId="739BB6CE" w:rsidR="006808F3" w:rsidRDefault="001A76CC">
            <w:pPr>
              <w:widowControl w:val="0"/>
              <w:spacing w:after="0"/>
              <w:rPr>
                <w:sz w:val="20"/>
                <w:szCs w:val="20"/>
              </w:rPr>
            </w:pPr>
            <w:r>
              <w:rPr>
                <w:sz w:val="20"/>
                <w:szCs w:val="20"/>
              </w:rPr>
              <w:t xml:space="preserve">However, mean values for ratings on the </w:t>
            </w:r>
            <w:del w:id="257" w:author="PCIRR revision" w:date="2022-06-05T23:07:00Z">
              <w:r w:rsidR="007D61F8">
                <w:rPr>
                  <w:sz w:val="20"/>
                  <w:szCs w:val="20"/>
                </w:rPr>
                <w:delText>10</w:delText>
              </w:r>
            </w:del>
            <w:ins w:id="258" w:author="PCIRR revision" w:date="2022-06-05T23:07:00Z">
              <w:r>
                <w:rPr>
                  <w:sz w:val="20"/>
                  <w:szCs w:val="20"/>
                </w:rPr>
                <w:t>ten</w:t>
              </w:r>
            </w:ins>
            <w:r>
              <w:rPr>
                <w:sz w:val="20"/>
                <w:szCs w:val="20"/>
              </w:rPr>
              <w:t xml:space="preserve"> stigmas in Experiment 1 (Table 1, p.</w:t>
            </w:r>
            <w:ins w:id="259" w:author="PCIRR revision" w:date="2022-06-05T23:07:00Z">
              <w:r>
                <w:rPr>
                  <w:sz w:val="20"/>
                  <w:szCs w:val="20"/>
                </w:rPr>
                <w:t xml:space="preserve"> </w:t>
              </w:r>
            </w:ins>
            <w:r>
              <w:rPr>
                <w:sz w:val="20"/>
                <w:szCs w:val="20"/>
              </w:rPr>
              <w:t>740) and Experiment 2 (Table 5, p.</w:t>
            </w:r>
            <w:ins w:id="260" w:author="PCIRR revision" w:date="2022-06-05T23:07:00Z">
              <w:r>
                <w:rPr>
                  <w:sz w:val="20"/>
                  <w:szCs w:val="20"/>
                </w:rPr>
                <w:t xml:space="preserve"> </w:t>
              </w:r>
            </w:ins>
            <w:r>
              <w:rPr>
                <w:sz w:val="20"/>
                <w:szCs w:val="20"/>
              </w:rPr>
              <w:t>746) were less than 1 and more than 8. This may indicate either a reporting error or that the original study used a 10-point scale</w:t>
            </w:r>
            <w:del w:id="261" w:author="PCIRR revision" w:date="2022-06-05T23:07:00Z">
              <w:r w:rsidR="007D61F8">
                <w:rPr>
                  <w:sz w:val="20"/>
                  <w:szCs w:val="20"/>
                </w:rPr>
                <w:delText>,</w:delText>
              </w:r>
            </w:del>
            <w:r>
              <w:rPr>
                <w:sz w:val="20"/>
                <w:szCs w:val="20"/>
              </w:rPr>
              <w:t xml:space="preserve"> ranging from 0 to 9. </w:t>
            </w:r>
          </w:p>
        </w:tc>
        <w:tc>
          <w:tcPr>
            <w:tcW w:w="3022" w:type="dxa"/>
            <w:shd w:val="clear" w:color="auto" w:fill="auto"/>
            <w:tcMar>
              <w:top w:w="100" w:type="dxa"/>
              <w:left w:w="100" w:type="dxa"/>
              <w:bottom w:w="100" w:type="dxa"/>
              <w:right w:w="100" w:type="dxa"/>
            </w:tcMar>
          </w:tcPr>
          <w:p w14:paraId="2E05C05D" w14:textId="77777777" w:rsidR="006808F3" w:rsidRDefault="001A76CC">
            <w:pPr>
              <w:widowControl w:val="0"/>
              <w:spacing w:after="0"/>
              <w:rPr>
                <w:sz w:val="20"/>
                <w:szCs w:val="20"/>
              </w:rPr>
            </w:pPr>
            <w:r>
              <w:rPr>
                <w:sz w:val="20"/>
                <w:szCs w:val="20"/>
              </w:rPr>
              <w:t>We followed the text as is and used a 9-point scale from 0 to 8 on all ratings.</w:t>
            </w:r>
          </w:p>
        </w:tc>
      </w:tr>
      <w:tr w:rsidR="006808F3" w14:paraId="7B0472C7" w14:textId="77777777" w:rsidTr="00090007">
        <w:tc>
          <w:tcPr>
            <w:tcW w:w="1530" w:type="dxa"/>
            <w:shd w:val="clear" w:color="auto" w:fill="auto"/>
            <w:tcMar>
              <w:top w:w="100" w:type="dxa"/>
              <w:left w:w="100" w:type="dxa"/>
              <w:bottom w:w="100" w:type="dxa"/>
              <w:right w:w="100" w:type="dxa"/>
            </w:tcMar>
          </w:tcPr>
          <w:p w14:paraId="0B8CD83F" w14:textId="77777777" w:rsidR="006808F3" w:rsidRDefault="001A76CC">
            <w:pPr>
              <w:widowControl w:val="0"/>
              <w:spacing w:after="0"/>
              <w:rPr>
                <w:sz w:val="20"/>
                <w:szCs w:val="20"/>
              </w:rPr>
            </w:pPr>
            <w:r>
              <w:rPr>
                <w:sz w:val="20"/>
                <w:szCs w:val="20"/>
              </w:rPr>
              <w:t xml:space="preserve">Nature of stigma </w:t>
            </w:r>
          </w:p>
        </w:tc>
        <w:tc>
          <w:tcPr>
            <w:tcW w:w="4860" w:type="dxa"/>
            <w:shd w:val="clear" w:color="auto" w:fill="auto"/>
            <w:tcMar>
              <w:top w:w="100" w:type="dxa"/>
              <w:left w:w="100" w:type="dxa"/>
              <w:bottom w:w="100" w:type="dxa"/>
              <w:right w:w="100" w:type="dxa"/>
            </w:tcMar>
          </w:tcPr>
          <w:p w14:paraId="355092D9" w14:textId="4D39497D" w:rsidR="006808F3" w:rsidRDefault="001A76CC">
            <w:pPr>
              <w:widowControl w:val="0"/>
              <w:spacing w:after="0"/>
              <w:rPr>
                <w:sz w:val="20"/>
                <w:szCs w:val="20"/>
              </w:rPr>
            </w:pPr>
            <w:r>
              <w:rPr>
                <w:sz w:val="20"/>
                <w:szCs w:val="20"/>
              </w:rPr>
              <w:t xml:space="preserve">We identified one stigma in the original list </w:t>
            </w:r>
            <w:ins w:id="262" w:author="PCIRR revision" w:date="2022-06-05T23:07:00Z">
              <w:r>
                <w:rPr>
                  <w:sz w:val="20"/>
                  <w:szCs w:val="20"/>
                </w:rPr>
                <w:t xml:space="preserve">- “child abuse” - </w:t>
              </w:r>
            </w:ins>
            <w:r>
              <w:rPr>
                <w:sz w:val="20"/>
                <w:szCs w:val="20"/>
              </w:rPr>
              <w:t xml:space="preserve">described differently from the others. </w:t>
            </w:r>
            <w:del w:id="263" w:author="PCIRR revision" w:date="2022-06-05T23:07:00Z">
              <w:r w:rsidR="007D61F8">
                <w:rPr>
                  <w:sz w:val="20"/>
                  <w:szCs w:val="20"/>
                </w:rPr>
                <w:delText xml:space="preserve">Most stigmas in the original article pertained to conditions causing suffering to the stigmatized individual, except for child abuse. </w:delText>
              </w:r>
            </w:del>
            <w:r>
              <w:rPr>
                <w:sz w:val="20"/>
                <w:szCs w:val="20"/>
              </w:rPr>
              <w:t xml:space="preserve">Individuals suffering from the other </w:t>
            </w:r>
            <w:del w:id="264" w:author="PCIRR revision" w:date="2022-06-05T23:07:00Z">
              <w:r w:rsidR="007D61F8">
                <w:rPr>
                  <w:sz w:val="20"/>
                  <w:szCs w:val="20"/>
                </w:rPr>
                <w:delText>9</w:delText>
              </w:r>
            </w:del>
            <w:ins w:id="265" w:author="PCIRR revision" w:date="2022-06-05T23:07:00Z">
              <w:r>
                <w:rPr>
                  <w:sz w:val="20"/>
                  <w:szCs w:val="20"/>
                </w:rPr>
                <w:t>nine</w:t>
              </w:r>
            </w:ins>
            <w:r>
              <w:rPr>
                <w:sz w:val="20"/>
                <w:szCs w:val="20"/>
              </w:rPr>
              <w:t xml:space="preserve"> stigmas in the original article were </w:t>
            </w:r>
            <w:ins w:id="266" w:author="PCIRR revision" w:date="2022-06-05T23:07:00Z">
              <w:r>
                <w:rPr>
                  <w:sz w:val="20"/>
                  <w:szCs w:val="20"/>
                </w:rPr>
                <w:t xml:space="preserve">commonly described as </w:t>
              </w:r>
            </w:ins>
            <w:r>
              <w:rPr>
                <w:sz w:val="20"/>
                <w:szCs w:val="20"/>
              </w:rPr>
              <w:t>victims</w:t>
            </w:r>
            <w:del w:id="267" w:author="PCIRR revision" w:date="2022-06-05T23:07:00Z">
              <w:r w:rsidR="007D61F8">
                <w:rPr>
                  <w:sz w:val="20"/>
                  <w:szCs w:val="20"/>
                </w:rPr>
                <w:delText>, yet those</w:delText>
              </w:r>
            </w:del>
            <w:ins w:id="268" w:author="PCIRR revision" w:date="2022-06-05T23:07:00Z">
              <w:r>
                <w:rPr>
                  <w:sz w:val="20"/>
                  <w:szCs w:val="20"/>
                </w:rPr>
                <w:t>. However, “child abuse” was about the person</w:t>
              </w:r>
            </w:ins>
            <w:r>
              <w:rPr>
                <w:sz w:val="20"/>
                <w:szCs w:val="20"/>
              </w:rPr>
              <w:t xml:space="preserve"> who </w:t>
            </w:r>
            <w:del w:id="269" w:author="PCIRR revision" w:date="2022-06-05T23:07:00Z">
              <w:r w:rsidR="007D61F8">
                <w:rPr>
                  <w:sz w:val="20"/>
                  <w:szCs w:val="20"/>
                </w:rPr>
                <w:delText>abused children were not.</w:delText>
              </w:r>
            </w:del>
            <w:ins w:id="270" w:author="PCIRR revision" w:date="2022-06-05T23:07:00Z">
              <w:r>
                <w:rPr>
                  <w:sz w:val="20"/>
                  <w:szCs w:val="20"/>
                </w:rPr>
                <w:t xml:space="preserve">also perpetrated abuse rather than only its victim. </w:t>
              </w:r>
              <w:r>
                <w:rPr>
                  <w:sz w:val="20"/>
                  <w:szCs w:val="20"/>
                </w:rPr>
                <w:br/>
              </w:r>
              <w:r>
                <w:rPr>
                  <w:sz w:val="20"/>
                  <w:szCs w:val="20"/>
                </w:rPr>
                <w:br/>
                <w:t xml:space="preserve">We discuss this in more detail in the methods section. </w:t>
              </w:r>
            </w:ins>
          </w:p>
        </w:tc>
        <w:tc>
          <w:tcPr>
            <w:tcW w:w="3022" w:type="dxa"/>
            <w:shd w:val="clear" w:color="auto" w:fill="auto"/>
            <w:tcMar>
              <w:top w:w="100" w:type="dxa"/>
              <w:left w:w="100" w:type="dxa"/>
              <w:bottom w:w="100" w:type="dxa"/>
              <w:right w:w="100" w:type="dxa"/>
            </w:tcMar>
          </w:tcPr>
          <w:p w14:paraId="6F1E5DE1" w14:textId="77777777" w:rsidR="006808F3" w:rsidRDefault="001A76CC">
            <w:pPr>
              <w:widowControl w:val="0"/>
              <w:spacing w:after="0"/>
              <w:rPr>
                <w:sz w:val="20"/>
                <w:szCs w:val="20"/>
              </w:rPr>
            </w:pPr>
            <w:r>
              <w:rPr>
                <w:sz w:val="20"/>
                <w:szCs w:val="20"/>
              </w:rPr>
              <w:t>We added an exploratory analysis excluding the child abuse stigma item.</w:t>
            </w:r>
          </w:p>
        </w:tc>
      </w:tr>
      <w:tr w:rsidR="006808F3" w14:paraId="1DA43FFA" w14:textId="77777777" w:rsidTr="00090007">
        <w:tc>
          <w:tcPr>
            <w:tcW w:w="1530" w:type="dxa"/>
            <w:shd w:val="clear" w:color="auto" w:fill="auto"/>
            <w:tcMar>
              <w:top w:w="100" w:type="dxa"/>
              <w:left w:w="100" w:type="dxa"/>
              <w:bottom w:w="100" w:type="dxa"/>
              <w:right w:w="100" w:type="dxa"/>
            </w:tcMar>
          </w:tcPr>
          <w:p w14:paraId="74B427D0" w14:textId="77777777" w:rsidR="006808F3" w:rsidRDefault="001A76CC">
            <w:pPr>
              <w:widowControl w:val="0"/>
              <w:spacing w:after="0"/>
              <w:rPr>
                <w:sz w:val="20"/>
                <w:szCs w:val="20"/>
              </w:rPr>
            </w:pPr>
            <w:r>
              <w:rPr>
                <w:sz w:val="20"/>
                <w:szCs w:val="20"/>
              </w:rPr>
              <w:t xml:space="preserve">Randomization </w:t>
            </w:r>
          </w:p>
        </w:tc>
        <w:tc>
          <w:tcPr>
            <w:tcW w:w="4860" w:type="dxa"/>
            <w:shd w:val="clear" w:color="auto" w:fill="auto"/>
            <w:tcMar>
              <w:top w:w="100" w:type="dxa"/>
              <w:left w:w="100" w:type="dxa"/>
              <w:bottom w:w="100" w:type="dxa"/>
              <w:right w:w="100" w:type="dxa"/>
            </w:tcMar>
          </w:tcPr>
          <w:p w14:paraId="3E684994" w14:textId="0D3594B6" w:rsidR="006808F3" w:rsidRDefault="007D61F8">
            <w:pPr>
              <w:widowControl w:val="0"/>
              <w:spacing w:after="0"/>
              <w:rPr>
                <w:sz w:val="20"/>
                <w:szCs w:val="20"/>
              </w:rPr>
            </w:pPr>
            <w:del w:id="271" w:author="PCIRR revision" w:date="2022-06-05T23:07:00Z">
              <w:r>
                <w:rPr>
                  <w:sz w:val="20"/>
                  <w:szCs w:val="20"/>
                </w:rPr>
                <w:delText xml:space="preserve">There was </w:delText>
              </w:r>
            </w:del>
            <w:ins w:id="272" w:author="PCIRR revision" w:date="2022-06-05T23:07:00Z">
              <w:r w:rsidR="001A76CC">
                <w:rPr>
                  <w:sz w:val="20"/>
                  <w:szCs w:val="20"/>
                </w:rPr>
                <w:t xml:space="preserve">The original article chose two </w:t>
              </w:r>
            </w:ins>
            <w:r w:rsidR="001A76CC">
              <w:rPr>
                <w:sz w:val="20"/>
                <w:szCs w:val="20"/>
              </w:rPr>
              <w:t xml:space="preserve">fixed </w:t>
            </w:r>
            <w:del w:id="273" w:author="PCIRR revision" w:date="2022-06-05T23:07:00Z">
              <w:r>
                <w:rPr>
                  <w:sz w:val="20"/>
                  <w:szCs w:val="20"/>
                </w:rPr>
                <w:delText xml:space="preserve">randomization of the </w:delText>
              </w:r>
            </w:del>
            <w:r w:rsidR="001A76CC">
              <w:rPr>
                <w:sz w:val="20"/>
                <w:szCs w:val="20"/>
              </w:rPr>
              <w:t xml:space="preserve">stigma display </w:t>
            </w:r>
            <w:del w:id="274" w:author="PCIRR revision" w:date="2022-06-05T23:07:00Z">
              <w:r>
                <w:rPr>
                  <w:sz w:val="20"/>
                  <w:szCs w:val="20"/>
                </w:rPr>
                <w:delText>order and the two information conditions contrasted</w:delText>
              </w:r>
            </w:del>
            <w:ins w:id="275" w:author="PCIRR revision" w:date="2022-06-05T23:07:00Z">
              <w:r w:rsidR="001A76CC">
                <w:rPr>
                  <w:sz w:val="20"/>
                  <w:szCs w:val="20"/>
                </w:rPr>
                <w:t>orders out of all possible stigma display combinations, thereby contrasting</w:t>
              </w:r>
            </w:ins>
            <w:r w:rsidR="001A76CC">
              <w:rPr>
                <w:sz w:val="20"/>
                <w:szCs w:val="20"/>
              </w:rPr>
              <w:t xml:space="preserve"> specific stigmas</w:t>
            </w:r>
            <w:ins w:id="276" w:author="PCIRR revision" w:date="2022-06-05T23:07:00Z">
              <w:r w:rsidR="001A76CC">
                <w:rPr>
                  <w:sz w:val="20"/>
                  <w:szCs w:val="20"/>
                </w:rPr>
                <w:t xml:space="preserve"> and not fully addressing order</w:t>
              </w:r>
            </w:ins>
            <w:r w:rsidR="001A76CC">
              <w:rPr>
                <w:sz w:val="20"/>
                <w:szCs w:val="20"/>
              </w:rPr>
              <w:t>.</w:t>
            </w:r>
            <w:r w:rsidR="001A76CC">
              <w:rPr>
                <w:sz w:val="20"/>
                <w:szCs w:val="20"/>
              </w:rPr>
              <w:br/>
            </w:r>
          </w:p>
          <w:p w14:paraId="41DB85B6" w14:textId="77777777" w:rsidR="006808F3" w:rsidRDefault="001A76CC">
            <w:pPr>
              <w:widowControl w:val="0"/>
              <w:spacing w:after="0"/>
              <w:rPr>
                <w:sz w:val="20"/>
                <w:szCs w:val="20"/>
              </w:rPr>
            </w:pPr>
            <w:r>
              <w:rPr>
                <w:sz w:val="20"/>
                <w:szCs w:val="20"/>
              </w:rPr>
              <w:t>We discuss this in more detail in the methods section.</w:t>
            </w:r>
          </w:p>
        </w:tc>
        <w:tc>
          <w:tcPr>
            <w:tcW w:w="3022" w:type="dxa"/>
            <w:shd w:val="clear" w:color="auto" w:fill="auto"/>
            <w:tcMar>
              <w:top w:w="100" w:type="dxa"/>
              <w:left w:w="100" w:type="dxa"/>
              <w:bottom w:w="100" w:type="dxa"/>
              <w:right w:w="100" w:type="dxa"/>
            </w:tcMar>
          </w:tcPr>
          <w:p w14:paraId="1DA573E1" w14:textId="77777777" w:rsidR="006808F3" w:rsidRDefault="001A76CC">
            <w:pPr>
              <w:widowControl w:val="0"/>
              <w:spacing w:after="0"/>
              <w:rPr>
                <w:sz w:val="20"/>
                <w:szCs w:val="20"/>
              </w:rPr>
            </w:pPr>
            <w:r>
              <w:rPr>
                <w:sz w:val="20"/>
                <w:szCs w:val="20"/>
              </w:rPr>
              <w:t>We randomized the display order of the stigmas.</w:t>
            </w:r>
          </w:p>
          <w:p w14:paraId="6F5B53A1" w14:textId="5B96B5A6" w:rsidR="006808F3" w:rsidRDefault="007D61F8">
            <w:pPr>
              <w:widowControl w:val="0"/>
              <w:spacing w:after="0"/>
              <w:rPr>
                <w:sz w:val="20"/>
                <w:szCs w:val="20"/>
              </w:rPr>
            </w:pPr>
            <w:del w:id="277" w:author="PCIRR revision" w:date="2022-06-05T23:07:00Z">
              <w:r>
                <w:rPr>
                  <w:sz w:val="20"/>
                  <w:szCs w:val="20"/>
                </w:rPr>
                <w:delText xml:space="preserve">We kept the fixed controllability versus uncontrollability information contrast as is. </w:delText>
              </w:r>
            </w:del>
          </w:p>
        </w:tc>
      </w:tr>
      <w:tr w:rsidR="006808F3" w14:paraId="43A574CE" w14:textId="77777777" w:rsidTr="00090007">
        <w:tc>
          <w:tcPr>
            <w:tcW w:w="1530" w:type="dxa"/>
            <w:shd w:val="clear" w:color="auto" w:fill="auto"/>
            <w:tcMar>
              <w:top w:w="100" w:type="dxa"/>
              <w:left w:w="100" w:type="dxa"/>
              <w:bottom w:w="100" w:type="dxa"/>
              <w:right w:w="100" w:type="dxa"/>
            </w:tcMar>
          </w:tcPr>
          <w:p w14:paraId="4137104B" w14:textId="77777777" w:rsidR="006808F3" w:rsidRDefault="001A76CC">
            <w:pPr>
              <w:widowControl w:val="0"/>
              <w:spacing w:after="0"/>
              <w:rPr>
                <w:sz w:val="20"/>
                <w:szCs w:val="20"/>
              </w:rPr>
            </w:pPr>
            <w:r>
              <w:rPr>
                <w:sz w:val="20"/>
                <w:szCs w:val="20"/>
              </w:rPr>
              <w:t>Comparison between the control and experimental condition in Experiment 2</w:t>
            </w:r>
          </w:p>
        </w:tc>
        <w:tc>
          <w:tcPr>
            <w:tcW w:w="4860" w:type="dxa"/>
            <w:shd w:val="clear" w:color="auto" w:fill="auto"/>
            <w:tcMar>
              <w:top w:w="100" w:type="dxa"/>
              <w:left w:w="100" w:type="dxa"/>
              <w:bottom w:w="100" w:type="dxa"/>
              <w:right w:w="100" w:type="dxa"/>
            </w:tcMar>
          </w:tcPr>
          <w:p w14:paraId="7878E91B" w14:textId="5F9872EA" w:rsidR="006808F3" w:rsidRDefault="007D61F8">
            <w:pPr>
              <w:widowControl w:val="0"/>
              <w:spacing w:after="0"/>
              <w:rPr>
                <w:sz w:val="20"/>
                <w:szCs w:val="20"/>
              </w:rPr>
            </w:pPr>
            <w:del w:id="278" w:author="PCIRR revision" w:date="2022-06-05T23:07:00Z">
              <w:r>
                <w:rPr>
                  <w:sz w:val="20"/>
                  <w:szCs w:val="20"/>
                </w:rPr>
                <w:delText xml:space="preserve">In </w:delText>
              </w:r>
            </w:del>
            <w:ins w:id="279" w:author="PCIRR revision" w:date="2022-06-05T23:07:00Z">
              <w:r w:rsidR="001A76CC">
                <w:rPr>
                  <w:sz w:val="20"/>
                  <w:szCs w:val="20"/>
                </w:rPr>
                <w:t xml:space="preserve">The design in </w:t>
              </w:r>
            </w:ins>
            <w:r w:rsidR="001A76CC">
              <w:rPr>
                <w:sz w:val="20"/>
                <w:szCs w:val="20"/>
              </w:rPr>
              <w:t>Experiment 2</w:t>
            </w:r>
            <w:del w:id="280" w:author="PCIRR revision" w:date="2022-06-05T23:07:00Z">
              <w:r>
                <w:rPr>
                  <w:sz w:val="20"/>
                  <w:szCs w:val="20"/>
                </w:rPr>
                <w:delText>, the researchers only contrasted the two information conditions (</w:delText>
              </w:r>
            </w:del>
            <w:ins w:id="281" w:author="PCIRR revision" w:date="2022-06-05T23:07:00Z">
              <w:r w:rsidR="001A76CC">
                <w:rPr>
                  <w:sz w:val="20"/>
                  <w:szCs w:val="20"/>
                </w:rPr>
                <w:t xml:space="preserve"> manipulated </w:t>
              </w:r>
            </w:ins>
            <w:r w:rsidR="001A76CC">
              <w:rPr>
                <w:sz w:val="20"/>
                <w:szCs w:val="20"/>
              </w:rPr>
              <w:t xml:space="preserve">controllability </w:t>
            </w:r>
            <w:del w:id="282" w:author="PCIRR revision" w:date="2022-06-05T23:07:00Z">
              <w:r>
                <w:rPr>
                  <w:sz w:val="20"/>
                  <w:szCs w:val="20"/>
                </w:rPr>
                <w:delText>versus</w:delText>
              </w:r>
            </w:del>
            <w:ins w:id="283" w:author="PCIRR revision" w:date="2022-06-05T23:07:00Z">
              <w:r w:rsidR="001A76CC">
                <w:rPr>
                  <w:sz w:val="20"/>
                  <w:szCs w:val="20"/>
                </w:rPr>
                <w:t>information in three conditions: 1) neutral control condition with no information on stigma onset controllability, 2) stigma controllability information and 3) stigma</w:t>
              </w:r>
            </w:ins>
            <w:r w:rsidR="001A76CC">
              <w:rPr>
                <w:sz w:val="20"/>
                <w:szCs w:val="20"/>
              </w:rPr>
              <w:t xml:space="preserve"> uncontrollability</w:t>
            </w:r>
            <w:del w:id="284" w:author="PCIRR revision" w:date="2022-06-05T23:07:00Z">
              <w:r>
                <w:rPr>
                  <w:sz w:val="20"/>
                  <w:szCs w:val="20"/>
                </w:rPr>
                <w:delText>) in testing whether</w:delText>
              </w:r>
            </w:del>
            <w:ins w:id="285" w:author="PCIRR revision" w:date="2022-06-05T23:07:00Z">
              <w:r w:rsidR="001A76CC">
                <w:rPr>
                  <w:sz w:val="20"/>
                  <w:szCs w:val="20"/>
                </w:rPr>
                <w:t xml:space="preserve"> information to examine causal relationships between</w:t>
              </w:r>
            </w:ins>
            <w:r w:rsidR="001A76CC">
              <w:rPr>
                <w:sz w:val="20"/>
                <w:szCs w:val="20"/>
              </w:rPr>
              <w:t xml:space="preserve"> perceived controllability </w:t>
            </w:r>
            <w:del w:id="286" w:author="PCIRR revision" w:date="2022-06-05T23:07:00Z">
              <w:r>
                <w:rPr>
                  <w:sz w:val="20"/>
                  <w:szCs w:val="20"/>
                </w:rPr>
                <w:delText>caused different</w:delText>
              </w:r>
            </w:del>
            <w:ins w:id="287" w:author="PCIRR revision" w:date="2022-06-05T23:07:00Z">
              <w:r w:rsidR="001A76CC">
                <w:rPr>
                  <w:sz w:val="20"/>
                  <w:szCs w:val="20"/>
                </w:rPr>
                <w:t>and</w:t>
              </w:r>
            </w:ins>
            <w:r w:rsidR="001A76CC">
              <w:rPr>
                <w:sz w:val="20"/>
                <w:szCs w:val="20"/>
              </w:rPr>
              <w:t xml:space="preserve"> affective reactions</w:t>
            </w:r>
            <w:del w:id="288" w:author="PCIRR revision" w:date="2022-06-05T23:07:00Z">
              <w:r>
                <w:rPr>
                  <w:sz w:val="20"/>
                  <w:szCs w:val="20"/>
                </w:rPr>
                <w:delText xml:space="preserve"> and</w:delText>
              </w:r>
            </w:del>
            <w:ins w:id="289" w:author="PCIRR revision" w:date="2022-06-05T23:07:00Z">
              <w:r w:rsidR="001A76CC">
                <w:rPr>
                  <w:sz w:val="20"/>
                  <w:szCs w:val="20"/>
                </w:rPr>
                <w:t>, along with</w:t>
              </w:r>
            </w:ins>
            <w:r w:rsidR="001A76CC">
              <w:rPr>
                <w:sz w:val="20"/>
                <w:szCs w:val="20"/>
              </w:rPr>
              <w:t xml:space="preserve"> help-giving </w:t>
            </w:r>
            <w:del w:id="290" w:author="PCIRR revision" w:date="2022-06-05T23:07:00Z">
              <w:r>
                <w:rPr>
                  <w:sz w:val="20"/>
                  <w:szCs w:val="20"/>
                </w:rPr>
                <w:delText xml:space="preserve">intent. </w:delText>
              </w:r>
              <w:r>
                <w:rPr>
                  <w:sz w:val="20"/>
                  <w:szCs w:val="20"/>
                </w:rPr>
                <w:br/>
              </w:r>
            </w:del>
            <w:ins w:id="291" w:author="PCIRR revision" w:date="2022-06-05T23:07:00Z">
              <w:r w:rsidR="001A76CC">
                <w:rPr>
                  <w:sz w:val="20"/>
                  <w:szCs w:val="20"/>
                </w:rPr>
                <w:t xml:space="preserve">behavior. </w:t>
              </w:r>
            </w:ins>
          </w:p>
          <w:p w14:paraId="5193A52C" w14:textId="77777777" w:rsidR="006808F3" w:rsidRDefault="006808F3">
            <w:pPr>
              <w:widowControl w:val="0"/>
              <w:spacing w:after="0"/>
              <w:rPr>
                <w:ins w:id="292" w:author="PCIRR revision" w:date="2022-06-05T23:07:00Z"/>
                <w:sz w:val="20"/>
                <w:szCs w:val="20"/>
              </w:rPr>
            </w:pPr>
          </w:p>
          <w:p w14:paraId="28346646" w14:textId="77777777" w:rsidR="006808F3" w:rsidRDefault="001A76CC">
            <w:pPr>
              <w:widowControl w:val="0"/>
              <w:spacing w:after="0"/>
              <w:rPr>
                <w:ins w:id="293" w:author="PCIRR revision" w:date="2022-06-05T23:07:00Z"/>
                <w:sz w:val="20"/>
                <w:szCs w:val="20"/>
              </w:rPr>
            </w:pPr>
            <w:ins w:id="294" w:author="PCIRR revision" w:date="2022-06-05T23:07:00Z">
              <w:r>
                <w:rPr>
                  <w:sz w:val="20"/>
                  <w:szCs w:val="20"/>
                </w:rPr>
                <w:t xml:space="preserve">However, the researchers only contrasted the two information conditions (i.e., conditions #2 and #3) in testing associations between variables within the attribution-affect-help judgment model. </w:t>
              </w:r>
            </w:ins>
          </w:p>
          <w:p w14:paraId="7D44445F" w14:textId="77777777" w:rsidR="006808F3" w:rsidRDefault="006808F3">
            <w:pPr>
              <w:widowControl w:val="0"/>
              <w:spacing w:after="0"/>
              <w:rPr>
                <w:ins w:id="295" w:author="PCIRR revision" w:date="2022-06-05T23:07:00Z"/>
                <w:sz w:val="20"/>
                <w:szCs w:val="20"/>
              </w:rPr>
            </w:pPr>
          </w:p>
          <w:p w14:paraId="3EFFF283" w14:textId="767D6AA6" w:rsidR="006808F3" w:rsidRDefault="001A76CC">
            <w:pPr>
              <w:widowControl w:val="0"/>
              <w:spacing w:after="0"/>
              <w:rPr>
                <w:sz w:val="20"/>
                <w:szCs w:val="20"/>
              </w:rPr>
            </w:pPr>
            <w:r>
              <w:rPr>
                <w:sz w:val="20"/>
                <w:szCs w:val="20"/>
              </w:rPr>
              <w:t>We discuss this in more detail in the methods section.</w:t>
            </w:r>
            <w:del w:id="296" w:author="PCIRR revision" w:date="2022-06-05T23:07:00Z">
              <w:r w:rsidR="007D61F8">
                <w:rPr>
                  <w:sz w:val="20"/>
                  <w:szCs w:val="20"/>
                </w:rPr>
                <w:delText xml:space="preserve"> </w:delText>
              </w:r>
            </w:del>
          </w:p>
        </w:tc>
        <w:tc>
          <w:tcPr>
            <w:tcW w:w="3022" w:type="dxa"/>
            <w:shd w:val="clear" w:color="auto" w:fill="auto"/>
            <w:tcMar>
              <w:top w:w="100" w:type="dxa"/>
              <w:left w:w="100" w:type="dxa"/>
              <w:bottom w:w="100" w:type="dxa"/>
              <w:right w:w="100" w:type="dxa"/>
            </w:tcMar>
          </w:tcPr>
          <w:p w14:paraId="7C076B1F" w14:textId="77777777" w:rsidR="006808F3" w:rsidRDefault="001A76CC">
            <w:pPr>
              <w:widowControl w:val="0"/>
              <w:spacing w:after="0"/>
              <w:rPr>
                <w:sz w:val="20"/>
                <w:szCs w:val="20"/>
              </w:rPr>
            </w:pPr>
            <w:r>
              <w:rPr>
                <w:sz w:val="20"/>
                <w:szCs w:val="20"/>
              </w:rPr>
              <w:t>We added an exploratory analysis that compares differences between the three conditions: neutral, controllability, and uncontrollability.</w:t>
            </w:r>
          </w:p>
        </w:tc>
      </w:tr>
    </w:tbl>
    <w:p w14:paraId="3D7ED615" w14:textId="77777777" w:rsidR="006808F3" w:rsidRDefault="006808F3">
      <w:pPr>
        <w:spacing w:after="0" w:line="276" w:lineRule="auto"/>
        <w:rPr>
          <w:highlight w:val="white"/>
        </w:rPr>
      </w:pPr>
    </w:p>
    <w:p w14:paraId="579F675C" w14:textId="77777777" w:rsidR="00CD7365" w:rsidRDefault="00CD7365">
      <w:pPr>
        <w:rPr>
          <w:b/>
        </w:rPr>
      </w:pPr>
      <w:r>
        <w:rPr>
          <w:b/>
        </w:rPr>
        <w:lastRenderedPageBreak/>
        <w:br w:type="page"/>
      </w:r>
    </w:p>
    <w:p w14:paraId="026A2124" w14:textId="447154DF" w:rsidR="006808F3" w:rsidRDefault="001A76CC">
      <w:pPr>
        <w:spacing w:after="160" w:line="480" w:lineRule="auto"/>
        <w:rPr>
          <w:b/>
        </w:rPr>
      </w:pPr>
      <w:r>
        <w:rPr>
          <w:b/>
        </w:rPr>
        <w:lastRenderedPageBreak/>
        <w:t>Replication target’s experimental design, hypotheses</w:t>
      </w:r>
      <w:del w:id="297" w:author="PCIRR revision" w:date="2022-06-05T23:07:00Z">
        <w:r w:rsidR="007D61F8">
          <w:rPr>
            <w:b/>
          </w:rPr>
          <w:delText>.</w:delText>
        </w:r>
      </w:del>
      <w:ins w:id="298" w:author="PCIRR revision" w:date="2022-06-05T23:07:00Z">
        <w:r>
          <w:rPr>
            <w:b/>
          </w:rPr>
          <w:t>,</w:t>
        </w:r>
      </w:ins>
      <w:r>
        <w:rPr>
          <w:b/>
        </w:rPr>
        <w:t xml:space="preserve"> and findings</w:t>
      </w:r>
    </w:p>
    <w:p w14:paraId="3C860A77" w14:textId="02F7C5A1" w:rsidR="006808F3" w:rsidRDefault="001A76CC">
      <w:pPr>
        <w:spacing w:after="160" w:line="480" w:lineRule="auto"/>
        <w:ind w:firstLine="708"/>
      </w:pPr>
      <w:r>
        <w:t xml:space="preserve">Weiner et al. (1988) conducted two experiments to investigate the associations between perceptions of stigma origin (i.e., physical or mental-behavioral) and perceived controllability, affective reactions, and helping intent for stigmatized individuals. Experiment 2 tested for the same core hypotheses as Experiment 1, adding one </w:t>
      </w:r>
      <w:del w:id="299" w:author="PCIRR revision" w:date="2022-06-05T23:07:00Z">
        <w:r w:rsidR="007D61F8">
          <w:delText xml:space="preserve">generalized </w:delText>
        </w:r>
      </w:del>
      <w:r>
        <w:t xml:space="preserve">hypothesis </w:t>
      </w:r>
      <w:ins w:id="300" w:author="PCIRR revision" w:date="2022-06-05T23:07:00Z">
        <w:r>
          <w:t xml:space="preserve">to test </w:t>
        </w:r>
      </w:ins>
      <w:r>
        <w:t xml:space="preserve">for </w:t>
      </w:r>
      <w:del w:id="301" w:author="PCIRR revision" w:date="2022-06-05T23:07:00Z">
        <w:r w:rsidR="007D61F8">
          <w:delText>causality. In our</w:delText>
        </w:r>
      </w:del>
      <w:ins w:id="302" w:author="PCIRR revision" w:date="2022-06-05T23:07:00Z">
        <w:r>
          <w:t>the presumed causal relations between perceived controllability and the control-related variables (i.e., affective reactions and help-giving judgment). Our</w:t>
        </w:r>
      </w:ins>
      <w:r>
        <w:t xml:space="preserve"> replications </w:t>
      </w:r>
      <w:del w:id="303" w:author="PCIRR revision" w:date="2022-06-05T23:07:00Z">
        <w:r w:rsidR="007D61F8">
          <w:delText xml:space="preserve">we </w:delText>
        </w:r>
      </w:del>
      <w:r>
        <w:t>focused on the core hypotheses relating to the base theory</w:t>
      </w:r>
      <w:del w:id="304" w:author="PCIRR revision" w:date="2022-06-05T23:07:00Z">
        <w:r w:rsidR="007D61F8">
          <w:delText xml:space="preserve"> and</w:delText>
        </w:r>
      </w:del>
      <w:ins w:id="305" w:author="PCIRR revision" w:date="2022-06-05T23:07:00Z">
        <w:r>
          <w:t>. We</w:t>
        </w:r>
      </w:ins>
      <w:r>
        <w:t xml:space="preserve"> did not seek to test associations with </w:t>
      </w:r>
      <w:ins w:id="306" w:author="PCIRR revision" w:date="2022-06-05T23:07:00Z">
        <w:r>
          <w:t xml:space="preserve">the </w:t>
        </w:r>
      </w:ins>
      <w:r>
        <w:t xml:space="preserve">instrumentality </w:t>
      </w:r>
      <w:del w:id="307" w:author="PCIRR revision" w:date="2022-06-05T23:07:00Z">
        <w:r w:rsidR="007D61F8">
          <w:delText>or</w:delText>
        </w:r>
      </w:del>
      <w:ins w:id="308" w:author="PCIRR revision" w:date="2022-06-05T23:07:00Z">
        <w:r>
          <w:t>of</w:t>
        </w:r>
      </w:ins>
      <w:r>
        <w:t xml:space="preserve"> intervention techniques</w:t>
      </w:r>
      <w:ins w:id="309" w:author="PCIRR revision" w:date="2022-06-05T23:07:00Z">
        <w:r>
          <w:t>, i.e., the usefulness of different methods in improving the life satisfaction of stigmatized individuals</w:t>
        </w:r>
      </w:ins>
      <w:r>
        <w:t xml:space="preserve">. </w:t>
      </w:r>
    </w:p>
    <w:p w14:paraId="7D4C4D66" w14:textId="77777777" w:rsidR="006808F3" w:rsidRDefault="001A76CC">
      <w:pPr>
        <w:pStyle w:val="Heading3"/>
        <w:spacing w:before="180" w:after="240"/>
      </w:pPr>
      <w:bookmarkStart w:id="310" w:name="_40u07tml57bk" w:colFirst="0" w:colLast="0"/>
      <w:bookmarkEnd w:id="310"/>
      <w:r>
        <w:t>Experiment 1: Baseline</w:t>
      </w:r>
    </w:p>
    <w:p w14:paraId="73422E8C" w14:textId="28DF806D" w:rsidR="006808F3" w:rsidRDefault="001A76CC">
      <w:pPr>
        <w:spacing w:after="160" w:line="480" w:lineRule="auto"/>
        <w:ind w:firstLine="708"/>
        <w:rPr>
          <w:ins w:id="311" w:author="PCIRR revision" w:date="2022-06-05T23:07:00Z"/>
        </w:rPr>
      </w:pPr>
      <w:r>
        <w:t xml:space="preserve">In Experiment 1, Weiner et al. (1988) recruited 59 American college students and asked them to rate ten stigmas on the following dimensions: the perceived controllability of stigma onset (indexed by responsibility and blame), affective reactions of liking, pity, and anger towards individuals with a particular stigma, the perceived stability of the stigmas (indexed by changeability) and the perceived instrumentality of five intervention techniques </w:t>
      </w:r>
      <w:del w:id="312" w:author="PCIRR revision" w:date="2022-06-05T23:07:00Z">
        <w:r w:rsidR="007D61F8">
          <w:delText xml:space="preserve">on improving life satisfaction of stigmatized individuals </w:delText>
        </w:r>
      </w:del>
      <w:r>
        <w:t>(technical job training, professional job training, welfare, medical treatment, and psychotherapy).</w:t>
      </w:r>
      <w:del w:id="313" w:author="PCIRR revision" w:date="2022-06-05T23:07:00Z">
        <w:r w:rsidR="007D61F8">
          <w:delText xml:space="preserve"> </w:delText>
        </w:r>
      </w:del>
    </w:p>
    <w:p w14:paraId="4D00B1A9" w14:textId="77777777" w:rsidR="006808F3" w:rsidRDefault="001A76CC">
      <w:pPr>
        <w:spacing w:after="160" w:line="480" w:lineRule="auto"/>
        <w:ind w:firstLine="708"/>
        <w:rPr>
          <w:b/>
          <w:highlight w:val="cyan"/>
        </w:rPr>
      </w:pPr>
      <w:r>
        <w:t xml:space="preserve">Weiner et al. (1988) categorized the ten stigmas into physical or mental-behavioral in origin, with five stigmas per category. Physical stigmas included Alzheimer’s disease, blindness, cancer, heart disease, paraplegia, and Vietnam War syndrome. Mental behavioral stigmas included acquired immune deficiency syndrome (AIDS), child abuse, drug abuse, and obesity. </w:t>
      </w:r>
    </w:p>
    <w:p w14:paraId="2EAC8387" w14:textId="77777777" w:rsidR="006808F3" w:rsidRDefault="001A76CC">
      <w:pPr>
        <w:pStyle w:val="Heading3"/>
        <w:spacing w:after="160"/>
      </w:pPr>
      <w:bookmarkStart w:id="314" w:name="_u4xx75lfr4od" w:colFirst="0" w:colLast="0"/>
      <w:bookmarkEnd w:id="314"/>
      <w:r>
        <w:lastRenderedPageBreak/>
        <w:t>Experiment 2: Controllability information manipulations</w:t>
      </w:r>
    </w:p>
    <w:p w14:paraId="2B3E916F" w14:textId="67FCC3FE" w:rsidR="006808F3" w:rsidRDefault="001A76CC">
      <w:pPr>
        <w:spacing w:after="160" w:line="480" w:lineRule="auto"/>
        <w:ind w:firstLine="708"/>
      </w:pPr>
      <w:r>
        <w:t xml:space="preserve">In </w:t>
      </w:r>
      <w:del w:id="315" w:author="PCIRR revision" w:date="2022-06-05T23:07:00Z">
        <w:r w:rsidR="007D61F8">
          <w:delText xml:space="preserve">their </w:delText>
        </w:r>
      </w:del>
      <w:r>
        <w:t xml:space="preserve">Experiment 2, Weiner et al. (1988) aimed to examine </w:t>
      </w:r>
      <w:ins w:id="316" w:author="PCIRR revision" w:date="2022-06-05T23:07:00Z">
        <w:r>
          <w:t xml:space="preserve">the </w:t>
        </w:r>
      </w:ins>
      <w:r>
        <w:t xml:space="preserve">causality of the associations in Experiment 1 and manipulated </w:t>
      </w:r>
      <w:del w:id="317" w:author="PCIRR revision" w:date="2022-06-05T23:07:00Z">
        <w:r w:rsidR="007D61F8">
          <w:delText xml:space="preserve">the </w:delText>
        </w:r>
      </w:del>
      <w:r>
        <w:t>information regarding the controllability of the stigmatized condition (</w:t>
      </w:r>
      <w:del w:id="318" w:author="PCIRR revision" w:date="2022-06-05T23:07:00Z">
        <w:r w:rsidR="007D61F8">
          <w:rPr>
            <w:i/>
          </w:rPr>
          <w:delText>n</w:delText>
        </w:r>
      </w:del>
      <w:ins w:id="319" w:author="PCIRR revision" w:date="2022-06-05T23:07:00Z">
        <w:r>
          <w:rPr>
            <w:i/>
          </w:rPr>
          <w:t>N</w:t>
        </w:r>
      </w:ins>
      <w:r>
        <w:t xml:space="preserve"> = 320). </w:t>
      </w:r>
    </w:p>
    <w:p w14:paraId="1A5E1C6E" w14:textId="66F7CAC7" w:rsidR="006808F3" w:rsidRDefault="001A76CC">
      <w:pPr>
        <w:spacing w:after="160" w:line="480" w:lineRule="auto"/>
        <w:ind w:firstLine="708"/>
      </w:pPr>
      <w:r>
        <w:t>Participants were American and Canadian college students</w:t>
      </w:r>
      <w:ins w:id="320" w:author="PCIRR revision" w:date="2022-06-05T23:07:00Z">
        <w:r>
          <w:t>,</w:t>
        </w:r>
      </w:ins>
      <w:r>
        <w:t xml:space="preserve"> and they were randomly allocated to one of three conditions. Participants randomly assigned to the no information control condition (</w:t>
      </w:r>
      <w:r>
        <w:rPr>
          <w:i/>
        </w:rPr>
        <w:t>n</w:t>
      </w:r>
      <w:r>
        <w:t xml:space="preserve"> = 112) answered questionnaires identical to that used in Experiment 1. Participants randomly assigned to one of the two information conditions (</w:t>
      </w:r>
      <w:r>
        <w:rPr>
          <w:i/>
        </w:rPr>
        <w:t>n</w:t>
      </w:r>
      <w:r>
        <w:t xml:space="preserve"> = 208) received questionnaires </w:t>
      </w:r>
      <w:del w:id="321" w:author="PCIRR revision" w:date="2022-06-05T23:07:00Z">
        <w:r w:rsidR="007D61F8">
          <w:delText xml:space="preserve">that included information </w:delText>
        </w:r>
      </w:del>
      <w:r>
        <w:t>indicating that stigma onset was either controllable or uncontrollable.</w:t>
      </w:r>
    </w:p>
    <w:p w14:paraId="277557EB" w14:textId="77777777" w:rsidR="006808F3" w:rsidRDefault="001A76CC">
      <w:pPr>
        <w:pStyle w:val="Heading3"/>
        <w:spacing w:after="160"/>
      </w:pPr>
      <w:bookmarkStart w:id="322" w:name="_sxufm7iu64zx" w:colFirst="0" w:colLast="0"/>
      <w:bookmarkEnd w:id="322"/>
      <w:r>
        <w:t>Effect sizes of original findings</w:t>
      </w:r>
    </w:p>
    <w:p w14:paraId="5BBA8F70" w14:textId="183E1353" w:rsidR="006808F3" w:rsidRDefault="001A76CC">
      <w:pPr>
        <w:spacing w:after="160" w:line="480" w:lineRule="auto"/>
        <w:ind w:firstLine="708"/>
      </w:pPr>
      <w:r>
        <w:t xml:space="preserve">We summarized the original findings in Experiments 1 and 2 in </w:t>
      </w:r>
      <w:del w:id="323" w:author="PCIRR revision" w:date="2022-06-05T23:07:00Z">
        <w:r w:rsidR="007D61F8">
          <w:delText>Tables 3</w:delText>
        </w:r>
      </w:del>
      <w:ins w:id="324" w:author="PCIRR revision" w:date="2022-06-05T23:07:00Z">
        <w:r>
          <w:t>Table 2</w:t>
        </w:r>
      </w:ins>
      <w:r>
        <w:t xml:space="preserve"> and </w:t>
      </w:r>
      <w:del w:id="325" w:author="PCIRR revision" w:date="2022-06-05T23:07:00Z">
        <w:r w:rsidR="007D61F8">
          <w:delText>4</w:delText>
        </w:r>
      </w:del>
      <w:ins w:id="326" w:author="PCIRR revision" w:date="2022-06-05T23:07:00Z">
        <w:r>
          <w:t>Table 3</w:t>
        </w:r>
      </w:ins>
      <w:r>
        <w:t xml:space="preserve">. The authors reported </w:t>
      </w:r>
      <w:r>
        <w:rPr>
          <w:i/>
        </w:rPr>
        <w:t xml:space="preserve">F </w:t>
      </w:r>
      <w:r>
        <w:t xml:space="preserve">values from ANOVA analyses and Pearson’s </w:t>
      </w:r>
      <w:r>
        <w:rPr>
          <w:i/>
        </w:rPr>
        <w:t xml:space="preserve">r </w:t>
      </w:r>
      <w:r>
        <w:t>from correlation analyses</w:t>
      </w:r>
      <w:del w:id="327" w:author="PCIRR revision" w:date="2022-06-05T23:07:00Z">
        <w:r w:rsidR="007D61F8">
          <w:delText xml:space="preserve"> and we</w:delText>
        </w:r>
      </w:del>
      <w:ins w:id="328" w:author="PCIRR revision" w:date="2022-06-05T23:07:00Z">
        <w:r>
          <w:t>. We</w:t>
        </w:r>
      </w:ins>
      <w:r>
        <w:t xml:space="preserve"> calculated the partial eta-squared, Cohen’s </w:t>
      </w:r>
      <w:r>
        <w:rPr>
          <w:i/>
        </w:rPr>
        <w:t xml:space="preserve">f </w:t>
      </w:r>
      <w:r>
        <w:t xml:space="preserve">from the ANOVA analyses and constructed confidence intervals for the correlation coefficients. We also reported the standardized regression coefficients from the multiple regression analyses in the original article. </w:t>
      </w:r>
    </w:p>
    <w:p w14:paraId="1F1D96F4" w14:textId="77777777" w:rsidR="006808F3" w:rsidRDefault="001A76CC">
      <w:pPr>
        <w:pBdr>
          <w:top w:val="nil"/>
          <w:left w:val="nil"/>
          <w:bottom w:val="nil"/>
          <w:right w:val="nil"/>
          <w:between w:val="nil"/>
        </w:pBdr>
        <w:spacing w:after="160" w:line="360" w:lineRule="auto"/>
      </w:pPr>
      <w:r>
        <w:br w:type="page"/>
      </w:r>
    </w:p>
    <w:p w14:paraId="4D34CB42" w14:textId="207828FA" w:rsidR="006808F3" w:rsidRDefault="001A76CC" w:rsidP="006919B7">
      <w:pPr>
        <w:pStyle w:val="Table"/>
      </w:pPr>
      <w:r>
        <w:t xml:space="preserve">Table </w:t>
      </w:r>
      <w:del w:id="329" w:author="PCIRR revision" w:date="2022-06-05T23:07:00Z">
        <w:r w:rsidR="007D61F8">
          <w:delText>3</w:delText>
        </w:r>
      </w:del>
      <w:ins w:id="330" w:author="PCIRR revision" w:date="2022-06-05T23:07:00Z">
        <w:r>
          <w:t>2</w:t>
        </w:r>
      </w:ins>
    </w:p>
    <w:p w14:paraId="7D667ACA" w14:textId="77777777" w:rsidR="006808F3" w:rsidRDefault="001A76CC">
      <w:pPr>
        <w:spacing w:after="0" w:line="276" w:lineRule="auto"/>
        <w:rPr>
          <w:sz w:val="22"/>
          <w:szCs w:val="22"/>
        </w:rPr>
      </w:pPr>
      <w:r>
        <w:rPr>
          <w:i/>
        </w:rPr>
        <w:t xml:space="preserve">Target article’s Experiment 1: Summary of core findings and effect sizes </w:t>
      </w:r>
    </w:p>
    <w:tbl>
      <w:tblPr>
        <w:tblStyle w:val="a2"/>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960"/>
        <w:gridCol w:w="885"/>
        <w:gridCol w:w="855"/>
        <w:gridCol w:w="810"/>
        <w:gridCol w:w="1170"/>
        <w:gridCol w:w="1185"/>
        <w:gridCol w:w="2460"/>
        <w:tblGridChange w:id="331">
          <w:tblGrid>
            <w:gridCol w:w="1155"/>
            <w:gridCol w:w="960"/>
            <w:gridCol w:w="885"/>
            <w:gridCol w:w="855"/>
            <w:gridCol w:w="810"/>
            <w:gridCol w:w="1170"/>
            <w:gridCol w:w="1185"/>
            <w:gridCol w:w="2460"/>
          </w:tblGrid>
        </w:tblGridChange>
      </w:tblGrid>
      <w:tr w:rsidR="006808F3" w14:paraId="0078403A" w14:textId="77777777" w:rsidTr="00090007">
        <w:tc>
          <w:tcPr>
            <w:tcW w:w="1155" w:type="dxa"/>
            <w:vMerge w:val="restart"/>
            <w:shd w:val="clear" w:color="auto" w:fill="auto"/>
            <w:tcMar>
              <w:top w:w="100" w:type="dxa"/>
              <w:left w:w="100" w:type="dxa"/>
              <w:bottom w:w="100" w:type="dxa"/>
              <w:right w:w="100" w:type="dxa"/>
            </w:tcMar>
          </w:tcPr>
          <w:p w14:paraId="5F819316" w14:textId="77777777" w:rsidR="006808F3" w:rsidRDefault="001A76CC" w:rsidP="00CD7365">
            <w:pPr>
              <w:widowControl w:val="0"/>
              <w:pBdr>
                <w:top w:val="nil"/>
                <w:left w:val="nil"/>
                <w:bottom w:val="nil"/>
                <w:right w:val="nil"/>
                <w:between w:val="nil"/>
              </w:pBdr>
              <w:spacing w:after="0"/>
              <w:rPr>
                <w:sz w:val="20"/>
                <w:szCs w:val="20"/>
              </w:rPr>
            </w:pPr>
            <w:r>
              <w:rPr>
                <w:b/>
                <w:sz w:val="20"/>
                <w:szCs w:val="20"/>
              </w:rPr>
              <w:t>Hypothesis</w:t>
            </w:r>
            <w:r>
              <w:rPr>
                <w:sz w:val="20"/>
                <w:szCs w:val="20"/>
              </w:rPr>
              <w:t xml:space="preserve"> </w:t>
            </w:r>
          </w:p>
        </w:tc>
        <w:tc>
          <w:tcPr>
            <w:tcW w:w="3510" w:type="dxa"/>
            <w:gridSpan w:val="4"/>
            <w:shd w:val="clear" w:color="auto" w:fill="auto"/>
            <w:tcMar>
              <w:top w:w="100" w:type="dxa"/>
              <w:left w:w="100" w:type="dxa"/>
              <w:bottom w:w="100" w:type="dxa"/>
              <w:right w:w="100" w:type="dxa"/>
            </w:tcMar>
          </w:tcPr>
          <w:p w14:paraId="08F4AF01" w14:textId="77777777" w:rsidR="006808F3" w:rsidRDefault="001A76CC" w:rsidP="00CD7365">
            <w:pPr>
              <w:widowControl w:val="0"/>
              <w:spacing w:after="0"/>
              <w:rPr>
                <w:b/>
                <w:sz w:val="20"/>
                <w:szCs w:val="20"/>
              </w:rPr>
            </w:pPr>
            <w:r>
              <w:rPr>
                <w:b/>
                <w:sz w:val="20"/>
                <w:szCs w:val="20"/>
              </w:rPr>
              <w:t xml:space="preserve">Reported statistics </w:t>
            </w:r>
          </w:p>
        </w:tc>
        <w:tc>
          <w:tcPr>
            <w:tcW w:w="2355" w:type="dxa"/>
            <w:gridSpan w:val="2"/>
            <w:shd w:val="clear" w:color="auto" w:fill="auto"/>
            <w:tcMar>
              <w:top w:w="100" w:type="dxa"/>
              <w:left w:w="100" w:type="dxa"/>
              <w:bottom w:w="100" w:type="dxa"/>
              <w:right w:w="100" w:type="dxa"/>
            </w:tcMar>
          </w:tcPr>
          <w:p w14:paraId="2DEA5E14" w14:textId="77777777" w:rsidR="006808F3" w:rsidRDefault="001A76CC" w:rsidP="00CD7365">
            <w:pPr>
              <w:widowControl w:val="0"/>
              <w:pBdr>
                <w:top w:val="nil"/>
                <w:left w:val="nil"/>
                <w:bottom w:val="nil"/>
                <w:right w:val="nil"/>
                <w:between w:val="nil"/>
              </w:pBdr>
              <w:spacing w:after="0"/>
              <w:rPr>
                <w:b/>
                <w:sz w:val="20"/>
                <w:szCs w:val="20"/>
              </w:rPr>
            </w:pPr>
            <w:r>
              <w:rPr>
                <w:b/>
                <w:sz w:val="20"/>
                <w:szCs w:val="20"/>
              </w:rPr>
              <w:t xml:space="preserve">Calculated effect sizes [90% CIs] </w:t>
            </w:r>
          </w:p>
        </w:tc>
        <w:tc>
          <w:tcPr>
            <w:tcW w:w="2460" w:type="dxa"/>
            <w:vMerge w:val="restart"/>
            <w:shd w:val="clear" w:color="auto" w:fill="auto"/>
            <w:tcMar>
              <w:top w:w="100" w:type="dxa"/>
              <w:left w:w="100" w:type="dxa"/>
              <w:bottom w:w="100" w:type="dxa"/>
              <w:right w:w="100" w:type="dxa"/>
            </w:tcMar>
          </w:tcPr>
          <w:p w14:paraId="1327FF42" w14:textId="77777777" w:rsidR="006808F3" w:rsidRDefault="001A76CC" w:rsidP="00CD7365">
            <w:pPr>
              <w:widowControl w:val="0"/>
              <w:pBdr>
                <w:top w:val="nil"/>
                <w:left w:val="nil"/>
                <w:bottom w:val="nil"/>
                <w:right w:val="nil"/>
                <w:between w:val="nil"/>
              </w:pBdr>
              <w:spacing w:after="0"/>
              <w:rPr>
                <w:b/>
                <w:sz w:val="20"/>
                <w:szCs w:val="20"/>
              </w:rPr>
            </w:pPr>
            <w:r>
              <w:rPr>
                <w:b/>
                <w:sz w:val="20"/>
                <w:szCs w:val="20"/>
              </w:rPr>
              <w:t xml:space="preserve">Findings </w:t>
            </w:r>
          </w:p>
        </w:tc>
      </w:tr>
      <w:tr w:rsidR="006808F3" w14:paraId="4A9AB6F7" w14:textId="77777777" w:rsidTr="00090007">
        <w:tc>
          <w:tcPr>
            <w:tcW w:w="1155" w:type="dxa"/>
            <w:vMerge/>
            <w:shd w:val="clear" w:color="auto" w:fill="auto"/>
            <w:tcMar>
              <w:top w:w="100" w:type="dxa"/>
              <w:left w:w="100" w:type="dxa"/>
              <w:bottom w:w="100" w:type="dxa"/>
              <w:right w:w="100" w:type="dxa"/>
            </w:tcMar>
          </w:tcPr>
          <w:p w14:paraId="20449BDB" w14:textId="77777777" w:rsidR="006808F3" w:rsidRDefault="006808F3" w:rsidP="00CD7365">
            <w:pPr>
              <w:widowControl w:val="0"/>
              <w:pBdr>
                <w:top w:val="nil"/>
                <w:left w:val="nil"/>
                <w:bottom w:val="nil"/>
                <w:right w:val="nil"/>
                <w:between w:val="nil"/>
              </w:pBdr>
              <w:spacing w:after="0"/>
              <w:rPr>
                <w:sz w:val="22"/>
                <w:szCs w:val="22"/>
              </w:rPr>
            </w:pPr>
          </w:p>
        </w:tc>
        <w:tc>
          <w:tcPr>
            <w:tcW w:w="5865" w:type="dxa"/>
            <w:gridSpan w:val="6"/>
            <w:shd w:val="clear" w:color="auto" w:fill="auto"/>
            <w:tcMar>
              <w:top w:w="100" w:type="dxa"/>
              <w:left w:w="100" w:type="dxa"/>
              <w:bottom w:w="100" w:type="dxa"/>
              <w:right w:w="100" w:type="dxa"/>
            </w:tcMar>
          </w:tcPr>
          <w:p w14:paraId="031BEF8A" w14:textId="77777777" w:rsidR="006808F3" w:rsidRDefault="001A76CC" w:rsidP="00CD7365">
            <w:pPr>
              <w:widowControl w:val="0"/>
              <w:spacing w:after="0"/>
              <w:rPr>
                <w:sz w:val="20"/>
                <w:szCs w:val="20"/>
              </w:rPr>
            </w:pPr>
            <w:r>
              <w:rPr>
                <w:b/>
                <w:sz w:val="20"/>
                <w:szCs w:val="20"/>
              </w:rPr>
              <w:t>ANOVA analyses</w:t>
            </w:r>
            <w:r>
              <w:rPr>
                <w:sz w:val="20"/>
                <w:szCs w:val="20"/>
              </w:rPr>
              <w:t xml:space="preserve"> </w:t>
            </w:r>
          </w:p>
        </w:tc>
        <w:tc>
          <w:tcPr>
            <w:tcW w:w="2460" w:type="dxa"/>
            <w:vMerge/>
            <w:shd w:val="clear" w:color="auto" w:fill="auto"/>
            <w:tcMar>
              <w:top w:w="100" w:type="dxa"/>
              <w:left w:w="100" w:type="dxa"/>
              <w:bottom w:w="100" w:type="dxa"/>
              <w:right w:w="100" w:type="dxa"/>
            </w:tcMar>
          </w:tcPr>
          <w:p w14:paraId="61C12AFB" w14:textId="77777777" w:rsidR="006808F3" w:rsidRDefault="006808F3" w:rsidP="00CD7365">
            <w:pPr>
              <w:widowControl w:val="0"/>
              <w:pBdr>
                <w:top w:val="nil"/>
                <w:left w:val="nil"/>
                <w:bottom w:val="nil"/>
                <w:right w:val="nil"/>
                <w:between w:val="nil"/>
              </w:pBdr>
              <w:spacing w:after="0"/>
              <w:rPr>
                <w:sz w:val="22"/>
                <w:szCs w:val="22"/>
              </w:rPr>
            </w:pPr>
          </w:p>
        </w:tc>
      </w:tr>
      <w:tr w:rsidR="006808F3" w14:paraId="7979C200" w14:textId="77777777" w:rsidTr="00090007">
        <w:tc>
          <w:tcPr>
            <w:tcW w:w="1155" w:type="dxa"/>
            <w:vMerge/>
            <w:shd w:val="clear" w:color="auto" w:fill="auto"/>
            <w:tcMar>
              <w:top w:w="100" w:type="dxa"/>
              <w:left w:w="100" w:type="dxa"/>
              <w:bottom w:w="100" w:type="dxa"/>
              <w:right w:w="100" w:type="dxa"/>
            </w:tcMar>
          </w:tcPr>
          <w:p w14:paraId="2C69F760" w14:textId="77777777" w:rsidR="006808F3" w:rsidRDefault="006808F3" w:rsidP="00CD7365">
            <w:pPr>
              <w:widowControl w:val="0"/>
              <w:pBdr>
                <w:top w:val="nil"/>
                <w:left w:val="nil"/>
                <w:bottom w:val="nil"/>
                <w:right w:val="nil"/>
                <w:between w:val="nil"/>
              </w:pBdr>
              <w:spacing w:after="0"/>
              <w:rPr>
                <w:sz w:val="22"/>
                <w:szCs w:val="22"/>
              </w:rPr>
            </w:pPr>
          </w:p>
        </w:tc>
        <w:tc>
          <w:tcPr>
            <w:tcW w:w="1845" w:type="dxa"/>
            <w:gridSpan w:val="2"/>
            <w:shd w:val="clear" w:color="auto" w:fill="auto"/>
            <w:tcMar>
              <w:top w:w="100" w:type="dxa"/>
              <w:left w:w="100" w:type="dxa"/>
              <w:bottom w:w="100" w:type="dxa"/>
              <w:right w:w="100" w:type="dxa"/>
            </w:tcMar>
          </w:tcPr>
          <w:p w14:paraId="7843E8F3" w14:textId="77777777" w:rsidR="006808F3" w:rsidRDefault="001A76CC" w:rsidP="00CD7365">
            <w:pPr>
              <w:widowControl w:val="0"/>
              <w:spacing w:after="0"/>
              <w:rPr>
                <w:i/>
                <w:sz w:val="20"/>
                <w:szCs w:val="20"/>
              </w:rPr>
            </w:pPr>
            <w:r>
              <w:rPr>
                <w:i/>
                <w:sz w:val="20"/>
                <w:szCs w:val="20"/>
              </w:rPr>
              <w:t xml:space="preserve"> F</w:t>
            </w:r>
          </w:p>
        </w:tc>
        <w:tc>
          <w:tcPr>
            <w:tcW w:w="855" w:type="dxa"/>
            <w:shd w:val="clear" w:color="auto" w:fill="auto"/>
            <w:tcMar>
              <w:top w:w="100" w:type="dxa"/>
              <w:left w:w="100" w:type="dxa"/>
              <w:bottom w:w="100" w:type="dxa"/>
              <w:right w:w="100" w:type="dxa"/>
            </w:tcMar>
          </w:tcPr>
          <w:p w14:paraId="604CB2A1" w14:textId="77777777" w:rsidR="006808F3" w:rsidRDefault="001A76CC" w:rsidP="00CD7365">
            <w:pPr>
              <w:widowControl w:val="0"/>
              <w:pBdr>
                <w:top w:val="nil"/>
                <w:left w:val="nil"/>
                <w:bottom w:val="nil"/>
                <w:right w:val="nil"/>
                <w:between w:val="nil"/>
              </w:pBdr>
              <w:spacing w:after="0"/>
              <w:jc w:val="center"/>
              <w:rPr>
                <w:i/>
                <w:sz w:val="20"/>
                <w:szCs w:val="20"/>
              </w:rPr>
            </w:pPr>
            <w:r>
              <w:rPr>
                <w:i/>
                <w:sz w:val="20"/>
                <w:szCs w:val="20"/>
              </w:rPr>
              <w:t>df</w:t>
            </w:r>
          </w:p>
        </w:tc>
        <w:tc>
          <w:tcPr>
            <w:tcW w:w="810" w:type="dxa"/>
            <w:shd w:val="clear" w:color="auto" w:fill="auto"/>
            <w:tcMar>
              <w:top w:w="100" w:type="dxa"/>
              <w:left w:w="100" w:type="dxa"/>
              <w:bottom w:w="100" w:type="dxa"/>
              <w:right w:w="100" w:type="dxa"/>
            </w:tcMar>
          </w:tcPr>
          <w:p w14:paraId="796DAA2B" w14:textId="77777777" w:rsidR="006808F3" w:rsidRDefault="001A76CC" w:rsidP="00CD7365">
            <w:pPr>
              <w:widowControl w:val="0"/>
              <w:pBdr>
                <w:top w:val="nil"/>
                <w:left w:val="nil"/>
                <w:bottom w:val="nil"/>
                <w:right w:val="nil"/>
                <w:between w:val="nil"/>
              </w:pBdr>
              <w:spacing w:after="0"/>
              <w:jc w:val="center"/>
              <w:rPr>
                <w:i/>
                <w:sz w:val="20"/>
                <w:szCs w:val="20"/>
              </w:rPr>
            </w:pPr>
            <w:r>
              <w:rPr>
                <w:i/>
                <w:sz w:val="20"/>
                <w:szCs w:val="20"/>
              </w:rPr>
              <w:t>p</w:t>
            </w:r>
          </w:p>
        </w:tc>
        <w:tc>
          <w:tcPr>
            <w:tcW w:w="1170" w:type="dxa"/>
            <w:shd w:val="clear" w:color="auto" w:fill="auto"/>
            <w:tcMar>
              <w:top w:w="100" w:type="dxa"/>
              <w:left w:w="100" w:type="dxa"/>
              <w:bottom w:w="100" w:type="dxa"/>
              <w:right w:w="100" w:type="dxa"/>
            </w:tcMar>
          </w:tcPr>
          <w:p w14:paraId="7F263219" w14:textId="77777777" w:rsidR="006808F3" w:rsidRDefault="001A76CC" w:rsidP="00CD7365">
            <w:pPr>
              <w:widowControl w:val="0"/>
              <w:pBdr>
                <w:top w:val="nil"/>
                <w:left w:val="nil"/>
                <w:bottom w:val="nil"/>
                <w:right w:val="nil"/>
                <w:between w:val="nil"/>
              </w:pBdr>
              <w:spacing w:after="0"/>
              <w:jc w:val="center"/>
              <w:rPr>
                <w:sz w:val="20"/>
                <w:szCs w:val="20"/>
              </w:rPr>
            </w:pPr>
            <w:r>
              <w:rPr>
                <w:i/>
                <w:sz w:val="20"/>
                <w:szCs w:val="20"/>
              </w:rPr>
              <w:t>η</w:t>
            </w:r>
            <w:r>
              <w:rPr>
                <w:sz w:val="20"/>
                <w:szCs w:val="20"/>
                <w:vertAlign w:val="superscript"/>
              </w:rPr>
              <w:t>2</w:t>
            </w:r>
            <w:r>
              <w:rPr>
                <w:i/>
                <w:sz w:val="20"/>
                <w:szCs w:val="20"/>
                <w:vertAlign w:val="subscript"/>
              </w:rPr>
              <w:t>p</w:t>
            </w:r>
            <w:r>
              <w:rPr>
                <w:sz w:val="20"/>
                <w:szCs w:val="20"/>
              </w:rPr>
              <w:t xml:space="preserve"> </w:t>
            </w:r>
          </w:p>
        </w:tc>
        <w:tc>
          <w:tcPr>
            <w:tcW w:w="1185" w:type="dxa"/>
            <w:shd w:val="clear" w:color="auto" w:fill="auto"/>
            <w:tcMar>
              <w:top w:w="100" w:type="dxa"/>
              <w:left w:w="100" w:type="dxa"/>
              <w:bottom w:w="100" w:type="dxa"/>
              <w:right w:w="100" w:type="dxa"/>
            </w:tcMar>
          </w:tcPr>
          <w:p w14:paraId="775CDA4C" w14:textId="77777777" w:rsidR="006808F3" w:rsidRDefault="001A76CC" w:rsidP="00CD7365">
            <w:pPr>
              <w:widowControl w:val="0"/>
              <w:pBdr>
                <w:top w:val="nil"/>
                <w:left w:val="nil"/>
                <w:bottom w:val="nil"/>
                <w:right w:val="nil"/>
                <w:between w:val="nil"/>
              </w:pBdr>
              <w:spacing w:after="0"/>
              <w:jc w:val="center"/>
              <w:rPr>
                <w:i/>
                <w:sz w:val="20"/>
                <w:szCs w:val="20"/>
              </w:rPr>
            </w:pPr>
            <w:r>
              <w:rPr>
                <w:i/>
                <w:sz w:val="20"/>
                <w:szCs w:val="20"/>
              </w:rPr>
              <w:t>f</w:t>
            </w:r>
          </w:p>
        </w:tc>
        <w:tc>
          <w:tcPr>
            <w:tcW w:w="2460" w:type="dxa"/>
            <w:vMerge/>
            <w:shd w:val="clear" w:color="auto" w:fill="auto"/>
            <w:tcMar>
              <w:top w:w="100" w:type="dxa"/>
              <w:left w:w="100" w:type="dxa"/>
              <w:bottom w:w="100" w:type="dxa"/>
              <w:right w:w="100" w:type="dxa"/>
            </w:tcMar>
          </w:tcPr>
          <w:p w14:paraId="402F8122" w14:textId="77777777" w:rsidR="006808F3" w:rsidRDefault="006808F3" w:rsidP="00CD7365">
            <w:pPr>
              <w:widowControl w:val="0"/>
              <w:spacing w:after="0"/>
              <w:rPr>
                <w:sz w:val="22"/>
                <w:szCs w:val="22"/>
              </w:rPr>
            </w:pPr>
          </w:p>
        </w:tc>
      </w:tr>
      <w:tr w:rsidR="006808F3" w14:paraId="6CF2E03E" w14:textId="77777777" w:rsidTr="00090007">
        <w:tc>
          <w:tcPr>
            <w:tcW w:w="1155" w:type="dxa"/>
            <w:vMerge w:val="restart"/>
            <w:shd w:val="clear" w:color="auto" w:fill="auto"/>
            <w:tcMar>
              <w:top w:w="100" w:type="dxa"/>
              <w:left w:w="100" w:type="dxa"/>
              <w:bottom w:w="100" w:type="dxa"/>
              <w:right w:w="100" w:type="dxa"/>
            </w:tcMar>
          </w:tcPr>
          <w:p w14:paraId="4F14733C"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1</w:t>
            </w:r>
          </w:p>
        </w:tc>
        <w:tc>
          <w:tcPr>
            <w:tcW w:w="960" w:type="dxa"/>
            <w:shd w:val="clear" w:color="auto" w:fill="auto"/>
            <w:tcMar>
              <w:top w:w="100" w:type="dxa"/>
              <w:left w:w="100" w:type="dxa"/>
              <w:bottom w:w="100" w:type="dxa"/>
              <w:right w:w="100" w:type="dxa"/>
            </w:tcMar>
          </w:tcPr>
          <w:p w14:paraId="5E959ABD"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Respon-</w:t>
            </w:r>
          </w:p>
          <w:p w14:paraId="2C5E2B9D"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sibility</w:t>
            </w:r>
          </w:p>
        </w:tc>
        <w:tc>
          <w:tcPr>
            <w:tcW w:w="885" w:type="dxa"/>
            <w:shd w:val="clear" w:color="auto" w:fill="auto"/>
            <w:tcMar>
              <w:top w:w="100" w:type="dxa"/>
              <w:left w:w="100" w:type="dxa"/>
              <w:bottom w:w="100" w:type="dxa"/>
              <w:right w:w="100" w:type="dxa"/>
            </w:tcMar>
          </w:tcPr>
          <w:p w14:paraId="33BBEF8A"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 xml:space="preserve">240.94 </w:t>
            </w:r>
          </w:p>
        </w:tc>
        <w:tc>
          <w:tcPr>
            <w:tcW w:w="855" w:type="dxa"/>
            <w:shd w:val="clear" w:color="auto" w:fill="auto"/>
            <w:tcMar>
              <w:top w:w="100" w:type="dxa"/>
              <w:left w:w="100" w:type="dxa"/>
              <w:bottom w:w="100" w:type="dxa"/>
              <w:right w:w="100" w:type="dxa"/>
            </w:tcMar>
          </w:tcPr>
          <w:p w14:paraId="4BE1623D"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1, 58</w:t>
            </w:r>
          </w:p>
        </w:tc>
        <w:tc>
          <w:tcPr>
            <w:tcW w:w="810" w:type="dxa"/>
            <w:shd w:val="clear" w:color="auto" w:fill="auto"/>
            <w:tcMar>
              <w:top w:w="100" w:type="dxa"/>
              <w:left w:w="100" w:type="dxa"/>
              <w:bottom w:w="100" w:type="dxa"/>
              <w:right w:w="100" w:type="dxa"/>
            </w:tcMar>
          </w:tcPr>
          <w:p w14:paraId="2082A796" w14:textId="77777777" w:rsidR="006808F3" w:rsidRDefault="001A76CC" w:rsidP="00CD7365">
            <w:pPr>
              <w:widowControl w:val="0"/>
              <w:spacing w:after="0"/>
              <w:jc w:val="center"/>
              <w:rPr>
                <w:sz w:val="20"/>
                <w:szCs w:val="20"/>
              </w:rPr>
            </w:pPr>
            <w:r>
              <w:rPr>
                <w:sz w:val="20"/>
                <w:szCs w:val="20"/>
              </w:rPr>
              <w:t>&lt;.0001</w:t>
            </w:r>
          </w:p>
        </w:tc>
        <w:tc>
          <w:tcPr>
            <w:tcW w:w="1170" w:type="dxa"/>
            <w:shd w:val="clear" w:color="auto" w:fill="auto"/>
            <w:tcMar>
              <w:top w:w="100" w:type="dxa"/>
              <w:left w:w="100" w:type="dxa"/>
              <w:bottom w:w="100" w:type="dxa"/>
              <w:right w:w="100" w:type="dxa"/>
            </w:tcMar>
          </w:tcPr>
          <w:p w14:paraId="4F63EEC5"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 xml:space="preserve"> .81 </w:t>
            </w:r>
          </w:p>
          <w:p w14:paraId="47CBEE22"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[.71, .87]</w:t>
            </w:r>
          </w:p>
        </w:tc>
        <w:tc>
          <w:tcPr>
            <w:tcW w:w="1185" w:type="dxa"/>
            <w:shd w:val="clear" w:color="auto" w:fill="auto"/>
            <w:tcMar>
              <w:top w:w="100" w:type="dxa"/>
              <w:left w:w="100" w:type="dxa"/>
              <w:bottom w:w="100" w:type="dxa"/>
              <w:right w:w="100" w:type="dxa"/>
            </w:tcMar>
          </w:tcPr>
          <w:p w14:paraId="757B5DC6"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2.04</w:t>
            </w:r>
          </w:p>
          <w:p w14:paraId="18C96374"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 xml:space="preserve">[1.58, 2.56] </w:t>
            </w:r>
          </w:p>
        </w:tc>
        <w:tc>
          <w:tcPr>
            <w:tcW w:w="2460" w:type="dxa"/>
            <w:vMerge w:val="restart"/>
            <w:shd w:val="clear" w:color="auto" w:fill="auto"/>
            <w:tcMar>
              <w:top w:w="100" w:type="dxa"/>
              <w:left w:w="100" w:type="dxa"/>
              <w:bottom w:w="100" w:type="dxa"/>
              <w:right w:w="100" w:type="dxa"/>
            </w:tcMar>
          </w:tcPr>
          <w:p w14:paraId="00F909A0" w14:textId="77777777" w:rsidR="006808F3" w:rsidRDefault="001A76CC" w:rsidP="00CD7365">
            <w:pPr>
              <w:widowControl w:val="0"/>
              <w:pBdr>
                <w:top w:val="nil"/>
                <w:left w:val="nil"/>
                <w:bottom w:val="nil"/>
                <w:right w:val="nil"/>
                <w:between w:val="nil"/>
              </w:pBdr>
              <w:spacing w:after="0"/>
              <w:rPr>
                <w:sz w:val="20"/>
                <w:szCs w:val="20"/>
              </w:rPr>
            </w:pPr>
            <w:r>
              <w:rPr>
                <w:sz w:val="20"/>
                <w:szCs w:val="20"/>
              </w:rPr>
              <w:t xml:space="preserve">Higher perceived onset controllability for mental-behavioral stigmas </w:t>
            </w:r>
          </w:p>
        </w:tc>
      </w:tr>
      <w:tr w:rsidR="006808F3" w14:paraId="6C0B3C79" w14:textId="77777777" w:rsidTr="00090007">
        <w:tc>
          <w:tcPr>
            <w:tcW w:w="1155" w:type="dxa"/>
            <w:vMerge/>
            <w:shd w:val="clear" w:color="auto" w:fill="auto"/>
            <w:tcMar>
              <w:top w:w="100" w:type="dxa"/>
              <w:left w:w="100" w:type="dxa"/>
              <w:bottom w:w="100" w:type="dxa"/>
              <w:right w:w="100" w:type="dxa"/>
            </w:tcMar>
          </w:tcPr>
          <w:p w14:paraId="3C918F4E" w14:textId="77777777" w:rsidR="006808F3" w:rsidRDefault="006808F3" w:rsidP="00CD7365">
            <w:pPr>
              <w:widowControl w:val="0"/>
              <w:pBdr>
                <w:top w:val="nil"/>
                <w:left w:val="nil"/>
                <w:bottom w:val="nil"/>
                <w:right w:val="nil"/>
                <w:between w:val="nil"/>
              </w:pBdr>
              <w:spacing w:after="0"/>
              <w:jc w:val="center"/>
              <w:rPr>
                <w:sz w:val="20"/>
                <w:szCs w:val="20"/>
              </w:rPr>
            </w:pPr>
          </w:p>
        </w:tc>
        <w:tc>
          <w:tcPr>
            <w:tcW w:w="960" w:type="dxa"/>
            <w:shd w:val="clear" w:color="auto" w:fill="auto"/>
            <w:tcMar>
              <w:top w:w="100" w:type="dxa"/>
              <w:left w:w="100" w:type="dxa"/>
              <w:bottom w:w="100" w:type="dxa"/>
              <w:right w:w="100" w:type="dxa"/>
            </w:tcMar>
          </w:tcPr>
          <w:p w14:paraId="37336E31"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Blame</w:t>
            </w:r>
          </w:p>
        </w:tc>
        <w:tc>
          <w:tcPr>
            <w:tcW w:w="885" w:type="dxa"/>
            <w:shd w:val="clear" w:color="auto" w:fill="auto"/>
            <w:tcMar>
              <w:top w:w="100" w:type="dxa"/>
              <w:left w:w="100" w:type="dxa"/>
              <w:bottom w:w="100" w:type="dxa"/>
              <w:right w:w="100" w:type="dxa"/>
            </w:tcMar>
          </w:tcPr>
          <w:p w14:paraId="4B1712E2"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348.26</w:t>
            </w:r>
          </w:p>
        </w:tc>
        <w:tc>
          <w:tcPr>
            <w:tcW w:w="855" w:type="dxa"/>
            <w:shd w:val="clear" w:color="auto" w:fill="auto"/>
            <w:tcMar>
              <w:top w:w="100" w:type="dxa"/>
              <w:left w:w="100" w:type="dxa"/>
              <w:bottom w:w="100" w:type="dxa"/>
              <w:right w:w="100" w:type="dxa"/>
            </w:tcMar>
          </w:tcPr>
          <w:p w14:paraId="4F3C5413"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1, 58</w:t>
            </w:r>
          </w:p>
        </w:tc>
        <w:tc>
          <w:tcPr>
            <w:tcW w:w="810" w:type="dxa"/>
            <w:shd w:val="clear" w:color="auto" w:fill="auto"/>
            <w:tcMar>
              <w:top w:w="100" w:type="dxa"/>
              <w:left w:w="100" w:type="dxa"/>
              <w:bottom w:w="100" w:type="dxa"/>
              <w:right w:w="100" w:type="dxa"/>
            </w:tcMar>
          </w:tcPr>
          <w:p w14:paraId="58722CED" w14:textId="77777777" w:rsidR="006808F3" w:rsidRDefault="001A76CC" w:rsidP="00CD7365">
            <w:pPr>
              <w:widowControl w:val="0"/>
              <w:spacing w:after="0"/>
              <w:jc w:val="center"/>
              <w:rPr>
                <w:sz w:val="20"/>
                <w:szCs w:val="20"/>
              </w:rPr>
            </w:pPr>
            <w:r>
              <w:rPr>
                <w:sz w:val="20"/>
                <w:szCs w:val="20"/>
              </w:rPr>
              <w:t>&lt;.001</w:t>
            </w:r>
          </w:p>
        </w:tc>
        <w:tc>
          <w:tcPr>
            <w:tcW w:w="1170" w:type="dxa"/>
            <w:shd w:val="clear" w:color="auto" w:fill="auto"/>
            <w:tcMar>
              <w:top w:w="100" w:type="dxa"/>
              <w:left w:w="100" w:type="dxa"/>
              <w:bottom w:w="100" w:type="dxa"/>
              <w:right w:w="100" w:type="dxa"/>
            </w:tcMar>
          </w:tcPr>
          <w:p w14:paraId="2F3259A3"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 xml:space="preserve"> .86 </w:t>
            </w:r>
            <w:r>
              <w:rPr>
                <w:sz w:val="20"/>
                <w:szCs w:val="20"/>
              </w:rPr>
              <w:br/>
              <w:t>[.79, .90]</w:t>
            </w:r>
          </w:p>
        </w:tc>
        <w:tc>
          <w:tcPr>
            <w:tcW w:w="1185" w:type="dxa"/>
            <w:shd w:val="clear" w:color="auto" w:fill="auto"/>
            <w:tcMar>
              <w:top w:w="100" w:type="dxa"/>
              <w:left w:w="100" w:type="dxa"/>
              <w:bottom w:w="100" w:type="dxa"/>
              <w:right w:w="100" w:type="dxa"/>
            </w:tcMar>
          </w:tcPr>
          <w:p w14:paraId="39A59E61"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 xml:space="preserve">2.45 </w:t>
            </w:r>
            <w:r>
              <w:rPr>
                <w:sz w:val="20"/>
                <w:szCs w:val="20"/>
              </w:rPr>
              <w:br/>
              <w:t xml:space="preserve">[1.91, 3.06] </w:t>
            </w:r>
          </w:p>
        </w:tc>
        <w:tc>
          <w:tcPr>
            <w:tcW w:w="2460" w:type="dxa"/>
            <w:vMerge/>
            <w:shd w:val="clear" w:color="auto" w:fill="auto"/>
            <w:tcMar>
              <w:top w:w="100" w:type="dxa"/>
              <w:left w:w="100" w:type="dxa"/>
              <w:bottom w:w="100" w:type="dxa"/>
              <w:right w:w="100" w:type="dxa"/>
            </w:tcMar>
          </w:tcPr>
          <w:p w14:paraId="21B9B2C0" w14:textId="77777777" w:rsidR="006808F3" w:rsidRDefault="006808F3" w:rsidP="00CD7365">
            <w:pPr>
              <w:widowControl w:val="0"/>
              <w:pBdr>
                <w:top w:val="nil"/>
                <w:left w:val="nil"/>
                <w:bottom w:val="nil"/>
                <w:right w:val="nil"/>
                <w:between w:val="nil"/>
              </w:pBdr>
              <w:spacing w:after="0"/>
              <w:rPr>
                <w:sz w:val="20"/>
                <w:szCs w:val="20"/>
              </w:rPr>
            </w:pPr>
          </w:p>
        </w:tc>
      </w:tr>
      <w:tr w:rsidR="00090007" w14:paraId="6348A7CA" w14:textId="77777777">
        <w:tc>
          <w:tcPr>
            <w:tcW w:w="1155" w:type="dxa"/>
            <w:shd w:val="clear" w:color="auto" w:fill="auto"/>
            <w:tcMar>
              <w:top w:w="100" w:type="dxa"/>
              <w:left w:w="100" w:type="dxa"/>
              <w:bottom w:w="100" w:type="dxa"/>
              <w:right w:w="100" w:type="dxa"/>
            </w:tcMar>
          </w:tcPr>
          <w:p w14:paraId="061BEE2A"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2a</w:t>
            </w:r>
          </w:p>
        </w:tc>
        <w:tc>
          <w:tcPr>
            <w:tcW w:w="960" w:type="dxa"/>
            <w:tcBorders>
              <w:right w:val="single" w:sz="8" w:space="0" w:color="FFFFFF"/>
            </w:tcBorders>
            <w:shd w:val="clear" w:color="auto" w:fill="auto"/>
            <w:tcMar>
              <w:top w:w="100" w:type="dxa"/>
              <w:left w:w="100" w:type="dxa"/>
              <w:bottom w:w="100" w:type="dxa"/>
              <w:right w:w="100" w:type="dxa"/>
            </w:tcMar>
          </w:tcPr>
          <w:p w14:paraId="788C6CA3" w14:textId="77777777" w:rsidR="006808F3" w:rsidRDefault="006808F3" w:rsidP="00CD7365">
            <w:pPr>
              <w:widowControl w:val="0"/>
              <w:pBdr>
                <w:top w:val="nil"/>
                <w:left w:val="nil"/>
                <w:bottom w:val="nil"/>
                <w:right w:val="nil"/>
                <w:between w:val="nil"/>
              </w:pBdr>
              <w:spacing w:after="0"/>
              <w:jc w:val="center"/>
              <w:rPr>
                <w:sz w:val="20"/>
                <w:szCs w:val="20"/>
              </w:rPr>
            </w:pPr>
          </w:p>
        </w:tc>
        <w:tc>
          <w:tcPr>
            <w:tcW w:w="885" w:type="dxa"/>
            <w:tcBorders>
              <w:left w:val="single" w:sz="8" w:space="0" w:color="FFFFFF"/>
            </w:tcBorders>
            <w:shd w:val="clear" w:color="auto" w:fill="auto"/>
            <w:tcMar>
              <w:top w:w="100" w:type="dxa"/>
              <w:left w:w="100" w:type="dxa"/>
              <w:bottom w:w="100" w:type="dxa"/>
              <w:right w:w="100" w:type="dxa"/>
            </w:tcMar>
          </w:tcPr>
          <w:p w14:paraId="3E30AFF0"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358.53</w:t>
            </w:r>
          </w:p>
        </w:tc>
        <w:tc>
          <w:tcPr>
            <w:tcW w:w="855" w:type="dxa"/>
            <w:shd w:val="clear" w:color="auto" w:fill="auto"/>
            <w:tcMar>
              <w:top w:w="100" w:type="dxa"/>
              <w:left w:w="100" w:type="dxa"/>
              <w:bottom w:w="100" w:type="dxa"/>
              <w:right w:w="100" w:type="dxa"/>
            </w:tcMar>
          </w:tcPr>
          <w:p w14:paraId="6CDA5470"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1, 58</w:t>
            </w:r>
          </w:p>
        </w:tc>
        <w:tc>
          <w:tcPr>
            <w:tcW w:w="810" w:type="dxa"/>
            <w:shd w:val="clear" w:color="auto" w:fill="auto"/>
            <w:tcMar>
              <w:top w:w="100" w:type="dxa"/>
              <w:left w:w="100" w:type="dxa"/>
              <w:bottom w:w="100" w:type="dxa"/>
              <w:right w:w="100" w:type="dxa"/>
            </w:tcMar>
          </w:tcPr>
          <w:p w14:paraId="0EE64D1E"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&lt;.0001</w:t>
            </w:r>
          </w:p>
        </w:tc>
        <w:tc>
          <w:tcPr>
            <w:tcW w:w="1170" w:type="dxa"/>
            <w:shd w:val="clear" w:color="auto" w:fill="auto"/>
            <w:tcMar>
              <w:top w:w="100" w:type="dxa"/>
              <w:left w:w="100" w:type="dxa"/>
              <w:bottom w:w="100" w:type="dxa"/>
              <w:right w:w="100" w:type="dxa"/>
            </w:tcMar>
          </w:tcPr>
          <w:p w14:paraId="34293843"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 xml:space="preserve"> .86 </w:t>
            </w:r>
          </w:p>
          <w:p w14:paraId="2C603D4E"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 xml:space="preserve">[.79, .91] </w:t>
            </w:r>
          </w:p>
        </w:tc>
        <w:tc>
          <w:tcPr>
            <w:tcW w:w="1185" w:type="dxa"/>
            <w:shd w:val="clear" w:color="auto" w:fill="auto"/>
            <w:tcMar>
              <w:top w:w="100" w:type="dxa"/>
              <w:left w:w="100" w:type="dxa"/>
              <w:bottom w:w="100" w:type="dxa"/>
              <w:right w:w="100" w:type="dxa"/>
            </w:tcMar>
          </w:tcPr>
          <w:p w14:paraId="031CA072"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2.49</w:t>
            </w:r>
          </w:p>
          <w:p w14:paraId="7C43F759"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 xml:space="preserve">[1.94, 3.10] </w:t>
            </w:r>
          </w:p>
        </w:tc>
        <w:tc>
          <w:tcPr>
            <w:tcW w:w="2460" w:type="dxa"/>
            <w:shd w:val="clear" w:color="auto" w:fill="auto"/>
            <w:tcMar>
              <w:top w:w="100" w:type="dxa"/>
              <w:left w:w="100" w:type="dxa"/>
              <w:bottom w:w="100" w:type="dxa"/>
              <w:right w:w="100" w:type="dxa"/>
            </w:tcMar>
          </w:tcPr>
          <w:p w14:paraId="56750B8B" w14:textId="77777777" w:rsidR="006808F3" w:rsidRDefault="001A76CC" w:rsidP="00CD7365">
            <w:pPr>
              <w:widowControl w:val="0"/>
              <w:pBdr>
                <w:top w:val="nil"/>
                <w:left w:val="nil"/>
                <w:bottom w:val="nil"/>
                <w:right w:val="nil"/>
                <w:between w:val="nil"/>
              </w:pBdr>
              <w:spacing w:after="0"/>
              <w:rPr>
                <w:sz w:val="20"/>
                <w:szCs w:val="20"/>
              </w:rPr>
            </w:pPr>
            <w:r>
              <w:rPr>
                <w:sz w:val="20"/>
                <w:szCs w:val="20"/>
              </w:rPr>
              <w:t xml:space="preserve">Less liking towards mental-behavioral stigmas </w:t>
            </w:r>
          </w:p>
        </w:tc>
      </w:tr>
      <w:tr w:rsidR="00090007" w14:paraId="13883B41" w14:textId="77777777">
        <w:tc>
          <w:tcPr>
            <w:tcW w:w="1155" w:type="dxa"/>
            <w:shd w:val="clear" w:color="auto" w:fill="auto"/>
            <w:tcMar>
              <w:top w:w="100" w:type="dxa"/>
              <w:left w:w="100" w:type="dxa"/>
              <w:bottom w:w="100" w:type="dxa"/>
              <w:right w:w="100" w:type="dxa"/>
            </w:tcMar>
          </w:tcPr>
          <w:p w14:paraId="7559D77B"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2b</w:t>
            </w:r>
          </w:p>
        </w:tc>
        <w:tc>
          <w:tcPr>
            <w:tcW w:w="960" w:type="dxa"/>
            <w:tcBorders>
              <w:right w:val="single" w:sz="8" w:space="0" w:color="FFFFFF"/>
            </w:tcBorders>
            <w:shd w:val="clear" w:color="auto" w:fill="auto"/>
            <w:tcMar>
              <w:top w:w="100" w:type="dxa"/>
              <w:left w:w="100" w:type="dxa"/>
              <w:bottom w:w="100" w:type="dxa"/>
              <w:right w:w="100" w:type="dxa"/>
            </w:tcMar>
          </w:tcPr>
          <w:p w14:paraId="12AC877E" w14:textId="77777777" w:rsidR="006808F3" w:rsidRDefault="006808F3" w:rsidP="00CD7365">
            <w:pPr>
              <w:widowControl w:val="0"/>
              <w:pBdr>
                <w:top w:val="nil"/>
                <w:left w:val="nil"/>
                <w:bottom w:val="nil"/>
                <w:right w:val="nil"/>
                <w:between w:val="nil"/>
              </w:pBdr>
              <w:spacing w:after="0"/>
              <w:jc w:val="center"/>
              <w:rPr>
                <w:sz w:val="20"/>
                <w:szCs w:val="20"/>
              </w:rPr>
            </w:pPr>
          </w:p>
        </w:tc>
        <w:tc>
          <w:tcPr>
            <w:tcW w:w="885" w:type="dxa"/>
            <w:tcBorders>
              <w:left w:val="single" w:sz="8" w:space="0" w:color="FFFFFF"/>
            </w:tcBorders>
            <w:shd w:val="clear" w:color="auto" w:fill="auto"/>
            <w:tcMar>
              <w:top w:w="100" w:type="dxa"/>
              <w:left w:w="100" w:type="dxa"/>
              <w:bottom w:w="100" w:type="dxa"/>
              <w:right w:w="100" w:type="dxa"/>
            </w:tcMar>
          </w:tcPr>
          <w:p w14:paraId="7FD69F59"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120.54</w:t>
            </w:r>
          </w:p>
        </w:tc>
        <w:tc>
          <w:tcPr>
            <w:tcW w:w="855" w:type="dxa"/>
            <w:shd w:val="clear" w:color="auto" w:fill="auto"/>
            <w:tcMar>
              <w:top w:w="100" w:type="dxa"/>
              <w:left w:w="100" w:type="dxa"/>
              <w:bottom w:w="100" w:type="dxa"/>
              <w:right w:w="100" w:type="dxa"/>
            </w:tcMar>
          </w:tcPr>
          <w:p w14:paraId="67AC0A79"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1, 58</w:t>
            </w:r>
          </w:p>
        </w:tc>
        <w:tc>
          <w:tcPr>
            <w:tcW w:w="810" w:type="dxa"/>
            <w:shd w:val="clear" w:color="auto" w:fill="auto"/>
            <w:tcMar>
              <w:top w:w="100" w:type="dxa"/>
              <w:left w:w="100" w:type="dxa"/>
              <w:bottom w:w="100" w:type="dxa"/>
              <w:right w:w="100" w:type="dxa"/>
            </w:tcMar>
          </w:tcPr>
          <w:p w14:paraId="4E1AA896"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&lt;.0001</w:t>
            </w:r>
          </w:p>
        </w:tc>
        <w:tc>
          <w:tcPr>
            <w:tcW w:w="1170" w:type="dxa"/>
            <w:shd w:val="clear" w:color="auto" w:fill="auto"/>
            <w:tcMar>
              <w:top w:w="100" w:type="dxa"/>
              <w:left w:w="100" w:type="dxa"/>
              <w:bottom w:w="100" w:type="dxa"/>
              <w:right w:w="100" w:type="dxa"/>
            </w:tcMar>
          </w:tcPr>
          <w:p w14:paraId="6FC25A28"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 xml:space="preserve">.68 </w:t>
            </w:r>
            <w:r>
              <w:rPr>
                <w:sz w:val="20"/>
                <w:szCs w:val="20"/>
              </w:rPr>
              <w:br/>
              <w:t xml:space="preserve">[.54, .77] </w:t>
            </w:r>
          </w:p>
        </w:tc>
        <w:tc>
          <w:tcPr>
            <w:tcW w:w="1185" w:type="dxa"/>
            <w:shd w:val="clear" w:color="auto" w:fill="auto"/>
            <w:tcMar>
              <w:top w:w="100" w:type="dxa"/>
              <w:left w:w="100" w:type="dxa"/>
              <w:bottom w:w="100" w:type="dxa"/>
              <w:right w:w="100" w:type="dxa"/>
            </w:tcMar>
          </w:tcPr>
          <w:p w14:paraId="0E099E4E"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1.44</w:t>
            </w:r>
            <w:r>
              <w:rPr>
                <w:sz w:val="20"/>
                <w:szCs w:val="20"/>
              </w:rPr>
              <w:br/>
              <w:t xml:space="preserve">[1.08, 1.84] </w:t>
            </w:r>
          </w:p>
        </w:tc>
        <w:tc>
          <w:tcPr>
            <w:tcW w:w="2460" w:type="dxa"/>
            <w:shd w:val="clear" w:color="auto" w:fill="auto"/>
            <w:tcMar>
              <w:top w:w="100" w:type="dxa"/>
              <w:left w:w="100" w:type="dxa"/>
              <w:bottom w:w="100" w:type="dxa"/>
              <w:right w:w="100" w:type="dxa"/>
            </w:tcMar>
          </w:tcPr>
          <w:p w14:paraId="220ACDDC" w14:textId="77777777" w:rsidR="006808F3" w:rsidRDefault="001A76CC" w:rsidP="00CD7365">
            <w:pPr>
              <w:widowControl w:val="0"/>
              <w:pBdr>
                <w:top w:val="nil"/>
                <w:left w:val="nil"/>
                <w:bottom w:val="nil"/>
                <w:right w:val="nil"/>
                <w:between w:val="nil"/>
              </w:pBdr>
              <w:spacing w:after="0"/>
              <w:rPr>
                <w:sz w:val="20"/>
                <w:szCs w:val="20"/>
              </w:rPr>
            </w:pPr>
            <w:r>
              <w:rPr>
                <w:sz w:val="20"/>
                <w:szCs w:val="20"/>
              </w:rPr>
              <w:t xml:space="preserve">Less pity towards mental-behavioral stigmas </w:t>
            </w:r>
          </w:p>
        </w:tc>
      </w:tr>
      <w:tr w:rsidR="00090007" w14:paraId="4F1EC7F0" w14:textId="77777777">
        <w:tc>
          <w:tcPr>
            <w:tcW w:w="1155" w:type="dxa"/>
            <w:shd w:val="clear" w:color="auto" w:fill="auto"/>
            <w:tcMar>
              <w:top w:w="100" w:type="dxa"/>
              <w:left w:w="100" w:type="dxa"/>
              <w:bottom w:w="100" w:type="dxa"/>
              <w:right w:w="100" w:type="dxa"/>
            </w:tcMar>
          </w:tcPr>
          <w:p w14:paraId="6C55E748"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2c</w:t>
            </w:r>
          </w:p>
        </w:tc>
        <w:tc>
          <w:tcPr>
            <w:tcW w:w="960" w:type="dxa"/>
            <w:tcBorders>
              <w:right w:val="single" w:sz="8" w:space="0" w:color="FFFFFF"/>
            </w:tcBorders>
            <w:shd w:val="clear" w:color="auto" w:fill="auto"/>
            <w:tcMar>
              <w:top w:w="100" w:type="dxa"/>
              <w:left w:w="100" w:type="dxa"/>
              <w:bottom w:w="100" w:type="dxa"/>
              <w:right w:w="100" w:type="dxa"/>
            </w:tcMar>
          </w:tcPr>
          <w:p w14:paraId="3696979D" w14:textId="77777777" w:rsidR="006808F3" w:rsidRDefault="006808F3" w:rsidP="00CD7365">
            <w:pPr>
              <w:widowControl w:val="0"/>
              <w:pBdr>
                <w:top w:val="nil"/>
                <w:left w:val="nil"/>
                <w:bottom w:val="nil"/>
                <w:right w:val="nil"/>
                <w:between w:val="nil"/>
              </w:pBdr>
              <w:spacing w:after="0"/>
              <w:jc w:val="center"/>
              <w:rPr>
                <w:sz w:val="20"/>
                <w:szCs w:val="20"/>
              </w:rPr>
            </w:pPr>
          </w:p>
        </w:tc>
        <w:tc>
          <w:tcPr>
            <w:tcW w:w="885" w:type="dxa"/>
            <w:tcBorders>
              <w:left w:val="single" w:sz="8" w:space="0" w:color="FFFFFF"/>
            </w:tcBorders>
            <w:shd w:val="clear" w:color="auto" w:fill="auto"/>
            <w:tcMar>
              <w:top w:w="100" w:type="dxa"/>
              <w:left w:w="100" w:type="dxa"/>
              <w:bottom w:w="100" w:type="dxa"/>
              <w:right w:w="100" w:type="dxa"/>
            </w:tcMar>
          </w:tcPr>
          <w:p w14:paraId="4A432F96"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404.72</w:t>
            </w:r>
          </w:p>
        </w:tc>
        <w:tc>
          <w:tcPr>
            <w:tcW w:w="855" w:type="dxa"/>
            <w:shd w:val="clear" w:color="auto" w:fill="auto"/>
            <w:tcMar>
              <w:top w:w="100" w:type="dxa"/>
              <w:left w:w="100" w:type="dxa"/>
              <w:bottom w:w="100" w:type="dxa"/>
              <w:right w:w="100" w:type="dxa"/>
            </w:tcMar>
          </w:tcPr>
          <w:p w14:paraId="0E856742"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1, 58</w:t>
            </w:r>
          </w:p>
        </w:tc>
        <w:tc>
          <w:tcPr>
            <w:tcW w:w="810" w:type="dxa"/>
            <w:shd w:val="clear" w:color="auto" w:fill="auto"/>
            <w:tcMar>
              <w:top w:w="100" w:type="dxa"/>
              <w:left w:w="100" w:type="dxa"/>
              <w:bottom w:w="100" w:type="dxa"/>
              <w:right w:w="100" w:type="dxa"/>
            </w:tcMar>
          </w:tcPr>
          <w:p w14:paraId="2ED719AE"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&lt;.0001</w:t>
            </w:r>
          </w:p>
        </w:tc>
        <w:tc>
          <w:tcPr>
            <w:tcW w:w="1170" w:type="dxa"/>
            <w:shd w:val="clear" w:color="auto" w:fill="auto"/>
            <w:tcMar>
              <w:top w:w="100" w:type="dxa"/>
              <w:left w:w="100" w:type="dxa"/>
              <w:bottom w:w="100" w:type="dxa"/>
              <w:right w:w="100" w:type="dxa"/>
            </w:tcMar>
          </w:tcPr>
          <w:p w14:paraId="0D0105BA"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 xml:space="preserve">.87 </w:t>
            </w:r>
            <w:r>
              <w:rPr>
                <w:sz w:val="20"/>
                <w:szCs w:val="20"/>
              </w:rPr>
              <w:br/>
              <w:t xml:space="preserve">[.81, .92] </w:t>
            </w:r>
          </w:p>
        </w:tc>
        <w:tc>
          <w:tcPr>
            <w:tcW w:w="1185" w:type="dxa"/>
            <w:shd w:val="clear" w:color="auto" w:fill="auto"/>
            <w:tcMar>
              <w:top w:w="100" w:type="dxa"/>
              <w:left w:w="100" w:type="dxa"/>
              <w:bottom w:w="100" w:type="dxa"/>
              <w:right w:w="100" w:type="dxa"/>
            </w:tcMar>
          </w:tcPr>
          <w:p w14:paraId="7B45580E"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2.64</w:t>
            </w:r>
            <w:r>
              <w:rPr>
                <w:sz w:val="20"/>
                <w:szCs w:val="20"/>
              </w:rPr>
              <w:br/>
              <w:t xml:space="preserve">[2.07, 3.29] </w:t>
            </w:r>
          </w:p>
        </w:tc>
        <w:tc>
          <w:tcPr>
            <w:tcW w:w="2460" w:type="dxa"/>
            <w:shd w:val="clear" w:color="auto" w:fill="auto"/>
            <w:tcMar>
              <w:top w:w="100" w:type="dxa"/>
              <w:left w:w="100" w:type="dxa"/>
              <w:bottom w:w="100" w:type="dxa"/>
              <w:right w:w="100" w:type="dxa"/>
            </w:tcMar>
          </w:tcPr>
          <w:p w14:paraId="2E5006BA" w14:textId="77777777" w:rsidR="006808F3" w:rsidRDefault="001A76CC" w:rsidP="00CD7365">
            <w:pPr>
              <w:widowControl w:val="0"/>
              <w:pBdr>
                <w:top w:val="nil"/>
                <w:left w:val="nil"/>
                <w:bottom w:val="nil"/>
                <w:right w:val="nil"/>
                <w:between w:val="nil"/>
              </w:pBdr>
              <w:spacing w:after="0"/>
              <w:rPr>
                <w:sz w:val="20"/>
                <w:szCs w:val="20"/>
              </w:rPr>
            </w:pPr>
            <w:r>
              <w:rPr>
                <w:sz w:val="20"/>
                <w:szCs w:val="20"/>
              </w:rPr>
              <w:t xml:space="preserve">More anger towards mental-behavioral stigmas </w:t>
            </w:r>
          </w:p>
        </w:tc>
      </w:tr>
      <w:tr w:rsidR="00090007" w14:paraId="315AD34D" w14:textId="77777777">
        <w:tc>
          <w:tcPr>
            <w:tcW w:w="1155" w:type="dxa"/>
            <w:shd w:val="clear" w:color="auto" w:fill="auto"/>
            <w:tcMar>
              <w:top w:w="100" w:type="dxa"/>
              <w:left w:w="100" w:type="dxa"/>
              <w:bottom w:w="100" w:type="dxa"/>
              <w:right w:w="100" w:type="dxa"/>
            </w:tcMar>
          </w:tcPr>
          <w:p w14:paraId="6AE92F22"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2d</w:t>
            </w:r>
          </w:p>
        </w:tc>
        <w:tc>
          <w:tcPr>
            <w:tcW w:w="960" w:type="dxa"/>
            <w:tcBorders>
              <w:right w:val="single" w:sz="8" w:space="0" w:color="FFFFFF"/>
            </w:tcBorders>
            <w:shd w:val="clear" w:color="auto" w:fill="auto"/>
            <w:tcMar>
              <w:top w:w="100" w:type="dxa"/>
              <w:left w:w="100" w:type="dxa"/>
              <w:bottom w:w="100" w:type="dxa"/>
              <w:right w:w="100" w:type="dxa"/>
            </w:tcMar>
          </w:tcPr>
          <w:p w14:paraId="0EC2093D" w14:textId="77777777" w:rsidR="006808F3" w:rsidRDefault="006808F3" w:rsidP="00CD7365">
            <w:pPr>
              <w:widowControl w:val="0"/>
              <w:pBdr>
                <w:top w:val="nil"/>
                <w:left w:val="nil"/>
                <w:bottom w:val="nil"/>
                <w:right w:val="nil"/>
                <w:between w:val="nil"/>
              </w:pBdr>
              <w:spacing w:after="0"/>
              <w:jc w:val="center"/>
              <w:rPr>
                <w:sz w:val="20"/>
                <w:szCs w:val="20"/>
              </w:rPr>
            </w:pPr>
          </w:p>
        </w:tc>
        <w:tc>
          <w:tcPr>
            <w:tcW w:w="885" w:type="dxa"/>
            <w:tcBorders>
              <w:left w:val="single" w:sz="8" w:space="0" w:color="FFFFFF"/>
            </w:tcBorders>
            <w:shd w:val="clear" w:color="auto" w:fill="auto"/>
            <w:tcMar>
              <w:top w:w="100" w:type="dxa"/>
              <w:left w:w="100" w:type="dxa"/>
              <w:bottom w:w="100" w:type="dxa"/>
              <w:right w:w="100" w:type="dxa"/>
            </w:tcMar>
          </w:tcPr>
          <w:p w14:paraId="44E93390"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129.97</w:t>
            </w:r>
          </w:p>
        </w:tc>
        <w:tc>
          <w:tcPr>
            <w:tcW w:w="855" w:type="dxa"/>
            <w:shd w:val="clear" w:color="auto" w:fill="auto"/>
            <w:tcMar>
              <w:top w:w="100" w:type="dxa"/>
              <w:left w:w="100" w:type="dxa"/>
              <w:bottom w:w="100" w:type="dxa"/>
              <w:right w:w="100" w:type="dxa"/>
            </w:tcMar>
          </w:tcPr>
          <w:p w14:paraId="416C0350"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1, 58</w:t>
            </w:r>
          </w:p>
        </w:tc>
        <w:tc>
          <w:tcPr>
            <w:tcW w:w="810" w:type="dxa"/>
            <w:shd w:val="clear" w:color="auto" w:fill="auto"/>
            <w:tcMar>
              <w:top w:w="100" w:type="dxa"/>
              <w:left w:w="100" w:type="dxa"/>
              <w:bottom w:w="100" w:type="dxa"/>
              <w:right w:w="100" w:type="dxa"/>
            </w:tcMar>
          </w:tcPr>
          <w:p w14:paraId="67C7F265"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&lt;.0001</w:t>
            </w:r>
          </w:p>
        </w:tc>
        <w:tc>
          <w:tcPr>
            <w:tcW w:w="1170" w:type="dxa"/>
            <w:shd w:val="clear" w:color="auto" w:fill="auto"/>
            <w:tcMar>
              <w:top w:w="100" w:type="dxa"/>
              <w:left w:w="100" w:type="dxa"/>
              <w:bottom w:w="100" w:type="dxa"/>
              <w:right w:w="100" w:type="dxa"/>
            </w:tcMar>
          </w:tcPr>
          <w:p w14:paraId="7CAB00D4"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 xml:space="preserve">.69 </w:t>
            </w:r>
            <w:r>
              <w:rPr>
                <w:sz w:val="20"/>
                <w:szCs w:val="20"/>
              </w:rPr>
              <w:br/>
              <w:t xml:space="preserve">[.56, .78] </w:t>
            </w:r>
          </w:p>
        </w:tc>
        <w:tc>
          <w:tcPr>
            <w:tcW w:w="1185" w:type="dxa"/>
            <w:shd w:val="clear" w:color="auto" w:fill="auto"/>
            <w:tcMar>
              <w:top w:w="100" w:type="dxa"/>
              <w:left w:w="100" w:type="dxa"/>
              <w:bottom w:w="100" w:type="dxa"/>
              <w:right w:w="100" w:type="dxa"/>
            </w:tcMar>
          </w:tcPr>
          <w:p w14:paraId="474BB3AF"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 xml:space="preserve">1.50 </w:t>
            </w:r>
            <w:r>
              <w:rPr>
                <w:sz w:val="20"/>
                <w:szCs w:val="20"/>
              </w:rPr>
              <w:br/>
              <w:t xml:space="preserve">[1.13, 1.91] </w:t>
            </w:r>
          </w:p>
        </w:tc>
        <w:tc>
          <w:tcPr>
            <w:tcW w:w="2460" w:type="dxa"/>
            <w:shd w:val="clear" w:color="auto" w:fill="auto"/>
            <w:tcMar>
              <w:top w:w="100" w:type="dxa"/>
              <w:left w:w="100" w:type="dxa"/>
              <w:bottom w:w="100" w:type="dxa"/>
              <w:right w:w="100" w:type="dxa"/>
            </w:tcMar>
          </w:tcPr>
          <w:p w14:paraId="3E39255A" w14:textId="77777777" w:rsidR="006808F3" w:rsidRDefault="001A76CC" w:rsidP="00CD7365">
            <w:pPr>
              <w:widowControl w:val="0"/>
              <w:pBdr>
                <w:top w:val="nil"/>
                <w:left w:val="nil"/>
                <w:bottom w:val="nil"/>
                <w:right w:val="nil"/>
                <w:between w:val="nil"/>
              </w:pBdr>
              <w:spacing w:after="0"/>
              <w:rPr>
                <w:sz w:val="20"/>
                <w:szCs w:val="20"/>
              </w:rPr>
            </w:pPr>
            <w:r>
              <w:rPr>
                <w:sz w:val="20"/>
                <w:szCs w:val="20"/>
              </w:rPr>
              <w:t xml:space="preserve">Less assistance towards mental-behavioral stigmas </w:t>
            </w:r>
          </w:p>
        </w:tc>
      </w:tr>
      <w:tr w:rsidR="00090007" w14:paraId="665A8135" w14:textId="77777777">
        <w:tc>
          <w:tcPr>
            <w:tcW w:w="1155" w:type="dxa"/>
            <w:shd w:val="clear" w:color="auto" w:fill="auto"/>
            <w:tcMar>
              <w:top w:w="100" w:type="dxa"/>
              <w:left w:w="100" w:type="dxa"/>
              <w:bottom w:w="100" w:type="dxa"/>
              <w:right w:w="100" w:type="dxa"/>
            </w:tcMar>
          </w:tcPr>
          <w:p w14:paraId="0468F024"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2e</w:t>
            </w:r>
          </w:p>
        </w:tc>
        <w:tc>
          <w:tcPr>
            <w:tcW w:w="960" w:type="dxa"/>
            <w:tcBorders>
              <w:right w:val="single" w:sz="8" w:space="0" w:color="FFFFFF"/>
            </w:tcBorders>
            <w:shd w:val="clear" w:color="auto" w:fill="auto"/>
            <w:tcMar>
              <w:top w:w="100" w:type="dxa"/>
              <w:left w:w="100" w:type="dxa"/>
              <w:bottom w:w="100" w:type="dxa"/>
              <w:right w:w="100" w:type="dxa"/>
            </w:tcMar>
          </w:tcPr>
          <w:p w14:paraId="48D14D46" w14:textId="77777777" w:rsidR="006808F3" w:rsidRDefault="006808F3" w:rsidP="00CD7365">
            <w:pPr>
              <w:widowControl w:val="0"/>
              <w:pBdr>
                <w:top w:val="nil"/>
                <w:left w:val="nil"/>
                <w:bottom w:val="nil"/>
                <w:right w:val="nil"/>
                <w:between w:val="nil"/>
              </w:pBdr>
              <w:spacing w:after="0"/>
              <w:jc w:val="center"/>
              <w:rPr>
                <w:sz w:val="20"/>
                <w:szCs w:val="20"/>
              </w:rPr>
            </w:pPr>
          </w:p>
        </w:tc>
        <w:tc>
          <w:tcPr>
            <w:tcW w:w="885" w:type="dxa"/>
            <w:tcBorders>
              <w:left w:val="single" w:sz="8" w:space="0" w:color="FFFFFF"/>
            </w:tcBorders>
            <w:shd w:val="clear" w:color="auto" w:fill="auto"/>
            <w:tcMar>
              <w:top w:w="100" w:type="dxa"/>
              <w:left w:w="100" w:type="dxa"/>
              <w:bottom w:w="100" w:type="dxa"/>
              <w:right w:w="100" w:type="dxa"/>
            </w:tcMar>
          </w:tcPr>
          <w:p w14:paraId="208E591D"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90.62</w:t>
            </w:r>
          </w:p>
        </w:tc>
        <w:tc>
          <w:tcPr>
            <w:tcW w:w="855" w:type="dxa"/>
            <w:shd w:val="clear" w:color="auto" w:fill="auto"/>
            <w:tcMar>
              <w:top w:w="100" w:type="dxa"/>
              <w:left w:w="100" w:type="dxa"/>
              <w:bottom w:w="100" w:type="dxa"/>
              <w:right w:w="100" w:type="dxa"/>
            </w:tcMar>
          </w:tcPr>
          <w:p w14:paraId="0FFD697B"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1, 58</w:t>
            </w:r>
          </w:p>
        </w:tc>
        <w:tc>
          <w:tcPr>
            <w:tcW w:w="810" w:type="dxa"/>
            <w:shd w:val="clear" w:color="auto" w:fill="auto"/>
            <w:tcMar>
              <w:top w:w="100" w:type="dxa"/>
              <w:left w:w="100" w:type="dxa"/>
              <w:bottom w:w="100" w:type="dxa"/>
              <w:right w:w="100" w:type="dxa"/>
            </w:tcMar>
          </w:tcPr>
          <w:p w14:paraId="07C45327"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&lt;.0001</w:t>
            </w:r>
          </w:p>
        </w:tc>
        <w:tc>
          <w:tcPr>
            <w:tcW w:w="1170" w:type="dxa"/>
            <w:shd w:val="clear" w:color="auto" w:fill="auto"/>
            <w:tcMar>
              <w:top w:w="100" w:type="dxa"/>
              <w:left w:w="100" w:type="dxa"/>
              <w:bottom w:w="100" w:type="dxa"/>
              <w:right w:w="100" w:type="dxa"/>
            </w:tcMar>
          </w:tcPr>
          <w:p w14:paraId="11B6ACE1"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.61</w:t>
            </w:r>
            <w:r>
              <w:rPr>
                <w:sz w:val="20"/>
                <w:szCs w:val="20"/>
              </w:rPr>
              <w:br/>
              <w:t xml:space="preserve">[.46, .72] </w:t>
            </w:r>
          </w:p>
        </w:tc>
        <w:tc>
          <w:tcPr>
            <w:tcW w:w="1185" w:type="dxa"/>
            <w:shd w:val="clear" w:color="auto" w:fill="auto"/>
            <w:tcMar>
              <w:top w:w="100" w:type="dxa"/>
              <w:left w:w="100" w:type="dxa"/>
              <w:bottom w:w="100" w:type="dxa"/>
              <w:right w:w="100" w:type="dxa"/>
            </w:tcMar>
          </w:tcPr>
          <w:p w14:paraId="2812DF93"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 xml:space="preserve">1.25 </w:t>
            </w:r>
            <w:r>
              <w:rPr>
                <w:sz w:val="20"/>
                <w:szCs w:val="20"/>
              </w:rPr>
              <w:br/>
              <w:t xml:space="preserve">[0.92, 1.62] </w:t>
            </w:r>
          </w:p>
        </w:tc>
        <w:tc>
          <w:tcPr>
            <w:tcW w:w="2460" w:type="dxa"/>
            <w:shd w:val="clear" w:color="auto" w:fill="auto"/>
            <w:tcMar>
              <w:top w:w="100" w:type="dxa"/>
              <w:left w:w="100" w:type="dxa"/>
              <w:bottom w:w="100" w:type="dxa"/>
              <w:right w:w="100" w:type="dxa"/>
            </w:tcMar>
          </w:tcPr>
          <w:p w14:paraId="7717C7D7" w14:textId="77777777" w:rsidR="006808F3" w:rsidRDefault="001A76CC" w:rsidP="00CD7365">
            <w:pPr>
              <w:widowControl w:val="0"/>
              <w:pBdr>
                <w:top w:val="nil"/>
                <w:left w:val="nil"/>
                <w:bottom w:val="nil"/>
                <w:right w:val="nil"/>
                <w:between w:val="nil"/>
              </w:pBdr>
              <w:spacing w:after="0"/>
              <w:rPr>
                <w:sz w:val="20"/>
                <w:szCs w:val="20"/>
              </w:rPr>
            </w:pPr>
            <w:r>
              <w:rPr>
                <w:sz w:val="20"/>
                <w:szCs w:val="20"/>
              </w:rPr>
              <w:t>Less donations for mental-behavioral stigmas</w:t>
            </w:r>
          </w:p>
        </w:tc>
      </w:tr>
      <w:tr w:rsidR="00090007" w14:paraId="4612F021" w14:textId="77777777">
        <w:tc>
          <w:tcPr>
            <w:tcW w:w="1155" w:type="dxa"/>
            <w:shd w:val="clear" w:color="auto" w:fill="auto"/>
            <w:tcMar>
              <w:top w:w="100" w:type="dxa"/>
              <w:left w:w="100" w:type="dxa"/>
              <w:bottom w:w="100" w:type="dxa"/>
              <w:right w:w="100" w:type="dxa"/>
            </w:tcMar>
          </w:tcPr>
          <w:p w14:paraId="391BC311"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5</w:t>
            </w:r>
          </w:p>
        </w:tc>
        <w:tc>
          <w:tcPr>
            <w:tcW w:w="960" w:type="dxa"/>
            <w:tcBorders>
              <w:right w:val="single" w:sz="8" w:space="0" w:color="FFFFFF"/>
            </w:tcBorders>
            <w:shd w:val="clear" w:color="auto" w:fill="auto"/>
            <w:tcMar>
              <w:top w:w="100" w:type="dxa"/>
              <w:left w:w="100" w:type="dxa"/>
              <w:bottom w:w="100" w:type="dxa"/>
              <w:right w:w="100" w:type="dxa"/>
            </w:tcMar>
          </w:tcPr>
          <w:p w14:paraId="791743D5" w14:textId="77777777" w:rsidR="006808F3" w:rsidRDefault="006808F3" w:rsidP="00CD7365">
            <w:pPr>
              <w:widowControl w:val="0"/>
              <w:pBdr>
                <w:top w:val="nil"/>
                <w:left w:val="nil"/>
                <w:bottom w:val="nil"/>
                <w:right w:val="nil"/>
                <w:between w:val="nil"/>
              </w:pBdr>
              <w:spacing w:after="0"/>
              <w:jc w:val="center"/>
              <w:rPr>
                <w:sz w:val="20"/>
                <w:szCs w:val="20"/>
              </w:rPr>
            </w:pPr>
          </w:p>
        </w:tc>
        <w:tc>
          <w:tcPr>
            <w:tcW w:w="885" w:type="dxa"/>
            <w:tcBorders>
              <w:left w:val="single" w:sz="8" w:space="0" w:color="FFFFFF"/>
            </w:tcBorders>
            <w:shd w:val="clear" w:color="auto" w:fill="auto"/>
            <w:tcMar>
              <w:top w:w="100" w:type="dxa"/>
              <w:left w:w="100" w:type="dxa"/>
              <w:bottom w:w="100" w:type="dxa"/>
              <w:right w:w="100" w:type="dxa"/>
            </w:tcMar>
          </w:tcPr>
          <w:p w14:paraId="0C92285C"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106.01</w:t>
            </w:r>
          </w:p>
        </w:tc>
        <w:tc>
          <w:tcPr>
            <w:tcW w:w="855" w:type="dxa"/>
            <w:shd w:val="clear" w:color="auto" w:fill="auto"/>
            <w:tcMar>
              <w:top w:w="100" w:type="dxa"/>
              <w:left w:w="100" w:type="dxa"/>
              <w:bottom w:w="100" w:type="dxa"/>
              <w:right w:w="100" w:type="dxa"/>
            </w:tcMar>
          </w:tcPr>
          <w:p w14:paraId="5E230D23"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1, 58</w:t>
            </w:r>
          </w:p>
        </w:tc>
        <w:tc>
          <w:tcPr>
            <w:tcW w:w="810" w:type="dxa"/>
            <w:shd w:val="clear" w:color="auto" w:fill="auto"/>
            <w:tcMar>
              <w:top w:w="100" w:type="dxa"/>
              <w:left w:w="100" w:type="dxa"/>
              <w:bottom w:w="100" w:type="dxa"/>
              <w:right w:w="100" w:type="dxa"/>
            </w:tcMar>
          </w:tcPr>
          <w:p w14:paraId="01BBEF01"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&lt;.0001</w:t>
            </w:r>
          </w:p>
        </w:tc>
        <w:tc>
          <w:tcPr>
            <w:tcW w:w="1170" w:type="dxa"/>
            <w:shd w:val="clear" w:color="auto" w:fill="auto"/>
            <w:tcMar>
              <w:top w:w="100" w:type="dxa"/>
              <w:left w:w="100" w:type="dxa"/>
              <w:bottom w:w="100" w:type="dxa"/>
              <w:right w:w="100" w:type="dxa"/>
            </w:tcMar>
          </w:tcPr>
          <w:p w14:paraId="21CCB36F"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 xml:space="preserve">.65 </w:t>
            </w:r>
          </w:p>
          <w:p w14:paraId="450C7A66"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[.50, .75]</w:t>
            </w:r>
          </w:p>
        </w:tc>
        <w:tc>
          <w:tcPr>
            <w:tcW w:w="1185" w:type="dxa"/>
            <w:shd w:val="clear" w:color="auto" w:fill="auto"/>
            <w:tcMar>
              <w:top w:w="100" w:type="dxa"/>
              <w:left w:w="100" w:type="dxa"/>
              <w:bottom w:w="100" w:type="dxa"/>
              <w:right w:w="100" w:type="dxa"/>
            </w:tcMar>
          </w:tcPr>
          <w:p w14:paraId="0AC07A11"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1.35</w:t>
            </w:r>
            <w:r>
              <w:rPr>
                <w:sz w:val="20"/>
                <w:szCs w:val="20"/>
              </w:rPr>
              <w:br/>
              <w:t xml:space="preserve">[1.01, 1.74] </w:t>
            </w:r>
          </w:p>
        </w:tc>
        <w:tc>
          <w:tcPr>
            <w:tcW w:w="2460" w:type="dxa"/>
            <w:shd w:val="clear" w:color="auto" w:fill="auto"/>
            <w:tcMar>
              <w:top w:w="100" w:type="dxa"/>
              <w:left w:w="100" w:type="dxa"/>
              <w:bottom w:w="100" w:type="dxa"/>
              <w:right w:w="100" w:type="dxa"/>
            </w:tcMar>
          </w:tcPr>
          <w:p w14:paraId="15179DF1" w14:textId="77777777" w:rsidR="006808F3" w:rsidRDefault="001A76CC" w:rsidP="00CD7365">
            <w:pPr>
              <w:widowControl w:val="0"/>
              <w:pBdr>
                <w:top w:val="nil"/>
                <w:left w:val="nil"/>
                <w:bottom w:val="nil"/>
                <w:right w:val="nil"/>
                <w:between w:val="nil"/>
              </w:pBdr>
              <w:spacing w:after="0"/>
              <w:rPr>
                <w:sz w:val="20"/>
                <w:szCs w:val="20"/>
              </w:rPr>
            </w:pPr>
            <w:r>
              <w:rPr>
                <w:sz w:val="20"/>
                <w:szCs w:val="20"/>
              </w:rPr>
              <w:t xml:space="preserve">Higher perceived stability for physically based stigmas </w:t>
            </w:r>
          </w:p>
        </w:tc>
      </w:tr>
      <w:tr w:rsidR="006808F3" w14:paraId="035C7093" w14:textId="77777777" w:rsidTr="00090007">
        <w:tc>
          <w:tcPr>
            <w:tcW w:w="1155" w:type="dxa"/>
            <w:shd w:val="clear" w:color="auto" w:fill="auto"/>
            <w:tcMar>
              <w:top w:w="100" w:type="dxa"/>
              <w:left w:w="100" w:type="dxa"/>
              <w:bottom w:w="100" w:type="dxa"/>
              <w:right w:w="100" w:type="dxa"/>
            </w:tcMar>
          </w:tcPr>
          <w:p w14:paraId="5F930A10" w14:textId="77777777" w:rsidR="006808F3" w:rsidRDefault="006808F3" w:rsidP="00CD7365">
            <w:pPr>
              <w:widowControl w:val="0"/>
              <w:pBdr>
                <w:top w:val="nil"/>
                <w:left w:val="nil"/>
                <w:bottom w:val="nil"/>
                <w:right w:val="nil"/>
                <w:between w:val="nil"/>
              </w:pBdr>
              <w:spacing w:after="0"/>
              <w:jc w:val="center"/>
              <w:rPr>
                <w:sz w:val="20"/>
                <w:szCs w:val="20"/>
              </w:rPr>
            </w:pPr>
          </w:p>
        </w:tc>
        <w:tc>
          <w:tcPr>
            <w:tcW w:w="2700" w:type="dxa"/>
            <w:gridSpan w:val="3"/>
            <w:shd w:val="clear" w:color="auto" w:fill="auto"/>
            <w:tcMar>
              <w:top w:w="100" w:type="dxa"/>
              <w:left w:w="100" w:type="dxa"/>
              <w:bottom w:w="100" w:type="dxa"/>
              <w:right w:w="100" w:type="dxa"/>
            </w:tcMar>
          </w:tcPr>
          <w:p w14:paraId="26F5ED1E" w14:textId="77777777" w:rsidR="006808F3" w:rsidRDefault="001A76CC" w:rsidP="00CD7365">
            <w:pPr>
              <w:widowControl w:val="0"/>
              <w:spacing w:after="0"/>
              <w:rPr>
                <w:b/>
                <w:sz w:val="20"/>
                <w:szCs w:val="20"/>
              </w:rPr>
            </w:pPr>
            <w:r>
              <w:rPr>
                <w:b/>
                <w:sz w:val="20"/>
                <w:szCs w:val="20"/>
              </w:rPr>
              <w:t>Correlation analyses</w:t>
            </w:r>
          </w:p>
        </w:tc>
        <w:tc>
          <w:tcPr>
            <w:tcW w:w="810" w:type="dxa"/>
            <w:shd w:val="clear" w:color="auto" w:fill="auto"/>
            <w:tcMar>
              <w:top w:w="100" w:type="dxa"/>
              <w:left w:w="100" w:type="dxa"/>
              <w:bottom w:w="100" w:type="dxa"/>
              <w:right w:w="100" w:type="dxa"/>
            </w:tcMar>
          </w:tcPr>
          <w:p w14:paraId="4396618E" w14:textId="77777777" w:rsidR="006808F3" w:rsidRDefault="001A76CC" w:rsidP="00CD7365">
            <w:pPr>
              <w:widowControl w:val="0"/>
              <w:pBdr>
                <w:top w:val="nil"/>
                <w:left w:val="nil"/>
                <w:bottom w:val="nil"/>
                <w:right w:val="nil"/>
                <w:between w:val="nil"/>
              </w:pBdr>
              <w:spacing w:after="0"/>
              <w:rPr>
                <w:b/>
                <w:sz w:val="20"/>
                <w:szCs w:val="20"/>
              </w:rPr>
            </w:pPr>
            <w:r>
              <w:rPr>
                <w:b/>
                <w:sz w:val="20"/>
                <w:szCs w:val="20"/>
              </w:rPr>
              <w:t xml:space="preserve"> </w:t>
            </w:r>
            <w:r>
              <w:rPr>
                <w:b/>
                <w:i/>
                <w:sz w:val="20"/>
                <w:szCs w:val="20"/>
              </w:rPr>
              <w:t>p</w:t>
            </w:r>
            <w:r>
              <w:rPr>
                <w:b/>
                <w:sz w:val="20"/>
                <w:szCs w:val="20"/>
              </w:rPr>
              <w:t xml:space="preserve"> </w:t>
            </w:r>
          </w:p>
        </w:tc>
        <w:tc>
          <w:tcPr>
            <w:tcW w:w="2355" w:type="dxa"/>
            <w:gridSpan w:val="2"/>
            <w:shd w:val="clear" w:color="auto" w:fill="auto"/>
            <w:tcMar>
              <w:top w:w="100" w:type="dxa"/>
              <w:left w:w="100" w:type="dxa"/>
              <w:bottom w:w="100" w:type="dxa"/>
              <w:right w:w="100" w:type="dxa"/>
            </w:tcMar>
          </w:tcPr>
          <w:p w14:paraId="7B294D43" w14:textId="77777777" w:rsidR="006808F3" w:rsidRDefault="001A76CC" w:rsidP="00CD7365">
            <w:pPr>
              <w:widowControl w:val="0"/>
              <w:pBdr>
                <w:top w:val="nil"/>
                <w:left w:val="nil"/>
                <w:bottom w:val="nil"/>
                <w:right w:val="nil"/>
                <w:between w:val="nil"/>
              </w:pBdr>
              <w:spacing w:after="0"/>
              <w:rPr>
                <w:sz w:val="20"/>
                <w:szCs w:val="20"/>
              </w:rPr>
            </w:pPr>
            <w:r>
              <w:rPr>
                <w:b/>
                <w:sz w:val="20"/>
                <w:szCs w:val="20"/>
              </w:rPr>
              <w:t>Calculated effect sizes [95% CIs]</w:t>
            </w:r>
            <w:r>
              <w:rPr>
                <w:sz w:val="20"/>
                <w:szCs w:val="20"/>
              </w:rPr>
              <w:t xml:space="preserve"> </w:t>
            </w:r>
          </w:p>
        </w:tc>
        <w:tc>
          <w:tcPr>
            <w:tcW w:w="2460" w:type="dxa"/>
            <w:shd w:val="clear" w:color="auto" w:fill="auto"/>
            <w:tcMar>
              <w:top w:w="100" w:type="dxa"/>
              <w:left w:w="100" w:type="dxa"/>
              <w:bottom w:w="100" w:type="dxa"/>
              <w:right w:w="100" w:type="dxa"/>
            </w:tcMar>
          </w:tcPr>
          <w:p w14:paraId="7A860AE2" w14:textId="77777777" w:rsidR="006808F3" w:rsidRDefault="001A76CC" w:rsidP="00CD7365">
            <w:pPr>
              <w:widowControl w:val="0"/>
              <w:pBdr>
                <w:top w:val="nil"/>
                <w:left w:val="nil"/>
                <w:bottom w:val="nil"/>
                <w:right w:val="nil"/>
                <w:between w:val="nil"/>
              </w:pBdr>
              <w:spacing w:after="0"/>
              <w:rPr>
                <w:b/>
                <w:sz w:val="20"/>
                <w:szCs w:val="20"/>
              </w:rPr>
            </w:pPr>
            <w:r>
              <w:rPr>
                <w:b/>
                <w:sz w:val="20"/>
                <w:szCs w:val="20"/>
              </w:rPr>
              <w:t xml:space="preserve">Findings </w:t>
            </w:r>
          </w:p>
        </w:tc>
      </w:tr>
      <w:tr w:rsidR="006808F3" w14:paraId="550B4CE0" w14:textId="77777777" w:rsidTr="00090007">
        <w:tc>
          <w:tcPr>
            <w:tcW w:w="1155" w:type="dxa"/>
            <w:shd w:val="clear" w:color="auto" w:fill="auto"/>
            <w:tcMar>
              <w:top w:w="100" w:type="dxa"/>
              <w:left w:w="100" w:type="dxa"/>
              <w:bottom w:w="100" w:type="dxa"/>
              <w:right w:w="100" w:type="dxa"/>
            </w:tcMar>
          </w:tcPr>
          <w:p w14:paraId="0C575D3F" w14:textId="77777777" w:rsidR="006808F3" w:rsidRDefault="001A76CC" w:rsidP="00CD7365">
            <w:pPr>
              <w:widowControl w:val="0"/>
              <w:pBdr>
                <w:top w:val="nil"/>
                <w:left w:val="nil"/>
                <w:bottom w:val="nil"/>
                <w:right w:val="nil"/>
                <w:between w:val="nil"/>
              </w:pBdr>
              <w:spacing w:after="0"/>
              <w:jc w:val="center"/>
              <w:rPr>
                <w:sz w:val="20"/>
                <w:szCs w:val="20"/>
              </w:rPr>
            </w:pPr>
            <w:r>
              <w:rPr>
                <w:sz w:val="20"/>
                <w:szCs w:val="20"/>
              </w:rPr>
              <w:t>3</w:t>
            </w:r>
          </w:p>
        </w:tc>
        <w:tc>
          <w:tcPr>
            <w:tcW w:w="2700" w:type="dxa"/>
            <w:gridSpan w:val="3"/>
            <w:shd w:val="clear" w:color="auto" w:fill="auto"/>
            <w:tcMar>
              <w:top w:w="100" w:type="dxa"/>
              <w:left w:w="100" w:type="dxa"/>
              <w:bottom w:w="100" w:type="dxa"/>
              <w:right w:w="100" w:type="dxa"/>
            </w:tcMar>
          </w:tcPr>
          <w:p w14:paraId="0EA0E2F3" w14:textId="7C724800" w:rsidR="006808F3" w:rsidRPr="00090007" w:rsidRDefault="001A76CC" w:rsidP="00AC5658">
            <w:pPr>
              <w:widowControl w:val="0"/>
              <w:spacing w:after="0"/>
              <w:rPr>
                <w:sz w:val="18"/>
              </w:rPr>
            </w:pPr>
            <w:r w:rsidRPr="00090007">
              <w:rPr>
                <w:sz w:val="18"/>
              </w:rPr>
              <w:t xml:space="preserve">(i) and (ii): </w:t>
            </w:r>
            <w:r w:rsidRPr="00090007">
              <w:rPr>
                <w:i/>
                <w:sz w:val="18"/>
              </w:rPr>
              <w:t xml:space="preserve">r </w:t>
            </w:r>
            <w:r w:rsidRPr="00090007">
              <w:rPr>
                <w:sz w:val="18"/>
              </w:rPr>
              <w:t>= .</w:t>
            </w:r>
            <w:del w:id="332" w:author="PCIRR revision" w:date="2022-06-05T23:07:00Z">
              <w:r w:rsidR="007D61F8">
                <w:rPr>
                  <w:sz w:val="20"/>
                  <w:szCs w:val="20"/>
                </w:rPr>
                <w:delText xml:space="preserve">66 </w:delText>
              </w:r>
              <w:r w:rsidR="007D61F8">
                <w:rPr>
                  <w:sz w:val="20"/>
                  <w:szCs w:val="20"/>
                </w:rPr>
                <w:br/>
              </w:r>
            </w:del>
            <w:ins w:id="333" w:author="PCIRR revision" w:date="2022-06-05T23:07:00Z">
              <w:r w:rsidRPr="00AC5658">
                <w:rPr>
                  <w:sz w:val="18"/>
                  <w:szCs w:val="18"/>
                </w:rPr>
                <w:t>59</w:t>
              </w:r>
            </w:ins>
            <w:r w:rsidRPr="00090007">
              <w:rPr>
                <w:sz w:val="18"/>
              </w:rPr>
              <w:br/>
              <w:t xml:space="preserve">(i) and (iii): </w:t>
            </w:r>
            <w:r w:rsidRPr="00090007">
              <w:rPr>
                <w:i/>
                <w:sz w:val="18"/>
              </w:rPr>
              <w:t xml:space="preserve">r </w:t>
            </w:r>
            <w:r w:rsidRPr="00090007">
              <w:rPr>
                <w:sz w:val="18"/>
              </w:rPr>
              <w:t>= .</w:t>
            </w:r>
            <w:ins w:id="334" w:author="PCIRR revision" w:date="2022-06-05T23:07:00Z">
              <w:r w:rsidRPr="00AC5658">
                <w:rPr>
                  <w:sz w:val="18"/>
                  <w:szCs w:val="18"/>
                </w:rPr>
                <w:t xml:space="preserve">50 </w:t>
              </w:r>
              <w:r w:rsidRPr="00AC5658">
                <w:rPr>
                  <w:sz w:val="18"/>
                  <w:szCs w:val="18"/>
                </w:rPr>
                <w:br/>
                <w:t xml:space="preserve">(i) and (iv): </w:t>
              </w:r>
              <w:r w:rsidRPr="00AC5658">
                <w:rPr>
                  <w:i/>
                  <w:sz w:val="18"/>
                  <w:szCs w:val="18"/>
                </w:rPr>
                <w:t xml:space="preserve">r </w:t>
              </w:r>
              <w:r w:rsidRPr="00AC5658">
                <w:rPr>
                  <w:sz w:val="18"/>
                  <w:szCs w:val="18"/>
                </w:rPr>
                <w:t>= .</w:t>
              </w:r>
            </w:ins>
            <w:r w:rsidRPr="00090007">
              <w:rPr>
                <w:sz w:val="18"/>
              </w:rPr>
              <w:t>38</w:t>
            </w:r>
            <w:del w:id="335" w:author="PCIRR revision" w:date="2022-06-05T23:07:00Z">
              <w:r w:rsidR="007D61F8">
                <w:rPr>
                  <w:sz w:val="20"/>
                  <w:szCs w:val="20"/>
                </w:rPr>
                <w:delText xml:space="preserve"> </w:delText>
              </w:r>
              <w:r w:rsidR="007D61F8">
                <w:rPr>
                  <w:sz w:val="20"/>
                  <w:szCs w:val="20"/>
                </w:rPr>
                <w:br/>
              </w:r>
            </w:del>
            <w:r w:rsidRPr="00090007">
              <w:rPr>
                <w:sz w:val="18"/>
              </w:rPr>
              <w:br/>
              <w:t xml:space="preserve">(ii) and (iii): </w:t>
            </w:r>
            <w:r w:rsidRPr="00090007">
              <w:rPr>
                <w:i/>
                <w:sz w:val="18"/>
              </w:rPr>
              <w:t xml:space="preserve">r = </w:t>
            </w:r>
            <w:r w:rsidRPr="00090007">
              <w:rPr>
                <w:sz w:val="18"/>
              </w:rPr>
              <w:t>.</w:t>
            </w:r>
            <w:ins w:id="336" w:author="PCIRR revision" w:date="2022-06-05T23:07:00Z">
              <w:r w:rsidRPr="00AC5658">
                <w:rPr>
                  <w:sz w:val="18"/>
                  <w:szCs w:val="18"/>
                </w:rPr>
                <w:t xml:space="preserve">66 </w:t>
              </w:r>
              <w:r w:rsidRPr="00AC5658">
                <w:rPr>
                  <w:sz w:val="18"/>
                  <w:szCs w:val="18"/>
                </w:rPr>
                <w:br/>
                <w:t xml:space="preserve">(ii) and (iv): </w:t>
              </w:r>
              <w:r w:rsidRPr="00AC5658">
                <w:rPr>
                  <w:i/>
                  <w:sz w:val="18"/>
                  <w:szCs w:val="18"/>
                </w:rPr>
                <w:t xml:space="preserve">r = </w:t>
              </w:r>
              <w:r w:rsidRPr="00AC5658">
                <w:rPr>
                  <w:sz w:val="18"/>
                  <w:szCs w:val="18"/>
                </w:rPr>
                <w:t xml:space="preserve">.38 </w:t>
              </w:r>
              <w:r w:rsidRPr="00AC5658">
                <w:rPr>
                  <w:sz w:val="18"/>
                  <w:szCs w:val="18"/>
                </w:rPr>
                <w:br/>
                <w:t xml:space="preserve">(iii) and (iv): </w:t>
              </w:r>
              <w:r w:rsidRPr="00AC5658">
                <w:rPr>
                  <w:i/>
                  <w:sz w:val="18"/>
                  <w:szCs w:val="18"/>
                </w:rPr>
                <w:t xml:space="preserve">r = </w:t>
              </w:r>
              <w:r w:rsidRPr="00AC5658">
                <w:rPr>
                  <w:sz w:val="18"/>
                  <w:szCs w:val="18"/>
                </w:rPr>
                <w:t>.</w:t>
              </w:r>
            </w:ins>
            <w:r w:rsidRPr="00090007">
              <w:rPr>
                <w:sz w:val="18"/>
              </w:rPr>
              <w:t>65</w:t>
            </w:r>
          </w:p>
        </w:tc>
        <w:tc>
          <w:tcPr>
            <w:tcW w:w="810" w:type="dxa"/>
            <w:shd w:val="clear" w:color="auto" w:fill="auto"/>
            <w:tcMar>
              <w:top w:w="100" w:type="dxa"/>
              <w:left w:w="100" w:type="dxa"/>
              <w:bottom w:w="100" w:type="dxa"/>
              <w:right w:w="100" w:type="dxa"/>
            </w:tcMar>
          </w:tcPr>
          <w:p w14:paraId="4D2F4C6F" w14:textId="77777777" w:rsidR="006808F3" w:rsidRPr="00090007" w:rsidRDefault="001A76CC" w:rsidP="00AC5658">
            <w:pPr>
              <w:widowControl w:val="0"/>
              <w:pBdr>
                <w:top w:val="nil"/>
                <w:left w:val="nil"/>
                <w:bottom w:val="nil"/>
                <w:right w:val="nil"/>
                <w:between w:val="nil"/>
              </w:pBdr>
              <w:spacing w:after="0"/>
              <w:rPr>
                <w:sz w:val="18"/>
              </w:rPr>
            </w:pPr>
            <w:r w:rsidRPr="00090007">
              <w:rPr>
                <w:sz w:val="18"/>
              </w:rPr>
              <w:t>&lt;.01</w:t>
            </w:r>
          </w:p>
        </w:tc>
        <w:tc>
          <w:tcPr>
            <w:tcW w:w="2355" w:type="dxa"/>
            <w:gridSpan w:val="2"/>
            <w:shd w:val="clear" w:color="auto" w:fill="auto"/>
            <w:tcMar>
              <w:top w:w="100" w:type="dxa"/>
              <w:left w:w="100" w:type="dxa"/>
              <w:bottom w:w="100" w:type="dxa"/>
              <w:right w:w="100" w:type="dxa"/>
            </w:tcMar>
          </w:tcPr>
          <w:p w14:paraId="2A941518" w14:textId="47411ADD" w:rsidR="006808F3" w:rsidRPr="00AC5658" w:rsidRDefault="001A76CC" w:rsidP="00AC5658">
            <w:pPr>
              <w:widowControl w:val="0"/>
              <w:pBdr>
                <w:top w:val="nil"/>
                <w:left w:val="nil"/>
                <w:bottom w:val="nil"/>
                <w:right w:val="nil"/>
                <w:between w:val="nil"/>
              </w:pBdr>
              <w:spacing w:after="0"/>
              <w:rPr>
                <w:ins w:id="337" w:author="PCIRR revision" w:date="2022-06-05T23:07:00Z"/>
                <w:sz w:val="18"/>
                <w:szCs w:val="18"/>
              </w:rPr>
            </w:pPr>
            <w:r w:rsidRPr="00090007">
              <w:rPr>
                <w:sz w:val="18"/>
              </w:rPr>
              <w:t xml:space="preserve">(i) and (ii): </w:t>
            </w:r>
            <w:r w:rsidRPr="00090007">
              <w:rPr>
                <w:i/>
                <w:sz w:val="18"/>
              </w:rPr>
              <w:t xml:space="preserve">r </w:t>
            </w:r>
            <w:r w:rsidRPr="00090007">
              <w:rPr>
                <w:sz w:val="18"/>
              </w:rPr>
              <w:t>= .</w:t>
            </w:r>
            <w:del w:id="338" w:author="PCIRR revision" w:date="2022-06-05T23:07:00Z">
              <w:r w:rsidR="007D61F8">
                <w:rPr>
                  <w:sz w:val="20"/>
                  <w:szCs w:val="20"/>
                </w:rPr>
                <w:delText xml:space="preserve">66 </w:delText>
              </w:r>
              <w:r w:rsidR="007D61F8">
                <w:rPr>
                  <w:sz w:val="20"/>
                  <w:szCs w:val="20"/>
                </w:rPr>
                <w:br/>
                <w:delText>[.49, .78]</w:delText>
              </w:r>
            </w:del>
            <w:ins w:id="339" w:author="PCIRR revision" w:date="2022-06-05T23:07:00Z">
              <w:r w:rsidRPr="00AC5658">
                <w:rPr>
                  <w:sz w:val="18"/>
                  <w:szCs w:val="18"/>
                </w:rPr>
                <w:t>59 [.39, .74]</w:t>
              </w:r>
            </w:ins>
          </w:p>
          <w:p w14:paraId="3957AC1C" w14:textId="27B07BA9" w:rsidR="006808F3" w:rsidRPr="00AC5658" w:rsidRDefault="001A76CC" w:rsidP="00AC5658">
            <w:pPr>
              <w:widowControl w:val="0"/>
              <w:pBdr>
                <w:top w:val="nil"/>
                <w:left w:val="nil"/>
                <w:bottom w:val="nil"/>
                <w:right w:val="nil"/>
                <w:between w:val="nil"/>
              </w:pBdr>
              <w:spacing w:after="0"/>
              <w:rPr>
                <w:ins w:id="340" w:author="PCIRR revision" w:date="2022-06-05T23:07:00Z"/>
                <w:sz w:val="18"/>
                <w:szCs w:val="18"/>
              </w:rPr>
            </w:pPr>
            <w:ins w:id="341" w:author="PCIRR revision" w:date="2022-06-05T23:07:00Z">
              <w:r w:rsidRPr="00AC5658">
                <w:rPr>
                  <w:sz w:val="18"/>
                  <w:szCs w:val="18"/>
                </w:rPr>
                <w:t xml:space="preserve">(i) and (iii): </w:t>
              </w:r>
              <w:r w:rsidRPr="00AC5658">
                <w:rPr>
                  <w:i/>
                  <w:sz w:val="18"/>
                  <w:szCs w:val="18"/>
                </w:rPr>
                <w:t xml:space="preserve">r </w:t>
              </w:r>
              <w:r w:rsidRPr="00AC5658">
                <w:rPr>
                  <w:sz w:val="18"/>
                  <w:szCs w:val="18"/>
                </w:rPr>
                <w:t>= .50 [.28, .67]</w:t>
              </w:r>
              <w:r w:rsidRPr="00AC5658">
                <w:rPr>
                  <w:sz w:val="18"/>
                  <w:szCs w:val="18"/>
                </w:rPr>
                <w:br/>
                <w:t xml:space="preserve">(i) and (iv): </w:t>
              </w:r>
              <w:r w:rsidRPr="00AC5658">
                <w:rPr>
                  <w:i/>
                  <w:sz w:val="18"/>
                  <w:szCs w:val="18"/>
                </w:rPr>
                <w:t xml:space="preserve">r </w:t>
              </w:r>
              <w:r w:rsidRPr="00AC5658">
                <w:rPr>
                  <w:sz w:val="18"/>
                  <w:szCs w:val="18"/>
                </w:rPr>
                <w:t>= .38 [.14, .58]</w:t>
              </w:r>
            </w:ins>
            <w:r w:rsidRPr="00090007">
              <w:rPr>
                <w:sz w:val="18"/>
              </w:rPr>
              <w:br/>
              <w:t xml:space="preserve">(ii) and (iii): </w:t>
            </w:r>
            <w:r w:rsidRPr="00090007">
              <w:rPr>
                <w:i/>
                <w:sz w:val="18"/>
              </w:rPr>
              <w:t xml:space="preserve">r = </w:t>
            </w:r>
            <w:r w:rsidRPr="00090007">
              <w:rPr>
                <w:sz w:val="18"/>
              </w:rPr>
              <w:t>.</w:t>
            </w:r>
            <w:del w:id="342" w:author="PCIRR revision" w:date="2022-06-05T23:07:00Z">
              <w:r w:rsidR="007D61F8">
                <w:rPr>
                  <w:sz w:val="20"/>
                  <w:szCs w:val="20"/>
                </w:rPr>
                <w:delText xml:space="preserve">38 </w:delText>
              </w:r>
              <w:r w:rsidR="007D61F8">
                <w:rPr>
                  <w:sz w:val="20"/>
                  <w:szCs w:val="20"/>
                </w:rPr>
                <w:br/>
                <w:delText xml:space="preserve">[.13, .58] </w:delText>
              </w:r>
              <w:r w:rsidR="007D61F8">
                <w:rPr>
                  <w:sz w:val="20"/>
                  <w:szCs w:val="20"/>
                </w:rPr>
                <w:br/>
              </w:r>
            </w:del>
            <w:ins w:id="343" w:author="PCIRR revision" w:date="2022-06-05T23:07:00Z">
              <w:r w:rsidRPr="00AC5658">
                <w:rPr>
                  <w:sz w:val="18"/>
                  <w:szCs w:val="18"/>
                </w:rPr>
                <w:t>66 [.49, .78]</w:t>
              </w:r>
            </w:ins>
          </w:p>
          <w:p w14:paraId="737270DB" w14:textId="41F2BEF4" w:rsidR="006808F3" w:rsidRPr="00AC5658" w:rsidRDefault="001A76CC" w:rsidP="00AC5658">
            <w:pPr>
              <w:widowControl w:val="0"/>
              <w:pBdr>
                <w:top w:val="nil"/>
                <w:left w:val="nil"/>
                <w:bottom w:val="nil"/>
                <w:right w:val="nil"/>
                <w:between w:val="nil"/>
              </w:pBdr>
              <w:spacing w:after="0"/>
              <w:rPr>
                <w:ins w:id="344" w:author="PCIRR revision" w:date="2022-06-05T23:07:00Z"/>
                <w:sz w:val="18"/>
                <w:szCs w:val="18"/>
              </w:rPr>
            </w:pPr>
            <w:r w:rsidRPr="00090007">
              <w:rPr>
                <w:sz w:val="18"/>
              </w:rPr>
              <w:t>(ii) and (</w:t>
            </w:r>
            <w:ins w:id="345" w:author="PCIRR revision" w:date="2022-06-05T23:07:00Z">
              <w:r w:rsidRPr="00AC5658">
                <w:rPr>
                  <w:sz w:val="18"/>
                  <w:szCs w:val="18"/>
                </w:rPr>
                <w:t xml:space="preserve">iv): </w:t>
              </w:r>
              <w:r w:rsidRPr="00AC5658">
                <w:rPr>
                  <w:i/>
                  <w:sz w:val="18"/>
                  <w:szCs w:val="18"/>
                </w:rPr>
                <w:t>r =</w:t>
              </w:r>
              <w:r w:rsidRPr="00AC5658">
                <w:rPr>
                  <w:sz w:val="18"/>
                  <w:szCs w:val="18"/>
                </w:rPr>
                <w:t xml:space="preserve"> .38 </w:t>
              </w:r>
              <w:r w:rsidRPr="00AC5658">
                <w:rPr>
                  <w:sz w:val="18"/>
                  <w:szCs w:val="18"/>
                </w:rPr>
                <w:br/>
                <w:t xml:space="preserve">[.14, .58] </w:t>
              </w:r>
            </w:ins>
          </w:p>
          <w:p w14:paraId="086074BA" w14:textId="189471E8" w:rsidR="006808F3" w:rsidRPr="00090007" w:rsidRDefault="001A76CC" w:rsidP="00AC5658">
            <w:pPr>
              <w:widowControl w:val="0"/>
              <w:pBdr>
                <w:top w:val="nil"/>
                <w:left w:val="nil"/>
                <w:bottom w:val="nil"/>
                <w:right w:val="nil"/>
                <w:between w:val="nil"/>
              </w:pBdr>
              <w:spacing w:after="0"/>
              <w:rPr>
                <w:sz w:val="18"/>
              </w:rPr>
            </w:pPr>
            <w:ins w:id="346" w:author="PCIRR revision" w:date="2022-06-05T23:07:00Z">
              <w:r w:rsidRPr="00AC5658">
                <w:rPr>
                  <w:sz w:val="18"/>
                  <w:szCs w:val="18"/>
                </w:rPr>
                <w:t>(</w:t>
              </w:r>
            </w:ins>
            <w:r w:rsidRPr="00090007">
              <w:rPr>
                <w:sz w:val="18"/>
              </w:rPr>
              <w:t>iii</w:t>
            </w:r>
            <w:ins w:id="347" w:author="PCIRR revision" w:date="2022-06-05T23:07:00Z">
              <w:r w:rsidRPr="00AC5658">
                <w:rPr>
                  <w:sz w:val="18"/>
                  <w:szCs w:val="18"/>
                </w:rPr>
                <w:t>) and (iv</w:t>
              </w:r>
            </w:ins>
            <w:r w:rsidRPr="00090007">
              <w:rPr>
                <w:sz w:val="18"/>
              </w:rPr>
              <w:t xml:space="preserve">): </w:t>
            </w:r>
            <w:r w:rsidRPr="00090007">
              <w:rPr>
                <w:i/>
                <w:sz w:val="18"/>
              </w:rPr>
              <w:t xml:space="preserve">r = </w:t>
            </w:r>
            <w:r w:rsidRPr="00090007">
              <w:rPr>
                <w:sz w:val="18"/>
              </w:rPr>
              <w:t>.65</w:t>
            </w:r>
            <w:r w:rsidRPr="00090007">
              <w:rPr>
                <w:sz w:val="18"/>
              </w:rPr>
              <w:br/>
              <w:t xml:space="preserve">[.47, .78] </w:t>
            </w:r>
          </w:p>
        </w:tc>
        <w:tc>
          <w:tcPr>
            <w:tcW w:w="2460" w:type="dxa"/>
            <w:shd w:val="clear" w:color="auto" w:fill="auto"/>
            <w:tcMar>
              <w:top w:w="100" w:type="dxa"/>
              <w:left w:w="100" w:type="dxa"/>
              <w:bottom w:w="100" w:type="dxa"/>
              <w:right w:w="100" w:type="dxa"/>
            </w:tcMar>
          </w:tcPr>
          <w:p w14:paraId="776ABE16" w14:textId="77777777" w:rsidR="006808F3" w:rsidRDefault="001A76CC" w:rsidP="00CD7365">
            <w:pPr>
              <w:widowControl w:val="0"/>
              <w:pBdr>
                <w:top w:val="nil"/>
                <w:left w:val="nil"/>
                <w:bottom w:val="nil"/>
                <w:right w:val="nil"/>
                <w:between w:val="nil"/>
              </w:pBdr>
              <w:spacing w:after="0"/>
              <w:rPr>
                <w:sz w:val="20"/>
                <w:szCs w:val="20"/>
              </w:rPr>
            </w:pPr>
            <w:r>
              <w:rPr>
                <w:sz w:val="20"/>
                <w:szCs w:val="20"/>
              </w:rPr>
              <w:t xml:space="preserve">Positive correlation between </w:t>
            </w:r>
            <w:ins w:id="348" w:author="PCIRR revision" w:date="2022-06-05T23:07:00Z">
              <w:r>
                <w:rPr>
                  <w:sz w:val="20"/>
                  <w:szCs w:val="20"/>
                </w:rPr>
                <w:t xml:space="preserve">physical stigmas, </w:t>
              </w:r>
            </w:ins>
            <w:r>
              <w:rPr>
                <w:sz w:val="20"/>
                <w:szCs w:val="20"/>
              </w:rPr>
              <w:t xml:space="preserve">perceived uncontrollability, positive affective reactions, and help-giving tendencies </w:t>
            </w:r>
          </w:p>
        </w:tc>
      </w:tr>
      <w:tr w:rsidR="006808F3" w14:paraId="15EF642A" w14:textId="77777777" w:rsidTr="00090007">
        <w:tc>
          <w:tcPr>
            <w:tcW w:w="1155" w:type="dxa"/>
            <w:vMerge w:val="restart"/>
            <w:shd w:val="clear" w:color="auto" w:fill="auto"/>
            <w:tcMar>
              <w:top w:w="100" w:type="dxa"/>
              <w:left w:w="100" w:type="dxa"/>
              <w:bottom w:w="100" w:type="dxa"/>
              <w:right w:w="100" w:type="dxa"/>
            </w:tcMar>
          </w:tcPr>
          <w:p w14:paraId="2D910305" w14:textId="77777777" w:rsidR="006808F3" w:rsidRDefault="001A76CC" w:rsidP="00CD7365">
            <w:pPr>
              <w:widowControl w:val="0"/>
              <w:spacing w:after="0"/>
              <w:jc w:val="center"/>
              <w:rPr>
                <w:sz w:val="20"/>
                <w:szCs w:val="20"/>
              </w:rPr>
            </w:pPr>
            <w:r>
              <w:rPr>
                <w:sz w:val="20"/>
                <w:szCs w:val="20"/>
              </w:rPr>
              <w:t>4</w:t>
            </w:r>
          </w:p>
        </w:tc>
        <w:tc>
          <w:tcPr>
            <w:tcW w:w="2700" w:type="dxa"/>
            <w:gridSpan w:val="3"/>
            <w:shd w:val="clear" w:color="auto" w:fill="auto"/>
            <w:tcMar>
              <w:top w:w="100" w:type="dxa"/>
              <w:left w:w="100" w:type="dxa"/>
              <w:bottom w:w="100" w:type="dxa"/>
              <w:right w:w="100" w:type="dxa"/>
            </w:tcMar>
          </w:tcPr>
          <w:p w14:paraId="2F2DA1E5" w14:textId="77777777" w:rsidR="006808F3" w:rsidRDefault="001A76CC" w:rsidP="00CD7365">
            <w:pPr>
              <w:widowControl w:val="0"/>
              <w:spacing w:after="0"/>
              <w:rPr>
                <w:sz w:val="20"/>
                <w:szCs w:val="20"/>
              </w:rPr>
            </w:pPr>
            <w:r>
              <w:rPr>
                <w:b/>
                <w:sz w:val="20"/>
                <w:szCs w:val="20"/>
              </w:rPr>
              <w:t>Multiple regression analyses</w:t>
            </w:r>
            <w:r>
              <w:rPr>
                <w:sz w:val="20"/>
                <w:szCs w:val="20"/>
              </w:rPr>
              <w:t xml:space="preserve"> </w:t>
            </w:r>
          </w:p>
        </w:tc>
        <w:tc>
          <w:tcPr>
            <w:tcW w:w="810" w:type="dxa"/>
            <w:shd w:val="clear" w:color="auto" w:fill="auto"/>
            <w:tcMar>
              <w:top w:w="100" w:type="dxa"/>
              <w:left w:w="100" w:type="dxa"/>
              <w:bottom w:w="100" w:type="dxa"/>
              <w:right w:w="100" w:type="dxa"/>
            </w:tcMar>
          </w:tcPr>
          <w:p w14:paraId="04A8A82F" w14:textId="77777777" w:rsidR="006808F3" w:rsidRDefault="001A76CC" w:rsidP="00CD7365">
            <w:pPr>
              <w:widowControl w:val="0"/>
              <w:pBdr>
                <w:top w:val="nil"/>
                <w:left w:val="nil"/>
                <w:bottom w:val="nil"/>
                <w:right w:val="nil"/>
                <w:between w:val="nil"/>
              </w:pBdr>
              <w:spacing w:after="0"/>
              <w:rPr>
                <w:sz w:val="20"/>
                <w:szCs w:val="20"/>
              </w:rPr>
            </w:pPr>
            <w:r>
              <w:rPr>
                <w:i/>
                <w:sz w:val="20"/>
                <w:szCs w:val="20"/>
              </w:rPr>
              <w:t>p</w:t>
            </w:r>
            <w:r>
              <w:rPr>
                <w:sz w:val="20"/>
                <w:szCs w:val="20"/>
              </w:rPr>
              <w:t xml:space="preserve"> </w:t>
            </w:r>
          </w:p>
        </w:tc>
        <w:tc>
          <w:tcPr>
            <w:tcW w:w="2355" w:type="dxa"/>
            <w:gridSpan w:val="2"/>
            <w:vMerge w:val="restart"/>
            <w:shd w:val="clear" w:color="auto" w:fill="auto"/>
            <w:tcMar>
              <w:top w:w="100" w:type="dxa"/>
              <w:left w:w="100" w:type="dxa"/>
              <w:bottom w:w="100" w:type="dxa"/>
              <w:right w:w="100" w:type="dxa"/>
            </w:tcMar>
          </w:tcPr>
          <w:p w14:paraId="5548CC52" w14:textId="77777777" w:rsidR="006808F3" w:rsidRDefault="006808F3" w:rsidP="00CD7365">
            <w:pPr>
              <w:widowControl w:val="0"/>
              <w:pBdr>
                <w:top w:val="nil"/>
                <w:left w:val="nil"/>
                <w:bottom w:val="nil"/>
                <w:right w:val="nil"/>
                <w:between w:val="nil"/>
              </w:pBdr>
              <w:spacing w:after="0"/>
              <w:rPr>
                <w:sz w:val="20"/>
                <w:szCs w:val="20"/>
              </w:rPr>
            </w:pPr>
          </w:p>
        </w:tc>
        <w:tc>
          <w:tcPr>
            <w:tcW w:w="2460" w:type="dxa"/>
            <w:vMerge w:val="restart"/>
            <w:shd w:val="clear" w:color="auto" w:fill="auto"/>
            <w:tcMar>
              <w:top w:w="100" w:type="dxa"/>
              <w:left w:w="100" w:type="dxa"/>
              <w:bottom w:w="100" w:type="dxa"/>
              <w:right w:w="100" w:type="dxa"/>
            </w:tcMar>
          </w:tcPr>
          <w:p w14:paraId="64D336EF" w14:textId="77777777" w:rsidR="006808F3" w:rsidRDefault="001A76CC" w:rsidP="00CD7365">
            <w:pPr>
              <w:widowControl w:val="0"/>
              <w:spacing w:after="0"/>
              <w:rPr>
                <w:sz w:val="20"/>
                <w:szCs w:val="20"/>
              </w:rPr>
            </w:pPr>
            <w:r>
              <w:rPr>
                <w:sz w:val="20"/>
                <w:szCs w:val="20"/>
              </w:rPr>
              <w:t>Correlation between positive affective reactions and help-giving tendencies was the strongest</w:t>
            </w:r>
          </w:p>
        </w:tc>
      </w:tr>
      <w:tr w:rsidR="006808F3" w14:paraId="28768022" w14:textId="77777777" w:rsidTr="00090007">
        <w:trPr>
          <w:trHeight w:val="420"/>
        </w:trPr>
        <w:tc>
          <w:tcPr>
            <w:tcW w:w="1155" w:type="dxa"/>
            <w:vMerge/>
            <w:shd w:val="clear" w:color="auto" w:fill="auto"/>
            <w:tcMar>
              <w:top w:w="100" w:type="dxa"/>
              <w:left w:w="100" w:type="dxa"/>
              <w:bottom w:w="100" w:type="dxa"/>
              <w:right w:w="100" w:type="dxa"/>
            </w:tcMar>
          </w:tcPr>
          <w:p w14:paraId="1BE263F8" w14:textId="77777777" w:rsidR="006808F3" w:rsidRDefault="006808F3" w:rsidP="00CD7365">
            <w:pPr>
              <w:widowControl w:val="0"/>
              <w:pBdr>
                <w:top w:val="nil"/>
                <w:left w:val="nil"/>
                <w:bottom w:val="nil"/>
                <w:right w:val="nil"/>
                <w:between w:val="nil"/>
              </w:pBdr>
              <w:spacing w:after="0"/>
              <w:jc w:val="center"/>
              <w:rPr>
                <w:sz w:val="22"/>
                <w:szCs w:val="22"/>
              </w:rPr>
            </w:pPr>
          </w:p>
        </w:tc>
        <w:tc>
          <w:tcPr>
            <w:tcW w:w="2700" w:type="dxa"/>
            <w:gridSpan w:val="3"/>
            <w:shd w:val="clear" w:color="auto" w:fill="auto"/>
            <w:tcMar>
              <w:top w:w="100" w:type="dxa"/>
              <w:left w:w="100" w:type="dxa"/>
              <w:bottom w:w="100" w:type="dxa"/>
              <w:right w:w="100" w:type="dxa"/>
            </w:tcMar>
          </w:tcPr>
          <w:p w14:paraId="5721EA39" w14:textId="57EE4A6A" w:rsidR="006808F3" w:rsidRDefault="001A76CC" w:rsidP="00CD7365">
            <w:pPr>
              <w:widowControl w:val="0"/>
              <w:spacing w:after="0"/>
              <w:rPr>
                <w:ins w:id="349" w:author="PCIRR revision" w:date="2022-06-05T23:07:00Z"/>
                <w:sz w:val="20"/>
                <w:szCs w:val="20"/>
              </w:rPr>
            </w:pPr>
            <w:r>
              <w:rPr>
                <w:sz w:val="20"/>
                <w:szCs w:val="20"/>
              </w:rPr>
              <w:t>(i) and (</w:t>
            </w:r>
            <w:del w:id="350" w:author="PCIRR revision" w:date="2022-06-05T23:07:00Z">
              <w:r w:rsidR="007D61F8">
                <w:rPr>
                  <w:sz w:val="20"/>
                  <w:szCs w:val="20"/>
                </w:rPr>
                <w:delText>iii</w:delText>
              </w:r>
            </w:del>
            <w:ins w:id="351" w:author="PCIRR revision" w:date="2022-06-05T23:07:00Z">
              <w:r>
                <w:rPr>
                  <w:sz w:val="20"/>
                  <w:szCs w:val="20"/>
                </w:rPr>
                <w:t>iv</w:t>
              </w:r>
            </w:ins>
            <w:r>
              <w:rPr>
                <w:sz w:val="20"/>
                <w:szCs w:val="20"/>
              </w:rPr>
              <w:t>): 𝛽 = .12</w:t>
            </w:r>
            <w:del w:id="352" w:author="PCIRR revision" w:date="2022-06-05T23:07:00Z">
              <w:r w:rsidR="007D61F8">
                <w:rPr>
                  <w:sz w:val="20"/>
                  <w:szCs w:val="20"/>
                </w:rPr>
                <w:br/>
              </w:r>
            </w:del>
          </w:p>
          <w:p w14:paraId="4B237156" w14:textId="6BA99DAC" w:rsidR="006808F3" w:rsidRDefault="001A76CC" w:rsidP="00CD7365">
            <w:pPr>
              <w:widowControl w:val="0"/>
              <w:spacing w:after="0"/>
              <w:rPr>
                <w:sz w:val="20"/>
                <w:szCs w:val="20"/>
              </w:rPr>
            </w:pPr>
            <w:r>
              <w:rPr>
                <w:sz w:val="20"/>
                <w:szCs w:val="20"/>
              </w:rPr>
              <w:t>(ii) and (</w:t>
            </w:r>
            <w:del w:id="353" w:author="PCIRR revision" w:date="2022-06-05T23:07:00Z">
              <w:r w:rsidR="007D61F8">
                <w:rPr>
                  <w:sz w:val="20"/>
                  <w:szCs w:val="20"/>
                </w:rPr>
                <w:delText>iii</w:delText>
              </w:r>
            </w:del>
            <w:ins w:id="354" w:author="PCIRR revision" w:date="2022-06-05T23:07:00Z">
              <w:r>
                <w:rPr>
                  <w:sz w:val="20"/>
                  <w:szCs w:val="20"/>
                </w:rPr>
                <w:t>iv): 𝛽 = .14</w:t>
              </w:r>
              <w:r>
                <w:rPr>
                  <w:sz w:val="20"/>
                  <w:szCs w:val="20"/>
                </w:rPr>
                <w:br/>
                <w:t>(iii) and (iv</w:t>
              </w:r>
            </w:ins>
            <w:r>
              <w:rPr>
                <w:sz w:val="20"/>
                <w:szCs w:val="20"/>
              </w:rPr>
              <w:t xml:space="preserve">): 𝛽 = .68 </w:t>
            </w:r>
          </w:p>
        </w:tc>
        <w:tc>
          <w:tcPr>
            <w:tcW w:w="810" w:type="dxa"/>
            <w:shd w:val="clear" w:color="auto" w:fill="auto"/>
            <w:tcMar>
              <w:top w:w="100" w:type="dxa"/>
              <w:left w:w="100" w:type="dxa"/>
              <w:bottom w:w="100" w:type="dxa"/>
              <w:right w:w="100" w:type="dxa"/>
            </w:tcMar>
          </w:tcPr>
          <w:p w14:paraId="29BFC7E9" w14:textId="77777777" w:rsidR="006808F3" w:rsidRDefault="001A76CC" w:rsidP="00CD7365">
            <w:pPr>
              <w:widowControl w:val="0"/>
              <w:pBdr>
                <w:top w:val="nil"/>
                <w:left w:val="nil"/>
                <w:bottom w:val="nil"/>
                <w:right w:val="nil"/>
                <w:between w:val="nil"/>
              </w:pBdr>
              <w:spacing w:after="0"/>
              <w:rPr>
                <w:sz w:val="20"/>
                <w:szCs w:val="20"/>
              </w:rPr>
            </w:pPr>
            <w:r>
              <w:rPr>
                <w:sz w:val="20"/>
                <w:szCs w:val="20"/>
              </w:rPr>
              <w:t xml:space="preserve">&lt;.01 </w:t>
            </w:r>
          </w:p>
        </w:tc>
        <w:tc>
          <w:tcPr>
            <w:tcW w:w="2355" w:type="dxa"/>
            <w:gridSpan w:val="2"/>
            <w:vMerge/>
            <w:shd w:val="clear" w:color="auto" w:fill="auto"/>
            <w:tcMar>
              <w:top w:w="100" w:type="dxa"/>
              <w:left w:w="100" w:type="dxa"/>
              <w:bottom w:w="100" w:type="dxa"/>
              <w:right w:w="100" w:type="dxa"/>
            </w:tcMar>
          </w:tcPr>
          <w:p w14:paraId="3D64FD0D" w14:textId="77777777" w:rsidR="006808F3" w:rsidRDefault="006808F3" w:rsidP="00CD7365">
            <w:pPr>
              <w:widowControl w:val="0"/>
              <w:pBdr>
                <w:top w:val="nil"/>
                <w:left w:val="nil"/>
                <w:bottom w:val="nil"/>
                <w:right w:val="nil"/>
                <w:between w:val="nil"/>
              </w:pBdr>
              <w:spacing w:after="0"/>
              <w:rPr>
                <w:sz w:val="22"/>
                <w:szCs w:val="22"/>
              </w:rPr>
            </w:pPr>
          </w:p>
        </w:tc>
        <w:tc>
          <w:tcPr>
            <w:tcW w:w="2460" w:type="dxa"/>
            <w:vMerge/>
            <w:shd w:val="clear" w:color="auto" w:fill="auto"/>
            <w:tcMar>
              <w:top w:w="100" w:type="dxa"/>
              <w:left w:w="100" w:type="dxa"/>
              <w:bottom w:w="100" w:type="dxa"/>
              <w:right w:w="100" w:type="dxa"/>
            </w:tcMar>
          </w:tcPr>
          <w:p w14:paraId="664CB988" w14:textId="77777777" w:rsidR="006808F3" w:rsidRDefault="006808F3" w:rsidP="00CD7365">
            <w:pPr>
              <w:widowControl w:val="0"/>
              <w:pBdr>
                <w:top w:val="nil"/>
                <w:left w:val="nil"/>
                <w:bottom w:val="nil"/>
                <w:right w:val="nil"/>
                <w:between w:val="nil"/>
              </w:pBdr>
              <w:spacing w:after="0"/>
              <w:rPr>
                <w:sz w:val="20"/>
                <w:szCs w:val="20"/>
              </w:rPr>
            </w:pPr>
          </w:p>
        </w:tc>
      </w:tr>
    </w:tbl>
    <w:p w14:paraId="651E5724" w14:textId="05E1E963" w:rsidR="006808F3" w:rsidRDefault="001A76CC">
      <w:pPr>
        <w:spacing w:after="0" w:line="276" w:lineRule="auto"/>
        <w:rPr>
          <w:sz w:val="22"/>
          <w:szCs w:val="22"/>
        </w:rPr>
      </w:pPr>
      <w:r>
        <w:rPr>
          <w:i/>
        </w:rPr>
        <w:t xml:space="preserve">Note. </w:t>
      </w:r>
      <w:r>
        <w:t xml:space="preserve">(i) </w:t>
      </w:r>
      <w:ins w:id="355" w:author="PCIRR revision" w:date="2022-06-05T23:07:00Z">
        <w:r>
          <w:t xml:space="preserve">Physical stigmas; (ii) </w:t>
        </w:r>
      </w:ins>
      <w:r>
        <w:t>perceived onset uncontrollability; (</w:t>
      </w:r>
      <w:del w:id="356" w:author="PCIRR revision" w:date="2022-06-05T23:07:00Z">
        <w:r w:rsidR="007D61F8">
          <w:delText>ii</w:delText>
        </w:r>
      </w:del>
      <w:ins w:id="357" w:author="PCIRR revision" w:date="2022-06-05T23:07:00Z">
        <w:r>
          <w:t>iii</w:t>
        </w:r>
      </w:ins>
      <w:r>
        <w:t>) positive affective reactions; (</w:t>
      </w:r>
      <w:del w:id="358" w:author="PCIRR revision" w:date="2022-06-05T23:07:00Z">
        <w:r w:rsidR="007D61F8">
          <w:delText>iii</w:delText>
        </w:r>
      </w:del>
      <w:ins w:id="359" w:author="PCIRR revision" w:date="2022-06-05T23:07:00Z">
        <w:r>
          <w:t>iv</w:t>
        </w:r>
      </w:ins>
      <w:r>
        <w:t>) help-giving tendencies</w:t>
      </w:r>
      <w:del w:id="360" w:author="PCIRR revision" w:date="2022-06-05T23:07:00Z">
        <w:r w:rsidR="007D61F8">
          <w:delText xml:space="preserve">; * indicates that hypothesis was disconfirmed by findings in the original article. </w:delText>
        </w:r>
        <w:r w:rsidR="007D61F8">
          <w:br/>
        </w:r>
      </w:del>
      <w:ins w:id="361" w:author="PCIRR revision" w:date="2022-06-05T23:07:00Z">
        <w:r>
          <w:t xml:space="preserve">. </w:t>
        </w:r>
      </w:ins>
    </w:p>
    <w:p w14:paraId="5801E228" w14:textId="77777777" w:rsidR="006808F3" w:rsidRDefault="006808F3">
      <w:pPr>
        <w:spacing w:after="0" w:line="276" w:lineRule="auto"/>
        <w:rPr>
          <w:sz w:val="22"/>
          <w:szCs w:val="22"/>
        </w:rPr>
      </w:pPr>
    </w:p>
    <w:p w14:paraId="46C33BED" w14:textId="77777777" w:rsidR="006808F3" w:rsidRPr="00090007" w:rsidRDefault="001A76CC" w:rsidP="006919B7">
      <w:pPr>
        <w:pStyle w:val="Table"/>
        <w:rPr>
          <w:moveFrom w:id="362" w:author="PCIRR revision" w:date="2022-06-05T23:07:00Z"/>
          <w:i/>
        </w:rPr>
      </w:pPr>
      <w:moveFromRangeStart w:id="363" w:author="PCIRR revision" w:date="2022-06-05T23:07:00Z" w:name="move105362850"/>
      <w:moveFrom w:id="364" w:author="PCIRR revision" w:date="2022-06-05T23:07:00Z">
        <w:r>
          <w:t>Table 4</w:t>
        </w:r>
      </w:moveFrom>
    </w:p>
    <w:moveFromRangeEnd w:id="363"/>
    <w:p w14:paraId="5B4E0FD1" w14:textId="77777777" w:rsidR="006808F3" w:rsidRDefault="001A76CC" w:rsidP="006919B7">
      <w:pPr>
        <w:pStyle w:val="Table"/>
        <w:rPr>
          <w:ins w:id="365" w:author="PCIRR revision" w:date="2022-06-05T23:07:00Z"/>
        </w:rPr>
      </w:pPr>
      <w:ins w:id="366" w:author="PCIRR revision" w:date="2022-06-05T23:07:00Z">
        <w:r>
          <w:t>Table 3</w:t>
        </w:r>
      </w:ins>
    </w:p>
    <w:p w14:paraId="5CC1A55B" w14:textId="77777777" w:rsidR="006808F3" w:rsidRDefault="001A76CC">
      <w:pPr>
        <w:spacing w:after="0" w:line="276" w:lineRule="auto"/>
        <w:rPr>
          <w:sz w:val="22"/>
          <w:szCs w:val="22"/>
        </w:rPr>
      </w:pPr>
      <w:r>
        <w:rPr>
          <w:i/>
        </w:rPr>
        <w:t>Target article’s Experiment 2: Summary of core findings and effect sizes</w:t>
      </w:r>
    </w:p>
    <w:tbl>
      <w:tblPr>
        <w:tblStyle w:val="a3"/>
        <w:tblW w:w="9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6"/>
        <w:gridCol w:w="1230"/>
        <w:gridCol w:w="825"/>
        <w:gridCol w:w="945"/>
        <w:gridCol w:w="1125"/>
        <w:gridCol w:w="1395"/>
        <w:gridCol w:w="2640"/>
      </w:tblGrid>
      <w:tr w:rsidR="006808F3" w14:paraId="2311D130" w14:textId="77777777" w:rsidTr="00090007">
        <w:tc>
          <w:tcPr>
            <w:tcW w:w="1246" w:type="dxa"/>
            <w:vMerge w:val="restart"/>
            <w:shd w:val="clear" w:color="auto" w:fill="auto"/>
            <w:tcMar>
              <w:top w:w="100" w:type="dxa"/>
              <w:left w:w="100" w:type="dxa"/>
              <w:bottom w:w="100" w:type="dxa"/>
              <w:right w:w="100" w:type="dxa"/>
            </w:tcMar>
          </w:tcPr>
          <w:p w14:paraId="0BF18B7F" w14:textId="77777777" w:rsidR="006808F3" w:rsidRDefault="001A76CC">
            <w:pPr>
              <w:widowControl w:val="0"/>
              <w:spacing w:after="0"/>
              <w:rPr>
                <w:b/>
                <w:sz w:val="20"/>
                <w:szCs w:val="20"/>
              </w:rPr>
            </w:pPr>
            <w:r>
              <w:rPr>
                <w:b/>
                <w:sz w:val="20"/>
                <w:szCs w:val="20"/>
              </w:rPr>
              <w:t xml:space="preserve">Hypothesis </w:t>
            </w:r>
          </w:p>
        </w:tc>
        <w:tc>
          <w:tcPr>
            <w:tcW w:w="3000" w:type="dxa"/>
            <w:gridSpan w:val="3"/>
            <w:shd w:val="clear" w:color="auto" w:fill="auto"/>
            <w:tcMar>
              <w:top w:w="100" w:type="dxa"/>
              <w:left w:w="100" w:type="dxa"/>
              <w:bottom w:w="100" w:type="dxa"/>
              <w:right w:w="100" w:type="dxa"/>
            </w:tcMar>
          </w:tcPr>
          <w:p w14:paraId="4C814F24" w14:textId="77777777" w:rsidR="006808F3" w:rsidRDefault="001A76CC">
            <w:pPr>
              <w:widowControl w:val="0"/>
              <w:spacing w:after="0"/>
              <w:rPr>
                <w:b/>
                <w:sz w:val="20"/>
                <w:szCs w:val="20"/>
              </w:rPr>
            </w:pPr>
            <w:r>
              <w:rPr>
                <w:b/>
                <w:sz w:val="20"/>
                <w:szCs w:val="20"/>
              </w:rPr>
              <w:t xml:space="preserve">Reported statistics </w:t>
            </w:r>
          </w:p>
        </w:tc>
        <w:tc>
          <w:tcPr>
            <w:tcW w:w="5160" w:type="dxa"/>
            <w:gridSpan w:val="3"/>
            <w:vMerge w:val="restart"/>
            <w:shd w:val="clear" w:color="auto" w:fill="auto"/>
            <w:tcMar>
              <w:top w:w="100" w:type="dxa"/>
              <w:left w:w="100" w:type="dxa"/>
              <w:bottom w:w="100" w:type="dxa"/>
              <w:right w:w="100" w:type="dxa"/>
            </w:tcMar>
          </w:tcPr>
          <w:p w14:paraId="17C60746" w14:textId="77777777" w:rsidR="006808F3" w:rsidRDefault="001A76CC">
            <w:pPr>
              <w:widowControl w:val="0"/>
              <w:spacing w:after="0"/>
              <w:rPr>
                <w:b/>
                <w:sz w:val="20"/>
                <w:szCs w:val="20"/>
              </w:rPr>
            </w:pPr>
            <w:r>
              <w:rPr>
                <w:b/>
                <w:sz w:val="20"/>
                <w:szCs w:val="20"/>
              </w:rPr>
              <w:t xml:space="preserve">Effect sizes [90% CIs] and findings </w:t>
            </w:r>
          </w:p>
        </w:tc>
      </w:tr>
      <w:tr w:rsidR="006808F3" w14:paraId="6FDADBC4" w14:textId="77777777" w:rsidTr="00090007">
        <w:tc>
          <w:tcPr>
            <w:tcW w:w="1246" w:type="dxa"/>
            <w:vMerge/>
            <w:shd w:val="clear" w:color="auto" w:fill="auto"/>
            <w:tcMar>
              <w:top w:w="100" w:type="dxa"/>
              <w:left w:w="100" w:type="dxa"/>
              <w:bottom w:w="100" w:type="dxa"/>
              <w:right w:w="100" w:type="dxa"/>
            </w:tcMar>
          </w:tcPr>
          <w:p w14:paraId="7D92E039" w14:textId="77777777" w:rsidR="006808F3" w:rsidRDefault="006808F3">
            <w:pPr>
              <w:widowControl w:val="0"/>
              <w:spacing w:after="0"/>
              <w:rPr>
                <w:sz w:val="22"/>
                <w:szCs w:val="22"/>
              </w:rPr>
            </w:pPr>
          </w:p>
        </w:tc>
        <w:tc>
          <w:tcPr>
            <w:tcW w:w="3000" w:type="dxa"/>
            <w:gridSpan w:val="3"/>
            <w:shd w:val="clear" w:color="auto" w:fill="auto"/>
            <w:tcMar>
              <w:top w:w="100" w:type="dxa"/>
              <w:left w:w="100" w:type="dxa"/>
              <w:bottom w:w="100" w:type="dxa"/>
              <w:right w:w="100" w:type="dxa"/>
            </w:tcMar>
          </w:tcPr>
          <w:p w14:paraId="06B0D6FB" w14:textId="77777777" w:rsidR="006808F3" w:rsidRDefault="001A76CC">
            <w:pPr>
              <w:widowControl w:val="0"/>
              <w:spacing w:after="0"/>
              <w:rPr>
                <w:b/>
                <w:sz w:val="20"/>
                <w:szCs w:val="20"/>
              </w:rPr>
            </w:pPr>
            <w:r>
              <w:rPr>
                <w:b/>
                <w:sz w:val="20"/>
                <w:szCs w:val="20"/>
              </w:rPr>
              <w:t xml:space="preserve">ANOVA analyses </w:t>
            </w:r>
          </w:p>
        </w:tc>
        <w:tc>
          <w:tcPr>
            <w:tcW w:w="5160" w:type="dxa"/>
            <w:gridSpan w:val="3"/>
            <w:vMerge/>
            <w:shd w:val="clear" w:color="auto" w:fill="auto"/>
            <w:tcMar>
              <w:top w:w="100" w:type="dxa"/>
              <w:left w:w="100" w:type="dxa"/>
              <w:bottom w:w="100" w:type="dxa"/>
              <w:right w:w="100" w:type="dxa"/>
            </w:tcMar>
          </w:tcPr>
          <w:p w14:paraId="493420CB" w14:textId="77777777" w:rsidR="006808F3" w:rsidRDefault="006808F3">
            <w:pPr>
              <w:widowControl w:val="0"/>
              <w:spacing w:after="0"/>
              <w:rPr>
                <w:sz w:val="22"/>
                <w:szCs w:val="22"/>
              </w:rPr>
            </w:pPr>
          </w:p>
        </w:tc>
      </w:tr>
      <w:tr w:rsidR="006808F3" w14:paraId="771CE065" w14:textId="77777777" w:rsidTr="00090007">
        <w:tc>
          <w:tcPr>
            <w:tcW w:w="1246" w:type="dxa"/>
            <w:vMerge/>
            <w:shd w:val="clear" w:color="auto" w:fill="auto"/>
            <w:tcMar>
              <w:top w:w="100" w:type="dxa"/>
              <w:left w:w="100" w:type="dxa"/>
              <w:bottom w:w="100" w:type="dxa"/>
              <w:right w:w="100" w:type="dxa"/>
            </w:tcMar>
          </w:tcPr>
          <w:p w14:paraId="3A2DEE1B" w14:textId="77777777" w:rsidR="006808F3" w:rsidRDefault="006808F3">
            <w:pPr>
              <w:widowControl w:val="0"/>
              <w:spacing w:after="0"/>
              <w:rPr>
                <w:sz w:val="22"/>
                <w:szCs w:val="22"/>
              </w:rPr>
            </w:pPr>
          </w:p>
        </w:tc>
        <w:tc>
          <w:tcPr>
            <w:tcW w:w="1230" w:type="dxa"/>
            <w:shd w:val="clear" w:color="auto" w:fill="auto"/>
            <w:tcMar>
              <w:top w:w="100" w:type="dxa"/>
              <w:left w:w="100" w:type="dxa"/>
              <w:bottom w:w="100" w:type="dxa"/>
              <w:right w:w="100" w:type="dxa"/>
            </w:tcMar>
          </w:tcPr>
          <w:p w14:paraId="0F145E0C" w14:textId="77777777" w:rsidR="006808F3" w:rsidRDefault="001A76CC">
            <w:pPr>
              <w:widowControl w:val="0"/>
              <w:spacing w:after="0"/>
              <w:jc w:val="center"/>
              <w:rPr>
                <w:i/>
                <w:sz w:val="20"/>
                <w:szCs w:val="20"/>
              </w:rPr>
            </w:pPr>
            <w:r>
              <w:rPr>
                <w:i/>
                <w:sz w:val="20"/>
                <w:szCs w:val="20"/>
              </w:rPr>
              <w:t>F</w:t>
            </w:r>
          </w:p>
        </w:tc>
        <w:tc>
          <w:tcPr>
            <w:tcW w:w="825" w:type="dxa"/>
            <w:shd w:val="clear" w:color="auto" w:fill="auto"/>
            <w:tcMar>
              <w:top w:w="100" w:type="dxa"/>
              <w:left w:w="100" w:type="dxa"/>
              <w:bottom w:w="100" w:type="dxa"/>
              <w:right w:w="100" w:type="dxa"/>
            </w:tcMar>
          </w:tcPr>
          <w:p w14:paraId="1B68BCD7" w14:textId="77777777" w:rsidR="006808F3" w:rsidRDefault="001A76CC">
            <w:pPr>
              <w:widowControl w:val="0"/>
              <w:spacing w:after="0"/>
              <w:jc w:val="center"/>
              <w:rPr>
                <w:i/>
                <w:sz w:val="20"/>
                <w:szCs w:val="20"/>
              </w:rPr>
            </w:pPr>
            <w:r>
              <w:rPr>
                <w:i/>
                <w:sz w:val="20"/>
                <w:szCs w:val="20"/>
              </w:rPr>
              <w:t>df</w:t>
            </w:r>
          </w:p>
        </w:tc>
        <w:tc>
          <w:tcPr>
            <w:tcW w:w="945" w:type="dxa"/>
            <w:shd w:val="clear" w:color="auto" w:fill="auto"/>
            <w:tcMar>
              <w:top w:w="100" w:type="dxa"/>
              <w:left w:w="100" w:type="dxa"/>
              <w:bottom w:w="100" w:type="dxa"/>
              <w:right w:w="100" w:type="dxa"/>
            </w:tcMar>
          </w:tcPr>
          <w:p w14:paraId="1C214CB7" w14:textId="77777777" w:rsidR="006808F3" w:rsidRDefault="001A76CC">
            <w:pPr>
              <w:widowControl w:val="0"/>
              <w:spacing w:after="0"/>
              <w:jc w:val="center"/>
              <w:rPr>
                <w:i/>
                <w:sz w:val="20"/>
                <w:szCs w:val="20"/>
              </w:rPr>
            </w:pPr>
            <w:r>
              <w:rPr>
                <w:i/>
                <w:sz w:val="20"/>
                <w:szCs w:val="20"/>
              </w:rPr>
              <w:t>p</w:t>
            </w:r>
          </w:p>
        </w:tc>
        <w:tc>
          <w:tcPr>
            <w:tcW w:w="1125" w:type="dxa"/>
            <w:shd w:val="clear" w:color="auto" w:fill="auto"/>
            <w:tcMar>
              <w:top w:w="100" w:type="dxa"/>
              <w:left w:w="100" w:type="dxa"/>
              <w:bottom w:w="100" w:type="dxa"/>
              <w:right w:w="100" w:type="dxa"/>
            </w:tcMar>
          </w:tcPr>
          <w:p w14:paraId="4488BC55" w14:textId="77777777" w:rsidR="006808F3" w:rsidRDefault="001A76CC">
            <w:pPr>
              <w:widowControl w:val="0"/>
              <w:spacing w:after="0"/>
              <w:jc w:val="center"/>
              <w:rPr>
                <w:sz w:val="20"/>
                <w:szCs w:val="20"/>
              </w:rPr>
            </w:pPr>
            <w:r>
              <w:rPr>
                <w:i/>
                <w:sz w:val="20"/>
                <w:szCs w:val="20"/>
              </w:rPr>
              <w:t>η</w:t>
            </w:r>
            <w:r>
              <w:rPr>
                <w:sz w:val="20"/>
                <w:szCs w:val="20"/>
                <w:vertAlign w:val="superscript"/>
              </w:rPr>
              <w:t>2</w:t>
            </w:r>
            <w:r>
              <w:rPr>
                <w:i/>
                <w:sz w:val="20"/>
                <w:szCs w:val="20"/>
                <w:vertAlign w:val="subscript"/>
              </w:rPr>
              <w:t>p</w:t>
            </w:r>
            <w:r>
              <w:rPr>
                <w:sz w:val="20"/>
                <w:szCs w:val="20"/>
              </w:rPr>
              <w:t xml:space="preserve"> </w:t>
            </w:r>
          </w:p>
        </w:tc>
        <w:tc>
          <w:tcPr>
            <w:tcW w:w="1395" w:type="dxa"/>
            <w:shd w:val="clear" w:color="auto" w:fill="auto"/>
            <w:tcMar>
              <w:top w:w="100" w:type="dxa"/>
              <w:left w:w="100" w:type="dxa"/>
              <w:bottom w:w="100" w:type="dxa"/>
              <w:right w:w="100" w:type="dxa"/>
            </w:tcMar>
          </w:tcPr>
          <w:p w14:paraId="4CADD707" w14:textId="77777777" w:rsidR="006808F3" w:rsidRDefault="001A76CC">
            <w:pPr>
              <w:widowControl w:val="0"/>
              <w:spacing w:after="0"/>
              <w:jc w:val="center"/>
              <w:rPr>
                <w:i/>
                <w:sz w:val="20"/>
                <w:szCs w:val="20"/>
              </w:rPr>
            </w:pPr>
            <w:r>
              <w:rPr>
                <w:i/>
                <w:sz w:val="20"/>
                <w:szCs w:val="20"/>
              </w:rPr>
              <w:t>f</w:t>
            </w:r>
          </w:p>
        </w:tc>
        <w:tc>
          <w:tcPr>
            <w:tcW w:w="2640" w:type="dxa"/>
            <w:shd w:val="clear" w:color="auto" w:fill="auto"/>
            <w:tcMar>
              <w:top w:w="100" w:type="dxa"/>
              <w:left w:w="100" w:type="dxa"/>
              <w:bottom w:w="100" w:type="dxa"/>
              <w:right w:w="100" w:type="dxa"/>
            </w:tcMar>
          </w:tcPr>
          <w:p w14:paraId="441F12B1" w14:textId="77777777" w:rsidR="006808F3" w:rsidRDefault="001A76CC">
            <w:pPr>
              <w:widowControl w:val="0"/>
              <w:spacing w:after="0"/>
              <w:rPr>
                <w:b/>
                <w:sz w:val="20"/>
                <w:szCs w:val="20"/>
              </w:rPr>
            </w:pPr>
            <w:r>
              <w:rPr>
                <w:b/>
                <w:sz w:val="20"/>
                <w:szCs w:val="20"/>
              </w:rPr>
              <w:t xml:space="preserve">Findings </w:t>
            </w:r>
          </w:p>
        </w:tc>
      </w:tr>
      <w:tr w:rsidR="006808F3" w14:paraId="32FF4E29" w14:textId="77777777" w:rsidTr="00090007">
        <w:tc>
          <w:tcPr>
            <w:tcW w:w="1246" w:type="dxa"/>
            <w:shd w:val="clear" w:color="auto" w:fill="auto"/>
            <w:tcMar>
              <w:top w:w="100" w:type="dxa"/>
              <w:left w:w="100" w:type="dxa"/>
              <w:bottom w:w="100" w:type="dxa"/>
              <w:right w:w="100" w:type="dxa"/>
            </w:tcMar>
          </w:tcPr>
          <w:p w14:paraId="29D98990" w14:textId="77777777" w:rsidR="006808F3" w:rsidRDefault="001A76CC">
            <w:pPr>
              <w:widowControl w:val="0"/>
              <w:spacing w:after="0"/>
              <w:jc w:val="center"/>
              <w:rPr>
                <w:sz w:val="20"/>
                <w:szCs w:val="20"/>
              </w:rPr>
            </w:pPr>
            <w:r>
              <w:rPr>
                <w:sz w:val="20"/>
                <w:szCs w:val="20"/>
              </w:rPr>
              <w:t>1</w:t>
            </w:r>
          </w:p>
        </w:tc>
        <w:tc>
          <w:tcPr>
            <w:tcW w:w="1230" w:type="dxa"/>
            <w:vMerge w:val="restart"/>
            <w:shd w:val="clear" w:color="auto" w:fill="auto"/>
            <w:tcMar>
              <w:top w:w="100" w:type="dxa"/>
              <w:left w:w="100" w:type="dxa"/>
              <w:bottom w:w="100" w:type="dxa"/>
              <w:right w:w="100" w:type="dxa"/>
            </w:tcMar>
          </w:tcPr>
          <w:p w14:paraId="197F315B" w14:textId="77777777" w:rsidR="006808F3" w:rsidRDefault="001A76CC">
            <w:pPr>
              <w:widowControl w:val="0"/>
              <w:spacing w:after="0"/>
              <w:jc w:val="center"/>
              <w:rPr>
                <w:sz w:val="20"/>
                <w:szCs w:val="20"/>
              </w:rPr>
            </w:pPr>
            <w:r>
              <w:rPr>
                <w:sz w:val="20"/>
                <w:szCs w:val="20"/>
              </w:rPr>
              <w:t>&gt;105</w:t>
            </w:r>
          </w:p>
        </w:tc>
        <w:tc>
          <w:tcPr>
            <w:tcW w:w="825" w:type="dxa"/>
            <w:vMerge w:val="restart"/>
            <w:shd w:val="clear" w:color="auto" w:fill="auto"/>
            <w:tcMar>
              <w:top w:w="100" w:type="dxa"/>
              <w:left w:w="100" w:type="dxa"/>
              <w:bottom w:w="100" w:type="dxa"/>
              <w:right w:w="100" w:type="dxa"/>
            </w:tcMar>
          </w:tcPr>
          <w:p w14:paraId="3F9533F2" w14:textId="77777777" w:rsidR="006808F3" w:rsidRDefault="001A76CC">
            <w:pPr>
              <w:widowControl w:val="0"/>
              <w:spacing w:after="0"/>
              <w:jc w:val="center"/>
              <w:rPr>
                <w:sz w:val="20"/>
                <w:szCs w:val="20"/>
              </w:rPr>
            </w:pPr>
            <w:r>
              <w:rPr>
                <w:sz w:val="20"/>
                <w:szCs w:val="20"/>
              </w:rPr>
              <w:t xml:space="preserve">1, 110 </w:t>
            </w:r>
          </w:p>
          <w:p w14:paraId="59F6941E" w14:textId="77777777" w:rsidR="006808F3" w:rsidRDefault="006808F3">
            <w:pPr>
              <w:widowControl w:val="0"/>
              <w:spacing w:after="0"/>
              <w:jc w:val="center"/>
              <w:rPr>
                <w:sz w:val="20"/>
                <w:szCs w:val="20"/>
              </w:rPr>
            </w:pPr>
          </w:p>
          <w:p w14:paraId="639D2E7E" w14:textId="77777777" w:rsidR="006808F3" w:rsidRDefault="006808F3">
            <w:pPr>
              <w:widowControl w:val="0"/>
              <w:spacing w:after="0"/>
              <w:jc w:val="center"/>
              <w:rPr>
                <w:sz w:val="20"/>
                <w:szCs w:val="20"/>
              </w:rPr>
            </w:pPr>
          </w:p>
        </w:tc>
        <w:tc>
          <w:tcPr>
            <w:tcW w:w="945" w:type="dxa"/>
            <w:vMerge w:val="restart"/>
            <w:shd w:val="clear" w:color="auto" w:fill="auto"/>
            <w:tcMar>
              <w:top w:w="100" w:type="dxa"/>
              <w:left w:w="100" w:type="dxa"/>
              <w:bottom w:w="100" w:type="dxa"/>
              <w:right w:w="100" w:type="dxa"/>
            </w:tcMar>
          </w:tcPr>
          <w:p w14:paraId="200D91AF" w14:textId="77777777" w:rsidR="006808F3" w:rsidRDefault="001A76CC">
            <w:pPr>
              <w:widowControl w:val="0"/>
              <w:spacing w:after="0"/>
              <w:jc w:val="center"/>
              <w:rPr>
                <w:sz w:val="20"/>
                <w:szCs w:val="20"/>
              </w:rPr>
            </w:pPr>
            <w:r>
              <w:rPr>
                <w:sz w:val="20"/>
                <w:szCs w:val="20"/>
              </w:rPr>
              <w:t>&lt;.0001</w:t>
            </w:r>
          </w:p>
          <w:p w14:paraId="439AAE5B" w14:textId="77777777" w:rsidR="006808F3" w:rsidRDefault="006808F3">
            <w:pPr>
              <w:widowControl w:val="0"/>
              <w:spacing w:after="0"/>
              <w:jc w:val="center"/>
              <w:rPr>
                <w:sz w:val="20"/>
                <w:szCs w:val="20"/>
              </w:rPr>
            </w:pPr>
          </w:p>
          <w:p w14:paraId="201FB359" w14:textId="77777777" w:rsidR="006808F3" w:rsidRDefault="006808F3">
            <w:pPr>
              <w:widowControl w:val="0"/>
              <w:spacing w:after="0"/>
              <w:jc w:val="center"/>
              <w:rPr>
                <w:sz w:val="20"/>
                <w:szCs w:val="20"/>
              </w:rPr>
            </w:pPr>
          </w:p>
        </w:tc>
        <w:tc>
          <w:tcPr>
            <w:tcW w:w="1125" w:type="dxa"/>
            <w:vMerge w:val="restart"/>
            <w:shd w:val="clear" w:color="auto" w:fill="auto"/>
            <w:tcMar>
              <w:top w:w="100" w:type="dxa"/>
              <w:left w:w="100" w:type="dxa"/>
              <w:bottom w:w="100" w:type="dxa"/>
              <w:right w:w="100" w:type="dxa"/>
            </w:tcMar>
          </w:tcPr>
          <w:p w14:paraId="7B303273" w14:textId="77777777" w:rsidR="006808F3" w:rsidRDefault="001A76CC">
            <w:pPr>
              <w:widowControl w:val="0"/>
              <w:spacing w:after="0"/>
              <w:jc w:val="center"/>
              <w:rPr>
                <w:sz w:val="20"/>
                <w:szCs w:val="20"/>
              </w:rPr>
            </w:pPr>
            <w:r>
              <w:rPr>
                <w:sz w:val="20"/>
                <w:szCs w:val="20"/>
              </w:rPr>
              <w:t xml:space="preserve">.49 </w:t>
            </w:r>
          </w:p>
          <w:p w14:paraId="030C4CCF" w14:textId="77777777" w:rsidR="006808F3" w:rsidRDefault="001A76CC">
            <w:pPr>
              <w:widowControl w:val="0"/>
              <w:spacing w:after="0"/>
              <w:jc w:val="center"/>
              <w:rPr>
                <w:sz w:val="20"/>
                <w:szCs w:val="20"/>
              </w:rPr>
            </w:pPr>
            <w:r>
              <w:rPr>
                <w:sz w:val="20"/>
                <w:szCs w:val="20"/>
              </w:rPr>
              <w:t>[.37, .59]</w:t>
            </w:r>
          </w:p>
        </w:tc>
        <w:tc>
          <w:tcPr>
            <w:tcW w:w="1395" w:type="dxa"/>
            <w:vMerge w:val="restart"/>
            <w:shd w:val="clear" w:color="auto" w:fill="auto"/>
            <w:tcMar>
              <w:top w:w="100" w:type="dxa"/>
              <w:left w:w="100" w:type="dxa"/>
              <w:bottom w:w="100" w:type="dxa"/>
              <w:right w:w="100" w:type="dxa"/>
            </w:tcMar>
          </w:tcPr>
          <w:p w14:paraId="09EB4B63" w14:textId="77777777" w:rsidR="006808F3" w:rsidRDefault="001A76CC">
            <w:pPr>
              <w:widowControl w:val="0"/>
              <w:spacing w:after="0"/>
              <w:jc w:val="center"/>
              <w:rPr>
                <w:sz w:val="20"/>
                <w:szCs w:val="20"/>
              </w:rPr>
            </w:pPr>
            <w:r>
              <w:rPr>
                <w:sz w:val="20"/>
                <w:szCs w:val="20"/>
              </w:rPr>
              <w:t xml:space="preserve">0.98 </w:t>
            </w:r>
          </w:p>
          <w:p w14:paraId="22B7D28F" w14:textId="77777777" w:rsidR="006808F3" w:rsidRDefault="001A76CC">
            <w:pPr>
              <w:widowControl w:val="0"/>
              <w:spacing w:after="0"/>
              <w:jc w:val="center"/>
              <w:rPr>
                <w:sz w:val="20"/>
                <w:szCs w:val="20"/>
              </w:rPr>
            </w:pPr>
            <w:r>
              <w:rPr>
                <w:sz w:val="20"/>
                <w:szCs w:val="20"/>
              </w:rPr>
              <w:t>[0.76, 1.2]</w:t>
            </w:r>
          </w:p>
        </w:tc>
        <w:tc>
          <w:tcPr>
            <w:tcW w:w="2640" w:type="dxa"/>
            <w:shd w:val="clear" w:color="auto" w:fill="auto"/>
            <w:tcMar>
              <w:top w:w="100" w:type="dxa"/>
              <w:left w:w="100" w:type="dxa"/>
              <w:bottom w:w="100" w:type="dxa"/>
              <w:right w:w="100" w:type="dxa"/>
            </w:tcMar>
          </w:tcPr>
          <w:p w14:paraId="01158E43" w14:textId="77777777" w:rsidR="006808F3" w:rsidRDefault="001A76CC">
            <w:pPr>
              <w:widowControl w:val="0"/>
              <w:spacing w:after="0"/>
              <w:rPr>
                <w:sz w:val="20"/>
                <w:szCs w:val="20"/>
              </w:rPr>
            </w:pPr>
            <w:r>
              <w:rPr>
                <w:sz w:val="20"/>
                <w:szCs w:val="20"/>
              </w:rPr>
              <w:t xml:space="preserve">Higher perceived onset controllability for mental-behavioral stigmas </w:t>
            </w:r>
          </w:p>
        </w:tc>
      </w:tr>
      <w:tr w:rsidR="006808F3" w14:paraId="101F0386" w14:textId="77777777" w:rsidTr="00090007">
        <w:tc>
          <w:tcPr>
            <w:tcW w:w="1246" w:type="dxa"/>
            <w:shd w:val="clear" w:color="auto" w:fill="auto"/>
            <w:tcMar>
              <w:top w:w="100" w:type="dxa"/>
              <w:left w:w="100" w:type="dxa"/>
              <w:bottom w:w="100" w:type="dxa"/>
              <w:right w:w="100" w:type="dxa"/>
            </w:tcMar>
          </w:tcPr>
          <w:p w14:paraId="0766445E" w14:textId="77777777" w:rsidR="006808F3" w:rsidRDefault="001A76CC">
            <w:pPr>
              <w:widowControl w:val="0"/>
              <w:spacing w:after="0"/>
              <w:jc w:val="center"/>
              <w:rPr>
                <w:sz w:val="20"/>
                <w:szCs w:val="20"/>
              </w:rPr>
            </w:pPr>
            <w:r>
              <w:rPr>
                <w:sz w:val="20"/>
                <w:szCs w:val="20"/>
              </w:rPr>
              <w:t>2a</w:t>
            </w:r>
          </w:p>
        </w:tc>
        <w:tc>
          <w:tcPr>
            <w:tcW w:w="1230" w:type="dxa"/>
            <w:vMerge/>
            <w:shd w:val="clear" w:color="auto" w:fill="auto"/>
            <w:tcMar>
              <w:top w:w="100" w:type="dxa"/>
              <w:left w:w="100" w:type="dxa"/>
              <w:bottom w:w="100" w:type="dxa"/>
              <w:right w:w="100" w:type="dxa"/>
            </w:tcMar>
          </w:tcPr>
          <w:p w14:paraId="795979BA" w14:textId="77777777" w:rsidR="006808F3" w:rsidRDefault="006808F3">
            <w:pPr>
              <w:widowControl w:val="0"/>
              <w:spacing w:after="0"/>
              <w:jc w:val="center"/>
              <w:rPr>
                <w:sz w:val="22"/>
                <w:szCs w:val="22"/>
              </w:rPr>
            </w:pPr>
          </w:p>
        </w:tc>
        <w:tc>
          <w:tcPr>
            <w:tcW w:w="825" w:type="dxa"/>
            <w:vMerge/>
            <w:shd w:val="clear" w:color="auto" w:fill="auto"/>
            <w:tcMar>
              <w:top w:w="100" w:type="dxa"/>
              <w:left w:w="100" w:type="dxa"/>
              <w:bottom w:w="100" w:type="dxa"/>
              <w:right w:w="100" w:type="dxa"/>
            </w:tcMar>
          </w:tcPr>
          <w:p w14:paraId="789FBB85" w14:textId="77777777" w:rsidR="006808F3" w:rsidRDefault="006808F3">
            <w:pPr>
              <w:widowControl w:val="0"/>
              <w:spacing w:after="0"/>
              <w:rPr>
                <w:sz w:val="22"/>
                <w:szCs w:val="22"/>
              </w:rPr>
            </w:pPr>
          </w:p>
        </w:tc>
        <w:tc>
          <w:tcPr>
            <w:tcW w:w="945" w:type="dxa"/>
            <w:vMerge/>
            <w:shd w:val="clear" w:color="auto" w:fill="auto"/>
            <w:tcMar>
              <w:top w:w="100" w:type="dxa"/>
              <w:left w:w="100" w:type="dxa"/>
              <w:bottom w:w="100" w:type="dxa"/>
              <w:right w:w="100" w:type="dxa"/>
            </w:tcMar>
          </w:tcPr>
          <w:p w14:paraId="22E9CD56" w14:textId="77777777" w:rsidR="006808F3" w:rsidRDefault="006808F3">
            <w:pPr>
              <w:widowControl w:val="0"/>
              <w:spacing w:after="0"/>
              <w:rPr>
                <w:sz w:val="22"/>
                <w:szCs w:val="22"/>
              </w:rPr>
            </w:pPr>
          </w:p>
        </w:tc>
        <w:tc>
          <w:tcPr>
            <w:tcW w:w="1125" w:type="dxa"/>
            <w:vMerge/>
            <w:shd w:val="clear" w:color="auto" w:fill="auto"/>
            <w:tcMar>
              <w:top w:w="100" w:type="dxa"/>
              <w:left w:w="100" w:type="dxa"/>
              <w:bottom w:w="100" w:type="dxa"/>
              <w:right w:w="100" w:type="dxa"/>
            </w:tcMar>
          </w:tcPr>
          <w:p w14:paraId="7E7724FE" w14:textId="77777777" w:rsidR="006808F3" w:rsidRDefault="006808F3">
            <w:pPr>
              <w:widowControl w:val="0"/>
              <w:spacing w:after="0"/>
              <w:rPr>
                <w:sz w:val="22"/>
                <w:szCs w:val="22"/>
              </w:rPr>
            </w:pPr>
          </w:p>
        </w:tc>
        <w:tc>
          <w:tcPr>
            <w:tcW w:w="1395" w:type="dxa"/>
            <w:vMerge/>
            <w:shd w:val="clear" w:color="auto" w:fill="auto"/>
            <w:tcMar>
              <w:top w:w="100" w:type="dxa"/>
              <w:left w:w="100" w:type="dxa"/>
              <w:bottom w:w="100" w:type="dxa"/>
              <w:right w:w="100" w:type="dxa"/>
            </w:tcMar>
          </w:tcPr>
          <w:p w14:paraId="3BD332CA" w14:textId="77777777" w:rsidR="006808F3" w:rsidRDefault="006808F3">
            <w:pPr>
              <w:widowControl w:val="0"/>
              <w:spacing w:after="0"/>
              <w:rPr>
                <w:sz w:val="22"/>
                <w:szCs w:val="22"/>
              </w:rPr>
            </w:pPr>
          </w:p>
        </w:tc>
        <w:tc>
          <w:tcPr>
            <w:tcW w:w="2640" w:type="dxa"/>
            <w:shd w:val="clear" w:color="auto" w:fill="auto"/>
            <w:tcMar>
              <w:top w:w="100" w:type="dxa"/>
              <w:left w:w="100" w:type="dxa"/>
              <w:bottom w:w="100" w:type="dxa"/>
              <w:right w:w="100" w:type="dxa"/>
            </w:tcMar>
          </w:tcPr>
          <w:p w14:paraId="30503571" w14:textId="77777777" w:rsidR="006808F3" w:rsidRDefault="001A76CC">
            <w:pPr>
              <w:widowControl w:val="0"/>
              <w:spacing w:after="0"/>
              <w:rPr>
                <w:sz w:val="20"/>
                <w:szCs w:val="20"/>
              </w:rPr>
            </w:pPr>
            <w:r>
              <w:rPr>
                <w:sz w:val="20"/>
                <w:szCs w:val="20"/>
              </w:rPr>
              <w:t xml:space="preserve">Less liking </w:t>
            </w:r>
            <w:ins w:id="367" w:author="PCIRR revision" w:date="2022-06-05T23:07:00Z">
              <w:r>
                <w:rPr>
                  <w:sz w:val="20"/>
                  <w:szCs w:val="20"/>
                </w:rPr>
                <w:t xml:space="preserve">towards </w:t>
              </w:r>
            </w:ins>
            <w:r>
              <w:rPr>
                <w:sz w:val="20"/>
                <w:szCs w:val="20"/>
              </w:rPr>
              <w:t xml:space="preserve">mental-behavioral stigmas </w:t>
            </w:r>
          </w:p>
        </w:tc>
      </w:tr>
      <w:tr w:rsidR="006808F3" w14:paraId="37541013" w14:textId="77777777" w:rsidTr="00090007">
        <w:tc>
          <w:tcPr>
            <w:tcW w:w="1246" w:type="dxa"/>
            <w:shd w:val="clear" w:color="auto" w:fill="auto"/>
            <w:tcMar>
              <w:top w:w="100" w:type="dxa"/>
              <w:left w:w="100" w:type="dxa"/>
              <w:bottom w:w="100" w:type="dxa"/>
              <w:right w:w="100" w:type="dxa"/>
            </w:tcMar>
          </w:tcPr>
          <w:p w14:paraId="10D6EC7F" w14:textId="77777777" w:rsidR="006808F3" w:rsidRDefault="001A76CC">
            <w:pPr>
              <w:widowControl w:val="0"/>
              <w:spacing w:after="0"/>
              <w:jc w:val="center"/>
              <w:rPr>
                <w:sz w:val="20"/>
                <w:szCs w:val="20"/>
              </w:rPr>
            </w:pPr>
            <w:r>
              <w:rPr>
                <w:sz w:val="20"/>
                <w:szCs w:val="20"/>
              </w:rPr>
              <w:t>2b</w:t>
            </w:r>
          </w:p>
        </w:tc>
        <w:tc>
          <w:tcPr>
            <w:tcW w:w="1230" w:type="dxa"/>
            <w:vMerge/>
            <w:shd w:val="clear" w:color="auto" w:fill="auto"/>
            <w:tcMar>
              <w:top w:w="100" w:type="dxa"/>
              <w:left w:w="100" w:type="dxa"/>
              <w:bottom w:w="100" w:type="dxa"/>
              <w:right w:w="100" w:type="dxa"/>
            </w:tcMar>
          </w:tcPr>
          <w:p w14:paraId="203B7C2F" w14:textId="77777777" w:rsidR="006808F3" w:rsidRDefault="006808F3">
            <w:pPr>
              <w:widowControl w:val="0"/>
              <w:spacing w:after="0"/>
              <w:jc w:val="center"/>
              <w:rPr>
                <w:sz w:val="22"/>
                <w:szCs w:val="22"/>
              </w:rPr>
            </w:pPr>
          </w:p>
        </w:tc>
        <w:tc>
          <w:tcPr>
            <w:tcW w:w="825" w:type="dxa"/>
            <w:vMerge/>
            <w:shd w:val="clear" w:color="auto" w:fill="auto"/>
            <w:tcMar>
              <w:top w:w="100" w:type="dxa"/>
              <w:left w:w="100" w:type="dxa"/>
              <w:bottom w:w="100" w:type="dxa"/>
              <w:right w:w="100" w:type="dxa"/>
            </w:tcMar>
          </w:tcPr>
          <w:p w14:paraId="2517EBD2" w14:textId="77777777" w:rsidR="006808F3" w:rsidRDefault="006808F3">
            <w:pPr>
              <w:widowControl w:val="0"/>
              <w:spacing w:after="0"/>
              <w:rPr>
                <w:sz w:val="22"/>
                <w:szCs w:val="22"/>
              </w:rPr>
            </w:pPr>
          </w:p>
        </w:tc>
        <w:tc>
          <w:tcPr>
            <w:tcW w:w="945" w:type="dxa"/>
            <w:vMerge/>
            <w:shd w:val="clear" w:color="auto" w:fill="auto"/>
            <w:tcMar>
              <w:top w:w="100" w:type="dxa"/>
              <w:left w:w="100" w:type="dxa"/>
              <w:bottom w:w="100" w:type="dxa"/>
              <w:right w:w="100" w:type="dxa"/>
            </w:tcMar>
          </w:tcPr>
          <w:p w14:paraId="21BE9B7A" w14:textId="77777777" w:rsidR="006808F3" w:rsidRDefault="006808F3">
            <w:pPr>
              <w:widowControl w:val="0"/>
              <w:spacing w:after="0"/>
              <w:rPr>
                <w:sz w:val="22"/>
                <w:szCs w:val="22"/>
              </w:rPr>
            </w:pPr>
          </w:p>
        </w:tc>
        <w:tc>
          <w:tcPr>
            <w:tcW w:w="1125" w:type="dxa"/>
            <w:vMerge/>
            <w:shd w:val="clear" w:color="auto" w:fill="auto"/>
            <w:tcMar>
              <w:top w:w="100" w:type="dxa"/>
              <w:left w:w="100" w:type="dxa"/>
              <w:bottom w:w="100" w:type="dxa"/>
              <w:right w:w="100" w:type="dxa"/>
            </w:tcMar>
          </w:tcPr>
          <w:p w14:paraId="285F5609" w14:textId="77777777" w:rsidR="006808F3" w:rsidRDefault="006808F3">
            <w:pPr>
              <w:widowControl w:val="0"/>
              <w:spacing w:after="0"/>
              <w:rPr>
                <w:sz w:val="22"/>
                <w:szCs w:val="22"/>
              </w:rPr>
            </w:pPr>
          </w:p>
        </w:tc>
        <w:tc>
          <w:tcPr>
            <w:tcW w:w="1395" w:type="dxa"/>
            <w:vMerge/>
            <w:shd w:val="clear" w:color="auto" w:fill="auto"/>
            <w:tcMar>
              <w:top w:w="100" w:type="dxa"/>
              <w:left w:w="100" w:type="dxa"/>
              <w:bottom w:w="100" w:type="dxa"/>
              <w:right w:w="100" w:type="dxa"/>
            </w:tcMar>
          </w:tcPr>
          <w:p w14:paraId="6C747261" w14:textId="77777777" w:rsidR="006808F3" w:rsidRDefault="006808F3">
            <w:pPr>
              <w:widowControl w:val="0"/>
              <w:spacing w:after="0"/>
              <w:rPr>
                <w:sz w:val="22"/>
                <w:szCs w:val="22"/>
              </w:rPr>
            </w:pPr>
          </w:p>
        </w:tc>
        <w:tc>
          <w:tcPr>
            <w:tcW w:w="2640" w:type="dxa"/>
            <w:shd w:val="clear" w:color="auto" w:fill="auto"/>
            <w:tcMar>
              <w:top w:w="100" w:type="dxa"/>
              <w:left w:w="100" w:type="dxa"/>
              <w:bottom w:w="100" w:type="dxa"/>
              <w:right w:w="100" w:type="dxa"/>
            </w:tcMar>
          </w:tcPr>
          <w:p w14:paraId="4A54EEA5" w14:textId="77777777" w:rsidR="006808F3" w:rsidRDefault="001A76CC">
            <w:pPr>
              <w:widowControl w:val="0"/>
              <w:spacing w:after="0"/>
              <w:rPr>
                <w:sz w:val="20"/>
                <w:szCs w:val="20"/>
              </w:rPr>
            </w:pPr>
            <w:r>
              <w:rPr>
                <w:sz w:val="20"/>
                <w:szCs w:val="20"/>
              </w:rPr>
              <w:t xml:space="preserve">Less pity </w:t>
            </w:r>
            <w:ins w:id="368" w:author="PCIRR revision" w:date="2022-06-05T23:07:00Z">
              <w:r>
                <w:rPr>
                  <w:sz w:val="20"/>
                  <w:szCs w:val="20"/>
                </w:rPr>
                <w:t xml:space="preserve">towards </w:t>
              </w:r>
            </w:ins>
            <w:r>
              <w:rPr>
                <w:sz w:val="20"/>
                <w:szCs w:val="20"/>
              </w:rPr>
              <w:t xml:space="preserve">mental-behavioral stigmas </w:t>
            </w:r>
          </w:p>
        </w:tc>
      </w:tr>
      <w:tr w:rsidR="006808F3" w14:paraId="3F2BF218" w14:textId="77777777" w:rsidTr="00090007">
        <w:tc>
          <w:tcPr>
            <w:tcW w:w="1246" w:type="dxa"/>
            <w:shd w:val="clear" w:color="auto" w:fill="auto"/>
            <w:tcMar>
              <w:top w:w="100" w:type="dxa"/>
              <w:left w:w="100" w:type="dxa"/>
              <w:bottom w:w="100" w:type="dxa"/>
              <w:right w:w="100" w:type="dxa"/>
            </w:tcMar>
          </w:tcPr>
          <w:p w14:paraId="2EF98477" w14:textId="77777777" w:rsidR="006808F3" w:rsidRDefault="001A76CC">
            <w:pPr>
              <w:widowControl w:val="0"/>
              <w:spacing w:after="0"/>
              <w:jc w:val="center"/>
              <w:rPr>
                <w:sz w:val="20"/>
                <w:szCs w:val="20"/>
              </w:rPr>
            </w:pPr>
            <w:r>
              <w:rPr>
                <w:sz w:val="20"/>
                <w:szCs w:val="20"/>
              </w:rPr>
              <w:t>2c</w:t>
            </w:r>
          </w:p>
        </w:tc>
        <w:tc>
          <w:tcPr>
            <w:tcW w:w="1230" w:type="dxa"/>
            <w:vMerge/>
            <w:shd w:val="clear" w:color="auto" w:fill="auto"/>
            <w:tcMar>
              <w:top w:w="100" w:type="dxa"/>
              <w:left w:w="100" w:type="dxa"/>
              <w:bottom w:w="100" w:type="dxa"/>
              <w:right w:w="100" w:type="dxa"/>
            </w:tcMar>
          </w:tcPr>
          <w:p w14:paraId="355BA1B9" w14:textId="77777777" w:rsidR="006808F3" w:rsidRDefault="006808F3">
            <w:pPr>
              <w:widowControl w:val="0"/>
              <w:spacing w:after="0"/>
              <w:jc w:val="center"/>
              <w:rPr>
                <w:sz w:val="22"/>
                <w:szCs w:val="22"/>
              </w:rPr>
            </w:pPr>
          </w:p>
        </w:tc>
        <w:tc>
          <w:tcPr>
            <w:tcW w:w="825" w:type="dxa"/>
            <w:vMerge/>
            <w:shd w:val="clear" w:color="auto" w:fill="auto"/>
            <w:tcMar>
              <w:top w:w="100" w:type="dxa"/>
              <w:left w:w="100" w:type="dxa"/>
              <w:bottom w:w="100" w:type="dxa"/>
              <w:right w:w="100" w:type="dxa"/>
            </w:tcMar>
          </w:tcPr>
          <w:p w14:paraId="1757FD8B" w14:textId="77777777" w:rsidR="006808F3" w:rsidRDefault="006808F3">
            <w:pPr>
              <w:widowControl w:val="0"/>
              <w:spacing w:after="0"/>
              <w:rPr>
                <w:sz w:val="22"/>
                <w:szCs w:val="22"/>
              </w:rPr>
            </w:pPr>
          </w:p>
        </w:tc>
        <w:tc>
          <w:tcPr>
            <w:tcW w:w="945" w:type="dxa"/>
            <w:vMerge/>
            <w:shd w:val="clear" w:color="auto" w:fill="auto"/>
            <w:tcMar>
              <w:top w:w="100" w:type="dxa"/>
              <w:left w:w="100" w:type="dxa"/>
              <w:bottom w:w="100" w:type="dxa"/>
              <w:right w:w="100" w:type="dxa"/>
            </w:tcMar>
          </w:tcPr>
          <w:p w14:paraId="25A66DFA" w14:textId="77777777" w:rsidR="006808F3" w:rsidRDefault="006808F3">
            <w:pPr>
              <w:widowControl w:val="0"/>
              <w:spacing w:after="0"/>
              <w:rPr>
                <w:sz w:val="22"/>
                <w:szCs w:val="22"/>
              </w:rPr>
            </w:pPr>
          </w:p>
        </w:tc>
        <w:tc>
          <w:tcPr>
            <w:tcW w:w="1125" w:type="dxa"/>
            <w:vMerge/>
            <w:shd w:val="clear" w:color="auto" w:fill="auto"/>
            <w:tcMar>
              <w:top w:w="100" w:type="dxa"/>
              <w:left w:w="100" w:type="dxa"/>
              <w:bottom w:w="100" w:type="dxa"/>
              <w:right w:w="100" w:type="dxa"/>
            </w:tcMar>
          </w:tcPr>
          <w:p w14:paraId="7CD5D74C" w14:textId="77777777" w:rsidR="006808F3" w:rsidRDefault="006808F3">
            <w:pPr>
              <w:widowControl w:val="0"/>
              <w:spacing w:after="0"/>
              <w:rPr>
                <w:sz w:val="22"/>
                <w:szCs w:val="22"/>
              </w:rPr>
            </w:pPr>
          </w:p>
        </w:tc>
        <w:tc>
          <w:tcPr>
            <w:tcW w:w="1395" w:type="dxa"/>
            <w:vMerge/>
            <w:shd w:val="clear" w:color="auto" w:fill="auto"/>
            <w:tcMar>
              <w:top w:w="100" w:type="dxa"/>
              <w:left w:w="100" w:type="dxa"/>
              <w:bottom w:w="100" w:type="dxa"/>
              <w:right w:w="100" w:type="dxa"/>
            </w:tcMar>
          </w:tcPr>
          <w:p w14:paraId="32B189C1" w14:textId="77777777" w:rsidR="006808F3" w:rsidRDefault="006808F3">
            <w:pPr>
              <w:widowControl w:val="0"/>
              <w:spacing w:after="0"/>
              <w:rPr>
                <w:sz w:val="22"/>
                <w:szCs w:val="22"/>
              </w:rPr>
            </w:pPr>
          </w:p>
        </w:tc>
        <w:tc>
          <w:tcPr>
            <w:tcW w:w="2640" w:type="dxa"/>
            <w:shd w:val="clear" w:color="auto" w:fill="auto"/>
            <w:tcMar>
              <w:top w:w="100" w:type="dxa"/>
              <w:left w:w="100" w:type="dxa"/>
              <w:bottom w:w="100" w:type="dxa"/>
              <w:right w:w="100" w:type="dxa"/>
            </w:tcMar>
          </w:tcPr>
          <w:p w14:paraId="5FFE706D" w14:textId="77777777" w:rsidR="006808F3" w:rsidRDefault="001A76CC">
            <w:pPr>
              <w:widowControl w:val="0"/>
              <w:spacing w:after="0"/>
              <w:rPr>
                <w:sz w:val="20"/>
                <w:szCs w:val="20"/>
              </w:rPr>
            </w:pPr>
            <w:r>
              <w:rPr>
                <w:sz w:val="20"/>
                <w:szCs w:val="20"/>
              </w:rPr>
              <w:t xml:space="preserve">More anger towards mental-behavioral stigmas </w:t>
            </w:r>
          </w:p>
        </w:tc>
      </w:tr>
      <w:tr w:rsidR="006808F3" w14:paraId="15A7DEFD" w14:textId="77777777" w:rsidTr="00090007">
        <w:tc>
          <w:tcPr>
            <w:tcW w:w="1246" w:type="dxa"/>
            <w:shd w:val="clear" w:color="auto" w:fill="auto"/>
            <w:tcMar>
              <w:top w:w="100" w:type="dxa"/>
              <w:left w:w="100" w:type="dxa"/>
              <w:bottom w:w="100" w:type="dxa"/>
              <w:right w:w="100" w:type="dxa"/>
            </w:tcMar>
          </w:tcPr>
          <w:p w14:paraId="13F35D29" w14:textId="77777777" w:rsidR="006808F3" w:rsidRDefault="001A76CC">
            <w:pPr>
              <w:widowControl w:val="0"/>
              <w:spacing w:after="0"/>
              <w:jc w:val="center"/>
              <w:rPr>
                <w:sz w:val="20"/>
                <w:szCs w:val="20"/>
              </w:rPr>
            </w:pPr>
            <w:r>
              <w:rPr>
                <w:sz w:val="20"/>
                <w:szCs w:val="20"/>
              </w:rPr>
              <w:t>2d</w:t>
            </w:r>
          </w:p>
        </w:tc>
        <w:tc>
          <w:tcPr>
            <w:tcW w:w="1230" w:type="dxa"/>
            <w:vMerge/>
            <w:shd w:val="clear" w:color="auto" w:fill="auto"/>
            <w:tcMar>
              <w:top w:w="100" w:type="dxa"/>
              <w:left w:w="100" w:type="dxa"/>
              <w:bottom w:w="100" w:type="dxa"/>
              <w:right w:w="100" w:type="dxa"/>
            </w:tcMar>
          </w:tcPr>
          <w:p w14:paraId="7A49AA95" w14:textId="77777777" w:rsidR="006808F3" w:rsidRDefault="006808F3">
            <w:pPr>
              <w:widowControl w:val="0"/>
              <w:spacing w:after="0"/>
              <w:jc w:val="center"/>
              <w:rPr>
                <w:sz w:val="22"/>
                <w:szCs w:val="22"/>
              </w:rPr>
            </w:pPr>
          </w:p>
        </w:tc>
        <w:tc>
          <w:tcPr>
            <w:tcW w:w="825" w:type="dxa"/>
            <w:vMerge/>
            <w:shd w:val="clear" w:color="auto" w:fill="auto"/>
            <w:tcMar>
              <w:top w:w="100" w:type="dxa"/>
              <w:left w:w="100" w:type="dxa"/>
              <w:bottom w:w="100" w:type="dxa"/>
              <w:right w:w="100" w:type="dxa"/>
            </w:tcMar>
          </w:tcPr>
          <w:p w14:paraId="77221B46" w14:textId="77777777" w:rsidR="006808F3" w:rsidRDefault="006808F3">
            <w:pPr>
              <w:widowControl w:val="0"/>
              <w:spacing w:after="0"/>
              <w:rPr>
                <w:sz w:val="22"/>
                <w:szCs w:val="22"/>
              </w:rPr>
            </w:pPr>
          </w:p>
        </w:tc>
        <w:tc>
          <w:tcPr>
            <w:tcW w:w="945" w:type="dxa"/>
            <w:vMerge/>
            <w:shd w:val="clear" w:color="auto" w:fill="auto"/>
            <w:tcMar>
              <w:top w:w="100" w:type="dxa"/>
              <w:left w:w="100" w:type="dxa"/>
              <w:bottom w:w="100" w:type="dxa"/>
              <w:right w:w="100" w:type="dxa"/>
            </w:tcMar>
          </w:tcPr>
          <w:p w14:paraId="727D4416" w14:textId="77777777" w:rsidR="006808F3" w:rsidRDefault="006808F3">
            <w:pPr>
              <w:widowControl w:val="0"/>
              <w:spacing w:after="0"/>
              <w:rPr>
                <w:sz w:val="22"/>
                <w:szCs w:val="22"/>
              </w:rPr>
            </w:pPr>
          </w:p>
        </w:tc>
        <w:tc>
          <w:tcPr>
            <w:tcW w:w="1125" w:type="dxa"/>
            <w:vMerge/>
            <w:shd w:val="clear" w:color="auto" w:fill="auto"/>
            <w:tcMar>
              <w:top w:w="100" w:type="dxa"/>
              <w:left w:w="100" w:type="dxa"/>
              <w:bottom w:w="100" w:type="dxa"/>
              <w:right w:w="100" w:type="dxa"/>
            </w:tcMar>
          </w:tcPr>
          <w:p w14:paraId="4AAA0357" w14:textId="77777777" w:rsidR="006808F3" w:rsidRDefault="006808F3">
            <w:pPr>
              <w:widowControl w:val="0"/>
              <w:spacing w:after="0"/>
              <w:rPr>
                <w:sz w:val="22"/>
                <w:szCs w:val="22"/>
              </w:rPr>
            </w:pPr>
          </w:p>
        </w:tc>
        <w:tc>
          <w:tcPr>
            <w:tcW w:w="1395" w:type="dxa"/>
            <w:vMerge/>
            <w:shd w:val="clear" w:color="auto" w:fill="auto"/>
            <w:tcMar>
              <w:top w:w="100" w:type="dxa"/>
              <w:left w:w="100" w:type="dxa"/>
              <w:bottom w:w="100" w:type="dxa"/>
              <w:right w:w="100" w:type="dxa"/>
            </w:tcMar>
          </w:tcPr>
          <w:p w14:paraId="774F0A7A" w14:textId="77777777" w:rsidR="006808F3" w:rsidRDefault="006808F3">
            <w:pPr>
              <w:widowControl w:val="0"/>
              <w:spacing w:after="0"/>
              <w:rPr>
                <w:sz w:val="22"/>
                <w:szCs w:val="22"/>
              </w:rPr>
            </w:pPr>
          </w:p>
        </w:tc>
        <w:tc>
          <w:tcPr>
            <w:tcW w:w="2640" w:type="dxa"/>
            <w:shd w:val="clear" w:color="auto" w:fill="auto"/>
            <w:tcMar>
              <w:top w:w="100" w:type="dxa"/>
              <w:left w:w="100" w:type="dxa"/>
              <w:bottom w:w="100" w:type="dxa"/>
              <w:right w:w="100" w:type="dxa"/>
            </w:tcMar>
          </w:tcPr>
          <w:p w14:paraId="2E51DD69" w14:textId="77777777" w:rsidR="006808F3" w:rsidRDefault="001A76CC">
            <w:pPr>
              <w:widowControl w:val="0"/>
              <w:spacing w:after="0"/>
              <w:rPr>
                <w:sz w:val="20"/>
                <w:szCs w:val="20"/>
              </w:rPr>
            </w:pPr>
            <w:r>
              <w:rPr>
                <w:sz w:val="20"/>
                <w:szCs w:val="20"/>
              </w:rPr>
              <w:t xml:space="preserve">Less assistance towards mental-behavioral stigmas </w:t>
            </w:r>
          </w:p>
        </w:tc>
      </w:tr>
      <w:tr w:rsidR="006808F3" w14:paraId="78CF9D57" w14:textId="77777777" w:rsidTr="00090007">
        <w:tc>
          <w:tcPr>
            <w:tcW w:w="1246" w:type="dxa"/>
            <w:shd w:val="clear" w:color="auto" w:fill="auto"/>
            <w:tcMar>
              <w:top w:w="100" w:type="dxa"/>
              <w:left w:w="100" w:type="dxa"/>
              <w:bottom w:w="100" w:type="dxa"/>
              <w:right w:w="100" w:type="dxa"/>
            </w:tcMar>
          </w:tcPr>
          <w:p w14:paraId="64223B38" w14:textId="77777777" w:rsidR="006808F3" w:rsidRDefault="001A76CC">
            <w:pPr>
              <w:widowControl w:val="0"/>
              <w:spacing w:after="0"/>
              <w:jc w:val="center"/>
              <w:rPr>
                <w:sz w:val="20"/>
                <w:szCs w:val="20"/>
              </w:rPr>
            </w:pPr>
            <w:r>
              <w:rPr>
                <w:sz w:val="20"/>
                <w:szCs w:val="20"/>
              </w:rPr>
              <w:t>2e</w:t>
            </w:r>
          </w:p>
        </w:tc>
        <w:tc>
          <w:tcPr>
            <w:tcW w:w="1230" w:type="dxa"/>
            <w:vMerge/>
            <w:shd w:val="clear" w:color="auto" w:fill="auto"/>
            <w:tcMar>
              <w:top w:w="100" w:type="dxa"/>
              <w:left w:w="100" w:type="dxa"/>
              <w:bottom w:w="100" w:type="dxa"/>
              <w:right w:w="100" w:type="dxa"/>
            </w:tcMar>
          </w:tcPr>
          <w:p w14:paraId="1046ACBD" w14:textId="77777777" w:rsidR="006808F3" w:rsidRDefault="006808F3">
            <w:pPr>
              <w:widowControl w:val="0"/>
              <w:spacing w:after="0"/>
              <w:jc w:val="center"/>
              <w:rPr>
                <w:sz w:val="22"/>
                <w:szCs w:val="22"/>
              </w:rPr>
            </w:pPr>
          </w:p>
        </w:tc>
        <w:tc>
          <w:tcPr>
            <w:tcW w:w="825" w:type="dxa"/>
            <w:vMerge/>
            <w:shd w:val="clear" w:color="auto" w:fill="auto"/>
            <w:tcMar>
              <w:top w:w="100" w:type="dxa"/>
              <w:left w:w="100" w:type="dxa"/>
              <w:bottom w:w="100" w:type="dxa"/>
              <w:right w:w="100" w:type="dxa"/>
            </w:tcMar>
          </w:tcPr>
          <w:p w14:paraId="025D7687" w14:textId="77777777" w:rsidR="006808F3" w:rsidRDefault="006808F3">
            <w:pPr>
              <w:widowControl w:val="0"/>
              <w:spacing w:after="0"/>
              <w:rPr>
                <w:sz w:val="22"/>
                <w:szCs w:val="22"/>
              </w:rPr>
            </w:pPr>
          </w:p>
        </w:tc>
        <w:tc>
          <w:tcPr>
            <w:tcW w:w="945" w:type="dxa"/>
            <w:vMerge/>
            <w:shd w:val="clear" w:color="auto" w:fill="auto"/>
            <w:tcMar>
              <w:top w:w="100" w:type="dxa"/>
              <w:left w:w="100" w:type="dxa"/>
              <w:bottom w:w="100" w:type="dxa"/>
              <w:right w:w="100" w:type="dxa"/>
            </w:tcMar>
          </w:tcPr>
          <w:p w14:paraId="5698BE6E" w14:textId="77777777" w:rsidR="006808F3" w:rsidRDefault="006808F3">
            <w:pPr>
              <w:widowControl w:val="0"/>
              <w:spacing w:after="0"/>
              <w:rPr>
                <w:sz w:val="22"/>
                <w:szCs w:val="22"/>
              </w:rPr>
            </w:pPr>
          </w:p>
        </w:tc>
        <w:tc>
          <w:tcPr>
            <w:tcW w:w="1125" w:type="dxa"/>
            <w:vMerge/>
            <w:shd w:val="clear" w:color="auto" w:fill="auto"/>
            <w:tcMar>
              <w:top w:w="100" w:type="dxa"/>
              <w:left w:w="100" w:type="dxa"/>
              <w:bottom w:w="100" w:type="dxa"/>
              <w:right w:w="100" w:type="dxa"/>
            </w:tcMar>
          </w:tcPr>
          <w:p w14:paraId="3CCE744E" w14:textId="77777777" w:rsidR="006808F3" w:rsidRDefault="006808F3">
            <w:pPr>
              <w:widowControl w:val="0"/>
              <w:spacing w:after="0"/>
              <w:rPr>
                <w:sz w:val="22"/>
                <w:szCs w:val="22"/>
              </w:rPr>
            </w:pPr>
          </w:p>
        </w:tc>
        <w:tc>
          <w:tcPr>
            <w:tcW w:w="1395" w:type="dxa"/>
            <w:vMerge/>
            <w:shd w:val="clear" w:color="auto" w:fill="auto"/>
            <w:tcMar>
              <w:top w:w="100" w:type="dxa"/>
              <w:left w:w="100" w:type="dxa"/>
              <w:bottom w:w="100" w:type="dxa"/>
              <w:right w:w="100" w:type="dxa"/>
            </w:tcMar>
          </w:tcPr>
          <w:p w14:paraId="5750A5DB" w14:textId="77777777" w:rsidR="006808F3" w:rsidRDefault="006808F3">
            <w:pPr>
              <w:widowControl w:val="0"/>
              <w:spacing w:after="0"/>
              <w:rPr>
                <w:sz w:val="22"/>
                <w:szCs w:val="22"/>
              </w:rPr>
            </w:pPr>
          </w:p>
        </w:tc>
        <w:tc>
          <w:tcPr>
            <w:tcW w:w="2640" w:type="dxa"/>
            <w:shd w:val="clear" w:color="auto" w:fill="auto"/>
            <w:tcMar>
              <w:top w:w="100" w:type="dxa"/>
              <w:left w:w="100" w:type="dxa"/>
              <w:bottom w:w="100" w:type="dxa"/>
              <w:right w:w="100" w:type="dxa"/>
            </w:tcMar>
          </w:tcPr>
          <w:p w14:paraId="4BF7B460" w14:textId="77777777" w:rsidR="006808F3" w:rsidRDefault="001A76CC">
            <w:pPr>
              <w:widowControl w:val="0"/>
              <w:spacing w:after="0"/>
              <w:rPr>
                <w:sz w:val="20"/>
                <w:szCs w:val="20"/>
              </w:rPr>
            </w:pPr>
            <w:r>
              <w:rPr>
                <w:sz w:val="20"/>
                <w:szCs w:val="20"/>
              </w:rPr>
              <w:t xml:space="preserve">Less donations </w:t>
            </w:r>
            <w:ins w:id="369" w:author="PCIRR revision" w:date="2022-06-05T23:07:00Z">
              <w:r>
                <w:rPr>
                  <w:sz w:val="20"/>
                  <w:szCs w:val="20"/>
                </w:rPr>
                <w:t xml:space="preserve">for </w:t>
              </w:r>
            </w:ins>
            <w:r>
              <w:rPr>
                <w:sz w:val="20"/>
                <w:szCs w:val="20"/>
              </w:rPr>
              <w:t>mental-behavioral stigmas</w:t>
            </w:r>
          </w:p>
        </w:tc>
      </w:tr>
      <w:tr w:rsidR="006808F3" w14:paraId="71582B6A" w14:textId="77777777" w:rsidTr="00090007">
        <w:tc>
          <w:tcPr>
            <w:tcW w:w="1246" w:type="dxa"/>
            <w:shd w:val="clear" w:color="auto" w:fill="auto"/>
            <w:tcMar>
              <w:top w:w="100" w:type="dxa"/>
              <w:left w:w="100" w:type="dxa"/>
              <w:bottom w:w="100" w:type="dxa"/>
              <w:right w:w="100" w:type="dxa"/>
            </w:tcMar>
          </w:tcPr>
          <w:p w14:paraId="4FD403F9" w14:textId="77777777" w:rsidR="006808F3" w:rsidRDefault="001A76CC">
            <w:pPr>
              <w:widowControl w:val="0"/>
              <w:spacing w:after="0"/>
              <w:jc w:val="center"/>
              <w:rPr>
                <w:sz w:val="20"/>
                <w:szCs w:val="20"/>
              </w:rPr>
            </w:pPr>
            <w:r>
              <w:rPr>
                <w:sz w:val="20"/>
                <w:szCs w:val="20"/>
              </w:rPr>
              <w:t>5</w:t>
            </w:r>
          </w:p>
        </w:tc>
        <w:tc>
          <w:tcPr>
            <w:tcW w:w="1230" w:type="dxa"/>
            <w:shd w:val="clear" w:color="auto" w:fill="auto"/>
            <w:tcMar>
              <w:top w:w="100" w:type="dxa"/>
              <w:left w:w="100" w:type="dxa"/>
              <w:bottom w:w="100" w:type="dxa"/>
              <w:right w:w="100" w:type="dxa"/>
            </w:tcMar>
          </w:tcPr>
          <w:p w14:paraId="13A93A8E" w14:textId="77777777" w:rsidR="006808F3" w:rsidRDefault="001A76CC">
            <w:pPr>
              <w:widowControl w:val="0"/>
              <w:spacing w:after="0"/>
              <w:jc w:val="center"/>
              <w:rPr>
                <w:sz w:val="20"/>
                <w:szCs w:val="20"/>
              </w:rPr>
            </w:pPr>
            <w:r>
              <w:rPr>
                <w:sz w:val="20"/>
                <w:szCs w:val="20"/>
              </w:rPr>
              <w:t>&gt;50</w:t>
            </w:r>
          </w:p>
        </w:tc>
        <w:tc>
          <w:tcPr>
            <w:tcW w:w="825" w:type="dxa"/>
            <w:shd w:val="clear" w:color="auto" w:fill="auto"/>
            <w:tcMar>
              <w:top w:w="100" w:type="dxa"/>
              <w:left w:w="100" w:type="dxa"/>
              <w:bottom w:w="100" w:type="dxa"/>
              <w:right w:w="100" w:type="dxa"/>
            </w:tcMar>
          </w:tcPr>
          <w:p w14:paraId="5E381DEB" w14:textId="77777777" w:rsidR="006808F3" w:rsidRDefault="001A76CC">
            <w:pPr>
              <w:widowControl w:val="0"/>
              <w:spacing w:after="0"/>
              <w:rPr>
                <w:sz w:val="20"/>
                <w:szCs w:val="20"/>
              </w:rPr>
            </w:pPr>
            <w:r>
              <w:rPr>
                <w:sz w:val="20"/>
                <w:szCs w:val="20"/>
              </w:rPr>
              <w:t>1, 110</w:t>
            </w:r>
          </w:p>
        </w:tc>
        <w:tc>
          <w:tcPr>
            <w:tcW w:w="945" w:type="dxa"/>
            <w:shd w:val="clear" w:color="auto" w:fill="auto"/>
            <w:tcMar>
              <w:top w:w="100" w:type="dxa"/>
              <w:left w:w="100" w:type="dxa"/>
              <w:bottom w:w="100" w:type="dxa"/>
              <w:right w:w="100" w:type="dxa"/>
            </w:tcMar>
          </w:tcPr>
          <w:p w14:paraId="29E0B363" w14:textId="77777777" w:rsidR="006808F3" w:rsidRDefault="001A76CC">
            <w:pPr>
              <w:widowControl w:val="0"/>
              <w:spacing w:after="0"/>
              <w:rPr>
                <w:sz w:val="20"/>
                <w:szCs w:val="20"/>
              </w:rPr>
            </w:pPr>
            <w:r>
              <w:rPr>
                <w:sz w:val="20"/>
                <w:szCs w:val="20"/>
              </w:rPr>
              <w:t>&lt;.0001</w:t>
            </w:r>
          </w:p>
        </w:tc>
        <w:tc>
          <w:tcPr>
            <w:tcW w:w="1125" w:type="dxa"/>
            <w:shd w:val="clear" w:color="auto" w:fill="auto"/>
            <w:tcMar>
              <w:top w:w="100" w:type="dxa"/>
              <w:left w:w="100" w:type="dxa"/>
              <w:bottom w:w="100" w:type="dxa"/>
              <w:right w:w="100" w:type="dxa"/>
            </w:tcMar>
          </w:tcPr>
          <w:p w14:paraId="2C4EAFD6" w14:textId="77777777" w:rsidR="006808F3" w:rsidRDefault="001A76CC">
            <w:pPr>
              <w:widowControl w:val="0"/>
              <w:spacing w:after="0"/>
              <w:jc w:val="center"/>
              <w:rPr>
                <w:sz w:val="20"/>
                <w:szCs w:val="20"/>
              </w:rPr>
            </w:pPr>
            <w:r>
              <w:rPr>
                <w:sz w:val="20"/>
                <w:szCs w:val="20"/>
              </w:rPr>
              <w:t>.31</w:t>
            </w:r>
          </w:p>
          <w:p w14:paraId="61BC7A89" w14:textId="77777777" w:rsidR="006808F3" w:rsidRDefault="001A76CC">
            <w:pPr>
              <w:widowControl w:val="0"/>
              <w:spacing w:after="0"/>
              <w:jc w:val="center"/>
              <w:rPr>
                <w:sz w:val="20"/>
                <w:szCs w:val="20"/>
              </w:rPr>
            </w:pPr>
            <w:r>
              <w:rPr>
                <w:sz w:val="20"/>
                <w:szCs w:val="20"/>
              </w:rPr>
              <w:t>[.19, .43]</w:t>
            </w:r>
          </w:p>
        </w:tc>
        <w:tc>
          <w:tcPr>
            <w:tcW w:w="1395" w:type="dxa"/>
            <w:shd w:val="clear" w:color="auto" w:fill="auto"/>
            <w:tcMar>
              <w:top w:w="100" w:type="dxa"/>
              <w:left w:w="100" w:type="dxa"/>
              <w:bottom w:w="100" w:type="dxa"/>
              <w:right w:w="100" w:type="dxa"/>
            </w:tcMar>
          </w:tcPr>
          <w:p w14:paraId="16B5B2CA" w14:textId="77777777" w:rsidR="006808F3" w:rsidRDefault="001A76CC">
            <w:pPr>
              <w:widowControl w:val="0"/>
              <w:spacing w:after="0"/>
              <w:jc w:val="center"/>
              <w:rPr>
                <w:sz w:val="20"/>
                <w:szCs w:val="20"/>
              </w:rPr>
            </w:pPr>
            <w:r>
              <w:rPr>
                <w:sz w:val="20"/>
                <w:szCs w:val="20"/>
              </w:rPr>
              <w:t>0.67</w:t>
            </w:r>
          </w:p>
          <w:p w14:paraId="53989AC4" w14:textId="77777777" w:rsidR="006808F3" w:rsidRDefault="001A76CC">
            <w:pPr>
              <w:widowControl w:val="0"/>
              <w:spacing w:after="0"/>
              <w:jc w:val="center"/>
              <w:rPr>
                <w:sz w:val="20"/>
                <w:szCs w:val="20"/>
              </w:rPr>
            </w:pPr>
            <w:r>
              <w:rPr>
                <w:sz w:val="20"/>
                <w:szCs w:val="20"/>
              </w:rPr>
              <w:t>[0.49, 0.87]</w:t>
            </w:r>
          </w:p>
        </w:tc>
        <w:tc>
          <w:tcPr>
            <w:tcW w:w="2640" w:type="dxa"/>
            <w:shd w:val="clear" w:color="auto" w:fill="auto"/>
            <w:tcMar>
              <w:top w:w="100" w:type="dxa"/>
              <w:left w:w="100" w:type="dxa"/>
              <w:bottom w:w="100" w:type="dxa"/>
              <w:right w:w="100" w:type="dxa"/>
            </w:tcMar>
          </w:tcPr>
          <w:p w14:paraId="20763190" w14:textId="77777777" w:rsidR="006808F3" w:rsidRDefault="001A76CC">
            <w:pPr>
              <w:widowControl w:val="0"/>
              <w:spacing w:after="0"/>
              <w:rPr>
                <w:sz w:val="20"/>
                <w:szCs w:val="20"/>
              </w:rPr>
            </w:pPr>
            <w:r>
              <w:rPr>
                <w:sz w:val="20"/>
                <w:szCs w:val="20"/>
              </w:rPr>
              <w:t xml:space="preserve">Higher perceived stability for physically based stigmas </w:t>
            </w:r>
          </w:p>
        </w:tc>
      </w:tr>
      <w:tr w:rsidR="006808F3" w14:paraId="6749A05C" w14:textId="77777777" w:rsidTr="00090007">
        <w:tc>
          <w:tcPr>
            <w:tcW w:w="1246" w:type="dxa"/>
            <w:shd w:val="clear" w:color="auto" w:fill="auto"/>
            <w:tcMar>
              <w:top w:w="100" w:type="dxa"/>
              <w:left w:w="100" w:type="dxa"/>
              <w:bottom w:w="100" w:type="dxa"/>
              <w:right w:w="100" w:type="dxa"/>
            </w:tcMar>
          </w:tcPr>
          <w:p w14:paraId="5E8673FF" w14:textId="77777777" w:rsidR="006808F3" w:rsidRDefault="001A76CC">
            <w:pPr>
              <w:widowControl w:val="0"/>
              <w:spacing w:after="0"/>
              <w:jc w:val="center"/>
              <w:rPr>
                <w:sz w:val="20"/>
                <w:szCs w:val="20"/>
              </w:rPr>
            </w:pPr>
            <w:r>
              <w:rPr>
                <w:sz w:val="20"/>
                <w:szCs w:val="20"/>
              </w:rPr>
              <w:t xml:space="preserve">6 </w:t>
            </w:r>
          </w:p>
        </w:tc>
        <w:tc>
          <w:tcPr>
            <w:tcW w:w="1230" w:type="dxa"/>
            <w:shd w:val="clear" w:color="auto" w:fill="auto"/>
            <w:tcMar>
              <w:top w:w="100" w:type="dxa"/>
              <w:left w:w="100" w:type="dxa"/>
              <w:bottom w:w="100" w:type="dxa"/>
              <w:right w:w="100" w:type="dxa"/>
            </w:tcMar>
          </w:tcPr>
          <w:p w14:paraId="671CEC74" w14:textId="77777777" w:rsidR="006808F3" w:rsidRDefault="001A76CC">
            <w:pPr>
              <w:widowControl w:val="0"/>
              <w:spacing w:after="0"/>
              <w:jc w:val="center"/>
              <w:rPr>
                <w:sz w:val="20"/>
                <w:szCs w:val="20"/>
              </w:rPr>
            </w:pPr>
            <w:r>
              <w:rPr>
                <w:sz w:val="20"/>
                <w:szCs w:val="20"/>
              </w:rPr>
              <w:t>&gt;15</w:t>
            </w:r>
          </w:p>
        </w:tc>
        <w:tc>
          <w:tcPr>
            <w:tcW w:w="825" w:type="dxa"/>
            <w:shd w:val="clear" w:color="auto" w:fill="auto"/>
            <w:tcMar>
              <w:top w:w="100" w:type="dxa"/>
              <w:left w:w="100" w:type="dxa"/>
              <w:bottom w:w="100" w:type="dxa"/>
              <w:right w:w="100" w:type="dxa"/>
            </w:tcMar>
          </w:tcPr>
          <w:p w14:paraId="5BA810C8" w14:textId="77777777" w:rsidR="006808F3" w:rsidRDefault="001A76CC">
            <w:pPr>
              <w:widowControl w:val="0"/>
              <w:spacing w:after="0"/>
              <w:jc w:val="center"/>
              <w:rPr>
                <w:sz w:val="20"/>
                <w:szCs w:val="20"/>
              </w:rPr>
            </w:pPr>
            <w:r>
              <w:rPr>
                <w:sz w:val="20"/>
                <w:szCs w:val="20"/>
              </w:rPr>
              <w:t xml:space="preserve">1, 206 </w:t>
            </w:r>
          </w:p>
        </w:tc>
        <w:tc>
          <w:tcPr>
            <w:tcW w:w="945" w:type="dxa"/>
            <w:shd w:val="clear" w:color="auto" w:fill="auto"/>
            <w:tcMar>
              <w:top w:w="100" w:type="dxa"/>
              <w:left w:w="100" w:type="dxa"/>
              <w:bottom w:w="100" w:type="dxa"/>
              <w:right w:w="100" w:type="dxa"/>
            </w:tcMar>
          </w:tcPr>
          <w:p w14:paraId="59989F0C" w14:textId="77777777" w:rsidR="006808F3" w:rsidRDefault="001A76CC">
            <w:pPr>
              <w:widowControl w:val="0"/>
              <w:spacing w:after="0"/>
              <w:jc w:val="center"/>
              <w:rPr>
                <w:sz w:val="20"/>
                <w:szCs w:val="20"/>
              </w:rPr>
            </w:pPr>
            <w:r>
              <w:rPr>
                <w:sz w:val="20"/>
                <w:szCs w:val="20"/>
              </w:rPr>
              <w:t>&lt;.0001</w:t>
            </w:r>
          </w:p>
        </w:tc>
        <w:tc>
          <w:tcPr>
            <w:tcW w:w="1125" w:type="dxa"/>
            <w:shd w:val="clear" w:color="auto" w:fill="auto"/>
            <w:tcMar>
              <w:top w:w="100" w:type="dxa"/>
              <w:left w:w="100" w:type="dxa"/>
              <w:bottom w:w="100" w:type="dxa"/>
              <w:right w:w="100" w:type="dxa"/>
            </w:tcMar>
          </w:tcPr>
          <w:p w14:paraId="4F1A79C2" w14:textId="77777777" w:rsidR="006808F3" w:rsidRDefault="001A76CC">
            <w:pPr>
              <w:widowControl w:val="0"/>
              <w:spacing w:after="0"/>
              <w:jc w:val="center"/>
              <w:rPr>
                <w:sz w:val="20"/>
                <w:szCs w:val="20"/>
              </w:rPr>
            </w:pPr>
            <w:r>
              <w:rPr>
                <w:sz w:val="20"/>
                <w:szCs w:val="20"/>
              </w:rPr>
              <w:t xml:space="preserve">.07 </w:t>
            </w:r>
          </w:p>
          <w:p w14:paraId="45BDDE9E" w14:textId="77777777" w:rsidR="006808F3" w:rsidRDefault="001A76CC">
            <w:pPr>
              <w:widowControl w:val="0"/>
              <w:spacing w:after="0"/>
              <w:jc w:val="center"/>
              <w:rPr>
                <w:sz w:val="20"/>
                <w:szCs w:val="20"/>
              </w:rPr>
            </w:pPr>
            <w:r>
              <w:rPr>
                <w:sz w:val="20"/>
                <w:szCs w:val="20"/>
              </w:rPr>
              <w:t>[.02, .13]</w:t>
            </w:r>
          </w:p>
        </w:tc>
        <w:tc>
          <w:tcPr>
            <w:tcW w:w="1395" w:type="dxa"/>
            <w:shd w:val="clear" w:color="auto" w:fill="auto"/>
            <w:tcMar>
              <w:top w:w="100" w:type="dxa"/>
              <w:left w:w="100" w:type="dxa"/>
              <w:bottom w:w="100" w:type="dxa"/>
              <w:right w:w="100" w:type="dxa"/>
            </w:tcMar>
          </w:tcPr>
          <w:p w14:paraId="201236C1" w14:textId="77777777" w:rsidR="006808F3" w:rsidRDefault="001A76CC">
            <w:pPr>
              <w:widowControl w:val="0"/>
              <w:spacing w:after="0"/>
              <w:jc w:val="center"/>
              <w:rPr>
                <w:sz w:val="20"/>
                <w:szCs w:val="20"/>
              </w:rPr>
            </w:pPr>
            <w:r>
              <w:rPr>
                <w:sz w:val="20"/>
                <w:szCs w:val="20"/>
              </w:rPr>
              <w:t xml:space="preserve">0.27 </w:t>
            </w:r>
          </w:p>
          <w:p w14:paraId="75CB5E68" w14:textId="77777777" w:rsidR="006808F3" w:rsidRDefault="001A76CC">
            <w:pPr>
              <w:widowControl w:val="0"/>
              <w:spacing w:after="0"/>
              <w:jc w:val="center"/>
              <w:rPr>
                <w:sz w:val="20"/>
                <w:szCs w:val="20"/>
              </w:rPr>
            </w:pPr>
            <w:r>
              <w:rPr>
                <w:sz w:val="20"/>
                <w:szCs w:val="20"/>
              </w:rPr>
              <w:t>[0.15, 0.39]</w:t>
            </w:r>
          </w:p>
          <w:p w14:paraId="15F1A2E3" w14:textId="77777777" w:rsidR="006808F3" w:rsidRDefault="006808F3">
            <w:pPr>
              <w:widowControl w:val="0"/>
              <w:spacing w:after="0"/>
              <w:rPr>
                <w:sz w:val="20"/>
                <w:szCs w:val="20"/>
              </w:rPr>
            </w:pPr>
          </w:p>
        </w:tc>
        <w:tc>
          <w:tcPr>
            <w:tcW w:w="2640" w:type="dxa"/>
            <w:shd w:val="clear" w:color="auto" w:fill="auto"/>
            <w:tcMar>
              <w:top w:w="100" w:type="dxa"/>
              <w:left w:w="100" w:type="dxa"/>
              <w:bottom w:w="100" w:type="dxa"/>
              <w:right w:w="100" w:type="dxa"/>
            </w:tcMar>
          </w:tcPr>
          <w:p w14:paraId="72028F8A" w14:textId="77777777" w:rsidR="006808F3" w:rsidRDefault="001A76CC">
            <w:pPr>
              <w:widowControl w:val="0"/>
              <w:spacing w:after="0"/>
              <w:rPr>
                <w:sz w:val="20"/>
                <w:szCs w:val="20"/>
              </w:rPr>
            </w:pPr>
            <w:r>
              <w:rPr>
                <w:sz w:val="20"/>
                <w:szCs w:val="20"/>
              </w:rPr>
              <w:t>Perceived controllability results in different affective reactions and helping</w:t>
            </w:r>
          </w:p>
        </w:tc>
      </w:tr>
      <w:tr w:rsidR="006808F3" w14:paraId="3F866D73" w14:textId="77777777" w:rsidTr="00090007">
        <w:tc>
          <w:tcPr>
            <w:tcW w:w="1246" w:type="dxa"/>
            <w:shd w:val="clear" w:color="auto" w:fill="auto"/>
            <w:tcMar>
              <w:top w:w="100" w:type="dxa"/>
              <w:left w:w="100" w:type="dxa"/>
              <w:bottom w:w="100" w:type="dxa"/>
              <w:right w:w="100" w:type="dxa"/>
            </w:tcMar>
          </w:tcPr>
          <w:p w14:paraId="0E99D3C0" w14:textId="77777777" w:rsidR="006808F3" w:rsidRDefault="001A76CC">
            <w:pPr>
              <w:widowControl w:val="0"/>
              <w:spacing w:after="0"/>
              <w:rPr>
                <w:b/>
                <w:sz w:val="20"/>
                <w:szCs w:val="20"/>
              </w:rPr>
            </w:pPr>
            <w:r>
              <w:rPr>
                <w:b/>
                <w:sz w:val="20"/>
                <w:szCs w:val="20"/>
              </w:rPr>
              <w:t xml:space="preserve">Hypothesis </w:t>
            </w:r>
          </w:p>
        </w:tc>
        <w:tc>
          <w:tcPr>
            <w:tcW w:w="2055" w:type="dxa"/>
            <w:gridSpan w:val="2"/>
            <w:shd w:val="clear" w:color="auto" w:fill="auto"/>
            <w:tcMar>
              <w:top w:w="100" w:type="dxa"/>
              <w:left w:w="100" w:type="dxa"/>
              <w:bottom w:w="100" w:type="dxa"/>
              <w:right w:w="100" w:type="dxa"/>
            </w:tcMar>
          </w:tcPr>
          <w:p w14:paraId="3E5D168F" w14:textId="77777777" w:rsidR="006808F3" w:rsidRDefault="001A76CC">
            <w:pPr>
              <w:widowControl w:val="0"/>
              <w:spacing w:after="0"/>
              <w:rPr>
                <w:b/>
                <w:sz w:val="20"/>
                <w:szCs w:val="20"/>
              </w:rPr>
            </w:pPr>
            <w:r>
              <w:rPr>
                <w:b/>
                <w:sz w:val="20"/>
                <w:szCs w:val="20"/>
              </w:rPr>
              <w:t xml:space="preserve">Correlations </w:t>
            </w:r>
          </w:p>
        </w:tc>
        <w:tc>
          <w:tcPr>
            <w:tcW w:w="945" w:type="dxa"/>
            <w:shd w:val="clear" w:color="auto" w:fill="auto"/>
            <w:tcMar>
              <w:top w:w="100" w:type="dxa"/>
              <w:left w:w="100" w:type="dxa"/>
              <w:bottom w:w="100" w:type="dxa"/>
              <w:right w:w="100" w:type="dxa"/>
            </w:tcMar>
          </w:tcPr>
          <w:p w14:paraId="1437536E" w14:textId="77777777" w:rsidR="006808F3" w:rsidRDefault="001A76CC">
            <w:pPr>
              <w:widowControl w:val="0"/>
              <w:spacing w:after="0"/>
              <w:rPr>
                <w:b/>
                <w:sz w:val="20"/>
                <w:szCs w:val="20"/>
              </w:rPr>
            </w:pPr>
            <w:r>
              <w:rPr>
                <w:b/>
                <w:sz w:val="20"/>
                <w:szCs w:val="20"/>
              </w:rPr>
              <w:t xml:space="preserve"> </w:t>
            </w:r>
            <w:r>
              <w:rPr>
                <w:b/>
                <w:i/>
                <w:sz w:val="20"/>
                <w:szCs w:val="20"/>
              </w:rPr>
              <w:t>p</w:t>
            </w:r>
            <w:r>
              <w:rPr>
                <w:b/>
                <w:sz w:val="20"/>
                <w:szCs w:val="20"/>
              </w:rPr>
              <w:t xml:space="preserve"> </w:t>
            </w:r>
          </w:p>
        </w:tc>
        <w:tc>
          <w:tcPr>
            <w:tcW w:w="2520" w:type="dxa"/>
            <w:gridSpan w:val="2"/>
            <w:shd w:val="clear" w:color="auto" w:fill="auto"/>
            <w:tcMar>
              <w:top w:w="100" w:type="dxa"/>
              <w:left w:w="100" w:type="dxa"/>
              <w:bottom w:w="100" w:type="dxa"/>
              <w:right w:w="100" w:type="dxa"/>
            </w:tcMar>
          </w:tcPr>
          <w:p w14:paraId="29885085" w14:textId="77777777" w:rsidR="006808F3" w:rsidRDefault="001A76CC">
            <w:pPr>
              <w:widowControl w:val="0"/>
              <w:spacing w:after="0"/>
              <w:rPr>
                <w:b/>
                <w:sz w:val="20"/>
                <w:szCs w:val="20"/>
              </w:rPr>
            </w:pPr>
            <w:r>
              <w:rPr>
                <w:b/>
                <w:sz w:val="20"/>
                <w:szCs w:val="20"/>
              </w:rPr>
              <w:t>Calculated 95% Confidence Intervals</w:t>
            </w:r>
          </w:p>
        </w:tc>
        <w:tc>
          <w:tcPr>
            <w:tcW w:w="2640" w:type="dxa"/>
            <w:shd w:val="clear" w:color="auto" w:fill="auto"/>
            <w:tcMar>
              <w:top w:w="100" w:type="dxa"/>
              <w:left w:w="100" w:type="dxa"/>
              <w:bottom w:w="100" w:type="dxa"/>
              <w:right w:w="100" w:type="dxa"/>
            </w:tcMar>
          </w:tcPr>
          <w:p w14:paraId="6D85C293" w14:textId="77777777" w:rsidR="006808F3" w:rsidRDefault="001A76CC">
            <w:pPr>
              <w:widowControl w:val="0"/>
              <w:spacing w:after="0"/>
              <w:rPr>
                <w:b/>
                <w:sz w:val="20"/>
                <w:szCs w:val="20"/>
              </w:rPr>
            </w:pPr>
            <w:r>
              <w:rPr>
                <w:b/>
                <w:sz w:val="20"/>
                <w:szCs w:val="20"/>
              </w:rPr>
              <w:t xml:space="preserve">Findings </w:t>
            </w:r>
          </w:p>
        </w:tc>
      </w:tr>
      <w:tr w:rsidR="006808F3" w14:paraId="5AD0D037" w14:textId="77777777" w:rsidTr="00090007">
        <w:tc>
          <w:tcPr>
            <w:tcW w:w="1246" w:type="dxa"/>
            <w:shd w:val="clear" w:color="auto" w:fill="auto"/>
            <w:tcMar>
              <w:top w:w="100" w:type="dxa"/>
              <w:left w:w="100" w:type="dxa"/>
              <w:bottom w:w="100" w:type="dxa"/>
              <w:right w:w="100" w:type="dxa"/>
            </w:tcMar>
          </w:tcPr>
          <w:p w14:paraId="2321ABEC" w14:textId="77777777" w:rsidR="006808F3" w:rsidRPr="00090007" w:rsidRDefault="001A76CC">
            <w:pPr>
              <w:widowControl w:val="0"/>
              <w:spacing w:after="0"/>
              <w:jc w:val="center"/>
              <w:rPr>
                <w:sz w:val="18"/>
              </w:rPr>
            </w:pPr>
            <w:r w:rsidRPr="00090007">
              <w:rPr>
                <w:sz w:val="18"/>
              </w:rPr>
              <w:t>3</w:t>
            </w:r>
          </w:p>
        </w:tc>
        <w:tc>
          <w:tcPr>
            <w:tcW w:w="2055" w:type="dxa"/>
            <w:gridSpan w:val="2"/>
            <w:shd w:val="clear" w:color="auto" w:fill="auto"/>
            <w:tcMar>
              <w:top w:w="100" w:type="dxa"/>
              <w:left w:w="100" w:type="dxa"/>
              <w:bottom w:w="100" w:type="dxa"/>
              <w:right w:w="100" w:type="dxa"/>
            </w:tcMar>
          </w:tcPr>
          <w:p w14:paraId="5DCD39B9" w14:textId="632EE4EA" w:rsidR="006808F3" w:rsidRPr="00AC5658" w:rsidRDefault="001A76CC">
            <w:pPr>
              <w:widowControl w:val="0"/>
              <w:spacing w:after="0"/>
              <w:rPr>
                <w:ins w:id="370" w:author="PCIRR revision" w:date="2022-06-05T23:07:00Z"/>
                <w:sz w:val="18"/>
                <w:szCs w:val="18"/>
              </w:rPr>
            </w:pPr>
            <w:r w:rsidRPr="00090007">
              <w:rPr>
                <w:sz w:val="18"/>
              </w:rPr>
              <w:t xml:space="preserve">(i) and (ii): </w:t>
            </w:r>
            <w:r w:rsidRPr="00090007">
              <w:rPr>
                <w:i/>
                <w:sz w:val="18"/>
              </w:rPr>
              <w:t xml:space="preserve">r = </w:t>
            </w:r>
            <w:r w:rsidRPr="00090007">
              <w:rPr>
                <w:sz w:val="18"/>
              </w:rPr>
              <w:t>.</w:t>
            </w:r>
            <w:del w:id="371" w:author="PCIRR revision" w:date="2022-06-05T23:07:00Z">
              <w:r w:rsidR="007D61F8">
                <w:rPr>
                  <w:sz w:val="20"/>
                  <w:szCs w:val="20"/>
                </w:rPr>
                <w:delText xml:space="preserve">44 </w:delText>
              </w:r>
              <w:r w:rsidR="007D61F8">
                <w:rPr>
                  <w:sz w:val="20"/>
                  <w:szCs w:val="20"/>
                </w:rPr>
                <w:br/>
              </w:r>
            </w:del>
            <w:ins w:id="372" w:author="PCIRR revision" w:date="2022-06-05T23:07:00Z">
              <w:r w:rsidRPr="00AC5658">
                <w:rPr>
                  <w:sz w:val="18"/>
                  <w:szCs w:val="18"/>
                </w:rPr>
                <w:t>47</w:t>
              </w:r>
            </w:ins>
            <w:r w:rsidRPr="00090007">
              <w:rPr>
                <w:sz w:val="18"/>
              </w:rPr>
              <w:br/>
              <w:t xml:space="preserve">(i) and (iii): </w:t>
            </w:r>
            <w:r w:rsidRPr="00090007">
              <w:rPr>
                <w:i/>
                <w:sz w:val="18"/>
              </w:rPr>
              <w:t xml:space="preserve">r </w:t>
            </w:r>
            <w:del w:id="373" w:author="PCIRR revision" w:date="2022-06-05T23:07:00Z">
              <w:r w:rsidR="007D61F8">
                <w:rPr>
                  <w:i/>
                  <w:sz w:val="20"/>
                  <w:szCs w:val="20"/>
                </w:rPr>
                <w:delText>=</w:delText>
              </w:r>
              <w:r w:rsidR="007D61F8">
                <w:rPr>
                  <w:sz w:val="20"/>
                  <w:szCs w:val="20"/>
                </w:rPr>
                <w:delText xml:space="preserve">.39 </w:delText>
              </w:r>
              <w:r w:rsidR="007D61F8">
                <w:rPr>
                  <w:sz w:val="20"/>
                  <w:szCs w:val="20"/>
                </w:rPr>
                <w:br/>
              </w:r>
              <w:r w:rsidR="007D61F8">
                <w:rPr>
                  <w:sz w:val="20"/>
                  <w:szCs w:val="20"/>
                </w:rPr>
                <w:br/>
              </w:r>
            </w:del>
            <w:ins w:id="374" w:author="PCIRR revision" w:date="2022-06-05T23:07:00Z">
              <w:r w:rsidRPr="00AC5658">
                <w:rPr>
                  <w:i/>
                  <w:sz w:val="18"/>
                  <w:szCs w:val="18"/>
                </w:rPr>
                <w:t xml:space="preserve">= </w:t>
              </w:r>
              <w:r w:rsidRPr="00AC5658">
                <w:rPr>
                  <w:sz w:val="18"/>
                  <w:szCs w:val="18"/>
                </w:rPr>
                <w:t>.44</w:t>
              </w:r>
            </w:ins>
          </w:p>
          <w:p w14:paraId="33BFCD63" w14:textId="77777777" w:rsidR="006808F3" w:rsidRPr="00AC5658" w:rsidRDefault="001A76CC">
            <w:pPr>
              <w:widowControl w:val="0"/>
              <w:spacing w:after="0"/>
              <w:rPr>
                <w:ins w:id="375" w:author="PCIRR revision" w:date="2022-06-05T23:07:00Z"/>
                <w:sz w:val="18"/>
                <w:szCs w:val="18"/>
              </w:rPr>
            </w:pPr>
            <w:ins w:id="376" w:author="PCIRR revision" w:date="2022-06-05T23:07:00Z">
              <w:r w:rsidRPr="00AC5658">
                <w:rPr>
                  <w:sz w:val="18"/>
                  <w:szCs w:val="18"/>
                </w:rPr>
                <w:t xml:space="preserve">(i) and (iv): </w:t>
              </w:r>
              <w:r w:rsidRPr="00AC5658">
                <w:rPr>
                  <w:i/>
                  <w:sz w:val="18"/>
                  <w:szCs w:val="18"/>
                </w:rPr>
                <w:t xml:space="preserve">r = </w:t>
              </w:r>
              <w:r w:rsidRPr="00AC5658">
                <w:rPr>
                  <w:sz w:val="18"/>
                  <w:szCs w:val="18"/>
                </w:rPr>
                <w:t>.24</w:t>
              </w:r>
            </w:ins>
          </w:p>
          <w:p w14:paraId="3EC93CA6" w14:textId="28A861BB" w:rsidR="006808F3" w:rsidRPr="00090007" w:rsidRDefault="001A76CC">
            <w:pPr>
              <w:widowControl w:val="0"/>
              <w:spacing w:after="0"/>
              <w:rPr>
                <w:sz w:val="18"/>
              </w:rPr>
            </w:pPr>
            <w:r w:rsidRPr="00090007">
              <w:rPr>
                <w:sz w:val="18"/>
              </w:rPr>
              <w:t xml:space="preserve">(ii) and (iii): </w:t>
            </w:r>
            <w:ins w:id="377" w:author="PCIRR revision" w:date="2022-06-05T23:07:00Z">
              <w:r w:rsidRPr="00AC5658">
                <w:rPr>
                  <w:i/>
                  <w:sz w:val="18"/>
                  <w:szCs w:val="18"/>
                </w:rPr>
                <w:t xml:space="preserve">r = </w:t>
              </w:r>
              <w:r w:rsidRPr="00AC5658">
                <w:rPr>
                  <w:sz w:val="18"/>
                  <w:szCs w:val="18"/>
                </w:rPr>
                <w:t xml:space="preserve">.44 </w:t>
              </w:r>
              <w:r w:rsidRPr="00AC5658">
                <w:rPr>
                  <w:sz w:val="18"/>
                  <w:szCs w:val="18"/>
                </w:rPr>
                <w:br/>
                <w:t xml:space="preserve">(ii) and (iv): </w:t>
              </w:r>
              <w:r w:rsidRPr="00AC5658">
                <w:rPr>
                  <w:i/>
                  <w:sz w:val="18"/>
                  <w:szCs w:val="18"/>
                </w:rPr>
                <w:t>r =</w:t>
              </w:r>
              <w:r w:rsidRPr="00AC5658">
                <w:rPr>
                  <w:sz w:val="18"/>
                  <w:szCs w:val="18"/>
                </w:rPr>
                <w:t xml:space="preserve">.39 </w:t>
              </w:r>
              <w:r w:rsidRPr="00AC5658">
                <w:rPr>
                  <w:sz w:val="18"/>
                  <w:szCs w:val="18"/>
                </w:rPr>
                <w:br/>
                <w:t xml:space="preserve">(iii) and (iv): </w:t>
              </w:r>
            </w:ins>
            <w:r w:rsidRPr="00090007">
              <w:rPr>
                <w:sz w:val="18"/>
              </w:rPr>
              <w:t>.61</w:t>
            </w:r>
          </w:p>
        </w:tc>
        <w:tc>
          <w:tcPr>
            <w:tcW w:w="945" w:type="dxa"/>
            <w:shd w:val="clear" w:color="auto" w:fill="auto"/>
            <w:tcMar>
              <w:top w:w="100" w:type="dxa"/>
              <w:left w:w="100" w:type="dxa"/>
              <w:bottom w:w="100" w:type="dxa"/>
              <w:right w:w="100" w:type="dxa"/>
            </w:tcMar>
          </w:tcPr>
          <w:p w14:paraId="4928701D" w14:textId="77777777" w:rsidR="006808F3" w:rsidRPr="00090007" w:rsidRDefault="001A76CC">
            <w:pPr>
              <w:widowControl w:val="0"/>
              <w:spacing w:after="0"/>
              <w:rPr>
                <w:sz w:val="18"/>
              </w:rPr>
            </w:pPr>
            <w:r w:rsidRPr="00090007">
              <w:rPr>
                <w:sz w:val="18"/>
              </w:rPr>
              <w:t>&lt;.01</w:t>
            </w:r>
          </w:p>
        </w:tc>
        <w:tc>
          <w:tcPr>
            <w:tcW w:w="2520" w:type="dxa"/>
            <w:gridSpan w:val="2"/>
            <w:shd w:val="clear" w:color="auto" w:fill="auto"/>
            <w:tcMar>
              <w:top w:w="100" w:type="dxa"/>
              <w:left w:w="100" w:type="dxa"/>
              <w:bottom w:w="100" w:type="dxa"/>
              <w:right w:w="100" w:type="dxa"/>
            </w:tcMar>
          </w:tcPr>
          <w:p w14:paraId="2F61F123" w14:textId="1910D04F" w:rsidR="006808F3" w:rsidRPr="00090007" w:rsidRDefault="001A76CC">
            <w:pPr>
              <w:widowControl w:val="0"/>
              <w:spacing w:after="0"/>
              <w:rPr>
                <w:sz w:val="18"/>
              </w:rPr>
            </w:pPr>
            <w:r w:rsidRPr="00090007">
              <w:rPr>
                <w:sz w:val="18"/>
              </w:rPr>
              <w:t xml:space="preserve">(i) and (ii): </w:t>
            </w:r>
            <w:r w:rsidRPr="00090007">
              <w:rPr>
                <w:i/>
                <w:sz w:val="18"/>
              </w:rPr>
              <w:t xml:space="preserve">r </w:t>
            </w:r>
            <w:del w:id="378" w:author="PCIRR revision" w:date="2022-06-05T23:07:00Z">
              <w:r w:rsidR="007D61F8">
                <w:rPr>
                  <w:i/>
                  <w:sz w:val="20"/>
                  <w:szCs w:val="20"/>
                </w:rPr>
                <w:delText>=</w:delText>
              </w:r>
              <w:r w:rsidR="007D61F8">
                <w:rPr>
                  <w:sz w:val="20"/>
                  <w:szCs w:val="20"/>
                </w:rPr>
                <w:delText xml:space="preserve">.44 </w:delText>
              </w:r>
            </w:del>
            <w:ins w:id="379" w:author="PCIRR revision" w:date="2022-06-05T23:07:00Z">
              <w:r w:rsidRPr="00AC5658">
                <w:rPr>
                  <w:i/>
                  <w:sz w:val="18"/>
                  <w:szCs w:val="18"/>
                </w:rPr>
                <w:t xml:space="preserve">= </w:t>
              </w:r>
              <w:r w:rsidRPr="00AC5658">
                <w:rPr>
                  <w:sz w:val="18"/>
                  <w:szCs w:val="18"/>
                </w:rPr>
                <w:t>.47 [.31, .60]</w:t>
              </w:r>
            </w:ins>
          </w:p>
          <w:p w14:paraId="6F9FA6B5" w14:textId="5FDDFAC7" w:rsidR="006808F3" w:rsidRPr="00090007" w:rsidRDefault="007D61F8">
            <w:pPr>
              <w:widowControl w:val="0"/>
              <w:spacing w:after="0"/>
              <w:rPr>
                <w:sz w:val="18"/>
              </w:rPr>
            </w:pPr>
            <w:del w:id="380" w:author="PCIRR revision" w:date="2022-06-05T23:07:00Z">
              <w:r>
                <w:rPr>
                  <w:sz w:val="20"/>
                  <w:szCs w:val="20"/>
                </w:rPr>
                <w:delText>[.28, .58]</w:delText>
              </w:r>
              <w:r>
                <w:rPr>
                  <w:sz w:val="20"/>
                  <w:szCs w:val="20"/>
                </w:rPr>
                <w:br/>
              </w:r>
            </w:del>
            <w:r w:rsidR="001A76CC" w:rsidRPr="00090007">
              <w:rPr>
                <w:sz w:val="18"/>
              </w:rPr>
              <w:t xml:space="preserve">(i) and (iii): </w:t>
            </w:r>
            <w:r w:rsidR="001A76CC" w:rsidRPr="00090007">
              <w:rPr>
                <w:i/>
                <w:sz w:val="18"/>
              </w:rPr>
              <w:t xml:space="preserve">r </w:t>
            </w:r>
            <w:del w:id="381" w:author="PCIRR revision" w:date="2022-06-05T23:07:00Z">
              <w:r>
                <w:rPr>
                  <w:i/>
                  <w:sz w:val="20"/>
                  <w:szCs w:val="20"/>
                </w:rPr>
                <w:delText>=</w:delText>
              </w:r>
              <w:r>
                <w:rPr>
                  <w:sz w:val="20"/>
                  <w:szCs w:val="20"/>
                </w:rPr>
                <w:delText xml:space="preserve">.39 </w:delText>
              </w:r>
            </w:del>
            <w:ins w:id="382" w:author="PCIRR revision" w:date="2022-06-05T23:07:00Z">
              <w:r w:rsidR="001A76CC" w:rsidRPr="00AC5658">
                <w:rPr>
                  <w:i/>
                  <w:sz w:val="18"/>
                  <w:szCs w:val="18"/>
                </w:rPr>
                <w:t xml:space="preserve">= </w:t>
              </w:r>
              <w:r w:rsidR="001A76CC" w:rsidRPr="00AC5658">
                <w:rPr>
                  <w:sz w:val="18"/>
                  <w:szCs w:val="18"/>
                </w:rPr>
                <w:t>.44 [.28, .58]</w:t>
              </w:r>
            </w:ins>
          </w:p>
          <w:p w14:paraId="47187AD7" w14:textId="61EA7D15" w:rsidR="006808F3" w:rsidRPr="00AC5658" w:rsidRDefault="007D61F8">
            <w:pPr>
              <w:widowControl w:val="0"/>
              <w:spacing w:after="0"/>
              <w:rPr>
                <w:ins w:id="383" w:author="PCIRR revision" w:date="2022-06-05T23:07:00Z"/>
                <w:sz w:val="18"/>
                <w:szCs w:val="18"/>
              </w:rPr>
            </w:pPr>
            <w:del w:id="384" w:author="PCIRR revision" w:date="2022-06-05T23:07:00Z">
              <w:r>
                <w:rPr>
                  <w:sz w:val="20"/>
                  <w:szCs w:val="20"/>
                </w:rPr>
                <w:delText>[.22, .54]</w:delText>
              </w:r>
              <w:r>
                <w:rPr>
                  <w:sz w:val="20"/>
                  <w:szCs w:val="20"/>
                </w:rPr>
                <w:br/>
              </w:r>
            </w:del>
            <w:ins w:id="385" w:author="PCIRR revision" w:date="2022-06-05T23:07:00Z">
              <w:r w:rsidR="001A76CC" w:rsidRPr="00AC5658">
                <w:rPr>
                  <w:sz w:val="18"/>
                  <w:szCs w:val="18"/>
                </w:rPr>
                <w:t xml:space="preserve">(i) and (iv): </w:t>
              </w:r>
              <w:r w:rsidR="001A76CC" w:rsidRPr="00AC5658">
                <w:rPr>
                  <w:i/>
                  <w:sz w:val="18"/>
                  <w:szCs w:val="18"/>
                </w:rPr>
                <w:t xml:space="preserve">r = </w:t>
              </w:r>
              <w:r w:rsidR="001A76CC" w:rsidRPr="00AC5658">
                <w:rPr>
                  <w:sz w:val="18"/>
                  <w:szCs w:val="18"/>
                </w:rPr>
                <w:t>.24 (.06, .41]</w:t>
              </w:r>
            </w:ins>
          </w:p>
          <w:p w14:paraId="156E6BF1" w14:textId="77777777" w:rsidR="006808F3" w:rsidRPr="00AC5658" w:rsidRDefault="001A76CC">
            <w:pPr>
              <w:widowControl w:val="0"/>
              <w:spacing w:after="0"/>
              <w:rPr>
                <w:ins w:id="386" w:author="PCIRR revision" w:date="2022-06-05T23:07:00Z"/>
                <w:sz w:val="18"/>
                <w:szCs w:val="18"/>
              </w:rPr>
            </w:pPr>
            <w:r w:rsidRPr="00090007">
              <w:rPr>
                <w:sz w:val="18"/>
              </w:rPr>
              <w:t xml:space="preserve">(ii) and (iii): </w:t>
            </w:r>
            <w:r w:rsidRPr="00090007">
              <w:rPr>
                <w:i/>
                <w:sz w:val="18"/>
              </w:rPr>
              <w:t>r =</w:t>
            </w:r>
            <w:r w:rsidRPr="00090007">
              <w:rPr>
                <w:sz w:val="18"/>
              </w:rPr>
              <w:t>.</w:t>
            </w:r>
            <w:ins w:id="387" w:author="PCIRR revision" w:date="2022-06-05T23:07:00Z">
              <w:r w:rsidRPr="00AC5658">
                <w:rPr>
                  <w:sz w:val="18"/>
                  <w:szCs w:val="18"/>
                </w:rPr>
                <w:t xml:space="preserve">44 </w:t>
              </w:r>
            </w:ins>
          </w:p>
          <w:p w14:paraId="482FC156" w14:textId="77777777" w:rsidR="006808F3" w:rsidRPr="00AC5658" w:rsidRDefault="001A76CC">
            <w:pPr>
              <w:widowControl w:val="0"/>
              <w:spacing w:after="0"/>
              <w:rPr>
                <w:ins w:id="388" w:author="PCIRR revision" w:date="2022-06-05T23:07:00Z"/>
                <w:sz w:val="18"/>
                <w:szCs w:val="18"/>
              </w:rPr>
            </w:pPr>
            <w:ins w:id="389" w:author="PCIRR revision" w:date="2022-06-05T23:07:00Z">
              <w:r w:rsidRPr="00AC5658">
                <w:rPr>
                  <w:sz w:val="18"/>
                  <w:szCs w:val="18"/>
                </w:rPr>
                <w:t>[.28, .58]</w:t>
              </w:r>
            </w:ins>
          </w:p>
          <w:p w14:paraId="6B18D057" w14:textId="6C972816" w:rsidR="006808F3" w:rsidRPr="00AC5658" w:rsidRDefault="001A76CC">
            <w:pPr>
              <w:widowControl w:val="0"/>
              <w:spacing w:after="0"/>
              <w:rPr>
                <w:ins w:id="390" w:author="PCIRR revision" w:date="2022-06-05T23:07:00Z"/>
                <w:sz w:val="18"/>
                <w:szCs w:val="18"/>
              </w:rPr>
            </w:pPr>
            <w:ins w:id="391" w:author="PCIRR revision" w:date="2022-06-05T23:07:00Z">
              <w:r w:rsidRPr="00AC5658">
                <w:rPr>
                  <w:sz w:val="18"/>
                  <w:szCs w:val="18"/>
                </w:rPr>
                <w:t xml:space="preserve">(ii) and (iv): </w:t>
              </w:r>
              <w:r w:rsidRPr="00AC5658">
                <w:rPr>
                  <w:i/>
                  <w:sz w:val="18"/>
                  <w:szCs w:val="18"/>
                </w:rPr>
                <w:t>r =</w:t>
              </w:r>
              <w:r w:rsidRPr="00AC5658">
                <w:rPr>
                  <w:sz w:val="18"/>
                  <w:szCs w:val="18"/>
                </w:rPr>
                <w:t xml:space="preserve">.39 </w:t>
              </w:r>
            </w:ins>
          </w:p>
          <w:p w14:paraId="31FD7A1D" w14:textId="77777777" w:rsidR="006808F3" w:rsidRPr="00AC5658" w:rsidRDefault="001A76CC">
            <w:pPr>
              <w:widowControl w:val="0"/>
              <w:spacing w:after="0"/>
              <w:rPr>
                <w:ins w:id="392" w:author="PCIRR revision" w:date="2022-06-05T23:07:00Z"/>
                <w:sz w:val="18"/>
                <w:szCs w:val="18"/>
              </w:rPr>
            </w:pPr>
            <w:ins w:id="393" w:author="PCIRR revision" w:date="2022-06-05T23:07:00Z">
              <w:r w:rsidRPr="00AC5658">
                <w:rPr>
                  <w:sz w:val="18"/>
                  <w:szCs w:val="18"/>
                </w:rPr>
                <w:t>[.22, .54]</w:t>
              </w:r>
            </w:ins>
          </w:p>
          <w:p w14:paraId="66982BA6" w14:textId="77777777" w:rsidR="006808F3" w:rsidRPr="00090007" w:rsidRDefault="001A76CC">
            <w:pPr>
              <w:widowControl w:val="0"/>
              <w:spacing w:after="0"/>
              <w:rPr>
                <w:sz w:val="18"/>
              </w:rPr>
            </w:pPr>
            <w:ins w:id="394" w:author="PCIRR revision" w:date="2022-06-05T23:07:00Z">
              <w:r w:rsidRPr="00AC5658">
                <w:rPr>
                  <w:sz w:val="18"/>
                  <w:szCs w:val="18"/>
                </w:rPr>
                <w:t xml:space="preserve">(iii) and (iv): </w:t>
              </w:r>
              <w:r w:rsidRPr="00AC5658">
                <w:rPr>
                  <w:i/>
                  <w:sz w:val="18"/>
                  <w:szCs w:val="18"/>
                </w:rPr>
                <w:t>r =</w:t>
              </w:r>
              <w:r w:rsidRPr="00AC5658">
                <w:rPr>
                  <w:sz w:val="18"/>
                  <w:szCs w:val="18"/>
                </w:rPr>
                <w:t>.</w:t>
              </w:r>
            </w:ins>
            <w:r w:rsidRPr="00090007">
              <w:rPr>
                <w:sz w:val="18"/>
              </w:rPr>
              <w:t xml:space="preserve">61 </w:t>
            </w:r>
          </w:p>
          <w:p w14:paraId="76CF6EDF" w14:textId="77777777" w:rsidR="006808F3" w:rsidRPr="00090007" w:rsidRDefault="001A76CC">
            <w:pPr>
              <w:widowControl w:val="0"/>
              <w:spacing w:after="0"/>
              <w:rPr>
                <w:sz w:val="18"/>
              </w:rPr>
            </w:pPr>
            <w:r w:rsidRPr="00090007">
              <w:rPr>
                <w:sz w:val="18"/>
              </w:rPr>
              <w:t>[.48, .71]</w:t>
            </w:r>
          </w:p>
        </w:tc>
        <w:tc>
          <w:tcPr>
            <w:tcW w:w="2640" w:type="dxa"/>
            <w:shd w:val="clear" w:color="auto" w:fill="auto"/>
            <w:tcMar>
              <w:top w:w="100" w:type="dxa"/>
              <w:left w:w="100" w:type="dxa"/>
              <w:bottom w:w="100" w:type="dxa"/>
              <w:right w:w="100" w:type="dxa"/>
            </w:tcMar>
          </w:tcPr>
          <w:p w14:paraId="0EDD4C9D" w14:textId="77777777" w:rsidR="006808F3" w:rsidRPr="00090007" w:rsidRDefault="001A76CC">
            <w:pPr>
              <w:widowControl w:val="0"/>
              <w:spacing w:after="0"/>
              <w:rPr>
                <w:sz w:val="18"/>
              </w:rPr>
            </w:pPr>
            <w:r w:rsidRPr="00090007">
              <w:rPr>
                <w:sz w:val="18"/>
              </w:rPr>
              <w:t xml:space="preserve">Positive correlation between </w:t>
            </w:r>
            <w:ins w:id="395" w:author="PCIRR revision" w:date="2022-06-05T23:07:00Z">
              <w:r w:rsidRPr="00AC5658">
                <w:rPr>
                  <w:sz w:val="18"/>
                  <w:szCs w:val="18"/>
                </w:rPr>
                <w:t xml:space="preserve">physical stigmas, </w:t>
              </w:r>
            </w:ins>
            <w:r w:rsidRPr="00090007">
              <w:rPr>
                <w:sz w:val="18"/>
              </w:rPr>
              <w:t xml:space="preserve">perceived uncontrollability, positive affective reactions, and help-giving tendencies </w:t>
            </w:r>
          </w:p>
        </w:tc>
      </w:tr>
      <w:tr w:rsidR="006808F3" w14:paraId="2BC25E37" w14:textId="77777777" w:rsidTr="00090007">
        <w:tc>
          <w:tcPr>
            <w:tcW w:w="1246" w:type="dxa"/>
            <w:vMerge w:val="restart"/>
            <w:shd w:val="clear" w:color="auto" w:fill="auto"/>
            <w:tcMar>
              <w:top w:w="100" w:type="dxa"/>
              <w:left w:w="100" w:type="dxa"/>
              <w:bottom w:w="100" w:type="dxa"/>
              <w:right w:w="100" w:type="dxa"/>
            </w:tcMar>
          </w:tcPr>
          <w:p w14:paraId="17D0BC21" w14:textId="77777777" w:rsidR="006808F3" w:rsidRDefault="001A76CC">
            <w:pPr>
              <w:widowControl w:val="0"/>
              <w:spacing w:after="0"/>
              <w:jc w:val="center"/>
              <w:rPr>
                <w:sz w:val="20"/>
                <w:szCs w:val="20"/>
              </w:rPr>
            </w:pPr>
            <w:r>
              <w:rPr>
                <w:sz w:val="20"/>
                <w:szCs w:val="20"/>
              </w:rPr>
              <w:t>4</w:t>
            </w:r>
          </w:p>
        </w:tc>
        <w:tc>
          <w:tcPr>
            <w:tcW w:w="2055" w:type="dxa"/>
            <w:gridSpan w:val="2"/>
            <w:shd w:val="clear" w:color="auto" w:fill="auto"/>
            <w:tcMar>
              <w:top w:w="100" w:type="dxa"/>
              <w:left w:w="100" w:type="dxa"/>
              <w:bottom w:w="100" w:type="dxa"/>
              <w:right w:w="100" w:type="dxa"/>
            </w:tcMar>
          </w:tcPr>
          <w:p w14:paraId="3DCDF1EA" w14:textId="77777777" w:rsidR="006808F3" w:rsidRDefault="001A76CC">
            <w:pPr>
              <w:widowControl w:val="0"/>
              <w:spacing w:after="0"/>
              <w:rPr>
                <w:b/>
                <w:sz w:val="20"/>
                <w:szCs w:val="20"/>
              </w:rPr>
            </w:pPr>
            <w:r>
              <w:rPr>
                <w:b/>
                <w:sz w:val="20"/>
                <w:szCs w:val="20"/>
              </w:rPr>
              <w:t xml:space="preserve">Multiple regression </w:t>
            </w:r>
          </w:p>
        </w:tc>
        <w:tc>
          <w:tcPr>
            <w:tcW w:w="945" w:type="dxa"/>
            <w:shd w:val="clear" w:color="auto" w:fill="auto"/>
            <w:tcMar>
              <w:top w:w="100" w:type="dxa"/>
              <w:left w:w="100" w:type="dxa"/>
              <w:bottom w:w="100" w:type="dxa"/>
              <w:right w:w="100" w:type="dxa"/>
            </w:tcMar>
          </w:tcPr>
          <w:p w14:paraId="20C67321" w14:textId="77777777" w:rsidR="006808F3" w:rsidRDefault="001A76CC">
            <w:pPr>
              <w:widowControl w:val="0"/>
              <w:spacing w:after="0"/>
              <w:rPr>
                <w:b/>
                <w:sz w:val="20"/>
                <w:szCs w:val="20"/>
              </w:rPr>
            </w:pPr>
            <w:r>
              <w:rPr>
                <w:b/>
                <w:i/>
                <w:sz w:val="20"/>
                <w:szCs w:val="20"/>
              </w:rPr>
              <w:t>p</w:t>
            </w:r>
            <w:r>
              <w:rPr>
                <w:b/>
                <w:sz w:val="20"/>
                <w:szCs w:val="20"/>
              </w:rPr>
              <w:t xml:space="preserve"> </w:t>
            </w:r>
          </w:p>
        </w:tc>
        <w:tc>
          <w:tcPr>
            <w:tcW w:w="2520" w:type="dxa"/>
            <w:gridSpan w:val="2"/>
            <w:vMerge w:val="restart"/>
            <w:shd w:val="clear" w:color="auto" w:fill="auto"/>
            <w:tcMar>
              <w:top w:w="100" w:type="dxa"/>
              <w:left w:w="100" w:type="dxa"/>
              <w:bottom w:w="100" w:type="dxa"/>
              <w:right w:w="100" w:type="dxa"/>
            </w:tcMar>
          </w:tcPr>
          <w:p w14:paraId="783B79A6" w14:textId="77777777" w:rsidR="006808F3" w:rsidRDefault="006808F3">
            <w:pPr>
              <w:widowControl w:val="0"/>
              <w:spacing w:after="0"/>
              <w:rPr>
                <w:sz w:val="20"/>
                <w:szCs w:val="20"/>
              </w:rPr>
            </w:pPr>
          </w:p>
        </w:tc>
        <w:tc>
          <w:tcPr>
            <w:tcW w:w="2640" w:type="dxa"/>
            <w:vMerge w:val="restart"/>
            <w:shd w:val="clear" w:color="auto" w:fill="auto"/>
            <w:tcMar>
              <w:top w:w="100" w:type="dxa"/>
              <w:left w:w="100" w:type="dxa"/>
              <w:bottom w:w="100" w:type="dxa"/>
              <w:right w:w="100" w:type="dxa"/>
            </w:tcMar>
          </w:tcPr>
          <w:p w14:paraId="1CB6CC25" w14:textId="77777777" w:rsidR="006808F3" w:rsidRDefault="001A76CC">
            <w:pPr>
              <w:widowControl w:val="0"/>
              <w:spacing w:after="0"/>
              <w:rPr>
                <w:sz w:val="20"/>
                <w:szCs w:val="20"/>
              </w:rPr>
            </w:pPr>
            <w:r>
              <w:rPr>
                <w:sz w:val="20"/>
                <w:szCs w:val="20"/>
              </w:rPr>
              <w:t>Correlation between positive affective reactions and help-giving tendencies was the strongest</w:t>
            </w:r>
          </w:p>
        </w:tc>
      </w:tr>
      <w:tr w:rsidR="006808F3" w14:paraId="0354DFFF" w14:textId="77777777" w:rsidTr="00090007">
        <w:trPr>
          <w:trHeight w:val="420"/>
        </w:trPr>
        <w:tc>
          <w:tcPr>
            <w:tcW w:w="1246" w:type="dxa"/>
            <w:vMerge/>
            <w:shd w:val="clear" w:color="auto" w:fill="auto"/>
            <w:tcMar>
              <w:top w:w="100" w:type="dxa"/>
              <w:left w:w="100" w:type="dxa"/>
              <w:bottom w:w="100" w:type="dxa"/>
              <w:right w:w="100" w:type="dxa"/>
            </w:tcMar>
          </w:tcPr>
          <w:p w14:paraId="5AA5355A" w14:textId="77777777" w:rsidR="006808F3" w:rsidRDefault="006808F3">
            <w:pPr>
              <w:widowControl w:val="0"/>
              <w:spacing w:after="0"/>
              <w:jc w:val="center"/>
              <w:rPr>
                <w:sz w:val="20"/>
                <w:szCs w:val="20"/>
              </w:rPr>
            </w:pPr>
          </w:p>
        </w:tc>
        <w:tc>
          <w:tcPr>
            <w:tcW w:w="2055" w:type="dxa"/>
            <w:gridSpan w:val="2"/>
            <w:shd w:val="clear" w:color="auto" w:fill="auto"/>
            <w:tcMar>
              <w:top w:w="100" w:type="dxa"/>
              <w:left w:w="100" w:type="dxa"/>
              <w:bottom w:w="100" w:type="dxa"/>
              <w:right w:w="100" w:type="dxa"/>
            </w:tcMar>
          </w:tcPr>
          <w:p w14:paraId="0EFCA194" w14:textId="5225DF80" w:rsidR="006808F3" w:rsidRDefault="001A76CC">
            <w:pPr>
              <w:widowControl w:val="0"/>
              <w:spacing w:after="0"/>
              <w:rPr>
                <w:sz w:val="20"/>
                <w:szCs w:val="20"/>
                <w:highlight w:val="yellow"/>
              </w:rPr>
            </w:pPr>
            <w:r>
              <w:rPr>
                <w:sz w:val="20"/>
                <w:szCs w:val="20"/>
              </w:rPr>
              <w:t>(i) and (</w:t>
            </w:r>
            <w:del w:id="396" w:author="PCIRR revision" w:date="2022-06-05T23:07:00Z">
              <w:r w:rsidR="007D61F8">
                <w:rPr>
                  <w:sz w:val="20"/>
                  <w:szCs w:val="20"/>
                </w:rPr>
                <w:delText>iii</w:delText>
              </w:r>
            </w:del>
            <w:ins w:id="397" w:author="PCIRR revision" w:date="2022-06-05T23:07:00Z">
              <w:r>
                <w:rPr>
                  <w:sz w:val="20"/>
                  <w:szCs w:val="20"/>
                </w:rPr>
                <w:t>iv): 𝛽 = .10</w:t>
              </w:r>
              <w:r>
                <w:rPr>
                  <w:sz w:val="20"/>
                  <w:szCs w:val="20"/>
                </w:rPr>
                <w:br/>
                <w:t>(ii) and (iv</w:t>
              </w:r>
            </w:ins>
            <w:r>
              <w:rPr>
                <w:sz w:val="20"/>
                <w:szCs w:val="20"/>
              </w:rPr>
              <w:t>): 𝛽 = .19</w:t>
            </w:r>
            <w:r>
              <w:rPr>
                <w:sz w:val="20"/>
                <w:szCs w:val="20"/>
              </w:rPr>
              <w:br/>
              <w:t>(</w:t>
            </w:r>
            <w:del w:id="398" w:author="PCIRR revision" w:date="2022-06-05T23:07:00Z">
              <w:r w:rsidR="007D61F8">
                <w:rPr>
                  <w:sz w:val="20"/>
                  <w:szCs w:val="20"/>
                </w:rPr>
                <w:delText>ii</w:delText>
              </w:r>
            </w:del>
            <w:ins w:id="399" w:author="PCIRR revision" w:date="2022-06-05T23:07:00Z">
              <w:r>
                <w:rPr>
                  <w:sz w:val="20"/>
                  <w:szCs w:val="20"/>
                </w:rPr>
                <w:t>iii</w:t>
              </w:r>
            </w:ins>
            <w:r>
              <w:rPr>
                <w:sz w:val="20"/>
                <w:szCs w:val="20"/>
              </w:rPr>
              <w:t>) and (</w:t>
            </w:r>
            <w:del w:id="400" w:author="PCIRR revision" w:date="2022-06-05T23:07:00Z">
              <w:r w:rsidR="007D61F8">
                <w:rPr>
                  <w:sz w:val="20"/>
                  <w:szCs w:val="20"/>
                </w:rPr>
                <w:delText>iii</w:delText>
              </w:r>
            </w:del>
            <w:ins w:id="401" w:author="PCIRR revision" w:date="2022-06-05T23:07:00Z">
              <w:r>
                <w:rPr>
                  <w:sz w:val="20"/>
                  <w:szCs w:val="20"/>
                </w:rPr>
                <w:t>iv</w:t>
              </w:r>
            </w:ins>
            <w:r>
              <w:rPr>
                <w:sz w:val="20"/>
                <w:szCs w:val="20"/>
              </w:rPr>
              <w:t xml:space="preserve">): 𝛽 = .57 </w:t>
            </w:r>
          </w:p>
        </w:tc>
        <w:tc>
          <w:tcPr>
            <w:tcW w:w="945" w:type="dxa"/>
            <w:shd w:val="clear" w:color="auto" w:fill="auto"/>
            <w:tcMar>
              <w:top w:w="100" w:type="dxa"/>
              <w:left w:w="100" w:type="dxa"/>
              <w:bottom w:w="100" w:type="dxa"/>
              <w:right w:w="100" w:type="dxa"/>
            </w:tcMar>
          </w:tcPr>
          <w:p w14:paraId="0CCF631D" w14:textId="77777777" w:rsidR="006808F3" w:rsidRDefault="001A76CC">
            <w:pPr>
              <w:widowControl w:val="0"/>
              <w:spacing w:after="0"/>
              <w:rPr>
                <w:sz w:val="20"/>
                <w:szCs w:val="20"/>
              </w:rPr>
            </w:pPr>
            <w:r>
              <w:rPr>
                <w:sz w:val="20"/>
                <w:szCs w:val="20"/>
              </w:rPr>
              <w:t xml:space="preserve">&lt;.01 </w:t>
            </w:r>
          </w:p>
        </w:tc>
        <w:tc>
          <w:tcPr>
            <w:tcW w:w="2520" w:type="dxa"/>
            <w:gridSpan w:val="2"/>
            <w:vMerge/>
            <w:shd w:val="clear" w:color="auto" w:fill="auto"/>
            <w:tcMar>
              <w:top w:w="100" w:type="dxa"/>
              <w:left w:w="100" w:type="dxa"/>
              <w:bottom w:w="100" w:type="dxa"/>
              <w:right w:w="100" w:type="dxa"/>
            </w:tcMar>
          </w:tcPr>
          <w:p w14:paraId="0B1A19CB" w14:textId="77777777" w:rsidR="006808F3" w:rsidRDefault="006808F3">
            <w:pPr>
              <w:widowControl w:val="0"/>
              <w:spacing w:after="0"/>
              <w:rPr>
                <w:sz w:val="20"/>
                <w:szCs w:val="20"/>
              </w:rPr>
            </w:pPr>
          </w:p>
        </w:tc>
        <w:tc>
          <w:tcPr>
            <w:tcW w:w="2640" w:type="dxa"/>
            <w:vMerge/>
            <w:shd w:val="clear" w:color="auto" w:fill="auto"/>
            <w:tcMar>
              <w:top w:w="100" w:type="dxa"/>
              <w:left w:w="100" w:type="dxa"/>
              <w:bottom w:w="100" w:type="dxa"/>
              <w:right w:w="100" w:type="dxa"/>
            </w:tcMar>
          </w:tcPr>
          <w:p w14:paraId="035C3473" w14:textId="77777777" w:rsidR="006808F3" w:rsidRDefault="006808F3">
            <w:pPr>
              <w:widowControl w:val="0"/>
              <w:spacing w:after="0"/>
              <w:rPr>
                <w:sz w:val="20"/>
                <w:szCs w:val="20"/>
              </w:rPr>
            </w:pPr>
          </w:p>
        </w:tc>
      </w:tr>
    </w:tbl>
    <w:p w14:paraId="6A21E04C" w14:textId="77777777" w:rsidR="006808F3" w:rsidRDefault="001A76CC">
      <w:pPr>
        <w:spacing w:after="0" w:line="276" w:lineRule="auto"/>
      </w:pPr>
      <w:r>
        <w:rPr>
          <w:i/>
        </w:rPr>
        <w:t xml:space="preserve">Note. </w:t>
      </w:r>
      <w:r>
        <w:t>(i)</w:t>
      </w:r>
      <w:ins w:id="402" w:author="PCIRR revision" w:date="2022-06-05T23:07:00Z">
        <w:r>
          <w:t xml:space="preserve"> Physical stigmas;</w:t>
        </w:r>
      </w:ins>
      <w:r>
        <w:t xml:space="preserve"> perceived onset uncontrollability; (ii) positive affective reactions; (iii) help-giving tendencies. </w:t>
      </w:r>
      <w:r>
        <w:br/>
      </w:r>
    </w:p>
    <w:p w14:paraId="30A6B953" w14:textId="77777777" w:rsidR="006808F3" w:rsidRDefault="001A76CC">
      <w:pPr>
        <w:pStyle w:val="Heading2"/>
      </w:pPr>
      <w:bookmarkStart w:id="403" w:name="_t0n3kds3hym3" w:colFirst="0" w:colLast="0"/>
      <w:bookmarkEnd w:id="403"/>
      <w:r>
        <w:t>Extensions</w:t>
      </w:r>
    </w:p>
    <w:p w14:paraId="07207D59" w14:textId="77777777" w:rsidR="006808F3" w:rsidRDefault="001A76CC">
      <w:pPr>
        <w:pStyle w:val="Heading3"/>
      </w:pPr>
      <w:bookmarkStart w:id="404" w:name="_r2qc64fnz86" w:colFirst="0" w:colLast="0"/>
      <w:bookmarkEnd w:id="404"/>
      <w:r>
        <w:t xml:space="preserve">Participants’ categorizations of stigmas </w:t>
      </w:r>
    </w:p>
    <w:p w14:paraId="04756ACB" w14:textId="0DDE73AF" w:rsidR="006808F3" w:rsidRDefault="001A76CC">
      <w:pPr>
        <w:spacing w:line="480" w:lineRule="auto"/>
        <w:ind w:firstLine="720"/>
      </w:pPr>
      <w:r>
        <w:t>To test for the robustness of the original findings, w</w:t>
      </w:r>
      <w:r>
        <w:rPr>
          <w:color w:val="000000"/>
        </w:rPr>
        <w:t>e aimed to extend the replication study by adding a dependent variable</w:t>
      </w:r>
      <w:r>
        <w:t xml:space="preserve"> measuring the participants’ categorizations of the stigmas’ origin. In the original study, the hypotheses revolved around classifying stigmas by source, yet such categorizations were solely based on the researchers’ classifications. Participants might categorize the stigmas differently</w:t>
      </w:r>
      <w:del w:id="405" w:author="PCIRR revision" w:date="2022-06-05T23:07:00Z">
        <w:r w:rsidR="007D61F8">
          <w:delText>, and so</w:delText>
        </w:r>
      </w:del>
      <w:ins w:id="406" w:author="PCIRR revision" w:date="2022-06-05T23:07:00Z">
        <w:r>
          <w:t>. For example, some may perceive obesity to be caused by a lack of will. Others may be aware that obesity is a complicated medical condition caused by the interplay of genetic, environmental, and metabolic factors (Upadhyay et al., 2018). Thus,</w:t>
        </w:r>
      </w:ins>
      <w:r>
        <w:t xml:space="preserve"> we thought it imperative to also assess participants’ physical versus mental-behavioral origin classifications</w:t>
      </w:r>
      <w:del w:id="407" w:author="PCIRR revision" w:date="2022-06-05T23:07:00Z">
        <w:r w:rsidR="007D61F8">
          <w:delText>,</w:delText>
        </w:r>
      </w:del>
      <w:r>
        <w:t xml:space="preserve"> to ensure these match with the researchers’ assumptions.</w:t>
      </w:r>
    </w:p>
    <w:p w14:paraId="278EAEB6" w14:textId="77777777" w:rsidR="006808F3" w:rsidRDefault="001A76CC">
      <w:pPr>
        <w:pStyle w:val="Heading3"/>
      </w:pPr>
      <w:bookmarkStart w:id="408" w:name="_3ix6ihwi3u40" w:colFirst="0" w:colLast="0"/>
      <w:bookmarkEnd w:id="408"/>
      <w:r>
        <w:t>Four new current stigmas</w:t>
      </w:r>
    </w:p>
    <w:p w14:paraId="27D1421A" w14:textId="77777777" w:rsidR="006808F3" w:rsidRDefault="001A76CC">
      <w:pPr>
        <w:spacing w:line="480" w:lineRule="auto"/>
        <w:ind w:firstLine="720"/>
        <w:rPr>
          <w:ins w:id="409" w:author="PCIRR revision" w:date="2022-06-05T23:07:00Z"/>
        </w:rPr>
      </w:pPr>
      <w:r>
        <w:t xml:space="preserve">To test for the robustness of the phenomenon and its applicability to the current context, we aimed to extend the replication by examining other current stigmas not included in the target article. In Weiner et al. (1988), stigmas were selected based on their media coverage and general prevalence in the population at that time. </w:t>
      </w:r>
    </w:p>
    <w:p w14:paraId="21E1ABF3" w14:textId="2A08C79C" w:rsidR="006808F3" w:rsidRDefault="001A76CC">
      <w:pPr>
        <w:spacing w:line="480" w:lineRule="auto"/>
        <w:ind w:firstLine="720"/>
      </w:pPr>
      <w:r>
        <w:t xml:space="preserve">Since the original article’s publication, the coverage and prevalence of different physiological and psychological conditions have changed considerably. To illustrate, there </w:t>
      </w:r>
      <w:ins w:id="410" w:author="PCIRR revision" w:date="2022-06-05T23:07:00Z">
        <w:r>
          <w:t xml:space="preserve">was an increase in newspaper coverage of Alzheimer’s disease between 1988 and 1997 (Adelman &amp; Verbrugge, 2000) and a decrease in the death rates from heart disease between 2000 to 2012 (Mozaffarian et al., 2015). In terms of psychological disorders, the volume of news coverage of mental illness appears to trend downward from 1995 to 2014 (McGinty et al., 2016). At the same time, there </w:t>
        </w:r>
      </w:ins>
      <w:r>
        <w:t>have been increasingly more public figures disclosing their stories of mental disorders. People have also been more open to admitting their psychotherapy experiences (Hinshaw, 2009, p. ix).</w:t>
      </w:r>
      <w:del w:id="411" w:author="PCIRR revision" w:date="2022-06-05T23:07:00Z">
        <w:r w:rsidR="007D61F8">
          <w:delText xml:space="preserve"> </w:delText>
        </w:r>
      </w:del>
    </w:p>
    <w:p w14:paraId="698E4E36" w14:textId="2DDE66A4" w:rsidR="006808F3" w:rsidRDefault="001A76CC">
      <w:pPr>
        <w:spacing w:line="480" w:lineRule="auto"/>
        <w:ind w:firstLine="720"/>
      </w:pPr>
      <w:r>
        <w:t xml:space="preserve">Therefore, we added four prevalent and well-recognized stigmas among the US American population in the last decade to the original list. We selected diabetes and stroke, both of which we perceived </w:t>
      </w:r>
      <w:del w:id="412" w:author="PCIRR revision" w:date="2022-06-05T23:07:00Z">
        <w:r w:rsidR="007D61F8">
          <w:delText xml:space="preserve">to be </w:delText>
        </w:r>
      </w:del>
      <w:r>
        <w:t xml:space="preserve">somatic in origin, and major depressive disorder and anxiety disorder for stigmas we perceived to be mostly mental-behavioral in origin. As indicated by national reports and surveys, diabetes, stroke, major depressive disorder, and anxiety disorder were </w:t>
      </w:r>
      <w:ins w:id="413" w:author="PCIRR revision" w:date="2022-06-05T23:07:00Z">
        <w:r>
          <w:t xml:space="preserve">conditions </w:t>
        </w:r>
      </w:ins>
      <w:r>
        <w:t>of high prevalence in the US American population in the last decade that were not part of the original ten stigmas (Heron, 2015; Heron</w:t>
      </w:r>
      <w:ins w:id="414" w:author="PCIRR revision" w:date="2022-06-05T23:07:00Z">
        <w:r>
          <w:t>,</w:t>
        </w:r>
      </w:ins>
      <w:r>
        <w:t xml:space="preserve"> 2021; Muskin, 2021; Substance Abuse and Mental Health Services Administration, 2021, p. 31 - 32, Torres, 2020).</w:t>
      </w:r>
    </w:p>
    <w:p w14:paraId="135B4BA8" w14:textId="77777777" w:rsidR="006808F3" w:rsidRDefault="001A76CC">
      <w:pPr>
        <w:pStyle w:val="Heading2"/>
      </w:pPr>
      <w:r>
        <w:t>Exploratory directions</w:t>
      </w:r>
    </w:p>
    <w:p w14:paraId="30721DEF" w14:textId="77777777" w:rsidR="006808F3" w:rsidRDefault="001A76CC">
      <w:pPr>
        <w:pStyle w:val="Heading3"/>
      </w:pPr>
      <w:bookmarkStart w:id="415" w:name="_73fqp2cqtwft" w:colFirst="0" w:colLast="0"/>
      <w:bookmarkEnd w:id="415"/>
      <w:r>
        <w:t>Comparison between ratings in the control and experimental condition</w:t>
      </w:r>
    </w:p>
    <w:p w14:paraId="24F3329E" w14:textId="4814798B" w:rsidR="006808F3" w:rsidRDefault="001A76CC">
      <w:pPr>
        <w:spacing w:line="480" w:lineRule="auto"/>
        <w:ind w:firstLine="720"/>
      </w:pPr>
      <w:r>
        <w:t xml:space="preserve">Weiner et al. (1988)’s Experiment 2 reporting analyzed the two experimental conditions separately from their analyses of the control condition which repeated Experiment 1. We sought to explore an improvement of the analyses and reporting by supplementing the </w:t>
      </w:r>
      <w:del w:id="416" w:author="PCIRR revision" w:date="2022-06-05T23:07:00Z">
        <w:r w:rsidR="007D61F8">
          <w:delText>original’s</w:delText>
        </w:r>
      </w:del>
      <w:ins w:id="417" w:author="PCIRR revision" w:date="2022-06-05T23:07:00Z">
        <w:r>
          <w:t>original study’s</w:t>
        </w:r>
      </w:ins>
      <w:r>
        <w:t xml:space="preserve"> analyses by contrasting the three conditions against one another in one model. This would allow for additional insights to further understand participants’ assumptions regarding controllability when no controllability information is provided.</w:t>
      </w:r>
    </w:p>
    <w:p w14:paraId="20E9943E" w14:textId="77777777" w:rsidR="006808F3" w:rsidRDefault="001A76CC">
      <w:pPr>
        <w:pStyle w:val="Heading3"/>
        <w:rPr>
          <w:ins w:id="418" w:author="PCIRR revision" w:date="2022-06-05T23:07:00Z"/>
        </w:rPr>
      </w:pPr>
      <w:bookmarkStart w:id="419" w:name="_ydr6kyvrc6xu" w:colFirst="0" w:colLast="0"/>
      <w:bookmarkEnd w:id="419"/>
      <w:ins w:id="420" w:author="PCIRR revision" w:date="2022-06-05T23:07:00Z">
        <w:r>
          <w:t xml:space="preserve">Comparing the effects of controllability information between physically-based and mental-behavioral stigmas </w:t>
        </w:r>
      </w:ins>
    </w:p>
    <w:p w14:paraId="3BE8D4E2" w14:textId="77777777" w:rsidR="006808F3" w:rsidRDefault="001A76CC">
      <w:pPr>
        <w:spacing w:line="480" w:lineRule="auto"/>
        <w:ind w:firstLine="720"/>
        <w:rPr>
          <w:ins w:id="421" w:author="PCIRR revision" w:date="2022-06-05T23:07:00Z"/>
          <w:b/>
        </w:rPr>
      </w:pPr>
      <w:ins w:id="422" w:author="PCIRR revision" w:date="2022-06-05T23:07:00Z">
        <w:r>
          <w:t xml:space="preserve">We planned to explore if perceptions towards a particular category of stigma were more alterable under the influence of the controllability information. </w:t>
        </w:r>
      </w:ins>
      <w:moveToRangeStart w:id="423" w:author="PCIRR revision" w:date="2022-06-05T23:07:00Z" w:name="move105362849"/>
      <w:moveTo w:id="424" w:author="PCIRR revision" w:date="2022-06-05T23:07:00Z">
        <w:r>
          <w:t xml:space="preserve">Weiner et al. </w:t>
        </w:r>
      </w:moveTo>
      <w:moveToRangeEnd w:id="423"/>
      <w:ins w:id="425" w:author="PCIRR revision" w:date="2022-06-05T23:07:00Z">
        <w:r>
          <w:t>(1988) found that information portraying stigmas as controllable had a greater effect on judgments of physically-based stigmas. On the other hand, information portraying stigmas as uncontrollable had a greater effect on judgments of mental-behavioral stigmas. Thus, information inconsistent with the typical belief system most influenced observers’ perceptions of stigmas in Weiner et al. (1988). However, the original study did not compare the effects of controllability information on physically-based stigmas versus the effects of uncontrollability information on mental-behavioral stigmas. We aimed to first explore if judgments towards physically-based stigmas were more alterable by controllability information and whether judgments towards mental-behavioral stigmas were more alterable when uncontrollability information was presented. We then investigated if perceptions of a particular category of stigma were more alterable than the other.</w:t>
        </w:r>
      </w:ins>
    </w:p>
    <w:p w14:paraId="6E3BAB14" w14:textId="77777777" w:rsidR="006808F3" w:rsidRDefault="001A76CC">
      <w:pPr>
        <w:spacing w:line="480" w:lineRule="auto"/>
        <w:ind w:firstLine="720"/>
        <w:rPr>
          <w:ins w:id="426" w:author="PCIRR revision" w:date="2022-06-05T23:07:00Z"/>
          <w:b/>
          <w:highlight w:val="yellow"/>
        </w:rPr>
      </w:pPr>
      <w:ins w:id="427" w:author="PCIRR revision" w:date="2022-06-05T23:07:00Z">
        <w:r>
          <w:rPr>
            <w:b/>
          </w:rPr>
          <w:t>Comparing individual stigmas</w:t>
        </w:r>
        <w:r>
          <w:rPr>
            <w:b/>
            <w:highlight w:val="yellow"/>
          </w:rPr>
          <w:t xml:space="preserve"> </w:t>
        </w:r>
      </w:ins>
    </w:p>
    <w:p w14:paraId="021F1B53" w14:textId="77777777" w:rsidR="006808F3" w:rsidRDefault="001A76CC">
      <w:pPr>
        <w:spacing w:line="480" w:lineRule="auto"/>
        <w:ind w:firstLine="720"/>
        <w:rPr>
          <w:ins w:id="428" w:author="PCIRR revision" w:date="2022-06-05T23:07:00Z"/>
          <w:b/>
        </w:rPr>
      </w:pPr>
      <w:ins w:id="429" w:author="PCIRR revision" w:date="2022-06-05T23:07:00Z">
        <w:r>
          <w:t xml:space="preserve">We planned to compare which conditions were most-least stigmatized by assessing which stigma was perceived as the most onset-controllable, elicited the most negative affective reactions and was the least help-giving intent (and vice versa). We also planned to assess which stigmas were most-least influenced by controllability information. </w:t>
        </w:r>
      </w:ins>
      <w:moveToRangeStart w:id="430" w:author="PCIRR revision" w:date="2022-06-05T23:07:00Z" w:name="move105362848"/>
      <w:moveTo w:id="431" w:author="PCIRR revision" w:date="2022-06-05T23:07:00Z">
        <w:r>
          <w:t xml:space="preserve">Weiner et al. </w:t>
        </w:r>
      </w:moveTo>
      <w:moveToRangeEnd w:id="430"/>
      <w:ins w:id="432" w:author="PCIRR revision" w:date="2022-06-05T23:07:00Z">
        <w:r>
          <w:t xml:space="preserve">(1988) did not specifically assess which stigmas were most-least influenced by components within the attribution-affect-help judgment model. However, the authors did note that “attributions for Alzheimer’s disease, Vietnam War syndrome and child abuse were subject to relatively minor change.” (p. 747) Thus, we aimed to first compare individual stigmas in the control condition, followed by comparing if perceptions on a particular stigma were more alterable than the other. </w:t>
        </w:r>
      </w:ins>
    </w:p>
    <w:p w14:paraId="7E67F8C5" w14:textId="77777777" w:rsidR="006808F3" w:rsidRDefault="001A76CC">
      <w:pPr>
        <w:pStyle w:val="Heading3"/>
      </w:pPr>
      <w:bookmarkStart w:id="433" w:name="_ocorbat6fqdk" w:colFirst="0" w:colLast="0"/>
      <w:bookmarkEnd w:id="433"/>
      <w:r>
        <w:t>Perceived stability and controllability</w:t>
      </w:r>
    </w:p>
    <w:p w14:paraId="75BF918E" w14:textId="5487ACC6" w:rsidR="006808F3" w:rsidRDefault="001A76CC">
      <w:pPr>
        <w:pBdr>
          <w:top w:val="nil"/>
          <w:left w:val="nil"/>
          <w:bottom w:val="nil"/>
          <w:right w:val="nil"/>
          <w:between w:val="nil"/>
        </w:pBdr>
        <w:spacing w:before="180" w:after="240" w:line="480" w:lineRule="auto"/>
      </w:pPr>
      <w:r>
        <w:tab/>
        <w:t>We planned to explore the role of perceived stability in perceived controllability and affective reactions, along with helping behavior. Weiner et al. (1988) found that AIDS, categorized as a mental-behavioral stigma, elicited high ratings of pity, tendencies towards charitable donations, and perceived stability. These findings did not support the original hypotheses. It is possible that perceptions of AIDS as a terminal (and hence stable) illness might have led to higher ratings of pity and help-giving, compared to other onset-controllable stigmas that were perceived to be unstable. Weiner (1986) demonstrated that stable affiliations elicit greater pity than unstable conditions. Thus, we aimed to explore associations between perceived stability, perceived controllability, affective reactions</w:t>
      </w:r>
      <w:del w:id="434" w:author="PCIRR revision" w:date="2022-06-05T23:07:00Z">
        <w:r w:rsidR="007D61F8">
          <w:delText>,</w:delText>
        </w:r>
      </w:del>
      <w:ins w:id="435" w:author="PCIRR revision" w:date="2022-06-05T23:07:00Z">
        <w:r>
          <w:t xml:space="preserve"> (specifically sympathy),</w:t>
        </w:r>
      </w:ins>
      <w:r>
        <w:t xml:space="preserve"> and helping behavior. </w:t>
      </w:r>
    </w:p>
    <w:p w14:paraId="513FEC65" w14:textId="77777777" w:rsidR="006808F3" w:rsidRDefault="001A76CC">
      <w:pPr>
        <w:pStyle w:val="Heading3"/>
        <w:spacing w:before="180" w:after="240"/>
        <w:ind w:firstLine="720"/>
      </w:pPr>
      <w:bookmarkStart w:id="436" w:name="_q8r4p9ow9b1e" w:colFirst="0" w:colLast="0"/>
      <w:bookmarkEnd w:id="436"/>
      <w:r>
        <w:t>Rethinking the “child abuse” stigma item</w:t>
      </w:r>
      <w:r>
        <w:tab/>
      </w:r>
    </w:p>
    <w:p w14:paraId="1C5CC99E" w14:textId="1EB52246" w:rsidR="006808F3" w:rsidRDefault="001A76CC">
      <w:pPr>
        <w:pBdr>
          <w:top w:val="nil"/>
          <w:left w:val="nil"/>
          <w:bottom w:val="nil"/>
          <w:right w:val="nil"/>
          <w:between w:val="nil"/>
        </w:pBdr>
        <w:spacing w:before="180" w:after="240" w:line="480" w:lineRule="auto"/>
        <w:ind w:firstLine="720"/>
      </w:pPr>
      <w:r>
        <w:t>During our analysis of the original stigmas</w:t>
      </w:r>
      <w:ins w:id="437" w:author="PCIRR revision" w:date="2022-06-05T23:07:00Z">
        <w:r>
          <w:t>,</w:t>
        </w:r>
      </w:ins>
      <w:r>
        <w:t xml:space="preserve"> we noticed one outlier. The described stigma regarding “child abuse” differed from other stigmas in that individuals suffering from the other stigmas were commonly described as the victims</w:t>
      </w:r>
      <w:del w:id="438" w:author="PCIRR revision" w:date="2022-06-05T23:07:00Z">
        <w:r w:rsidR="007D61F8">
          <w:delText>, yet the stigma</w:delText>
        </w:r>
      </w:del>
      <w:ins w:id="439" w:author="PCIRR revision" w:date="2022-06-05T23:07:00Z">
        <w:r>
          <w:t>. However,</w:t>
        </w:r>
      </w:ins>
      <w:r>
        <w:t xml:space="preserve"> “child abuse” was about the person who </w:t>
      </w:r>
      <w:ins w:id="440" w:author="PCIRR revision" w:date="2022-06-05T23:07:00Z">
        <w:r>
          <w:t xml:space="preserve">also </w:t>
        </w:r>
      </w:ins>
      <w:r>
        <w:t xml:space="preserve">perpetrated the abuse rather than </w:t>
      </w:r>
      <w:ins w:id="441" w:author="PCIRR revision" w:date="2022-06-05T23:07:00Z">
        <w:r>
          <w:t xml:space="preserve">only </w:t>
        </w:r>
      </w:ins>
      <w:r>
        <w:t>its victim</w:t>
      </w:r>
      <w:del w:id="442" w:author="PCIRR revision" w:date="2022-06-05T23:07:00Z">
        <w:r w:rsidR="007D61F8">
          <w:delText>, which</w:delText>
        </w:r>
      </w:del>
      <w:ins w:id="443" w:author="PCIRR revision" w:date="2022-06-05T23:07:00Z">
        <w:r>
          <w:t>. Such is indicated by the controllability information description in Weiner et al. (1988): “5. Child abuse - Had been an abused child, experiencing severe stress and near a nervous breakdown; intentionally abused own child” (p.742). Weiner et al. (1988) also mentioned that “child abuse cannot be transformed from a sin into a sickness” (p. 747). Thus, child abuse</w:t>
        </w:r>
      </w:ins>
      <w:r>
        <w:t xml:space="preserve"> seems </w:t>
      </w:r>
      <w:ins w:id="444" w:author="PCIRR revision" w:date="2022-06-05T23:07:00Z">
        <w:r>
          <w:t xml:space="preserve">to be </w:t>
        </w:r>
      </w:ins>
      <w:r>
        <w:t xml:space="preserve">a puzzling choice given the factors of focus (such as </w:t>
      </w:r>
      <w:del w:id="445" w:author="PCIRR revision" w:date="2022-06-05T23:07:00Z">
        <w:r w:rsidR="007D61F8">
          <w:delText>pity,</w:delText>
        </w:r>
      </w:del>
      <w:ins w:id="446" w:author="PCIRR revision" w:date="2022-06-05T23:07:00Z">
        <w:r>
          <w:t>sympathy and</w:t>
        </w:r>
      </w:ins>
      <w:r>
        <w:t xml:space="preserve"> help). In aggregated scores, this item has the potential of skewing the findings. Therefore, </w:t>
      </w:r>
      <w:del w:id="447" w:author="PCIRR revision" w:date="2022-06-05T23:07:00Z">
        <w:r w:rsidR="007D61F8">
          <w:delText>in case of failing</w:delText>
        </w:r>
      </w:del>
      <w:ins w:id="448" w:author="PCIRR revision" w:date="2022-06-05T23:07:00Z">
        <w:r>
          <w:t>if we failed</w:t>
        </w:r>
      </w:ins>
      <w:r>
        <w:t xml:space="preserve"> to find support for the predictions, we aimed to supplement the main analysis with an additional analysis excluding the child abuse stigma item. </w:t>
      </w:r>
    </w:p>
    <w:p w14:paraId="2EAF6D98" w14:textId="77777777" w:rsidR="006808F3" w:rsidRDefault="001A76CC">
      <w:pPr>
        <w:pStyle w:val="Heading3"/>
        <w:spacing w:before="180" w:after="240"/>
      </w:pPr>
      <w:bookmarkStart w:id="449" w:name="_doi8kvgumxlq" w:colFirst="0" w:colLast="0"/>
      <w:bookmarkEnd w:id="449"/>
      <w:r>
        <w:t>Changes in stigma perceptions</w:t>
      </w:r>
    </w:p>
    <w:p w14:paraId="1B0C26BB" w14:textId="1CF8BF50" w:rsidR="006808F3" w:rsidRDefault="001A76CC">
      <w:pPr>
        <w:spacing w:before="180" w:after="240" w:line="480" w:lineRule="auto"/>
        <w:ind w:firstLine="720"/>
      </w:pPr>
      <w:r>
        <w:t xml:space="preserve">Given possible changes since the 1980s regarding stigmas included in the original article, we revisited perceptions regarding the stigmas. We summarized our predictions on possible changes in perceptions regarding the </w:t>
      </w:r>
      <w:del w:id="450" w:author="PCIRR revision" w:date="2022-06-05T23:07:00Z">
        <w:r w:rsidR="007D61F8">
          <w:delText>original’s 10</w:delText>
        </w:r>
      </w:del>
      <w:ins w:id="451" w:author="PCIRR revision" w:date="2022-06-05T23:07:00Z">
        <w:r>
          <w:t>original ten</w:t>
        </w:r>
      </w:ins>
      <w:r>
        <w:t xml:space="preserve"> stigmas in Table </w:t>
      </w:r>
      <w:del w:id="452" w:author="PCIRR revision" w:date="2022-06-05T23:07:00Z">
        <w:r w:rsidR="007D61F8">
          <w:delText>5</w:delText>
        </w:r>
      </w:del>
      <w:ins w:id="453" w:author="PCIRR revision" w:date="2022-06-05T23:07:00Z">
        <w:r>
          <w:t>4</w:t>
        </w:r>
      </w:ins>
      <w:r>
        <w:t>, yet we consider this direction exploratory.</w:t>
      </w:r>
    </w:p>
    <w:p w14:paraId="43870F2C" w14:textId="77777777" w:rsidR="00B258D0" w:rsidRDefault="00B258D0">
      <w:pPr>
        <w:rPr>
          <w:ins w:id="454" w:author="PCIRR revision" w:date="2022-06-05T23:07:00Z"/>
        </w:rPr>
      </w:pPr>
      <w:ins w:id="455" w:author="PCIRR revision" w:date="2022-06-05T23:07:00Z">
        <w:r>
          <w:br w:type="page"/>
        </w:r>
      </w:ins>
    </w:p>
    <w:p w14:paraId="3C36847D" w14:textId="0146D470" w:rsidR="006808F3" w:rsidRPr="00090007" w:rsidRDefault="001A76CC" w:rsidP="006919B7">
      <w:pPr>
        <w:pStyle w:val="Table"/>
        <w:rPr>
          <w:moveTo w:id="456" w:author="PCIRR revision" w:date="2022-06-05T23:07:00Z"/>
          <w:i/>
        </w:rPr>
      </w:pPr>
      <w:moveToRangeStart w:id="457" w:author="PCIRR revision" w:date="2022-06-05T23:07:00Z" w:name="move105362850"/>
      <w:moveTo w:id="458" w:author="PCIRR revision" w:date="2022-06-05T23:07:00Z">
        <w:r>
          <w:t>Table 4</w:t>
        </w:r>
      </w:moveTo>
    </w:p>
    <w:moveToRangeEnd w:id="457"/>
    <w:p w14:paraId="0DD01125" w14:textId="77777777" w:rsidR="002A09D5" w:rsidRDefault="002A09D5">
      <w:pPr>
        <w:rPr>
          <w:del w:id="459" w:author="PCIRR revision" w:date="2022-06-05T23:07:00Z"/>
        </w:rPr>
      </w:pPr>
    </w:p>
    <w:p w14:paraId="022E6AF2" w14:textId="77777777" w:rsidR="006808F3" w:rsidRPr="00090007" w:rsidRDefault="001A76CC">
      <w:pPr>
        <w:pBdr>
          <w:top w:val="nil"/>
          <w:left w:val="nil"/>
          <w:bottom w:val="nil"/>
          <w:right w:val="nil"/>
          <w:between w:val="nil"/>
        </w:pBdr>
        <w:spacing w:before="180" w:after="240" w:line="480" w:lineRule="auto"/>
        <w:rPr>
          <w:moveFrom w:id="460" w:author="PCIRR revision" w:date="2022-06-05T23:07:00Z"/>
        </w:rPr>
        <w:pPrChange w:id="461" w:author="PCIRR revision" w:date="2022-06-05T23:07:00Z">
          <w:pPr>
            <w:pStyle w:val="Heading2"/>
          </w:pPr>
        </w:pPrChange>
      </w:pPr>
      <w:bookmarkStart w:id="462" w:name="_m532wxgyer52"/>
      <w:bookmarkEnd w:id="462"/>
      <w:moveFromRangeStart w:id="463" w:author="PCIRR revision" w:date="2022-06-05T23:07:00Z" w:name="move105362851"/>
      <w:moveFrom w:id="464" w:author="PCIRR revision" w:date="2022-06-05T23:07:00Z">
        <w:r>
          <w:br w:type="page"/>
        </w:r>
      </w:moveFrom>
    </w:p>
    <w:p w14:paraId="49C989B9" w14:textId="77777777" w:rsidR="006919B7" w:rsidRDefault="001A76CC" w:rsidP="006919B7">
      <w:pPr>
        <w:pStyle w:val="Table"/>
        <w:rPr>
          <w:moveFrom w:id="465" w:author="PCIRR revision" w:date="2022-06-05T23:07:00Z"/>
        </w:rPr>
      </w:pPr>
      <w:moveFrom w:id="466" w:author="PCIRR revision" w:date="2022-06-05T23:07:00Z">
        <w:r>
          <w:t>Table 5</w:t>
        </w:r>
      </w:moveFrom>
    </w:p>
    <w:moveFromRangeEnd w:id="463"/>
    <w:p w14:paraId="12857DDD" w14:textId="53B566CF" w:rsidR="006808F3" w:rsidRDefault="001A76CC">
      <w:pPr>
        <w:rPr>
          <w:i/>
        </w:rPr>
      </w:pPr>
      <w:r>
        <w:rPr>
          <w:i/>
        </w:rPr>
        <w:t>Replication: Summary of predictions regarding target article’s stigmas in the current replication</w:t>
      </w:r>
      <w:del w:id="467" w:author="PCIRR revision" w:date="2022-06-05T23:07:00Z">
        <w:r w:rsidR="007D61F8" w:rsidRPr="004A2554">
          <w:rPr>
            <w:i/>
            <w:iCs/>
          </w:rPr>
          <w:delText xml:space="preserve"> </w:delText>
        </w:r>
      </w:del>
    </w:p>
    <w:tbl>
      <w:tblPr>
        <w:tblStyle w:val="a4"/>
        <w:tblW w:w="9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8"/>
        <w:gridCol w:w="266"/>
        <w:gridCol w:w="1345"/>
        <w:gridCol w:w="536"/>
        <w:gridCol w:w="4809"/>
        <w:gridCol w:w="528"/>
      </w:tblGrid>
      <w:tr w:rsidR="002A09D5" w14:paraId="239ACE4F" w14:textId="77777777">
        <w:trPr>
          <w:gridAfter w:val="1"/>
          <w:wAfter w:w="561" w:type="dxa"/>
          <w:del w:id="468" w:author="PCIRR revision" w:date="2022-06-05T23:07:00Z"/>
        </w:trPr>
        <w:tc>
          <w:tcPr>
            <w:tcW w:w="2257" w:type="dxa"/>
            <w:gridSpan w:val="2"/>
            <w:shd w:val="clear" w:color="auto" w:fill="auto"/>
            <w:tcMar>
              <w:top w:w="100" w:type="dxa"/>
              <w:left w:w="100" w:type="dxa"/>
              <w:bottom w:w="100" w:type="dxa"/>
              <w:right w:w="100" w:type="dxa"/>
            </w:tcMar>
          </w:tcPr>
          <w:p w14:paraId="7135F38E" w14:textId="77777777" w:rsidR="002A09D5" w:rsidRDefault="007D61F8">
            <w:pPr>
              <w:widowControl w:val="0"/>
              <w:spacing w:after="0"/>
              <w:rPr>
                <w:del w:id="469" w:author="PCIRR revision" w:date="2022-06-05T23:07:00Z"/>
                <w:sz w:val="20"/>
                <w:szCs w:val="20"/>
              </w:rPr>
            </w:pPr>
            <w:del w:id="470" w:author="PCIRR revision" w:date="2022-06-05T23:07:00Z">
              <w:r>
                <w:rPr>
                  <w:sz w:val="20"/>
                  <w:szCs w:val="20"/>
                </w:rPr>
                <w:delText xml:space="preserve">Condition </w:delText>
              </w:r>
            </w:del>
          </w:p>
        </w:tc>
        <w:tc>
          <w:tcPr>
            <w:tcW w:w="1987" w:type="dxa"/>
            <w:gridSpan w:val="2"/>
            <w:shd w:val="clear" w:color="auto" w:fill="auto"/>
            <w:tcMar>
              <w:top w:w="100" w:type="dxa"/>
              <w:left w:w="100" w:type="dxa"/>
              <w:bottom w:w="100" w:type="dxa"/>
              <w:right w:w="100" w:type="dxa"/>
            </w:tcMar>
          </w:tcPr>
          <w:p w14:paraId="3DCD7F0E" w14:textId="77777777" w:rsidR="002A09D5" w:rsidRDefault="007D61F8">
            <w:pPr>
              <w:widowControl w:val="0"/>
              <w:spacing w:after="0"/>
              <w:rPr>
                <w:del w:id="471" w:author="PCIRR revision" w:date="2022-06-05T23:07:00Z"/>
                <w:sz w:val="20"/>
                <w:szCs w:val="20"/>
              </w:rPr>
            </w:pPr>
            <w:del w:id="472" w:author="PCIRR revision" w:date="2022-06-05T23:07:00Z">
              <w:r>
                <w:rPr>
                  <w:sz w:val="20"/>
                  <w:szCs w:val="20"/>
                </w:rPr>
                <w:delText>Stigmas in Weiner et al. (1988)</w:delText>
              </w:r>
            </w:del>
          </w:p>
        </w:tc>
        <w:tc>
          <w:tcPr>
            <w:tcW w:w="5107" w:type="dxa"/>
            <w:shd w:val="clear" w:color="auto" w:fill="auto"/>
            <w:tcMar>
              <w:top w:w="100" w:type="dxa"/>
              <w:left w:w="100" w:type="dxa"/>
              <w:bottom w:w="100" w:type="dxa"/>
              <w:right w:w="100" w:type="dxa"/>
            </w:tcMar>
          </w:tcPr>
          <w:p w14:paraId="0F90084B" w14:textId="77777777" w:rsidR="002A09D5" w:rsidRDefault="007D61F8">
            <w:pPr>
              <w:widowControl w:val="0"/>
              <w:spacing w:after="0"/>
              <w:rPr>
                <w:del w:id="473" w:author="PCIRR revision" w:date="2022-06-05T23:07:00Z"/>
                <w:sz w:val="20"/>
                <w:szCs w:val="20"/>
              </w:rPr>
            </w:pPr>
            <w:del w:id="474" w:author="PCIRR revision" w:date="2022-06-05T23:07:00Z">
              <w:r>
                <w:rPr>
                  <w:sz w:val="20"/>
                  <w:szCs w:val="20"/>
                </w:rPr>
                <w:delText>Relevant hypotheses and Descriptions</w:delText>
              </w:r>
            </w:del>
          </w:p>
        </w:tc>
      </w:tr>
      <w:tr w:rsidR="002A09D5" w14:paraId="0B34CC54" w14:textId="77777777">
        <w:trPr>
          <w:gridAfter w:val="1"/>
          <w:wAfter w:w="561" w:type="dxa"/>
          <w:trHeight w:val="440"/>
          <w:del w:id="475" w:author="PCIRR revision" w:date="2022-06-05T23:07:00Z"/>
        </w:trPr>
        <w:tc>
          <w:tcPr>
            <w:tcW w:w="9351" w:type="dxa"/>
            <w:gridSpan w:val="5"/>
            <w:shd w:val="clear" w:color="auto" w:fill="auto"/>
            <w:tcMar>
              <w:top w:w="100" w:type="dxa"/>
              <w:left w:w="100" w:type="dxa"/>
              <w:bottom w:w="100" w:type="dxa"/>
              <w:right w:w="100" w:type="dxa"/>
            </w:tcMar>
          </w:tcPr>
          <w:p w14:paraId="04E974DC" w14:textId="77777777" w:rsidR="002A09D5" w:rsidRDefault="007D61F8">
            <w:pPr>
              <w:widowControl w:val="0"/>
              <w:spacing w:after="0"/>
              <w:rPr>
                <w:del w:id="476" w:author="PCIRR revision" w:date="2022-06-05T23:07:00Z"/>
                <w:b/>
                <w:sz w:val="20"/>
                <w:szCs w:val="20"/>
              </w:rPr>
            </w:pPr>
            <w:del w:id="477" w:author="PCIRR revision" w:date="2022-06-05T23:07:00Z">
              <w:r>
                <w:rPr>
                  <w:b/>
                  <w:sz w:val="20"/>
                  <w:szCs w:val="20"/>
                </w:rPr>
                <w:delText xml:space="preserve">Stigmas in the original study that will replicate well in the current replication </w:delText>
              </w:r>
            </w:del>
          </w:p>
        </w:tc>
      </w:tr>
      <w:tr w:rsidR="002A09D5" w14:paraId="644457FA" w14:textId="77777777">
        <w:trPr>
          <w:gridAfter w:val="1"/>
          <w:wAfter w:w="561" w:type="dxa"/>
          <w:del w:id="478" w:author="PCIRR revision" w:date="2022-06-05T23:07:00Z"/>
        </w:trPr>
        <w:tc>
          <w:tcPr>
            <w:tcW w:w="2257" w:type="dxa"/>
            <w:gridSpan w:val="2"/>
            <w:shd w:val="clear" w:color="auto" w:fill="auto"/>
            <w:tcMar>
              <w:top w:w="100" w:type="dxa"/>
              <w:left w:w="100" w:type="dxa"/>
              <w:bottom w:w="100" w:type="dxa"/>
              <w:right w:w="100" w:type="dxa"/>
            </w:tcMar>
          </w:tcPr>
          <w:p w14:paraId="038F7308" w14:textId="77777777" w:rsidR="002A09D5" w:rsidRDefault="007D61F8">
            <w:pPr>
              <w:widowControl w:val="0"/>
              <w:spacing w:after="0"/>
              <w:rPr>
                <w:del w:id="479" w:author="PCIRR revision" w:date="2022-06-05T23:07:00Z"/>
                <w:sz w:val="20"/>
                <w:szCs w:val="20"/>
              </w:rPr>
            </w:pPr>
            <w:del w:id="480" w:author="PCIRR revision" w:date="2022-06-05T23:07:00Z">
              <w:r>
                <w:rPr>
                  <w:sz w:val="20"/>
                  <w:szCs w:val="20"/>
                </w:rPr>
                <w:delText xml:space="preserve">The findings in the current replication will show support for the original hypotheses. </w:delText>
              </w:r>
            </w:del>
          </w:p>
        </w:tc>
        <w:tc>
          <w:tcPr>
            <w:tcW w:w="1987" w:type="dxa"/>
            <w:gridSpan w:val="2"/>
            <w:shd w:val="clear" w:color="auto" w:fill="auto"/>
            <w:tcMar>
              <w:top w:w="100" w:type="dxa"/>
              <w:left w:w="100" w:type="dxa"/>
              <w:bottom w:w="100" w:type="dxa"/>
              <w:right w:w="100" w:type="dxa"/>
            </w:tcMar>
          </w:tcPr>
          <w:p w14:paraId="313CBC72" w14:textId="77777777" w:rsidR="002A09D5" w:rsidRDefault="007D61F8">
            <w:pPr>
              <w:widowControl w:val="0"/>
              <w:spacing w:after="0"/>
              <w:rPr>
                <w:del w:id="481" w:author="PCIRR revision" w:date="2022-06-05T23:07:00Z"/>
                <w:sz w:val="20"/>
                <w:szCs w:val="20"/>
              </w:rPr>
            </w:pPr>
            <w:del w:id="482" w:author="PCIRR revision" w:date="2022-06-05T23:07:00Z">
              <w:r>
                <w:rPr>
                  <w:sz w:val="20"/>
                  <w:szCs w:val="20"/>
                </w:rPr>
                <w:delText xml:space="preserve">-Alzheimer’s disease </w:delText>
              </w:r>
            </w:del>
          </w:p>
          <w:p w14:paraId="02162048" w14:textId="77777777" w:rsidR="002A09D5" w:rsidRDefault="007D61F8">
            <w:pPr>
              <w:widowControl w:val="0"/>
              <w:spacing w:after="0"/>
              <w:rPr>
                <w:del w:id="483" w:author="PCIRR revision" w:date="2022-06-05T23:07:00Z"/>
                <w:sz w:val="20"/>
                <w:szCs w:val="20"/>
              </w:rPr>
            </w:pPr>
            <w:del w:id="484" w:author="PCIRR revision" w:date="2022-06-05T23:07:00Z">
              <w:r>
                <w:rPr>
                  <w:sz w:val="20"/>
                  <w:szCs w:val="20"/>
                </w:rPr>
                <w:delText>-Blindness</w:delText>
              </w:r>
            </w:del>
          </w:p>
          <w:p w14:paraId="25E12CD8" w14:textId="77777777" w:rsidR="002A09D5" w:rsidRDefault="007D61F8">
            <w:pPr>
              <w:widowControl w:val="0"/>
              <w:spacing w:after="0"/>
              <w:rPr>
                <w:del w:id="485" w:author="PCIRR revision" w:date="2022-06-05T23:07:00Z"/>
                <w:sz w:val="20"/>
                <w:szCs w:val="20"/>
              </w:rPr>
            </w:pPr>
            <w:del w:id="486" w:author="PCIRR revision" w:date="2022-06-05T23:07:00Z">
              <w:r>
                <w:rPr>
                  <w:sz w:val="20"/>
                  <w:szCs w:val="20"/>
                </w:rPr>
                <w:delText xml:space="preserve">-Cancer </w:delText>
              </w:r>
            </w:del>
          </w:p>
          <w:p w14:paraId="4A822746" w14:textId="77777777" w:rsidR="002A09D5" w:rsidRDefault="007D61F8">
            <w:pPr>
              <w:widowControl w:val="0"/>
              <w:spacing w:after="0"/>
              <w:rPr>
                <w:del w:id="487" w:author="PCIRR revision" w:date="2022-06-05T23:07:00Z"/>
                <w:sz w:val="20"/>
                <w:szCs w:val="20"/>
              </w:rPr>
            </w:pPr>
            <w:del w:id="488" w:author="PCIRR revision" w:date="2022-06-05T23:07:00Z">
              <w:r>
                <w:rPr>
                  <w:sz w:val="20"/>
                  <w:szCs w:val="20"/>
                </w:rPr>
                <w:delText xml:space="preserve">-Paraplegia </w:delText>
              </w:r>
            </w:del>
          </w:p>
          <w:p w14:paraId="7E2979E0" w14:textId="77777777" w:rsidR="002A09D5" w:rsidRDefault="007D61F8">
            <w:pPr>
              <w:widowControl w:val="0"/>
              <w:spacing w:after="0"/>
              <w:rPr>
                <w:del w:id="489" w:author="PCIRR revision" w:date="2022-06-05T23:07:00Z"/>
                <w:sz w:val="20"/>
                <w:szCs w:val="20"/>
              </w:rPr>
            </w:pPr>
            <w:del w:id="490" w:author="PCIRR revision" w:date="2022-06-05T23:07:00Z">
              <w:r>
                <w:rPr>
                  <w:sz w:val="20"/>
                  <w:szCs w:val="20"/>
                </w:rPr>
                <w:delText>-Child abuse</w:delText>
              </w:r>
            </w:del>
          </w:p>
          <w:p w14:paraId="1835713A" w14:textId="77777777" w:rsidR="002A09D5" w:rsidRDefault="007D61F8">
            <w:pPr>
              <w:widowControl w:val="0"/>
              <w:spacing w:after="0"/>
              <w:rPr>
                <w:del w:id="491" w:author="PCIRR revision" w:date="2022-06-05T23:07:00Z"/>
                <w:sz w:val="20"/>
                <w:szCs w:val="20"/>
              </w:rPr>
            </w:pPr>
            <w:del w:id="492" w:author="PCIRR revision" w:date="2022-06-05T23:07:00Z">
              <w:r>
                <w:rPr>
                  <w:sz w:val="20"/>
                  <w:szCs w:val="20"/>
                </w:rPr>
                <w:delText xml:space="preserve">-Drug abuse </w:delText>
              </w:r>
            </w:del>
          </w:p>
        </w:tc>
        <w:tc>
          <w:tcPr>
            <w:tcW w:w="5107" w:type="dxa"/>
            <w:shd w:val="clear" w:color="auto" w:fill="auto"/>
            <w:tcMar>
              <w:top w:w="100" w:type="dxa"/>
              <w:left w:w="100" w:type="dxa"/>
              <w:bottom w:w="100" w:type="dxa"/>
              <w:right w:w="100" w:type="dxa"/>
            </w:tcMar>
          </w:tcPr>
          <w:p w14:paraId="55457272" w14:textId="77777777" w:rsidR="002A09D5" w:rsidRDefault="002A09D5">
            <w:pPr>
              <w:widowControl w:val="0"/>
              <w:spacing w:after="0"/>
              <w:ind w:left="720" w:hanging="360"/>
              <w:rPr>
                <w:del w:id="493" w:author="PCIRR revision" w:date="2022-06-05T23:07:00Z"/>
                <w:sz w:val="20"/>
                <w:szCs w:val="20"/>
                <w:highlight w:val="yellow"/>
              </w:rPr>
            </w:pPr>
          </w:p>
        </w:tc>
      </w:tr>
      <w:tr w:rsidR="002A09D5" w14:paraId="0F3595C5" w14:textId="77777777" w:rsidTr="00B81C35">
        <w:trPr>
          <w:gridAfter w:val="1"/>
          <w:wAfter w:w="561" w:type="dxa"/>
          <w:trHeight w:val="783"/>
          <w:del w:id="494" w:author="PCIRR revision" w:date="2022-06-05T23:07:00Z"/>
        </w:trPr>
        <w:tc>
          <w:tcPr>
            <w:tcW w:w="9351" w:type="dxa"/>
            <w:gridSpan w:val="5"/>
            <w:shd w:val="clear" w:color="auto" w:fill="auto"/>
            <w:tcMar>
              <w:top w:w="100" w:type="dxa"/>
              <w:left w:w="100" w:type="dxa"/>
              <w:bottom w:w="100" w:type="dxa"/>
              <w:right w:w="100" w:type="dxa"/>
            </w:tcMar>
          </w:tcPr>
          <w:p w14:paraId="2CF0067C" w14:textId="77777777" w:rsidR="002A09D5" w:rsidRDefault="007D61F8">
            <w:pPr>
              <w:widowControl w:val="0"/>
              <w:spacing w:after="0"/>
              <w:rPr>
                <w:del w:id="495" w:author="PCIRR revision" w:date="2022-06-05T23:07:00Z"/>
                <w:b/>
                <w:sz w:val="20"/>
                <w:szCs w:val="20"/>
              </w:rPr>
            </w:pPr>
            <w:del w:id="496" w:author="PCIRR revision" w:date="2022-06-05T23:07:00Z">
              <w:r>
                <w:rPr>
                  <w:b/>
                  <w:sz w:val="20"/>
                  <w:szCs w:val="20"/>
                </w:rPr>
                <w:delText xml:space="preserve">Stigmas in the original study that will not replicate as well in the current replication </w:delText>
              </w:r>
            </w:del>
          </w:p>
        </w:tc>
      </w:tr>
      <w:tr w:rsidR="002A09D5" w14:paraId="5F09E5A1" w14:textId="77777777">
        <w:trPr>
          <w:gridAfter w:val="1"/>
          <w:wAfter w:w="561" w:type="dxa"/>
          <w:del w:id="497" w:author="PCIRR revision" w:date="2022-06-05T23:07:00Z"/>
        </w:trPr>
        <w:tc>
          <w:tcPr>
            <w:tcW w:w="2257" w:type="dxa"/>
            <w:gridSpan w:val="2"/>
            <w:shd w:val="clear" w:color="auto" w:fill="auto"/>
            <w:tcMar>
              <w:top w:w="100" w:type="dxa"/>
              <w:left w:w="100" w:type="dxa"/>
              <w:bottom w:w="100" w:type="dxa"/>
              <w:right w:w="100" w:type="dxa"/>
            </w:tcMar>
          </w:tcPr>
          <w:p w14:paraId="15BF6E6D" w14:textId="77777777" w:rsidR="002A09D5" w:rsidRDefault="007D61F8">
            <w:pPr>
              <w:widowControl w:val="0"/>
              <w:spacing w:after="0"/>
              <w:rPr>
                <w:del w:id="498" w:author="PCIRR revision" w:date="2022-06-05T23:07:00Z"/>
                <w:sz w:val="20"/>
                <w:szCs w:val="20"/>
              </w:rPr>
            </w:pPr>
            <w:del w:id="499" w:author="PCIRR revision" w:date="2022-06-05T23:07:00Z">
              <w:r>
                <w:rPr>
                  <w:sz w:val="20"/>
                  <w:szCs w:val="20"/>
                </w:rPr>
                <w:delText>Condition 1: The findings in the current replication will contradict findings in the original article.</w:delText>
              </w:r>
            </w:del>
          </w:p>
        </w:tc>
        <w:tc>
          <w:tcPr>
            <w:tcW w:w="1987" w:type="dxa"/>
            <w:gridSpan w:val="2"/>
            <w:shd w:val="clear" w:color="auto" w:fill="auto"/>
            <w:tcMar>
              <w:top w:w="100" w:type="dxa"/>
              <w:left w:w="100" w:type="dxa"/>
              <w:bottom w:w="100" w:type="dxa"/>
              <w:right w:w="100" w:type="dxa"/>
            </w:tcMar>
          </w:tcPr>
          <w:p w14:paraId="6BFC067D" w14:textId="77777777" w:rsidR="002A09D5" w:rsidRDefault="007D61F8">
            <w:pPr>
              <w:widowControl w:val="0"/>
              <w:spacing w:after="0"/>
              <w:rPr>
                <w:del w:id="500" w:author="PCIRR revision" w:date="2022-06-05T23:07:00Z"/>
                <w:sz w:val="20"/>
                <w:szCs w:val="20"/>
              </w:rPr>
            </w:pPr>
            <w:del w:id="501" w:author="PCIRR revision" w:date="2022-06-05T23:07:00Z">
              <w:r>
                <w:rPr>
                  <w:sz w:val="20"/>
                  <w:szCs w:val="20"/>
                </w:rPr>
                <w:delText xml:space="preserve">-Heart disease </w:delText>
              </w:r>
            </w:del>
          </w:p>
          <w:p w14:paraId="3E91E0C5" w14:textId="77777777" w:rsidR="002A09D5" w:rsidRDefault="002A09D5">
            <w:pPr>
              <w:widowControl w:val="0"/>
              <w:spacing w:after="0"/>
              <w:ind w:left="720"/>
              <w:rPr>
                <w:del w:id="502" w:author="PCIRR revision" w:date="2022-06-05T23:07:00Z"/>
                <w:sz w:val="20"/>
                <w:szCs w:val="20"/>
              </w:rPr>
            </w:pPr>
          </w:p>
        </w:tc>
        <w:tc>
          <w:tcPr>
            <w:tcW w:w="5107" w:type="dxa"/>
            <w:shd w:val="clear" w:color="auto" w:fill="auto"/>
            <w:tcMar>
              <w:top w:w="100" w:type="dxa"/>
              <w:left w:w="100" w:type="dxa"/>
              <w:bottom w:w="100" w:type="dxa"/>
              <w:right w:w="100" w:type="dxa"/>
            </w:tcMar>
          </w:tcPr>
          <w:p w14:paraId="7D68CD0A" w14:textId="77777777" w:rsidR="002A09D5" w:rsidRDefault="007D61F8">
            <w:pPr>
              <w:widowControl w:val="0"/>
              <w:spacing w:after="0"/>
              <w:rPr>
                <w:del w:id="503" w:author="PCIRR revision" w:date="2022-06-05T23:07:00Z"/>
                <w:sz w:val="20"/>
                <w:szCs w:val="20"/>
              </w:rPr>
            </w:pPr>
            <w:del w:id="504" w:author="PCIRR revision" w:date="2022-06-05T23:07:00Z">
              <w:r>
                <w:rPr>
                  <w:b/>
                  <w:sz w:val="20"/>
                  <w:szCs w:val="20"/>
                </w:rPr>
                <w:delText>H1:</w:delText>
              </w:r>
              <w:r>
                <w:rPr>
                  <w:sz w:val="20"/>
                  <w:szCs w:val="20"/>
                </w:rPr>
                <w:delText xml:space="preserve"> Stigmas having a mental-behavioral origin are perceived as more onset-controllable than stigmas having a somatic genesis. </w:delText>
              </w:r>
              <w:r>
                <w:rPr>
                  <w:sz w:val="20"/>
                  <w:szCs w:val="20"/>
                </w:rPr>
                <w:br/>
              </w:r>
            </w:del>
          </w:p>
          <w:p w14:paraId="388EF2EB" w14:textId="77777777" w:rsidR="002A09D5" w:rsidRDefault="007D61F8">
            <w:pPr>
              <w:widowControl w:val="0"/>
              <w:spacing w:after="0"/>
              <w:rPr>
                <w:del w:id="505" w:author="PCIRR revision" w:date="2022-06-05T23:07:00Z"/>
                <w:sz w:val="20"/>
                <w:szCs w:val="20"/>
              </w:rPr>
            </w:pPr>
            <w:del w:id="506" w:author="PCIRR revision" w:date="2022-06-05T23:07:00Z">
              <w:r>
                <w:rPr>
                  <w:sz w:val="20"/>
                  <w:szCs w:val="20"/>
                </w:rPr>
                <w:delText>Heart disease, which is categorized as a physically-based stigma, will be perceived as more onset-controllable in our current replication. US Americans may perceive heart disease to be a mental-behavioral stigma nowadays (Waters et al., 2014).</w:delText>
              </w:r>
              <w:r>
                <w:rPr>
                  <w:sz w:val="20"/>
                  <w:szCs w:val="20"/>
                </w:rPr>
                <w:br/>
              </w:r>
              <w:r>
                <w:rPr>
                  <w:sz w:val="20"/>
                  <w:szCs w:val="20"/>
                </w:rPr>
                <w:br/>
                <w:delText xml:space="preserve">Such current perceptions on heart disease will contradict with original findings, which indicated that heart disease received low ratings on perceived controllability. </w:delText>
              </w:r>
            </w:del>
          </w:p>
        </w:tc>
      </w:tr>
      <w:tr w:rsidR="002A09D5" w14:paraId="168ACB9D" w14:textId="77777777">
        <w:trPr>
          <w:gridAfter w:val="1"/>
          <w:wAfter w:w="561" w:type="dxa"/>
          <w:del w:id="507" w:author="PCIRR revision" w:date="2022-06-05T23:07:00Z"/>
        </w:trPr>
        <w:tc>
          <w:tcPr>
            <w:tcW w:w="2257" w:type="dxa"/>
            <w:gridSpan w:val="2"/>
            <w:shd w:val="clear" w:color="auto" w:fill="auto"/>
            <w:tcMar>
              <w:top w:w="100" w:type="dxa"/>
              <w:left w:w="100" w:type="dxa"/>
              <w:bottom w:w="100" w:type="dxa"/>
              <w:right w:w="100" w:type="dxa"/>
            </w:tcMar>
          </w:tcPr>
          <w:p w14:paraId="19BB3D8A" w14:textId="77777777" w:rsidR="002A09D5" w:rsidRDefault="007D61F8">
            <w:pPr>
              <w:widowControl w:val="0"/>
              <w:spacing w:after="0"/>
              <w:rPr>
                <w:del w:id="508" w:author="PCIRR revision" w:date="2022-06-05T23:07:00Z"/>
                <w:sz w:val="20"/>
                <w:szCs w:val="20"/>
              </w:rPr>
            </w:pPr>
            <w:del w:id="509" w:author="PCIRR revision" w:date="2022-06-05T23:07:00Z">
              <w:r>
                <w:rPr>
                  <w:sz w:val="20"/>
                  <w:szCs w:val="20"/>
                </w:rPr>
                <w:delText xml:space="preserve">Condition 2: The findings in the current replication will be similar to those in the original article. Original hypotheses will be disconfirmed again in the current replication. </w:delText>
              </w:r>
            </w:del>
          </w:p>
        </w:tc>
        <w:tc>
          <w:tcPr>
            <w:tcW w:w="1987" w:type="dxa"/>
            <w:gridSpan w:val="2"/>
            <w:shd w:val="clear" w:color="auto" w:fill="auto"/>
            <w:tcMar>
              <w:top w:w="100" w:type="dxa"/>
              <w:left w:w="100" w:type="dxa"/>
              <w:bottom w:w="100" w:type="dxa"/>
              <w:right w:w="100" w:type="dxa"/>
            </w:tcMar>
          </w:tcPr>
          <w:p w14:paraId="3F3487C3" w14:textId="77777777" w:rsidR="002A09D5" w:rsidRDefault="007D61F8">
            <w:pPr>
              <w:widowControl w:val="0"/>
              <w:spacing w:after="0"/>
              <w:rPr>
                <w:del w:id="510" w:author="PCIRR revision" w:date="2022-06-05T23:07:00Z"/>
                <w:sz w:val="20"/>
                <w:szCs w:val="20"/>
              </w:rPr>
            </w:pPr>
            <w:del w:id="511" w:author="PCIRR revision" w:date="2022-06-05T23:07:00Z">
              <w:r>
                <w:rPr>
                  <w:sz w:val="20"/>
                  <w:szCs w:val="20"/>
                </w:rPr>
                <w:delText>-AIDS</w:delText>
              </w:r>
            </w:del>
          </w:p>
          <w:p w14:paraId="5D491942" w14:textId="77777777" w:rsidR="002A09D5" w:rsidRDefault="007D61F8">
            <w:pPr>
              <w:widowControl w:val="0"/>
              <w:spacing w:after="0"/>
              <w:rPr>
                <w:del w:id="512" w:author="PCIRR revision" w:date="2022-06-05T23:07:00Z"/>
                <w:sz w:val="20"/>
                <w:szCs w:val="20"/>
              </w:rPr>
            </w:pPr>
            <w:del w:id="513" w:author="PCIRR revision" w:date="2022-06-05T23:07:00Z">
              <w:r>
                <w:rPr>
                  <w:sz w:val="20"/>
                  <w:szCs w:val="20"/>
                </w:rPr>
                <w:delText xml:space="preserve">-PTSD </w:delText>
              </w:r>
            </w:del>
          </w:p>
        </w:tc>
        <w:tc>
          <w:tcPr>
            <w:tcW w:w="5107" w:type="dxa"/>
            <w:shd w:val="clear" w:color="auto" w:fill="auto"/>
            <w:tcMar>
              <w:top w:w="100" w:type="dxa"/>
              <w:left w:w="100" w:type="dxa"/>
              <w:bottom w:w="100" w:type="dxa"/>
              <w:right w:w="100" w:type="dxa"/>
            </w:tcMar>
          </w:tcPr>
          <w:p w14:paraId="585AD583" w14:textId="77777777" w:rsidR="002A09D5" w:rsidRDefault="007D61F8">
            <w:pPr>
              <w:widowControl w:val="0"/>
              <w:spacing w:after="0"/>
              <w:rPr>
                <w:del w:id="514" w:author="PCIRR revision" w:date="2022-06-05T23:07:00Z"/>
                <w:sz w:val="20"/>
                <w:szCs w:val="20"/>
              </w:rPr>
            </w:pPr>
            <w:del w:id="515" w:author="PCIRR revision" w:date="2022-06-05T23:07:00Z">
              <w:r>
                <w:rPr>
                  <w:b/>
                  <w:sz w:val="20"/>
                  <w:szCs w:val="20"/>
                </w:rPr>
                <w:delText xml:space="preserve">H1: </w:delText>
              </w:r>
              <w:r>
                <w:rPr>
                  <w:sz w:val="20"/>
                  <w:szCs w:val="20"/>
                </w:rPr>
                <w:delText>Stigmas having a mental-behavioral origin are perceived as more onset-controllable than stigmas having a somatic genesis.</w:delText>
              </w:r>
            </w:del>
          </w:p>
          <w:p w14:paraId="2FBDE8F1" w14:textId="77777777" w:rsidR="002A09D5" w:rsidRDefault="007D61F8">
            <w:pPr>
              <w:widowControl w:val="0"/>
              <w:spacing w:after="0"/>
              <w:rPr>
                <w:del w:id="516" w:author="PCIRR revision" w:date="2022-06-05T23:07:00Z"/>
                <w:sz w:val="20"/>
                <w:szCs w:val="20"/>
              </w:rPr>
            </w:pPr>
            <w:del w:id="517" w:author="PCIRR revision" w:date="2022-06-05T23:07:00Z">
              <w:r>
                <w:rPr>
                  <w:sz w:val="20"/>
                  <w:szCs w:val="20"/>
                </w:rPr>
                <w:br/>
                <w:delText xml:space="preserve">PTSD, which was categorized as a mental-behavioral stigma, received high ratings on perceived uncontrollability in the original study, which contradicted the hypothesis. </w:delText>
              </w:r>
            </w:del>
          </w:p>
          <w:p w14:paraId="239E440A" w14:textId="77777777" w:rsidR="002A09D5" w:rsidRDefault="002A09D5">
            <w:pPr>
              <w:widowControl w:val="0"/>
              <w:spacing w:after="0"/>
              <w:rPr>
                <w:del w:id="518" w:author="PCIRR revision" w:date="2022-06-05T23:07:00Z"/>
                <w:sz w:val="20"/>
                <w:szCs w:val="20"/>
              </w:rPr>
            </w:pPr>
          </w:p>
          <w:p w14:paraId="09A4E8FC" w14:textId="77777777" w:rsidR="002A09D5" w:rsidRDefault="007D61F8">
            <w:pPr>
              <w:widowControl w:val="0"/>
              <w:spacing w:after="0"/>
              <w:rPr>
                <w:del w:id="519" w:author="PCIRR revision" w:date="2022-06-05T23:07:00Z"/>
                <w:sz w:val="20"/>
                <w:szCs w:val="20"/>
              </w:rPr>
            </w:pPr>
            <w:del w:id="520" w:author="PCIRR revision" w:date="2022-06-05T23:07:00Z">
              <w:r>
                <w:rPr>
                  <w:b/>
                  <w:sz w:val="20"/>
                  <w:szCs w:val="20"/>
                </w:rPr>
                <w:delText xml:space="preserve">H2a, 2c, 2d: </w:delText>
              </w:r>
              <w:r>
                <w:rPr>
                  <w:sz w:val="20"/>
                  <w:szCs w:val="20"/>
                </w:rPr>
                <w:delText xml:space="preserve">Compared to physically based stigmas, mental-behavioral stigmas elicit less pity, assistance, charitable donations, and more anger from others. </w:delText>
              </w:r>
              <w:r>
                <w:rPr>
                  <w:sz w:val="20"/>
                  <w:szCs w:val="20"/>
                </w:rPr>
                <w:br/>
              </w:r>
              <w:r>
                <w:rPr>
                  <w:sz w:val="20"/>
                  <w:szCs w:val="20"/>
                </w:rPr>
                <w:br/>
                <w:delText xml:space="preserve">In the original study, AIDS and PTSD received high ratings of pity and tendencies toward help-giving behavior. Such original findings contradicted the original hypotheses. AIDS and PTSD will receive similar ratings in terms of pity and tendencies towards help-giving behavior in the current replication. </w:delText>
              </w:r>
            </w:del>
          </w:p>
        </w:tc>
      </w:tr>
      <w:tr w:rsidR="006808F3" w14:paraId="52123BDC" w14:textId="77777777" w:rsidTr="00A42AA9">
        <w:tblPrEx>
          <w:tblBorders>
            <w:top w:val="nil"/>
            <w:left w:val="nil"/>
            <w:bottom w:val="nil"/>
            <w:right w:val="nil"/>
            <w:insideH w:val="nil"/>
            <w:insideV w:val="nil"/>
          </w:tblBorders>
        </w:tblPrEx>
        <w:trPr>
          <w:ins w:id="521" w:author="PCIRR revision" w:date="2022-06-05T23:07:00Z"/>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A4195" w14:textId="77777777" w:rsidR="006808F3" w:rsidRDefault="001A76CC">
            <w:pPr>
              <w:spacing w:after="0"/>
              <w:rPr>
                <w:ins w:id="522" w:author="PCIRR revision" w:date="2022-06-05T23:07:00Z"/>
                <w:sz w:val="20"/>
                <w:szCs w:val="20"/>
              </w:rPr>
            </w:pPr>
            <w:ins w:id="523" w:author="PCIRR revision" w:date="2022-06-05T23:07:00Z">
              <w:r>
                <w:rPr>
                  <w:sz w:val="20"/>
                  <w:szCs w:val="20"/>
                </w:rPr>
                <w:t>Condition</w:t>
              </w:r>
            </w:ins>
          </w:p>
        </w:tc>
        <w:tc>
          <w:tcPr>
            <w:tcW w:w="1701"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F2B0BF" w14:textId="77777777" w:rsidR="006808F3" w:rsidRDefault="001A76CC">
            <w:pPr>
              <w:spacing w:after="0"/>
              <w:rPr>
                <w:ins w:id="524" w:author="PCIRR revision" w:date="2022-06-05T23:07:00Z"/>
                <w:sz w:val="20"/>
                <w:szCs w:val="20"/>
              </w:rPr>
            </w:pPr>
            <w:ins w:id="525" w:author="PCIRR revision" w:date="2022-06-05T23:07:00Z">
              <w:r>
                <w:rPr>
                  <w:sz w:val="20"/>
                  <w:szCs w:val="20"/>
                </w:rPr>
                <w:t>Stigmas in Weiner et al. (1988)</w:t>
              </w:r>
            </w:ins>
          </w:p>
        </w:tc>
        <w:tc>
          <w:tcPr>
            <w:tcW w:w="6237"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734B08" w14:textId="77777777" w:rsidR="006808F3" w:rsidRDefault="001A76CC">
            <w:pPr>
              <w:spacing w:after="0"/>
              <w:rPr>
                <w:ins w:id="526" w:author="PCIRR revision" w:date="2022-06-05T23:07:00Z"/>
                <w:sz w:val="20"/>
                <w:szCs w:val="20"/>
              </w:rPr>
            </w:pPr>
            <w:ins w:id="527" w:author="PCIRR revision" w:date="2022-06-05T23:07:00Z">
              <w:r>
                <w:rPr>
                  <w:sz w:val="20"/>
                  <w:szCs w:val="20"/>
                </w:rPr>
                <w:t>Relevant hypotheses and Descriptions</w:t>
              </w:r>
            </w:ins>
          </w:p>
        </w:tc>
      </w:tr>
      <w:tr w:rsidR="006808F3" w14:paraId="6FECF3DF" w14:textId="77777777" w:rsidTr="00A42AA9">
        <w:tblPrEx>
          <w:tblBorders>
            <w:top w:val="nil"/>
            <w:left w:val="nil"/>
            <w:bottom w:val="nil"/>
            <w:right w:val="nil"/>
            <w:insideH w:val="nil"/>
            <w:insideV w:val="nil"/>
          </w:tblBorders>
        </w:tblPrEx>
        <w:trPr>
          <w:ins w:id="528" w:author="PCIRR revision" w:date="2022-06-05T23:07:00Z"/>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8F4B7A" w14:textId="77777777" w:rsidR="006808F3" w:rsidRDefault="001A76CC">
            <w:pPr>
              <w:spacing w:after="0"/>
              <w:rPr>
                <w:ins w:id="529" w:author="PCIRR revision" w:date="2022-06-05T23:07:00Z"/>
                <w:sz w:val="20"/>
                <w:szCs w:val="20"/>
              </w:rPr>
            </w:pPr>
            <w:ins w:id="530" w:author="PCIRR revision" w:date="2022-06-05T23:07:00Z">
              <w:r>
                <w:rPr>
                  <w:sz w:val="20"/>
                  <w:szCs w:val="20"/>
                </w:rPr>
                <w:t>1. The findings on the stigma(s) in the current replication will be similar to the original’s and support the original hypotheses.</w:t>
              </w:r>
            </w:ins>
          </w:p>
        </w:tc>
        <w:tc>
          <w:tcPr>
            <w:tcW w:w="170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44F5805" w14:textId="77777777" w:rsidR="006808F3" w:rsidRDefault="001A76CC">
            <w:pPr>
              <w:spacing w:after="0"/>
              <w:rPr>
                <w:ins w:id="531" w:author="PCIRR revision" w:date="2022-06-05T23:07:00Z"/>
                <w:sz w:val="20"/>
                <w:szCs w:val="20"/>
              </w:rPr>
            </w:pPr>
            <w:ins w:id="532" w:author="PCIRR revision" w:date="2022-06-05T23:07:00Z">
              <w:r>
                <w:rPr>
                  <w:sz w:val="20"/>
                  <w:szCs w:val="20"/>
                </w:rPr>
                <w:t>-Alzheimer’s disease</w:t>
              </w:r>
            </w:ins>
          </w:p>
          <w:p w14:paraId="62F08358" w14:textId="77777777" w:rsidR="006808F3" w:rsidRDefault="001A76CC">
            <w:pPr>
              <w:spacing w:after="0"/>
              <w:rPr>
                <w:ins w:id="533" w:author="PCIRR revision" w:date="2022-06-05T23:07:00Z"/>
                <w:sz w:val="20"/>
                <w:szCs w:val="20"/>
              </w:rPr>
            </w:pPr>
            <w:ins w:id="534" w:author="PCIRR revision" w:date="2022-06-05T23:07:00Z">
              <w:r>
                <w:rPr>
                  <w:sz w:val="20"/>
                  <w:szCs w:val="20"/>
                </w:rPr>
                <w:t>-Blindness</w:t>
              </w:r>
            </w:ins>
          </w:p>
          <w:p w14:paraId="3FEBA468" w14:textId="77777777" w:rsidR="006808F3" w:rsidRDefault="001A76CC">
            <w:pPr>
              <w:spacing w:after="0"/>
              <w:rPr>
                <w:ins w:id="535" w:author="PCIRR revision" w:date="2022-06-05T23:07:00Z"/>
                <w:sz w:val="20"/>
                <w:szCs w:val="20"/>
              </w:rPr>
            </w:pPr>
            <w:ins w:id="536" w:author="PCIRR revision" w:date="2022-06-05T23:07:00Z">
              <w:r>
                <w:rPr>
                  <w:sz w:val="20"/>
                  <w:szCs w:val="20"/>
                </w:rPr>
                <w:t>-Cancer</w:t>
              </w:r>
            </w:ins>
          </w:p>
          <w:p w14:paraId="4E0EF0AA" w14:textId="77777777" w:rsidR="006808F3" w:rsidRDefault="001A76CC">
            <w:pPr>
              <w:spacing w:after="0"/>
              <w:rPr>
                <w:ins w:id="537" w:author="PCIRR revision" w:date="2022-06-05T23:07:00Z"/>
                <w:sz w:val="20"/>
                <w:szCs w:val="20"/>
              </w:rPr>
            </w:pPr>
            <w:ins w:id="538" w:author="PCIRR revision" w:date="2022-06-05T23:07:00Z">
              <w:r>
                <w:rPr>
                  <w:sz w:val="20"/>
                  <w:szCs w:val="20"/>
                </w:rPr>
                <w:t>-Paraplegia</w:t>
              </w:r>
            </w:ins>
          </w:p>
          <w:p w14:paraId="2E337D28" w14:textId="77777777" w:rsidR="006808F3" w:rsidRDefault="001A76CC">
            <w:pPr>
              <w:spacing w:after="0"/>
              <w:rPr>
                <w:ins w:id="539" w:author="PCIRR revision" w:date="2022-06-05T23:07:00Z"/>
                <w:sz w:val="20"/>
                <w:szCs w:val="20"/>
              </w:rPr>
            </w:pPr>
            <w:ins w:id="540" w:author="PCIRR revision" w:date="2022-06-05T23:07:00Z">
              <w:r>
                <w:rPr>
                  <w:sz w:val="20"/>
                  <w:szCs w:val="20"/>
                </w:rPr>
                <w:t>-Child abuse</w:t>
              </w:r>
            </w:ins>
          </w:p>
          <w:p w14:paraId="08552161" w14:textId="77777777" w:rsidR="006808F3" w:rsidRDefault="001A76CC">
            <w:pPr>
              <w:spacing w:after="0"/>
              <w:rPr>
                <w:ins w:id="541" w:author="PCIRR revision" w:date="2022-06-05T23:07:00Z"/>
                <w:sz w:val="20"/>
                <w:szCs w:val="20"/>
              </w:rPr>
            </w:pPr>
            <w:ins w:id="542" w:author="PCIRR revision" w:date="2022-06-05T23:07:00Z">
              <w:r>
                <w:rPr>
                  <w:sz w:val="20"/>
                  <w:szCs w:val="20"/>
                </w:rPr>
                <w:t>-Drug abuse</w:t>
              </w:r>
            </w:ins>
          </w:p>
          <w:p w14:paraId="44EE4268" w14:textId="77777777" w:rsidR="006808F3" w:rsidRDefault="001A76CC">
            <w:pPr>
              <w:spacing w:after="0"/>
              <w:rPr>
                <w:ins w:id="543" w:author="PCIRR revision" w:date="2022-06-05T23:07:00Z"/>
                <w:sz w:val="20"/>
                <w:szCs w:val="20"/>
              </w:rPr>
            </w:pPr>
            <w:ins w:id="544" w:author="PCIRR revision" w:date="2022-06-05T23:07:00Z">
              <w:r>
                <w:rPr>
                  <w:sz w:val="20"/>
                  <w:szCs w:val="20"/>
                </w:rPr>
                <w:t>-Obesity</w:t>
              </w:r>
            </w:ins>
          </w:p>
        </w:tc>
        <w:tc>
          <w:tcPr>
            <w:tcW w:w="6237"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03766428" w14:textId="77777777" w:rsidR="006808F3" w:rsidRDefault="001A76CC">
            <w:pPr>
              <w:spacing w:after="0"/>
              <w:rPr>
                <w:ins w:id="545" w:author="PCIRR revision" w:date="2022-06-05T23:07:00Z"/>
                <w:b/>
                <w:sz w:val="20"/>
                <w:szCs w:val="20"/>
              </w:rPr>
            </w:pPr>
            <w:ins w:id="546" w:author="PCIRR revision" w:date="2022-06-05T23:07:00Z">
              <w:r>
                <w:rPr>
                  <w:sz w:val="20"/>
                  <w:szCs w:val="20"/>
                </w:rPr>
                <w:t>All original hypotheses:</w:t>
              </w:r>
              <w:r>
                <w:rPr>
                  <w:b/>
                  <w:sz w:val="20"/>
                  <w:szCs w:val="20"/>
                </w:rPr>
                <w:t xml:space="preserve"> H1 - H6 </w:t>
              </w:r>
              <w:r>
                <w:rPr>
                  <w:sz w:val="20"/>
                  <w:szCs w:val="20"/>
                </w:rPr>
                <w:t>(see Table 3)</w:t>
              </w:r>
              <w:r>
                <w:rPr>
                  <w:b/>
                  <w:sz w:val="20"/>
                  <w:szCs w:val="20"/>
                </w:rPr>
                <w:t xml:space="preserve">. </w:t>
              </w:r>
            </w:ins>
          </w:p>
        </w:tc>
      </w:tr>
      <w:tr w:rsidR="006808F3" w14:paraId="0731AB54" w14:textId="77777777" w:rsidTr="00A42AA9">
        <w:tblPrEx>
          <w:tblBorders>
            <w:top w:val="nil"/>
            <w:left w:val="nil"/>
            <w:bottom w:val="nil"/>
            <w:right w:val="nil"/>
            <w:insideH w:val="nil"/>
            <w:insideV w:val="nil"/>
          </w:tblBorders>
        </w:tblPrEx>
        <w:trPr>
          <w:ins w:id="547" w:author="PCIRR revision" w:date="2022-06-05T23:07:00Z"/>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54ABB1" w14:textId="77777777" w:rsidR="006808F3" w:rsidRDefault="001A76CC">
            <w:pPr>
              <w:spacing w:after="0"/>
              <w:rPr>
                <w:ins w:id="548" w:author="PCIRR revision" w:date="2022-06-05T23:07:00Z"/>
                <w:sz w:val="20"/>
                <w:szCs w:val="20"/>
              </w:rPr>
            </w:pPr>
            <w:ins w:id="549" w:author="PCIRR revision" w:date="2022-06-05T23:07:00Z">
              <w:r>
                <w:rPr>
                  <w:sz w:val="20"/>
                  <w:szCs w:val="20"/>
                </w:rPr>
                <w:t>2. The findings on the stigma(s) in the current replication will be similar to the original findings. However, original hypotheses on the stigma(s) will be disconfirmed again in the current replication.</w:t>
              </w:r>
            </w:ins>
          </w:p>
        </w:tc>
        <w:tc>
          <w:tcPr>
            <w:tcW w:w="170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B4BA4E6" w14:textId="77777777" w:rsidR="006808F3" w:rsidRDefault="001A76CC">
            <w:pPr>
              <w:spacing w:after="0"/>
              <w:rPr>
                <w:ins w:id="550" w:author="PCIRR revision" w:date="2022-06-05T23:07:00Z"/>
                <w:sz w:val="20"/>
                <w:szCs w:val="20"/>
              </w:rPr>
            </w:pPr>
            <w:ins w:id="551" w:author="PCIRR revision" w:date="2022-06-05T23:07:00Z">
              <w:r>
                <w:rPr>
                  <w:sz w:val="20"/>
                  <w:szCs w:val="20"/>
                </w:rPr>
                <w:t>-AIDS</w:t>
              </w:r>
            </w:ins>
          </w:p>
          <w:p w14:paraId="200218A6" w14:textId="77777777" w:rsidR="006808F3" w:rsidRDefault="001A76CC">
            <w:pPr>
              <w:spacing w:after="0"/>
              <w:rPr>
                <w:ins w:id="552" w:author="PCIRR revision" w:date="2022-06-05T23:07:00Z"/>
                <w:sz w:val="20"/>
                <w:szCs w:val="20"/>
              </w:rPr>
            </w:pPr>
            <w:ins w:id="553" w:author="PCIRR revision" w:date="2022-06-05T23:07:00Z">
              <w:r>
                <w:rPr>
                  <w:sz w:val="20"/>
                  <w:szCs w:val="20"/>
                </w:rPr>
                <w:t>-PTSD</w:t>
              </w:r>
            </w:ins>
          </w:p>
        </w:tc>
        <w:tc>
          <w:tcPr>
            <w:tcW w:w="6237"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0B784CFC" w14:textId="77777777" w:rsidR="006808F3" w:rsidRDefault="001A76CC">
            <w:pPr>
              <w:spacing w:after="0"/>
              <w:rPr>
                <w:ins w:id="554" w:author="PCIRR revision" w:date="2022-06-05T23:07:00Z"/>
                <w:sz w:val="20"/>
                <w:szCs w:val="20"/>
              </w:rPr>
            </w:pPr>
            <w:ins w:id="555" w:author="PCIRR revision" w:date="2022-06-05T23:07:00Z">
              <w:r>
                <w:rPr>
                  <w:b/>
                  <w:sz w:val="20"/>
                  <w:szCs w:val="20"/>
                </w:rPr>
                <w:t>H1</w:t>
              </w:r>
              <w:r>
                <w:rPr>
                  <w:sz w:val="20"/>
                  <w:szCs w:val="20"/>
                </w:rPr>
                <w:t xml:space="preserve"> (see Table 3)</w:t>
              </w:r>
              <w:r>
                <w:rPr>
                  <w:b/>
                  <w:sz w:val="20"/>
                  <w:szCs w:val="20"/>
                </w:rPr>
                <w:t xml:space="preserve">: </w:t>
              </w:r>
              <w:r>
                <w:rPr>
                  <w:sz w:val="20"/>
                  <w:szCs w:val="20"/>
                </w:rPr>
                <w:t>Stigmas having a mental-behavioral origin are perceived as more onset-controllable than stigmas having a somatic genesis.</w:t>
              </w:r>
            </w:ins>
          </w:p>
          <w:p w14:paraId="7DD95327" w14:textId="7F70E202" w:rsidR="006808F3" w:rsidRDefault="001A76CC">
            <w:pPr>
              <w:spacing w:after="0"/>
              <w:rPr>
                <w:ins w:id="556" w:author="PCIRR revision" w:date="2022-06-05T23:07:00Z"/>
                <w:sz w:val="20"/>
                <w:szCs w:val="20"/>
              </w:rPr>
            </w:pPr>
            <w:ins w:id="557" w:author="PCIRR revision" w:date="2022-06-05T23:07:00Z">
              <w:r>
                <w:rPr>
                  <w:sz w:val="20"/>
                  <w:szCs w:val="20"/>
                </w:rPr>
                <w:t>PTSD, which was categorized as a mental-behavioral stigma, received high ratings on perceived uncontrollability in the original study, contradicting the hypothesis.</w:t>
              </w:r>
            </w:ins>
          </w:p>
          <w:p w14:paraId="289B638F" w14:textId="77777777" w:rsidR="00A42AA9" w:rsidRDefault="00A42AA9">
            <w:pPr>
              <w:spacing w:after="0"/>
              <w:rPr>
                <w:ins w:id="558" w:author="PCIRR revision" w:date="2022-06-05T23:07:00Z"/>
                <w:sz w:val="20"/>
                <w:szCs w:val="20"/>
              </w:rPr>
            </w:pPr>
          </w:p>
          <w:p w14:paraId="6B151AE1" w14:textId="77777777" w:rsidR="006808F3" w:rsidRDefault="001A76CC">
            <w:pPr>
              <w:spacing w:after="0"/>
              <w:rPr>
                <w:ins w:id="559" w:author="PCIRR revision" w:date="2022-06-05T23:07:00Z"/>
                <w:sz w:val="20"/>
                <w:szCs w:val="20"/>
              </w:rPr>
            </w:pPr>
            <w:ins w:id="560" w:author="PCIRR revision" w:date="2022-06-05T23:07:00Z">
              <w:r>
                <w:rPr>
                  <w:b/>
                  <w:sz w:val="20"/>
                  <w:szCs w:val="20"/>
                </w:rPr>
                <w:t xml:space="preserve">H2a, 2c, 2d </w:t>
              </w:r>
              <w:r>
                <w:rPr>
                  <w:sz w:val="20"/>
                  <w:szCs w:val="20"/>
                </w:rPr>
                <w:t>(see Table 3)</w:t>
              </w:r>
              <w:r>
                <w:rPr>
                  <w:b/>
                  <w:sz w:val="20"/>
                  <w:szCs w:val="20"/>
                </w:rPr>
                <w:t xml:space="preserve">: </w:t>
              </w:r>
              <w:r>
                <w:rPr>
                  <w:sz w:val="20"/>
                  <w:szCs w:val="20"/>
                </w:rPr>
                <w:t>Compared to physically based stigmas, mental-behavioral stigmas elicit less pity, assistance, charitable donations, and more anger from others.</w:t>
              </w:r>
            </w:ins>
          </w:p>
          <w:p w14:paraId="020D3668" w14:textId="77777777" w:rsidR="00A42AA9" w:rsidRDefault="00A42AA9">
            <w:pPr>
              <w:spacing w:after="0"/>
              <w:rPr>
                <w:ins w:id="561" w:author="PCIRR revision" w:date="2022-06-05T23:07:00Z"/>
                <w:sz w:val="20"/>
                <w:szCs w:val="20"/>
              </w:rPr>
            </w:pPr>
          </w:p>
          <w:p w14:paraId="7858F165" w14:textId="6C47301A" w:rsidR="006808F3" w:rsidRDefault="001A76CC">
            <w:pPr>
              <w:spacing w:after="0"/>
              <w:rPr>
                <w:ins w:id="562" w:author="PCIRR revision" w:date="2022-06-05T23:07:00Z"/>
                <w:sz w:val="20"/>
                <w:szCs w:val="20"/>
              </w:rPr>
            </w:pPr>
            <w:ins w:id="563" w:author="PCIRR revision" w:date="2022-06-05T23:07:00Z">
              <w:r>
                <w:rPr>
                  <w:sz w:val="20"/>
                  <w:szCs w:val="20"/>
                </w:rPr>
                <w:t>In the original study, AIDS and PTSD received high ratings of pity and tendencies toward help-giving behavior. Such original findings contradicted the original hypotheses. AIDS and PTSD will receive similar ratings in terms of sympathy and tendencies towards help-giving behavior in the current replication.</w:t>
              </w:r>
            </w:ins>
          </w:p>
        </w:tc>
      </w:tr>
      <w:tr w:rsidR="006808F3" w14:paraId="6CDD44F1" w14:textId="77777777" w:rsidTr="00A42AA9">
        <w:tblPrEx>
          <w:tblBorders>
            <w:top w:val="nil"/>
            <w:left w:val="nil"/>
            <w:bottom w:val="nil"/>
            <w:right w:val="nil"/>
            <w:insideH w:val="nil"/>
            <w:insideV w:val="nil"/>
          </w:tblBorders>
        </w:tblPrEx>
        <w:trPr>
          <w:ins w:id="564" w:author="PCIRR revision" w:date="2022-06-05T23:07:00Z"/>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865DE8" w14:textId="77777777" w:rsidR="006808F3" w:rsidRDefault="001A76CC">
            <w:pPr>
              <w:spacing w:after="0"/>
              <w:rPr>
                <w:ins w:id="565" w:author="PCIRR revision" w:date="2022-06-05T23:07:00Z"/>
                <w:sz w:val="20"/>
                <w:szCs w:val="20"/>
              </w:rPr>
            </w:pPr>
            <w:ins w:id="566" w:author="PCIRR revision" w:date="2022-06-05T23:07:00Z">
              <w:r>
                <w:rPr>
                  <w:sz w:val="20"/>
                  <w:szCs w:val="20"/>
                </w:rPr>
                <w:t>3. The categorization of the stigma(s) in the current replication will be different from that in the original.</w:t>
              </w:r>
            </w:ins>
          </w:p>
          <w:p w14:paraId="18CD3D17" w14:textId="77777777" w:rsidR="006808F3" w:rsidRDefault="006808F3">
            <w:pPr>
              <w:spacing w:after="0"/>
              <w:rPr>
                <w:ins w:id="567" w:author="PCIRR revision" w:date="2022-06-05T23:07:00Z"/>
                <w:sz w:val="20"/>
                <w:szCs w:val="20"/>
              </w:rPr>
            </w:pPr>
          </w:p>
          <w:p w14:paraId="14AD4A7D" w14:textId="77777777" w:rsidR="006808F3" w:rsidRDefault="006808F3">
            <w:pPr>
              <w:spacing w:after="0"/>
              <w:rPr>
                <w:ins w:id="568" w:author="PCIRR revision" w:date="2022-06-05T23:07:00Z"/>
                <w:sz w:val="20"/>
                <w:szCs w:val="20"/>
              </w:rPr>
            </w:pPr>
          </w:p>
          <w:p w14:paraId="570F5A8D" w14:textId="77777777" w:rsidR="006808F3" w:rsidRDefault="006808F3">
            <w:pPr>
              <w:spacing w:after="0"/>
              <w:rPr>
                <w:ins w:id="569" w:author="PCIRR revision" w:date="2022-06-05T23:07:00Z"/>
                <w:sz w:val="20"/>
                <w:szCs w:val="20"/>
              </w:rPr>
            </w:pPr>
          </w:p>
          <w:p w14:paraId="0311B575" w14:textId="77777777" w:rsidR="006808F3" w:rsidRDefault="006808F3">
            <w:pPr>
              <w:spacing w:after="0"/>
              <w:rPr>
                <w:ins w:id="570" w:author="PCIRR revision" w:date="2022-06-05T23:07:00Z"/>
                <w:sz w:val="20"/>
                <w:szCs w:val="20"/>
              </w:rPr>
            </w:pPr>
          </w:p>
          <w:p w14:paraId="596B0200" w14:textId="77777777" w:rsidR="006808F3" w:rsidRDefault="006808F3">
            <w:pPr>
              <w:spacing w:after="0"/>
              <w:rPr>
                <w:ins w:id="571" w:author="PCIRR revision" w:date="2022-06-05T23:07:00Z"/>
                <w:sz w:val="20"/>
                <w:szCs w:val="20"/>
              </w:rPr>
            </w:pPr>
          </w:p>
          <w:p w14:paraId="79389231" w14:textId="77777777" w:rsidR="006808F3" w:rsidRDefault="006808F3">
            <w:pPr>
              <w:spacing w:after="0"/>
              <w:rPr>
                <w:ins w:id="572" w:author="PCIRR revision" w:date="2022-06-05T23:07:00Z"/>
                <w:sz w:val="20"/>
                <w:szCs w:val="20"/>
              </w:rPr>
            </w:pPr>
          </w:p>
          <w:p w14:paraId="0A4D4AA1" w14:textId="77777777" w:rsidR="006808F3" w:rsidRDefault="006808F3">
            <w:pPr>
              <w:spacing w:after="0"/>
              <w:rPr>
                <w:ins w:id="573" w:author="PCIRR revision" w:date="2022-06-05T23:07:00Z"/>
                <w:sz w:val="20"/>
                <w:szCs w:val="20"/>
              </w:rPr>
            </w:pPr>
          </w:p>
        </w:tc>
        <w:tc>
          <w:tcPr>
            <w:tcW w:w="170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234BA75" w14:textId="77777777" w:rsidR="006808F3" w:rsidRDefault="001A76CC">
            <w:pPr>
              <w:spacing w:after="0"/>
              <w:rPr>
                <w:ins w:id="574" w:author="PCIRR revision" w:date="2022-06-05T23:07:00Z"/>
                <w:sz w:val="20"/>
                <w:szCs w:val="20"/>
              </w:rPr>
            </w:pPr>
            <w:ins w:id="575" w:author="PCIRR revision" w:date="2022-06-05T23:07:00Z">
              <w:r>
                <w:rPr>
                  <w:sz w:val="20"/>
                  <w:szCs w:val="20"/>
                </w:rPr>
                <w:t>-Heart disease</w:t>
              </w:r>
            </w:ins>
          </w:p>
          <w:p w14:paraId="4BE20EA4" w14:textId="77777777" w:rsidR="006808F3" w:rsidRDefault="001A76CC">
            <w:pPr>
              <w:spacing w:after="0"/>
              <w:ind w:left="720"/>
              <w:rPr>
                <w:ins w:id="576" w:author="PCIRR revision" w:date="2022-06-05T23:07:00Z"/>
                <w:sz w:val="20"/>
                <w:szCs w:val="20"/>
              </w:rPr>
            </w:pPr>
            <w:ins w:id="577" w:author="PCIRR revision" w:date="2022-06-05T23:07:00Z">
              <w:r>
                <w:rPr>
                  <w:sz w:val="20"/>
                  <w:szCs w:val="20"/>
                </w:rPr>
                <w:t xml:space="preserve"> </w:t>
              </w:r>
            </w:ins>
          </w:p>
        </w:tc>
        <w:tc>
          <w:tcPr>
            <w:tcW w:w="6237"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3A58983F" w14:textId="77777777" w:rsidR="006808F3" w:rsidRDefault="001A76CC">
            <w:pPr>
              <w:spacing w:after="0"/>
              <w:rPr>
                <w:ins w:id="578" w:author="PCIRR revision" w:date="2022-06-05T23:07:00Z"/>
                <w:sz w:val="20"/>
                <w:szCs w:val="20"/>
              </w:rPr>
            </w:pPr>
            <w:ins w:id="579" w:author="PCIRR revision" w:date="2022-06-05T23:07:00Z">
              <w:r>
                <w:rPr>
                  <w:b/>
                  <w:sz w:val="20"/>
                  <w:szCs w:val="20"/>
                </w:rPr>
                <w:t>H1</w:t>
              </w:r>
              <w:r>
                <w:rPr>
                  <w:sz w:val="20"/>
                  <w:szCs w:val="20"/>
                </w:rPr>
                <w:t xml:space="preserve"> (see Table 3)</w:t>
              </w:r>
              <w:r>
                <w:rPr>
                  <w:b/>
                  <w:sz w:val="20"/>
                  <w:szCs w:val="20"/>
                </w:rPr>
                <w:t>:</w:t>
              </w:r>
              <w:r>
                <w:rPr>
                  <w:sz w:val="20"/>
                  <w:szCs w:val="20"/>
                </w:rPr>
                <w:t xml:space="preserve"> Stigmas having a mental-behavioral origin are perceived as more onset-controllable than stigmas having a somatic genesis.</w:t>
              </w:r>
            </w:ins>
          </w:p>
          <w:p w14:paraId="4EB59D8C" w14:textId="77777777" w:rsidR="00A42AA9" w:rsidRDefault="00A42AA9">
            <w:pPr>
              <w:spacing w:after="0"/>
              <w:rPr>
                <w:ins w:id="580" w:author="PCIRR revision" w:date="2022-06-05T23:07:00Z"/>
                <w:sz w:val="20"/>
                <w:szCs w:val="20"/>
              </w:rPr>
            </w:pPr>
          </w:p>
          <w:p w14:paraId="62A5B87D" w14:textId="4FECE90E" w:rsidR="006808F3" w:rsidRDefault="001A76CC">
            <w:pPr>
              <w:spacing w:after="0"/>
              <w:rPr>
                <w:ins w:id="581" w:author="PCIRR revision" w:date="2022-06-05T23:07:00Z"/>
                <w:sz w:val="20"/>
                <w:szCs w:val="20"/>
              </w:rPr>
            </w:pPr>
            <w:ins w:id="582" w:author="PCIRR revision" w:date="2022-06-05T23:07:00Z">
              <w:r>
                <w:rPr>
                  <w:sz w:val="20"/>
                  <w:szCs w:val="20"/>
                </w:rPr>
                <w:t>Americans may perceive heart disease to be a mental-behavioral stigma nowadays (Waters et al., 2014). Thus, heart disease, categorized as a physically-based stigma (following the original’s categorization), will be perceived as more onset-controllable in the current replication.</w:t>
              </w:r>
            </w:ins>
          </w:p>
          <w:p w14:paraId="00794D0F" w14:textId="77777777" w:rsidR="00A42AA9" w:rsidRDefault="00A42AA9">
            <w:pPr>
              <w:spacing w:after="0"/>
              <w:rPr>
                <w:ins w:id="583" w:author="PCIRR revision" w:date="2022-06-05T23:07:00Z"/>
                <w:sz w:val="20"/>
                <w:szCs w:val="20"/>
              </w:rPr>
            </w:pPr>
          </w:p>
          <w:p w14:paraId="3D046681" w14:textId="2869DE13" w:rsidR="006808F3" w:rsidRDefault="001A76CC">
            <w:pPr>
              <w:spacing w:after="0"/>
              <w:rPr>
                <w:ins w:id="584" w:author="PCIRR revision" w:date="2022-06-05T23:07:00Z"/>
                <w:sz w:val="20"/>
                <w:szCs w:val="20"/>
              </w:rPr>
            </w:pPr>
            <w:ins w:id="585" w:author="PCIRR revision" w:date="2022-06-05T23:07:00Z">
              <w:r>
                <w:rPr>
                  <w:sz w:val="20"/>
                  <w:szCs w:val="20"/>
                </w:rPr>
                <w:t xml:space="preserve">Such current perceptions of heart disease will contradict the original conceptualization of heart disease and the original findings, which indicated that heart disease received low ratings on perceived controllability. The conceptualization of heart disease as a mental-behavioral stigma, leading to higher ratings on perceived controllability, confirms the original hypothesis, but does not match the original’s categorization of heart disease. </w:t>
              </w:r>
            </w:ins>
          </w:p>
        </w:tc>
      </w:tr>
    </w:tbl>
    <w:p w14:paraId="7FAAC8D5" w14:textId="77777777" w:rsidR="006808F3" w:rsidRDefault="006808F3">
      <w:pPr>
        <w:rPr>
          <w:ins w:id="586" w:author="PCIRR revision" w:date="2022-06-05T23:07:00Z"/>
          <w:i/>
        </w:rPr>
      </w:pPr>
    </w:p>
    <w:p w14:paraId="4E2907B9" w14:textId="77777777" w:rsidR="006919B7" w:rsidRDefault="006919B7">
      <w:pPr>
        <w:rPr>
          <w:ins w:id="587" w:author="PCIRR revision" w:date="2022-06-05T23:07:00Z"/>
          <w:b/>
        </w:rPr>
      </w:pPr>
      <w:ins w:id="588" w:author="PCIRR revision" w:date="2022-06-05T23:07:00Z">
        <w:r>
          <w:br w:type="page"/>
        </w:r>
      </w:ins>
    </w:p>
    <w:p w14:paraId="55E79A2D" w14:textId="15508C74" w:rsidR="006808F3" w:rsidRDefault="001A76CC">
      <w:pPr>
        <w:pStyle w:val="Heading2"/>
      </w:pPr>
      <w:r>
        <w:t>Overview of replication and extension</w:t>
      </w:r>
    </w:p>
    <w:p w14:paraId="3112817F" w14:textId="578FC45D" w:rsidR="006808F3" w:rsidRDefault="001A76CC">
      <w:pPr>
        <w:pBdr>
          <w:top w:val="nil"/>
          <w:left w:val="nil"/>
          <w:bottom w:val="nil"/>
          <w:right w:val="nil"/>
          <w:between w:val="nil"/>
        </w:pBdr>
        <w:spacing w:before="180" w:after="240" w:line="480" w:lineRule="auto"/>
        <w:ind w:firstLine="680"/>
      </w:pPr>
      <w:r>
        <w:t xml:space="preserve">We summarized the replication and extension hypotheses in Table </w:t>
      </w:r>
      <w:del w:id="589" w:author="PCIRR revision" w:date="2022-06-05T23:07:00Z">
        <w:r w:rsidR="007D61F8">
          <w:delText>6</w:delText>
        </w:r>
      </w:del>
      <w:ins w:id="590" w:author="PCIRR revision" w:date="2022-06-05T23:07:00Z">
        <w:r>
          <w:t>5</w:t>
        </w:r>
      </w:ins>
      <w:r>
        <w:t xml:space="preserve">. Weiner et al. (1988) </w:t>
      </w:r>
      <w:r>
        <w:rPr>
          <w:color w:val="000000"/>
        </w:rPr>
        <w:t>empirical work consisted of</w:t>
      </w:r>
      <w:r>
        <w:t xml:space="preserve"> two </w:t>
      </w:r>
      <w:r>
        <w:rPr>
          <w:color w:val="000000"/>
        </w:rPr>
        <w:t>experiments</w:t>
      </w:r>
      <w:del w:id="591" w:author="PCIRR revision" w:date="2022-06-05T23:07:00Z">
        <w:r w:rsidR="007D61F8">
          <w:rPr>
            <w:color w:val="000000"/>
          </w:rPr>
          <w:delText>, and in</w:delText>
        </w:r>
      </w:del>
      <w:ins w:id="592" w:author="PCIRR revision" w:date="2022-06-05T23:07:00Z">
        <w:r>
          <w:rPr>
            <w:color w:val="000000"/>
          </w:rPr>
          <w:t xml:space="preserve"> </w:t>
        </w:r>
        <w:r>
          <w:t>I</w:t>
        </w:r>
        <w:r>
          <w:rPr>
            <w:color w:val="000000"/>
          </w:rPr>
          <w:t>n</w:t>
        </w:r>
      </w:ins>
      <w:r>
        <w:rPr>
          <w:color w:val="000000"/>
        </w:rPr>
        <w:t xml:space="preserve"> the current replication</w:t>
      </w:r>
      <w:r>
        <w:t>,</w:t>
      </w:r>
      <w:r>
        <w:rPr>
          <w:color w:val="000000"/>
        </w:rPr>
        <w:t xml:space="preserve"> we focused on</w:t>
      </w:r>
      <w:r>
        <w:t xml:space="preserve"> Experiment 2, which manipulated stigma onset controllability in a between-subject design (no-information versus controllability information versus uncontrollability information). Participants then </w:t>
      </w:r>
      <w:ins w:id="593" w:author="PCIRR revision" w:date="2022-06-05T23:07:00Z">
        <w:r>
          <w:t xml:space="preserve">rated and </w:t>
        </w:r>
      </w:ins>
      <w:r>
        <w:t xml:space="preserve">categorized </w:t>
      </w:r>
      <w:del w:id="594" w:author="PCIRR revision" w:date="2022-06-05T23:07:00Z">
        <w:r w:rsidR="007D61F8">
          <w:delText>and rated 14</w:delText>
        </w:r>
      </w:del>
      <w:ins w:id="595" w:author="PCIRR revision" w:date="2022-06-05T23:07:00Z">
        <w:r>
          <w:t>fourteen</w:t>
        </w:r>
      </w:ins>
      <w:r>
        <w:t xml:space="preserve"> stigmas (</w:t>
      </w:r>
      <w:del w:id="596" w:author="PCIRR revision" w:date="2022-06-05T23:07:00Z">
        <w:r w:rsidR="007D61F8">
          <w:delText>10</w:delText>
        </w:r>
      </w:del>
      <w:ins w:id="597" w:author="PCIRR revision" w:date="2022-06-05T23:07:00Z">
        <w:r>
          <w:t>ten</w:t>
        </w:r>
      </w:ins>
      <w:r>
        <w:t xml:space="preserve"> replication, </w:t>
      </w:r>
      <w:del w:id="598" w:author="PCIRR revision" w:date="2022-06-05T23:07:00Z">
        <w:r w:rsidR="007D61F8">
          <w:delText>4</w:delText>
        </w:r>
      </w:del>
      <w:ins w:id="599" w:author="PCIRR revision" w:date="2022-06-05T23:07:00Z">
        <w:r>
          <w:t>four</w:t>
        </w:r>
      </w:ins>
      <w:r>
        <w:t xml:space="preserve"> extension) on </w:t>
      </w:r>
      <w:del w:id="600" w:author="PCIRR revision" w:date="2022-06-05T23:07:00Z">
        <w:r w:rsidR="007D61F8">
          <w:delText>several</w:delText>
        </w:r>
      </w:del>
      <w:ins w:id="601" w:author="PCIRR revision" w:date="2022-06-05T23:07:00Z">
        <w:r>
          <w:t>the following</w:t>
        </w:r>
      </w:ins>
      <w:r>
        <w:t xml:space="preserve"> factors: </w:t>
      </w:r>
      <w:del w:id="602" w:author="PCIRR revision" w:date="2022-06-05T23:07:00Z">
        <w:r w:rsidR="007D61F8">
          <w:delText xml:space="preserve">physical versus mental-behavioral, </w:delText>
        </w:r>
      </w:del>
      <w:r>
        <w:t xml:space="preserve">perceived stability, perceived controllability, liking, </w:t>
      </w:r>
      <w:del w:id="603" w:author="PCIRR revision" w:date="2022-06-05T23:07:00Z">
        <w:r w:rsidR="007D61F8">
          <w:delText>pity</w:delText>
        </w:r>
      </w:del>
      <w:ins w:id="604" w:author="PCIRR revision" w:date="2022-06-05T23:07:00Z">
        <w:r>
          <w:t>sympathy</w:t>
        </w:r>
      </w:ins>
      <w:r>
        <w:t xml:space="preserve">, anger, </w:t>
      </w:r>
      <w:del w:id="605" w:author="PCIRR revision" w:date="2022-06-05T23:07:00Z">
        <w:r w:rsidR="007D61F8">
          <w:delText xml:space="preserve">and </w:delText>
        </w:r>
      </w:del>
      <w:r>
        <w:t>helping</w:t>
      </w:r>
      <w:ins w:id="606" w:author="PCIRR revision" w:date="2022-06-05T23:07:00Z">
        <w:r>
          <w:t>, and physical versus mental-behavioral</w:t>
        </w:r>
      </w:ins>
      <w:r>
        <w:t xml:space="preserve">. </w:t>
      </w:r>
    </w:p>
    <w:p w14:paraId="416D0F88" w14:textId="77777777" w:rsidR="002A09D5" w:rsidRDefault="007D61F8">
      <w:pPr>
        <w:pBdr>
          <w:top w:val="nil"/>
          <w:left w:val="nil"/>
          <w:bottom w:val="nil"/>
          <w:right w:val="nil"/>
          <w:between w:val="nil"/>
        </w:pBdr>
        <w:spacing w:before="180" w:after="240" w:line="480" w:lineRule="auto"/>
        <w:rPr>
          <w:del w:id="607" w:author="PCIRR revision" w:date="2022-06-05T23:07:00Z"/>
        </w:rPr>
      </w:pPr>
      <w:del w:id="608" w:author="PCIRR revision" w:date="2022-06-05T23:07:00Z">
        <w:r>
          <w:br w:type="page"/>
        </w:r>
      </w:del>
    </w:p>
    <w:p w14:paraId="0FF9B5E4" w14:textId="77777777" w:rsidR="002A09D5" w:rsidRDefault="007D61F8" w:rsidP="000438CA">
      <w:pPr>
        <w:pStyle w:val="Table"/>
        <w:rPr>
          <w:del w:id="609" w:author="PCIRR revision" w:date="2022-06-05T23:07:00Z"/>
        </w:rPr>
      </w:pPr>
      <w:del w:id="610" w:author="PCIRR revision" w:date="2022-06-05T23:07:00Z">
        <w:r>
          <w:delText>Table 6</w:delText>
        </w:r>
      </w:del>
    </w:p>
    <w:p w14:paraId="2DFEB41D" w14:textId="77777777" w:rsidR="006808F3" w:rsidRPr="00090007" w:rsidRDefault="001A76CC" w:rsidP="00090007">
      <w:pPr>
        <w:pBdr>
          <w:top w:val="nil"/>
          <w:left w:val="nil"/>
          <w:bottom w:val="nil"/>
          <w:right w:val="nil"/>
          <w:between w:val="nil"/>
        </w:pBdr>
        <w:spacing w:before="180" w:after="240" w:line="480" w:lineRule="auto"/>
        <w:rPr>
          <w:moveTo w:id="611" w:author="PCIRR revision" w:date="2022-06-05T23:07:00Z"/>
        </w:rPr>
      </w:pPr>
      <w:moveToRangeStart w:id="612" w:author="PCIRR revision" w:date="2022-06-05T23:07:00Z" w:name="move105362851"/>
      <w:moveTo w:id="613" w:author="PCIRR revision" w:date="2022-06-05T23:07:00Z">
        <w:r>
          <w:br w:type="page"/>
        </w:r>
      </w:moveTo>
    </w:p>
    <w:p w14:paraId="5321BDA7" w14:textId="77777777" w:rsidR="006919B7" w:rsidRDefault="001A76CC" w:rsidP="006919B7">
      <w:pPr>
        <w:pStyle w:val="Table"/>
        <w:rPr>
          <w:moveTo w:id="614" w:author="PCIRR revision" w:date="2022-06-05T23:07:00Z"/>
        </w:rPr>
      </w:pPr>
      <w:moveTo w:id="615" w:author="PCIRR revision" w:date="2022-06-05T23:07:00Z">
        <w:r>
          <w:t>Table 5</w:t>
        </w:r>
      </w:moveTo>
    </w:p>
    <w:moveToRangeEnd w:id="612"/>
    <w:p w14:paraId="6E7B1704" w14:textId="5E1B29DC" w:rsidR="006808F3" w:rsidRDefault="001A76CC" w:rsidP="006919B7">
      <w:pPr>
        <w:pBdr>
          <w:top w:val="nil"/>
          <w:left w:val="nil"/>
          <w:bottom w:val="nil"/>
          <w:right w:val="nil"/>
          <w:between w:val="nil"/>
        </w:pBdr>
        <w:spacing w:before="180" w:after="240" w:line="480" w:lineRule="auto"/>
      </w:pPr>
      <w:r>
        <w:rPr>
          <w:i/>
        </w:rPr>
        <w:t xml:space="preserve">Summary of replication and extension hypotheses </w:t>
      </w:r>
    </w:p>
    <w:tbl>
      <w:tblPr>
        <w:tblStyle w:val="a5"/>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8370"/>
      </w:tblGrid>
      <w:tr w:rsidR="006808F3" w14:paraId="374AD25F" w14:textId="77777777" w:rsidTr="00090007">
        <w:trPr>
          <w:trHeight w:val="440"/>
        </w:trPr>
        <w:tc>
          <w:tcPr>
            <w:tcW w:w="9390" w:type="dxa"/>
            <w:gridSpan w:val="2"/>
            <w:shd w:val="clear" w:color="auto" w:fill="auto"/>
            <w:tcMar>
              <w:top w:w="100" w:type="dxa"/>
              <w:left w:w="100" w:type="dxa"/>
              <w:bottom w:w="100" w:type="dxa"/>
              <w:right w:w="100" w:type="dxa"/>
            </w:tcMar>
          </w:tcPr>
          <w:p w14:paraId="032ED916" w14:textId="77777777" w:rsidR="006808F3" w:rsidRDefault="001A76CC">
            <w:pPr>
              <w:widowControl w:val="0"/>
              <w:pBdr>
                <w:top w:val="nil"/>
                <w:left w:val="nil"/>
                <w:bottom w:val="nil"/>
                <w:right w:val="nil"/>
                <w:between w:val="nil"/>
              </w:pBdr>
              <w:spacing w:after="0"/>
              <w:rPr>
                <w:sz w:val="20"/>
                <w:szCs w:val="20"/>
              </w:rPr>
            </w:pPr>
            <w:r>
              <w:rPr>
                <w:b/>
                <w:sz w:val="20"/>
                <w:szCs w:val="20"/>
              </w:rPr>
              <w:t>Extension Hypotheses</w:t>
            </w:r>
            <w:r>
              <w:rPr>
                <w:sz w:val="20"/>
                <w:szCs w:val="20"/>
              </w:rPr>
              <w:t xml:space="preserve"> (assessing original’s baseline physical versus mental-behavioral categorization)</w:t>
            </w:r>
          </w:p>
        </w:tc>
      </w:tr>
      <w:tr w:rsidR="006808F3" w14:paraId="6FC17AC4" w14:textId="77777777" w:rsidTr="00090007">
        <w:tc>
          <w:tcPr>
            <w:tcW w:w="1020" w:type="dxa"/>
            <w:shd w:val="clear" w:color="auto" w:fill="auto"/>
            <w:tcMar>
              <w:top w:w="100" w:type="dxa"/>
              <w:left w:w="100" w:type="dxa"/>
              <w:bottom w:w="100" w:type="dxa"/>
              <w:right w:w="100" w:type="dxa"/>
            </w:tcMar>
          </w:tcPr>
          <w:p w14:paraId="4C7554E3" w14:textId="77777777" w:rsidR="006808F3" w:rsidRDefault="001A76CC">
            <w:pPr>
              <w:widowControl w:val="0"/>
              <w:pBdr>
                <w:top w:val="nil"/>
                <w:left w:val="nil"/>
                <w:bottom w:val="nil"/>
                <w:right w:val="nil"/>
                <w:between w:val="nil"/>
              </w:pBdr>
              <w:spacing w:after="0"/>
              <w:jc w:val="center"/>
              <w:rPr>
                <w:sz w:val="20"/>
                <w:szCs w:val="20"/>
              </w:rPr>
            </w:pPr>
            <w:r>
              <w:rPr>
                <w:sz w:val="20"/>
                <w:szCs w:val="20"/>
              </w:rPr>
              <w:t>1a - g</w:t>
            </w:r>
          </w:p>
        </w:tc>
        <w:tc>
          <w:tcPr>
            <w:tcW w:w="8370" w:type="dxa"/>
            <w:shd w:val="clear" w:color="auto" w:fill="auto"/>
            <w:tcMar>
              <w:top w:w="100" w:type="dxa"/>
              <w:left w:w="100" w:type="dxa"/>
              <w:bottom w:w="100" w:type="dxa"/>
              <w:right w:w="100" w:type="dxa"/>
            </w:tcMar>
          </w:tcPr>
          <w:p w14:paraId="4C467928" w14:textId="77777777" w:rsidR="006808F3" w:rsidRDefault="001A76CC">
            <w:pPr>
              <w:widowControl w:val="0"/>
              <w:pBdr>
                <w:top w:val="nil"/>
                <w:left w:val="nil"/>
                <w:bottom w:val="nil"/>
                <w:right w:val="nil"/>
                <w:between w:val="nil"/>
              </w:pBdr>
              <w:spacing w:after="0"/>
              <w:rPr>
                <w:sz w:val="20"/>
                <w:szCs w:val="20"/>
              </w:rPr>
            </w:pPr>
            <w:r>
              <w:rPr>
                <w:sz w:val="20"/>
                <w:szCs w:val="20"/>
              </w:rPr>
              <w:t xml:space="preserve">(a) Alzheimer’s disease, (b) blindness, (c) cancer, (d) heart disease, (e) paraplegia, </w:t>
            </w:r>
          </w:p>
          <w:p w14:paraId="46A2D490" w14:textId="77777777" w:rsidR="006808F3" w:rsidRDefault="001A76CC">
            <w:pPr>
              <w:widowControl w:val="0"/>
              <w:pBdr>
                <w:top w:val="nil"/>
                <w:left w:val="nil"/>
                <w:bottom w:val="nil"/>
                <w:right w:val="nil"/>
                <w:between w:val="nil"/>
              </w:pBdr>
              <w:spacing w:after="0"/>
              <w:rPr>
                <w:sz w:val="20"/>
                <w:szCs w:val="20"/>
              </w:rPr>
            </w:pPr>
            <w:r>
              <w:rPr>
                <w:sz w:val="20"/>
                <w:szCs w:val="20"/>
              </w:rPr>
              <w:t xml:space="preserve">(f) diabetes and (g) stroke are perceived as physically based stigmas. </w:t>
            </w:r>
          </w:p>
        </w:tc>
      </w:tr>
      <w:tr w:rsidR="006808F3" w14:paraId="0B92D5A1" w14:textId="77777777" w:rsidTr="00090007">
        <w:tc>
          <w:tcPr>
            <w:tcW w:w="1020" w:type="dxa"/>
            <w:shd w:val="clear" w:color="auto" w:fill="auto"/>
            <w:tcMar>
              <w:top w:w="100" w:type="dxa"/>
              <w:left w:w="100" w:type="dxa"/>
              <w:bottom w:w="100" w:type="dxa"/>
              <w:right w:w="100" w:type="dxa"/>
            </w:tcMar>
          </w:tcPr>
          <w:p w14:paraId="6C8FA4F7" w14:textId="77777777" w:rsidR="006808F3" w:rsidRDefault="001A76CC">
            <w:pPr>
              <w:widowControl w:val="0"/>
              <w:pBdr>
                <w:top w:val="nil"/>
                <w:left w:val="nil"/>
                <w:bottom w:val="nil"/>
                <w:right w:val="nil"/>
                <w:between w:val="nil"/>
              </w:pBdr>
              <w:spacing w:after="0"/>
              <w:jc w:val="center"/>
              <w:rPr>
                <w:sz w:val="20"/>
                <w:szCs w:val="20"/>
              </w:rPr>
            </w:pPr>
            <w:r>
              <w:rPr>
                <w:sz w:val="20"/>
                <w:szCs w:val="20"/>
              </w:rPr>
              <w:t xml:space="preserve">2a - g </w:t>
            </w:r>
          </w:p>
        </w:tc>
        <w:tc>
          <w:tcPr>
            <w:tcW w:w="8370" w:type="dxa"/>
            <w:shd w:val="clear" w:color="auto" w:fill="auto"/>
            <w:tcMar>
              <w:top w:w="100" w:type="dxa"/>
              <w:left w:w="100" w:type="dxa"/>
              <w:bottom w:w="100" w:type="dxa"/>
              <w:right w:w="100" w:type="dxa"/>
            </w:tcMar>
          </w:tcPr>
          <w:p w14:paraId="5DB889FF" w14:textId="77777777" w:rsidR="006808F3" w:rsidRDefault="001A76CC">
            <w:pPr>
              <w:widowControl w:val="0"/>
              <w:spacing w:after="0"/>
              <w:rPr>
                <w:sz w:val="20"/>
                <w:szCs w:val="20"/>
              </w:rPr>
            </w:pPr>
            <w:r>
              <w:rPr>
                <w:sz w:val="20"/>
                <w:szCs w:val="20"/>
              </w:rPr>
              <w:t>(a) Post-traumatic stress disorder (PTSD), (b) acquired immune deficiency syndrome (AIDS), (c) child abuse, (d) drug addiction, (e) obesity, (f) major depressive disorder (MDD) and (g) anxiety disorder are perceived as mental-behavioral stigmas.</w:t>
            </w:r>
          </w:p>
        </w:tc>
      </w:tr>
      <w:tr w:rsidR="006808F3" w14:paraId="584C0F71" w14:textId="77777777" w:rsidTr="00090007">
        <w:trPr>
          <w:trHeight w:val="440"/>
        </w:trPr>
        <w:tc>
          <w:tcPr>
            <w:tcW w:w="9390" w:type="dxa"/>
            <w:gridSpan w:val="2"/>
            <w:shd w:val="clear" w:color="auto" w:fill="auto"/>
            <w:tcMar>
              <w:top w:w="100" w:type="dxa"/>
              <w:left w:w="100" w:type="dxa"/>
              <w:bottom w:w="100" w:type="dxa"/>
              <w:right w:w="100" w:type="dxa"/>
            </w:tcMar>
          </w:tcPr>
          <w:p w14:paraId="1B1A3ABC" w14:textId="77777777" w:rsidR="006808F3" w:rsidRDefault="001A76CC">
            <w:pPr>
              <w:widowControl w:val="0"/>
              <w:pBdr>
                <w:top w:val="nil"/>
                <w:left w:val="nil"/>
                <w:bottom w:val="nil"/>
                <w:right w:val="nil"/>
                <w:between w:val="nil"/>
              </w:pBdr>
              <w:spacing w:after="0"/>
              <w:rPr>
                <w:b/>
                <w:sz w:val="20"/>
                <w:szCs w:val="20"/>
              </w:rPr>
            </w:pPr>
            <w:r>
              <w:rPr>
                <w:b/>
                <w:sz w:val="20"/>
                <w:szCs w:val="20"/>
              </w:rPr>
              <w:t>Replication Hypotheses</w:t>
            </w:r>
          </w:p>
        </w:tc>
      </w:tr>
      <w:tr w:rsidR="006808F3" w14:paraId="0CC9B4D7" w14:textId="77777777" w:rsidTr="00090007">
        <w:trPr>
          <w:trHeight w:val="360"/>
        </w:trPr>
        <w:tc>
          <w:tcPr>
            <w:tcW w:w="1020" w:type="dxa"/>
            <w:shd w:val="clear" w:color="auto" w:fill="auto"/>
            <w:tcMar>
              <w:top w:w="100" w:type="dxa"/>
              <w:left w:w="100" w:type="dxa"/>
              <w:bottom w:w="100" w:type="dxa"/>
              <w:right w:w="100" w:type="dxa"/>
            </w:tcMar>
          </w:tcPr>
          <w:p w14:paraId="78F95763" w14:textId="77777777" w:rsidR="006808F3" w:rsidRDefault="001A76CC">
            <w:pPr>
              <w:widowControl w:val="0"/>
              <w:pBdr>
                <w:top w:val="nil"/>
                <w:left w:val="nil"/>
                <w:bottom w:val="nil"/>
                <w:right w:val="nil"/>
                <w:between w:val="nil"/>
              </w:pBdr>
              <w:spacing w:after="0"/>
              <w:jc w:val="center"/>
              <w:rPr>
                <w:sz w:val="20"/>
                <w:szCs w:val="20"/>
              </w:rPr>
            </w:pPr>
            <w:r>
              <w:rPr>
                <w:sz w:val="20"/>
                <w:szCs w:val="20"/>
              </w:rPr>
              <w:t>3</w:t>
            </w:r>
          </w:p>
        </w:tc>
        <w:tc>
          <w:tcPr>
            <w:tcW w:w="8370" w:type="dxa"/>
            <w:shd w:val="clear" w:color="auto" w:fill="auto"/>
            <w:tcMar>
              <w:top w:w="100" w:type="dxa"/>
              <w:left w:w="100" w:type="dxa"/>
              <w:bottom w:w="100" w:type="dxa"/>
              <w:right w:w="100" w:type="dxa"/>
            </w:tcMar>
          </w:tcPr>
          <w:p w14:paraId="109A5C0A" w14:textId="77777777" w:rsidR="006808F3" w:rsidRDefault="001A76CC">
            <w:pPr>
              <w:widowControl w:val="0"/>
              <w:pBdr>
                <w:top w:val="nil"/>
                <w:left w:val="nil"/>
                <w:bottom w:val="nil"/>
                <w:right w:val="nil"/>
                <w:between w:val="nil"/>
              </w:pBdr>
              <w:spacing w:after="0"/>
              <w:rPr>
                <w:sz w:val="20"/>
                <w:szCs w:val="20"/>
              </w:rPr>
            </w:pPr>
            <w:r>
              <w:rPr>
                <w:sz w:val="20"/>
                <w:szCs w:val="20"/>
              </w:rPr>
              <w:t xml:space="preserve">Compared to physically based stigmas, mental-behavioral stigmas are perceived to be </w:t>
            </w:r>
            <w:r>
              <w:rPr>
                <w:sz w:val="20"/>
                <w:szCs w:val="20"/>
                <w:u w:val="single"/>
              </w:rPr>
              <w:t>less stable</w:t>
            </w:r>
            <w:r>
              <w:rPr>
                <w:sz w:val="20"/>
                <w:szCs w:val="20"/>
              </w:rPr>
              <w:t xml:space="preserve">. </w:t>
            </w:r>
          </w:p>
        </w:tc>
      </w:tr>
      <w:tr w:rsidR="006808F3" w14:paraId="4AF211F3" w14:textId="77777777" w:rsidTr="00090007">
        <w:tc>
          <w:tcPr>
            <w:tcW w:w="1020" w:type="dxa"/>
            <w:shd w:val="clear" w:color="auto" w:fill="auto"/>
            <w:tcMar>
              <w:top w:w="100" w:type="dxa"/>
              <w:left w:w="100" w:type="dxa"/>
              <w:bottom w:w="100" w:type="dxa"/>
              <w:right w:w="100" w:type="dxa"/>
            </w:tcMar>
          </w:tcPr>
          <w:p w14:paraId="312B6157" w14:textId="77777777" w:rsidR="006808F3" w:rsidRDefault="001A76CC">
            <w:pPr>
              <w:widowControl w:val="0"/>
              <w:spacing w:after="0"/>
              <w:jc w:val="center"/>
              <w:rPr>
                <w:sz w:val="20"/>
                <w:szCs w:val="20"/>
              </w:rPr>
            </w:pPr>
            <w:r>
              <w:rPr>
                <w:sz w:val="20"/>
                <w:szCs w:val="20"/>
              </w:rPr>
              <w:t>4</w:t>
            </w:r>
          </w:p>
        </w:tc>
        <w:tc>
          <w:tcPr>
            <w:tcW w:w="8370" w:type="dxa"/>
            <w:shd w:val="clear" w:color="auto" w:fill="auto"/>
            <w:tcMar>
              <w:top w:w="100" w:type="dxa"/>
              <w:left w:w="100" w:type="dxa"/>
              <w:bottom w:w="100" w:type="dxa"/>
              <w:right w:w="100" w:type="dxa"/>
            </w:tcMar>
          </w:tcPr>
          <w:p w14:paraId="68421A26" w14:textId="77777777" w:rsidR="006808F3" w:rsidRDefault="001A76CC">
            <w:pPr>
              <w:widowControl w:val="0"/>
              <w:spacing w:after="0"/>
              <w:rPr>
                <w:sz w:val="20"/>
                <w:szCs w:val="20"/>
              </w:rPr>
            </w:pPr>
            <w:r>
              <w:rPr>
                <w:sz w:val="20"/>
                <w:szCs w:val="20"/>
              </w:rPr>
              <w:t xml:space="preserve">Compared to physically based stigmas, mental-behavioral stigmas are perceived to be </w:t>
            </w:r>
            <w:r>
              <w:rPr>
                <w:sz w:val="20"/>
                <w:szCs w:val="20"/>
                <w:u w:val="single"/>
              </w:rPr>
              <w:t>more onset-controllable</w:t>
            </w:r>
            <w:r>
              <w:rPr>
                <w:sz w:val="20"/>
                <w:szCs w:val="20"/>
              </w:rPr>
              <w:t xml:space="preserve">. </w:t>
            </w:r>
          </w:p>
        </w:tc>
      </w:tr>
      <w:tr w:rsidR="006808F3" w14:paraId="23D7FEC6" w14:textId="77777777" w:rsidTr="00090007">
        <w:tc>
          <w:tcPr>
            <w:tcW w:w="1020" w:type="dxa"/>
            <w:shd w:val="clear" w:color="auto" w:fill="auto"/>
            <w:tcMar>
              <w:top w:w="100" w:type="dxa"/>
              <w:left w:w="100" w:type="dxa"/>
              <w:bottom w:w="100" w:type="dxa"/>
              <w:right w:w="100" w:type="dxa"/>
            </w:tcMar>
          </w:tcPr>
          <w:p w14:paraId="43A77191" w14:textId="77777777" w:rsidR="006808F3" w:rsidRDefault="001A76CC">
            <w:pPr>
              <w:widowControl w:val="0"/>
              <w:spacing w:after="0"/>
              <w:jc w:val="center"/>
              <w:rPr>
                <w:sz w:val="20"/>
                <w:szCs w:val="20"/>
              </w:rPr>
            </w:pPr>
            <w:r>
              <w:rPr>
                <w:sz w:val="20"/>
                <w:szCs w:val="20"/>
              </w:rPr>
              <w:t>5a</w:t>
            </w:r>
          </w:p>
        </w:tc>
        <w:tc>
          <w:tcPr>
            <w:tcW w:w="8370" w:type="dxa"/>
            <w:shd w:val="clear" w:color="auto" w:fill="auto"/>
            <w:tcMar>
              <w:top w:w="100" w:type="dxa"/>
              <w:left w:w="100" w:type="dxa"/>
              <w:bottom w:w="100" w:type="dxa"/>
              <w:right w:w="100" w:type="dxa"/>
            </w:tcMar>
          </w:tcPr>
          <w:p w14:paraId="09BC9CCC" w14:textId="79C3AB5D" w:rsidR="006808F3" w:rsidRDefault="001A76CC">
            <w:pPr>
              <w:widowControl w:val="0"/>
              <w:spacing w:after="0"/>
              <w:rPr>
                <w:sz w:val="20"/>
                <w:szCs w:val="20"/>
              </w:rPr>
            </w:pPr>
            <w:r>
              <w:rPr>
                <w:sz w:val="20"/>
                <w:szCs w:val="20"/>
              </w:rPr>
              <w:t xml:space="preserve">Compared to physically based stigmas, mental-behavioral stigmas elicit </w:t>
            </w:r>
            <w:r>
              <w:rPr>
                <w:sz w:val="20"/>
                <w:szCs w:val="20"/>
                <w:u w:val="single"/>
              </w:rPr>
              <w:t xml:space="preserve">less </w:t>
            </w:r>
            <w:del w:id="616" w:author="PCIRR revision" w:date="2022-06-05T23:07:00Z">
              <w:r w:rsidR="007D61F8">
                <w:rPr>
                  <w:sz w:val="20"/>
                  <w:szCs w:val="20"/>
                  <w:u w:val="single"/>
                </w:rPr>
                <w:delText>pity</w:delText>
              </w:r>
            </w:del>
            <w:ins w:id="617" w:author="PCIRR revision" w:date="2022-06-05T23:07:00Z">
              <w:r>
                <w:rPr>
                  <w:sz w:val="20"/>
                  <w:szCs w:val="20"/>
                  <w:u w:val="single"/>
                </w:rPr>
                <w:t>sympathy</w:t>
              </w:r>
            </w:ins>
            <w:r>
              <w:rPr>
                <w:sz w:val="20"/>
                <w:szCs w:val="20"/>
              </w:rPr>
              <w:t>.</w:t>
            </w:r>
          </w:p>
        </w:tc>
      </w:tr>
      <w:tr w:rsidR="006808F3" w14:paraId="293B4738" w14:textId="77777777" w:rsidTr="00090007">
        <w:tc>
          <w:tcPr>
            <w:tcW w:w="1020" w:type="dxa"/>
            <w:shd w:val="clear" w:color="auto" w:fill="auto"/>
            <w:tcMar>
              <w:top w:w="100" w:type="dxa"/>
              <w:left w:w="100" w:type="dxa"/>
              <w:bottom w:w="100" w:type="dxa"/>
              <w:right w:w="100" w:type="dxa"/>
            </w:tcMar>
          </w:tcPr>
          <w:p w14:paraId="3055C267" w14:textId="77777777" w:rsidR="006808F3" w:rsidRDefault="001A76CC">
            <w:pPr>
              <w:widowControl w:val="0"/>
              <w:spacing w:after="0"/>
              <w:jc w:val="center"/>
              <w:rPr>
                <w:sz w:val="20"/>
                <w:szCs w:val="20"/>
              </w:rPr>
            </w:pPr>
            <w:r>
              <w:rPr>
                <w:sz w:val="20"/>
                <w:szCs w:val="20"/>
              </w:rPr>
              <w:t>5b</w:t>
            </w:r>
          </w:p>
        </w:tc>
        <w:tc>
          <w:tcPr>
            <w:tcW w:w="8370" w:type="dxa"/>
            <w:shd w:val="clear" w:color="auto" w:fill="auto"/>
            <w:tcMar>
              <w:top w:w="100" w:type="dxa"/>
              <w:left w:w="100" w:type="dxa"/>
              <w:bottom w:w="100" w:type="dxa"/>
              <w:right w:w="100" w:type="dxa"/>
            </w:tcMar>
          </w:tcPr>
          <w:p w14:paraId="650FC667" w14:textId="77777777" w:rsidR="006808F3" w:rsidRDefault="001A76CC">
            <w:pPr>
              <w:widowControl w:val="0"/>
              <w:spacing w:after="0"/>
              <w:rPr>
                <w:sz w:val="20"/>
                <w:szCs w:val="20"/>
              </w:rPr>
            </w:pPr>
            <w:r>
              <w:rPr>
                <w:sz w:val="20"/>
                <w:szCs w:val="20"/>
              </w:rPr>
              <w:t xml:space="preserve">Compared to physically based stigmas, mental-behavioral stigmas elicit </w:t>
            </w:r>
            <w:r>
              <w:rPr>
                <w:sz w:val="20"/>
                <w:szCs w:val="20"/>
                <w:u w:val="single"/>
              </w:rPr>
              <w:t>more anger</w:t>
            </w:r>
            <w:r>
              <w:rPr>
                <w:sz w:val="20"/>
                <w:szCs w:val="20"/>
              </w:rPr>
              <w:t>.</w:t>
            </w:r>
          </w:p>
        </w:tc>
      </w:tr>
      <w:tr w:rsidR="006808F3" w14:paraId="49659B14" w14:textId="77777777" w:rsidTr="00090007">
        <w:tc>
          <w:tcPr>
            <w:tcW w:w="1020" w:type="dxa"/>
            <w:shd w:val="clear" w:color="auto" w:fill="auto"/>
            <w:tcMar>
              <w:top w:w="100" w:type="dxa"/>
              <w:left w:w="100" w:type="dxa"/>
              <w:bottom w:w="100" w:type="dxa"/>
              <w:right w:w="100" w:type="dxa"/>
            </w:tcMar>
          </w:tcPr>
          <w:p w14:paraId="6227F51A" w14:textId="77777777" w:rsidR="006808F3" w:rsidRDefault="001A76CC">
            <w:pPr>
              <w:widowControl w:val="0"/>
              <w:spacing w:after="0"/>
              <w:jc w:val="center"/>
              <w:rPr>
                <w:sz w:val="20"/>
                <w:szCs w:val="20"/>
              </w:rPr>
            </w:pPr>
            <w:r>
              <w:rPr>
                <w:sz w:val="20"/>
                <w:szCs w:val="20"/>
              </w:rPr>
              <w:t>5c</w:t>
            </w:r>
          </w:p>
        </w:tc>
        <w:tc>
          <w:tcPr>
            <w:tcW w:w="8370" w:type="dxa"/>
            <w:shd w:val="clear" w:color="auto" w:fill="auto"/>
            <w:tcMar>
              <w:top w:w="100" w:type="dxa"/>
              <w:left w:w="100" w:type="dxa"/>
              <w:bottom w:w="100" w:type="dxa"/>
              <w:right w:w="100" w:type="dxa"/>
            </w:tcMar>
          </w:tcPr>
          <w:p w14:paraId="31F2C468" w14:textId="77777777" w:rsidR="006808F3" w:rsidRDefault="001A76CC">
            <w:pPr>
              <w:widowControl w:val="0"/>
              <w:spacing w:after="0"/>
              <w:rPr>
                <w:sz w:val="20"/>
                <w:szCs w:val="20"/>
              </w:rPr>
            </w:pPr>
            <w:r>
              <w:rPr>
                <w:sz w:val="20"/>
                <w:szCs w:val="20"/>
              </w:rPr>
              <w:t xml:space="preserve">Compared to physically based stigmas, mental-behavioral stigmas elicit </w:t>
            </w:r>
            <w:r>
              <w:rPr>
                <w:sz w:val="20"/>
                <w:szCs w:val="20"/>
                <w:u w:val="single"/>
              </w:rPr>
              <w:t>less liking</w:t>
            </w:r>
            <w:r>
              <w:rPr>
                <w:sz w:val="20"/>
                <w:szCs w:val="20"/>
              </w:rPr>
              <w:t xml:space="preserve">. </w:t>
            </w:r>
          </w:p>
        </w:tc>
      </w:tr>
      <w:tr w:rsidR="006808F3" w14:paraId="050EEE98" w14:textId="77777777" w:rsidTr="00090007">
        <w:trPr>
          <w:trHeight w:val="712"/>
        </w:trPr>
        <w:tc>
          <w:tcPr>
            <w:tcW w:w="1020" w:type="dxa"/>
            <w:shd w:val="clear" w:color="auto" w:fill="auto"/>
            <w:tcMar>
              <w:top w:w="100" w:type="dxa"/>
              <w:left w:w="100" w:type="dxa"/>
              <w:bottom w:w="100" w:type="dxa"/>
              <w:right w:w="100" w:type="dxa"/>
            </w:tcMar>
          </w:tcPr>
          <w:p w14:paraId="59FB2B2D" w14:textId="77777777" w:rsidR="006808F3" w:rsidRDefault="001A76CC">
            <w:pPr>
              <w:widowControl w:val="0"/>
              <w:spacing w:after="0"/>
              <w:jc w:val="center"/>
              <w:rPr>
                <w:sz w:val="20"/>
                <w:szCs w:val="20"/>
              </w:rPr>
            </w:pPr>
            <w:r>
              <w:rPr>
                <w:sz w:val="20"/>
                <w:szCs w:val="20"/>
              </w:rPr>
              <w:t>5d</w:t>
            </w:r>
          </w:p>
        </w:tc>
        <w:tc>
          <w:tcPr>
            <w:tcW w:w="8370" w:type="dxa"/>
            <w:shd w:val="clear" w:color="auto" w:fill="auto"/>
            <w:tcMar>
              <w:top w:w="100" w:type="dxa"/>
              <w:left w:w="100" w:type="dxa"/>
              <w:bottom w:w="100" w:type="dxa"/>
              <w:right w:w="100" w:type="dxa"/>
            </w:tcMar>
          </w:tcPr>
          <w:p w14:paraId="13B4402E" w14:textId="77777777" w:rsidR="006808F3" w:rsidRDefault="001A76CC">
            <w:pPr>
              <w:widowControl w:val="0"/>
              <w:spacing w:after="0"/>
              <w:rPr>
                <w:sz w:val="20"/>
                <w:szCs w:val="20"/>
              </w:rPr>
            </w:pPr>
            <w:r>
              <w:rPr>
                <w:sz w:val="20"/>
                <w:szCs w:val="20"/>
              </w:rPr>
              <w:t xml:space="preserve">Compared to physically based stigmas, mental-behavioral stigmas elicit </w:t>
            </w:r>
            <w:r>
              <w:rPr>
                <w:sz w:val="20"/>
                <w:szCs w:val="20"/>
                <w:u w:val="single"/>
              </w:rPr>
              <w:t>less charitable donations</w:t>
            </w:r>
            <w:r>
              <w:rPr>
                <w:sz w:val="20"/>
                <w:szCs w:val="20"/>
              </w:rPr>
              <w:t xml:space="preserve">. </w:t>
            </w:r>
          </w:p>
        </w:tc>
      </w:tr>
      <w:tr w:rsidR="006808F3" w14:paraId="520EA12A" w14:textId="77777777" w:rsidTr="00090007">
        <w:tc>
          <w:tcPr>
            <w:tcW w:w="1020" w:type="dxa"/>
            <w:shd w:val="clear" w:color="auto" w:fill="auto"/>
            <w:tcMar>
              <w:top w:w="100" w:type="dxa"/>
              <w:left w:w="100" w:type="dxa"/>
              <w:bottom w:w="100" w:type="dxa"/>
              <w:right w:w="100" w:type="dxa"/>
            </w:tcMar>
          </w:tcPr>
          <w:p w14:paraId="28E3F471" w14:textId="77777777" w:rsidR="006808F3" w:rsidRDefault="001A76CC">
            <w:pPr>
              <w:widowControl w:val="0"/>
              <w:spacing w:after="0"/>
              <w:jc w:val="center"/>
              <w:rPr>
                <w:sz w:val="20"/>
                <w:szCs w:val="20"/>
              </w:rPr>
            </w:pPr>
            <w:r>
              <w:rPr>
                <w:sz w:val="20"/>
                <w:szCs w:val="20"/>
              </w:rPr>
              <w:t>5e</w:t>
            </w:r>
          </w:p>
        </w:tc>
        <w:tc>
          <w:tcPr>
            <w:tcW w:w="8370" w:type="dxa"/>
            <w:shd w:val="clear" w:color="auto" w:fill="auto"/>
            <w:tcMar>
              <w:top w:w="100" w:type="dxa"/>
              <w:left w:w="100" w:type="dxa"/>
              <w:bottom w:w="100" w:type="dxa"/>
              <w:right w:w="100" w:type="dxa"/>
            </w:tcMar>
          </w:tcPr>
          <w:p w14:paraId="4C2567DF" w14:textId="6292102F" w:rsidR="006808F3" w:rsidRDefault="001A76CC">
            <w:pPr>
              <w:widowControl w:val="0"/>
              <w:spacing w:after="0"/>
              <w:rPr>
                <w:sz w:val="20"/>
                <w:szCs w:val="20"/>
              </w:rPr>
            </w:pPr>
            <w:r>
              <w:rPr>
                <w:sz w:val="20"/>
                <w:szCs w:val="20"/>
              </w:rPr>
              <w:t xml:space="preserve">Compared to physically based stigmas, mental-behavioral stigmas elicit </w:t>
            </w:r>
            <w:r>
              <w:rPr>
                <w:sz w:val="20"/>
                <w:szCs w:val="20"/>
                <w:u w:val="single"/>
              </w:rPr>
              <w:t xml:space="preserve">less </w:t>
            </w:r>
            <w:del w:id="618" w:author="PCIRR revision" w:date="2022-06-05T23:07:00Z">
              <w:r w:rsidR="007D61F8">
                <w:rPr>
                  <w:sz w:val="20"/>
                  <w:szCs w:val="20"/>
                  <w:u w:val="single"/>
                </w:rPr>
                <w:delText>helping</w:delText>
              </w:r>
            </w:del>
            <w:ins w:id="619" w:author="PCIRR revision" w:date="2022-06-05T23:07:00Z">
              <w:r>
                <w:rPr>
                  <w:sz w:val="20"/>
                  <w:szCs w:val="20"/>
                  <w:u w:val="single"/>
                </w:rPr>
                <w:t>assistance</w:t>
              </w:r>
            </w:ins>
            <w:r>
              <w:rPr>
                <w:sz w:val="20"/>
                <w:szCs w:val="20"/>
              </w:rPr>
              <w:t>.</w:t>
            </w:r>
          </w:p>
        </w:tc>
      </w:tr>
      <w:tr w:rsidR="006808F3" w14:paraId="0C19931F" w14:textId="77777777" w:rsidTr="00090007">
        <w:tc>
          <w:tcPr>
            <w:tcW w:w="1020" w:type="dxa"/>
            <w:shd w:val="clear" w:color="auto" w:fill="auto"/>
            <w:tcMar>
              <w:top w:w="100" w:type="dxa"/>
              <w:left w:w="100" w:type="dxa"/>
              <w:bottom w:w="100" w:type="dxa"/>
              <w:right w:w="100" w:type="dxa"/>
            </w:tcMar>
          </w:tcPr>
          <w:p w14:paraId="1649A938" w14:textId="77777777" w:rsidR="006808F3" w:rsidRDefault="001A76CC">
            <w:pPr>
              <w:widowControl w:val="0"/>
              <w:spacing w:after="0"/>
              <w:jc w:val="center"/>
              <w:rPr>
                <w:sz w:val="20"/>
                <w:szCs w:val="20"/>
              </w:rPr>
            </w:pPr>
            <w:r>
              <w:rPr>
                <w:sz w:val="20"/>
                <w:szCs w:val="20"/>
              </w:rPr>
              <w:t>6</w:t>
            </w:r>
          </w:p>
        </w:tc>
        <w:tc>
          <w:tcPr>
            <w:tcW w:w="8370" w:type="dxa"/>
            <w:shd w:val="clear" w:color="auto" w:fill="auto"/>
            <w:tcMar>
              <w:top w:w="100" w:type="dxa"/>
              <w:left w:w="100" w:type="dxa"/>
              <w:bottom w:w="100" w:type="dxa"/>
              <w:right w:w="100" w:type="dxa"/>
            </w:tcMar>
          </w:tcPr>
          <w:p w14:paraId="22ED7E78" w14:textId="1883CF97" w:rsidR="006808F3" w:rsidRDefault="007D61F8">
            <w:pPr>
              <w:widowControl w:val="0"/>
              <w:spacing w:after="0"/>
              <w:rPr>
                <w:sz w:val="20"/>
                <w:szCs w:val="20"/>
              </w:rPr>
            </w:pPr>
            <w:del w:id="620" w:author="PCIRR revision" w:date="2022-06-05T23:07:00Z">
              <w:r>
                <w:rPr>
                  <w:sz w:val="20"/>
                  <w:szCs w:val="20"/>
                </w:rPr>
                <w:delText>Perceived</w:delText>
              </w:r>
            </w:del>
            <w:ins w:id="621" w:author="PCIRR revision" w:date="2022-06-05T23:07:00Z">
              <w:r w:rsidR="001A76CC">
                <w:rPr>
                  <w:sz w:val="20"/>
                  <w:szCs w:val="20"/>
                </w:rPr>
                <w:t>Physical stigmas, perceived</w:t>
              </w:r>
            </w:ins>
            <w:r w:rsidR="001A76CC">
              <w:rPr>
                <w:sz w:val="20"/>
                <w:szCs w:val="20"/>
              </w:rPr>
              <w:t xml:space="preserve"> onset uncontrollability, positive affective reactions, and help-giving tendencies are positively correlated. </w:t>
            </w:r>
          </w:p>
        </w:tc>
      </w:tr>
      <w:tr w:rsidR="006808F3" w14:paraId="76823642" w14:textId="77777777" w:rsidTr="00090007">
        <w:tc>
          <w:tcPr>
            <w:tcW w:w="1020" w:type="dxa"/>
            <w:shd w:val="clear" w:color="auto" w:fill="auto"/>
            <w:tcMar>
              <w:top w:w="100" w:type="dxa"/>
              <w:left w:w="100" w:type="dxa"/>
              <w:bottom w:w="100" w:type="dxa"/>
              <w:right w:w="100" w:type="dxa"/>
            </w:tcMar>
          </w:tcPr>
          <w:p w14:paraId="4C2DB15A" w14:textId="77777777" w:rsidR="006808F3" w:rsidRDefault="001A76CC">
            <w:pPr>
              <w:widowControl w:val="0"/>
              <w:spacing w:after="0"/>
              <w:jc w:val="center"/>
              <w:rPr>
                <w:sz w:val="20"/>
                <w:szCs w:val="20"/>
              </w:rPr>
            </w:pPr>
            <w:r>
              <w:rPr>
                <w:sz w:val="20"/>
                <w:szCs w:val="20"/>
              </w:rPr>
              <w:t>7</w:t>
            </w:r>
          </w:p>
        </w:tc>
        <w:tc>
          <w:tcPr>
            <w:tcW w:w="8370" w:type="dxa"/>
            <w:shd w:val="clear" w:color="auto" w:fill="auto"/>
            <w:tcMar>
              <w:top w:w="100" w:type="dxa"/>
              <w:left w:w="100" w:type="dxa"/>
              <w:bottom w:w="100" w:type="dxa"/>
              <w:right w:w="100" w:type="dxa"/>
            </w:tcMar>
          </w:tcPr>
          <w:p w14:paraId="0FF9A02A" w14:textId="77777777" w:rsidR="006808F3" w:rsidRDefault="001A76CC">
            <w:pPr>
              <w:widowControl w:val="0"/>
              <w:spacing w:after="0"/>
              <w:rPr>
                <w:sz w:val="20"/>
                <w:szCs w:val="20"/>
              </w:rPr>
            </w:pPr>
            <w:r>
              <w:rPr>
                <w:sz w:val="20"/>
                <w:szCs w:val="20"/>
              </w:rPr>
              <w:t>Among the positive correlations between</w:t>
            </w:r>
            <w:ins w:id="622" w:author="PCIRR revision" w:date="2022-06-05T23:07:00Z">
              <w:r>
                <w:rPr>
                  <w:sz w:val="20"/>
                  <w:szCs w:val="20"/>
                </w:rPr>
                <w:t xml:space="preserve"> physical stigmas,</w:t>
              </w:r>
            </w:ins>
            <w:r>
              <w:rPr>
                <w:sz w:val="20"/>
                <w:szCs w:val="20"/>
              </w:rPr>
              <w:t xml:space="preserve"> perceived onset uncontrollability, positive affective reactions, and help-giving tendencies, the correlation between positive affective reactions and help-giving is the strongest. </w:t>
            </w:r>
          </w:p>
        </w:tc>
      </w:tr>
      <w:tr w:rsidR="006808F3" w14:paraId="7F491503" w14:textId="77777777" w:rsidTr="00090007">
        <w:tc>
          <w:tcPr>
            <w:tcW w:w="1020" w:type="dxa"/>
            <w:shd w:val="clear" w:color="auto" w:fill="auto"/>
            <w:tcMar>
              <w:top w:w="100" w:type="dxa"/>
              <w:left w:w="100" w:type="dxa"/>
              <w:bottom w:w="100" w:type="dxa"/>
              <w:right w:w="100" w:type="dxa"/>
            </w:tcMar>
          </w:tcPr>
          <w:p w14:paraId="7C687B5B" w14:textId="77777777" w:rsidR="006808F3" w:rsidRDefault="001A76CC">
            <w:pPr>
              <w:widowControl w:val="0"/>
              <w:spacing w:after="0"/>
              <w:jc w:val="center"/>
              <w:rPr>
                <w:sz w:val="20"/>
                <w:szCs w:val="20"/>
              </w:rPr>
            </w:pPr>
            <w:r>
              <w:rPr>
                <w:sz w:val="20"/>
                <w:szCs w:val="20"/>
              </w:rPr>
              <w:t>8</w:t>
            </w:r>
          </w:p>
        </w:tc>
        <w:tc>
          <w:tcPr>
            <w:tcW w:w="8370" w:type="dxa"/>
            <w:shd w:val="clear" w:color="auto" w:fill="auto"/>
            <w:tcMar>
              <w:top w:w="100" w:type="dxa"/>
              <w:left w:w="100" w:type="dxa"/>
              <w:bottom w:w="100" w:type="dxa"/>
              <w:right w:w="100" w:type="dxa"/>
            </w:tcMar>
          </w:tcPr>
          <w:p w14:paraId="4F515C27" w14:textId="5B90A719" w:rsidR="006808F3" w:rsidRDefault="007D61F8">
            <w:pPr>
              <w:widowControl w:val="0"/>
              <w:spacing w:after="0"/>
              <w:rPr>
                <w:sz w:val="20"/>
                <w:szCs w:val="20"/>
              </w:rPr>
            </w:pPr>
            <w:del w:id="623" w:author="PCIRR revision" w:date="2022-06-05T23:07:00Z">
              <w:r>
                <w:rPr>
                  <w:sz w:val="20"/>
                  <w:szCs w:val="20"/>
                </w:rPr>
                <w:delText>Perceived</w:delText>
              </w:r>
            </w:del>
            <w:ins w:id="624" w:author="PCIRR revision" w:date="2022-06-05T23:07:00Z">
              <w:r w:rsidR="001A76CC">
                <w:rPr>
                  <w:sz w:val="20"/>
                  <w:szCs w:val="20"/>
                </w:rPr>
                <w:t>Higher perceived</w:t>
              </w:r>
            </w:ins>
            <w:r w:rsidR="001A76CC">
              <w:rPr>
                <w:sz w:val="20"/>
                <w:szCs w:val="20"/>
              </w:rPr>
              <w:t xml:space="preserve"> controllability </w:t>
            </w:r>
            <w:del w:id="625" w:author="PCIRR revision" w:date="2022-06-05T23:07:00Z">
              <w:r>
                <w:rPr>
                  <w:sz w:val="20"/>
                  <w:szCs w:val="20"/>
                </w:rPr>
                <w:delText>for</w:delText>
              </w:r>
            </w:del>
            <w:ins w:id="626" w:author="PCIRR revision" w:date="2022-06-05T23:07:00Z">
              <w:r w:rsidR="001A76CC">
                <w:rPr>
                  <w:sz w:val="20"/>
                  <w:szCs w:val="20"/>
                </w:rPr>
                <w:t>of</w:t>
              </w:r>
            </w:ins>
            <w:r w:rsidR="001A76CC">
              <w:rPr>
                <w:sz w:val="20"/>
                <w:szCs w:val="20"/>
              </w:rPr>
              <w:t xml:space="preserve"> a stigma </w:t>
            </w:r>
            <w:del w:id="627" w:author="PCIRR revision" w:date="2022-06-05T23:07:00Z">
              <w:r>
                <w:rPr>
                  <w:sz w:val="20"/>
                  <w:szCs w:val="20"/>
                </w:rPr>
                <w:delText>causes different affective reactions</w:delText>
              </w:r>
            </w:del>
            <w:ins w:id="628" w:author="PCIRR revision" w:date="2022-06-05T23:07:00Z">
              <w:r w:rsidR="001A76CC">
                <w:rPr>
                  <w:sz w:val="20"/>
                  <w:szCs w:val="20"/>
                </w:rPr>
                <w:t>leads to increased anger</w:t>
              </w:r>
            </w:ins>
            <w:r w:rsidR="001A76CC">
              <w:rPr>
                <w:sz w:val="20"/>
                <w:szCs w:val="20"/>
              </w:rPr>
              <w:t xml:space="preserve"> and </w:t>
            </w:r>
            <w:del w:id="629" w:author="PCIRR revision" w:date="2022-06-05T23:07:00Z">
              <w:r>
                <w:rPr>
                  <w:sz w:val="20"/>
                  <w:szCs w:val="20"/>
                </w:rPr>
                <w:delText>helping judgments</w:delText>
              </w:r>
            </w:del>
            <w:ins w:id="630" w:author="PCIRR revision" w:date="2022-06-05T23:07:00Z">
              <w:r w:rsidR="001A76CC">
                <w:rPr>
                  <w:sz w:val="20"/>
                  <w:szCs w:val="20"/>
                </w:rPr>
                <w:t>decreased liking and sympathy towards the stigmatized individual, and decreased tendencies to provide personal assistance and donations</w:t>
              </w:r>
            </w:ins>
            <w:r w:rsidR="001A76CC">
              <w:rPr>
                <w:sz w:val="20"/>
                <w:szCs w:val="20"/>
              </w:rPr>
              <w:t>.</w:t>
            </w:r>
          </w:p>
        </w:tc>
      </w:tr>
    </w:tbl>
    <w:p w14:paraId="31B813EB" w14:textId="77777777" w:rsidR="006808F3" w:rsidRDefault="006808F3"/>
    <w:p w14:paraId="7DE0F3B6" w14:textId="77777777" w:rsidR="006808F3" w:rsidRDefault="001A76CC">
      <w:pPr>
        <w:pBdr>
          <w:top w:val="nil"/>
          <w:left w:val="nil"/>
          <w:bottom w:val="nil"/>
          <w:right w:val="nil"/>
          <w:between w:val="nil"/>
        </w:pBdr>
        <w:spacing w:before="180" w:after="240" w:line="480" w:lineRule="auto"/>
        <w:rPr>
          <w:b/>
        </w:rPr>
      </w:pPr>
      <w:r>
        <w:br w:type="page"/>
      </w:r>
    </w:p>
    <w:p w14:paraId="39F2890D" w14:textId="77777777" w:rsidR="006808F3" w:rsidRDefault="001A76CC">
      <w:pPr>
        <w:pBdr>
          <w:top w:val="nil"/>
          <w:left w:val="nil"/>
          <w:bottom w:val="nil"/>
          <w:right w:val="nil"/>
          <w:between w:val="nil"/>
        </w:pBdr>
        <w:spacing w:before="180" w:after="240" w:line="480" w:lineRule="auto"/>
        <w:rPr>
          <w:b/>
        </w:rPr>
      </w:pPr>
      <w:r>
        <w:rPr>
          <w:b/>
        </w:rPr>
        <w:t>Pre-registration and open-science</w:t>
      </w:r>
    </w:p>
    <w:p w14:paraId="28807BFC" w14:textId="321B0A16" w:rsidR="006808F3" w:rsidRDefault="001A76CC">
      <w:pPr>
        <w:spacing w:before="180" w:after="240" w:line="480" w:lineRule="auto"/>
        <w:ind w:firstLine="680"/>
      </w:pPr>
      <w:r>
        <w:t>We pre-registered the experiment on the Open Science Framework (OSF</w:t>
      </w:r>
      <w:del w:id="631" w:author="PCIRR revision" w:date="2022-06-05T23:07:00Z">
        <w:r w:rsidR="007D61F8">
          <w:delText>)</w:delText>
        </w:r>
      </w:del>
      <w:ins w:id="632" w:author="PCIRR revision" w:date="2022-06-05T23:07:00Z">
        <w:r>
          <w:t>),</w:t>
        </w:r>
      </w:ins>
      <w:r>
        <w:t xml:space="preserve"> and data collection was launched later that week. Pre-registrations, power analyses, and all materials used in these experiments are available in the supplementary materials. We provided all materials, data, code, and pre-registration on the OSF: </w:t>
      </w:r>
      <w:hyperlink r:id="rId16">
        <w:r>
          <w:rPr>
            <w:color w:val="1155CC"/>
            <w:u w:val="single"/>
          </w:rPr>
          <w:t>https://osf.io/gwcbt/</w:t>
        </w:r>
      </w:hyperlink>
      <w:r>
        <w:t xml:space="preserve"> . We provided additional open</w:t>
      </w:r>
      <w:del w:id="633" w:author="PCIRR revision" w:date="2022-06-05T23:07:00Z">
        <w:r w:rsidR="007D61F8">
          <w:delText>-</w:delText>
        </w:r>
      </w:del>
      <w:ins w:id="634" w:author="PCIRR revision" w:date="2022-06-05T23:07:00Z">
        <w:r>
          <w:t xml:space="preserve"> </w:t>
        </w:r>
      </w:ins>
      <w:r>
        <w:t>science details and disclosures in the supplementary materials under</w:t>
      </w:r>
      <w:ins w:id="635" w:author="PCIRR revision" w:date="2022-06-05T23:07:00Z">
        <w:r>
          <w:t xml:space="preserve"> the</w:t>
        </w:r>
      </w:ins>
      <w:r>
        <w:t xml:space="preserve"> “Open Science disclosures” sub-section. </w:t>
      </w:r>
    </w:p>
    <w:p w14:paraId="6421383A" w14:textId="77777777" w:rsidR="006808F3" w:rsidRDefault="001A76CC">
      <w:pPr>
        <w:pBdr>
          <w:top w:val="nil"/>
          <w:left w:val="nil"/>
          <w:bottom w:val="nil"/>
          <w:right w:val="nil"/>
          <w:between w:val="nil"/>
        </w:pBdr>
        <w:spacing w:before="180" w:after="240" w:line="480" w:lineRule="auto"/>
        <w:ind w:firstLine="680"/>
      </w:pPr>
      <w:r>
        <w:t>All measures, manipulations,</w:t>
      </w:r>
      <w:ins w:id="636" w:author="PCIRR revision" w:date="2022-06-05T23:07:00Z">
        <w:r>
          <w:t xml:space="preserve"> and</w:t>
        </w:r>
      </w:ins>
      <w:r>
        <w:t xml:space="preserve"> exclusions conducted for this investigation are reported, all studies were pre-registered, and data collection was completed before any analyses.</w:t>
      </w:r>
    </w:p>
    <w:p w14:paraId="6977066C" w14:textId="77777777" w:rsidR="006808F3" w:rsidRDefault="001A76CC">
      <w:pPr>
        <w:pStyle w:val="Heading1"/>
        <w:spacing w:before="180" w:after="240"/>
        <w:ind w:firstLine="680"/>
      </w:pPr>
      <w:bookmarkStart w:id="637" w:name="_rlrozwft2kzq" w:colFirst="0" w:colLast="0"/>
      <w:bookmarkStart w:id="638" w:name="_ruuwsn4mbt8j"/>
      <w:bookmarkEnd w:id="637"/>
      <w:bookmarkEnd w:id="638"/>
      <w:r>
        <w:t>Method</w:t>
      </w:r>
    </w:p>
    <w:p w14:paraId="163E5905" w14:textId="77777777" w:rsidR="006808F3" w:rsidRPr="00090007" w:rsidRDefault="001A76CC">
      <w:pPr>
        <w:tabs>
          <w:tab w:val="left" w:pos="720"/>
          <w:tab w:val="center" w:pos="4702"/>
        </w:tabs>
        <w:rPr>
          <w:color w:val="FF0000"/>
          <w:u w:val="single"/>
        </w:rPr>
      </w:pPr>
      <w:r w:rsidRPr="00090007">
        <w:rPr>
          <w:color w:val="FF0000"/>
          <w:u w:val="single"/>
        </w:rPr>
        <w:t xml:space="preserve">[IMPORTANT: </w:t>
      </w:r>
      <w:r w:rsidRPr="00090007">
        <w:rPr>
          <w:color w:val="FF0000"/>
          <w:u w:val="single"/>
        </w:rPr>
        <w:br/>
        <w:t>Method and results were written using a randomized dataset produced by Qualtrics to simulate what these sections will look like after data collection. These will be updated following the data collection. For the purpose of the simulation, we wrote things in past tense, but no pre-registration or data collection took place yet.]</w:t>
      </w:r>
    </w:p>
    <w:p w14:paraId="70E9CAFD" w14:textId="77777777" w:rsidR="006808F3" w:rsidRDefault="001A76CC">
      <w:pPr>
        <w:pStyle w:val="Heading2"/>
        <w:spacing w:after="160"/>
      </w:pPr>
      <w:bookmarkStart w:id="639" w:name="_k3oy74vhswym" w:colFirst="0" w:colLast="0"/>
      <w:bookmarkEnd w:id="639"/>
      <w:r>
        <w:br/>
        <w:t>Power analysis</w:t>
      </w:r>
    </w:p>
    <w:p w14:paraId="541D3243" w14:textId="160E8B9E" w:rsidR="006808F3" w:rsidRDefault="001A76CC">
      <w:pPr>
        <w:spacing w:before="180" w:after="240" w:line="480" w:lineRule="auto"/>
        <w:ind w:firstLine="680"/>
        <w:rPr>
          <w:color w:val="202124"/>
          <w:highlight w:val="white"/>
        </w:rPr>
      </w:pPr>
      <w:r>
        <w:t xml:space="preserve">To ensure that the current replication sample has sufficient power, we calculated effect sizes and power based on the statistics reported in the target article. We conducted our power analysis using the smallest effect size to identify the largest required sample size. Based on the </w:t>
      </w:r>
      <w:r>
        <w:rPr>
          <w:highlight w:val="white"/>
        </w:rPr>
        <w:t xml:space="preserve">statistics reported in the original, we calculated effect sizes of </w:t>
      </w:r>
      <w:r>
        <w:rPr>
          <w:i/>
        </w:rPr>
        <w:t>η</w:t>
      </w:r>
      <w:r>
        <w:rPr>
          <w:vertAlign w:val="superscript"/>
        </w:rPr>
        <w:t>2</w:t>
      </w:r>
      <w:r>
        <w:rPr>
          <w:i/>
          <w:vertAlign w:val="subscript"/>
        </w:rPr>
        <w:t>p</w:t>
      </w:r>
      <w:r>
        <w:rPr>
          <w:color w:val="202124"/>
          <w:highlight w:val="white"/>
        </w:rPr>
        <w:t xml:space="preserve"> = .07, </w:t>
      </w:r>
      <w:r>
        <w:rPr>
          <w:i/>
          <w:color w:val="202124"/>
          <w:highlight w:val="white"/>
        </w:rPr>
        <w:t xml:space="preserve">f </w:t>
      </w:r>
      <w:r>
        <w:rPr>
          <w:color w:val="202124"/>
          <w:highlight w:val="white"/>
        </w:rPr>
        <w:t xml:space="preserve">= </w:t>
      </w:r>
      <w:ins w:id="640" w:author="PCIRR revision" w:date="2022-06-05T23:07:00Z">
        <w:r>
          <w:rPr>
            <w:color w:val="202124"/>
            <w:highlight w:val="white"/>
          </w:rPr>
          <w:t>0</w:t>
        </w:r>
      </w:ins>
      <w:r>
        <w:rPr>
          <w:color w:val="202124"/>
          <w:highlight w:val="white"/>
        </w:rPr>
        <w:t xml:space="preserve">.27, resulting in a required sample size of </w:t>
      </w:r>
      <w:r>
        <w:rPr>
          <w:color w:val="202124"/>
        </w:rPr>
        <w:t>240</w:t>
      </w:r>
      <w:r>
        <w:rPr>
          <w:color w:val="202124"/>
          <w:highlight w:val="white"/>
        </w:rPr>
        <w:t xml:space="preserve"> participants </w:t>
      </w:r>
      <w:r>
        <w:t>(</w:t>
      </w:r>
      <w:r>
        <w:rPr>
          <w:highlight w:val="white"/>
        </w:rPr>
        <w:t>α = .05, one-tailed, power = .95)</w:t>
      </w:r>
      <w:r>
        <w:rPr>
          <w:color w:val="202124"/>
          <w:highlight w:val="white"/>
        </w:rPr>
        <w:t xml:space="preserve">. </w:t>
      </w:r>
      <w:del w:id="641" w:author="PCIRR revision" w:date="2022-06-05T23:07:00Z">
        <w:r w:rsidR="007D61F8">
          <w:rPr>
            <w:highlight w:val="white"/>
          </w:rPr>
          <w:delText>We</w:delText>
        </w:r>
      </w:del>
      <w:ins w:id="642" w:author="PCIRR revision" w:date="2022-06-05T23:07:00Z">
        <w:r>
          <w:rPr>
            <w:highlight w:val="white"/>
          </w:rPr>
          <w:t>In the supplementary materials, we</w:t>
        </w:r>
      </w:ins>
      <w:r>
        <w:rPr>
          <w:highlight w:val="white"/>
        </w:rPr>
        <w:t xml:space="preserve"> provided further information regarding these calculations in the </w:t>
      </w:r>
      <w:r>
        <w:t>“Power analysis” subsection</w:t>
      </w:r>
      <w:del w:id="643" w:author="PCIRR revision" w:date="2022-06-05T23:07:00Z">
        <w:r w:rsidR="007D61F8">
          <w:delText xml:space="preserve"> in the supplementary materials</w:delText>
        </w:r>
      </w:del>
      <w:r>
        <w:t xml:space="preserve">. </w:t>
      </w:r>
    </w:p>
    <w:p w14:paraId="7F1E12F9" w14:textId="23BA6300" w:rsidR="006808F3" w:rsidRDefault="001A76CC">
      <w:pPr>
        <w:spacing w:before="180" w:after="240" w:line="480" w:lineRule="auto"/>
        <w:ind w:firstLine="680"/>
        <w:rPr>
          <w:ins w:id="644" w:author="PCIRR revision" w:date="2022-06-05T23:07:00Z"/>
        </w:rPr>
      </w:pPr>
      <w:r>
        <w:rPr>
          <w:highlight w:val="white"/>
        </w:rPr>
        <w:t xml:space="preserve">Given </w:t>
      </w:r>
      <w:del w:id="645" w:author="PCIRR revision" w:date="2022-06-05T23:07:00Z">
        <w:r w:rsidR="007D61F8">
          <w:rPr>
            <w:highlight w:val="white"/>
          </w:rPr>
          <w:delText xml:space="preserve">the possibility </w:delText>
        </w:r>
      </w:del>
      <w:r>
        <w:rPr>
          <w:highlight w:val="white"/>
        </w:rPr>
        <w:t xml:space="preserve">that the original effects </w:t>
      </w:r>
      <w:del w:id="646" w:author="PCIRR revision" w:date="2022-06-05T23:07:00Z">
        <w:r w:rsidR="007D61F8">
          <w:rPr>
            <w:highlight w:val="white"/>
          </w:rPr>
          <w:delText>were</w:delText>
        </w:r>
      </w:del>
      <w:ins w:id="647" w:author="PCIRR revision" w:date="2022-06-05T23:07:00Z">
        <w:r>
          <w:rPr>
            <w:highlight w:val="white"/>
          </w:rPr>
          <w:t>might be</w:t>
        </w:r>
      </w:ins>
      <w:r>
        <w:rPr>
          <w:highlight w:val="white"/>
        </w:rPr>
        <w:t xml:space="preserve"> overestimated, we used the suggested </w:t>
      </w:r>
      <w:r>
        <w:t>Simonsohn (2015)</w:t>
      </w:r>
      <w:r>
        <w:rPr>
          <w:highlight w:val="white"/>
        </w:rPr>
        <w:t xml:space="preserve"> rule of thumb, even if meant for other desi</w:t>
      </w:r>
      <w:r>
        <w:t xml:space="preserve">gns, and multiplied </w:t>
      </w:r>
      <w:r>
        <w:rPr>
          <w:color w:val="202124"/>
        </w:rPr>
        <w:t xml:space="preserve">240 </w:t>
      </w:r>
      <w:r>
        <w:t xml:space="preserve">by 2.5, resulting in 600 participants. </w:t>
      </w:r>
      <w:r>
        <w:rPr>
          <w:highlight w:val="white"/>
        </w:rPr>
        <w:t xml:space="preserve">Accounting for possible exclusions and the integrated design, and allowing for the potential of additional analyses, we aimed for a larger total sample of 800 participants. </w:t>
      </w:r>
      <w:r>
        <w:t xml:space="preserve">A sensitivity analysis indicated that a sample of </w:t>
      </w:r>
      <w:ins w:id="648" w:author="PCIRR revision" w:date="2022-06-05T23:07:00Z">
        <w:r>
          <w:t xml:space="preserve">798 (rounded up to </w:t>
        </w:r>
      </w:ins>
      <w:r>
        <w:t>800</w:t>
      </w:r>
      <w:ins w:id="649" w:author="PCIRR revision" w:date="2022-06-05T23:07:00Z">
        <w:r>
          <w:t>)</w:t>
        </w:r>
      </w:ins>
      <w:r>
        <w:t xml:space="preserve"> would allow the detection of </w:t>
      </w:r>
      <w:r>
        <w:rPr>
          <w:i/>
        </w:rPr>
        <w:t>f</w:t>
      </w:r>
      <w:r>
        <w:t xml:space="preserve"> = 0.14 (groups = 3, df = 1) and </w:t>
      </w:r>
      <w:r>
        <w:rPr>
          <w:i/>
        </w:rPr>
        <w:t>d</w:t>
      </w:r>
      <w:r>
        <w:t xml:space="preserve"> = 0.29 (independent samples with 266 participants in each condition; both 95% power, alpha = 5%, one-tail), effects much weaker than any of the effects reported in the target article. </w:t>
      </w:r>
    </w:p>
    <w:p w14:paraId="3FCAC41B" w14:textId="77777777" w:rsidR="006808F3" w:rsidRDefault="001A76CC">
      <w:pPr>
        <w:spacing w:before="180" w:after="240" w:line="480" w:lineRule="auto"/>
        <w:rPr>
          <w:ins w:id="650" w:author="PCIRR revision" w:date="2022-06-05T23:07:00Z"/>
          <w:color w:val="FF0000"/>
        </w:rPr>
      </w:pPr>
      <w:ins w:id="651" w:author="PCIRR revision" w:date="2022-06-05T23:07:00Z">
        <w:r>
          <w:rPr>
            <w:color w:val="FF0000"/>
            <w:u w:val="single"/>
          </w:rPr>
          <w:t>[Sidenote: The sensitivity analysis will be updated after data collection is completed.]</w:t>
        </w:r>
        <w:r>
          <w:rPr>
            <w:color w:val="FF0000"/>
          </w:rPr>
          <w:t xml:space="preserve"> </w:t>
        </w:r>
      </w:ins>
    </w:p>
    <w:p w14:paraId="60D21E24" w14:textId="77777777" w:rsidR="006808F3" w:rsidRDefault="001A76CC">
      <w:pPr>
        <w:spacing w:before="180" w:after="240" w:line="480" w:lineRule="auto"/>
        <w:ind w:firstLine="680"/>
      </w:pPr>
      <w:r>
        <w:t>The target sample is more than double the combined sample size of Experiments 1 and 2 in the target article.</w:t>
      </w:r>
      <w:ins w:id="652" w:author="PCIRR revision" w:date="2022-06-05T23:07:00Z">
        <w:r>
          <w:t xml:space="preserve"> </w:t>
        </w:r>
        <w:r>
          <w:rPr>
            <w:highlight w:val="white"/>
          </w:rPr>
          <w:t>To demonstrate what the results</w:t>
        </w:r>
        <w:r>
          <w:t xml:space="preserve"> would look like after data collection, we simulated a dataset of 800 participants using Qualtrics, which we will later update with the real data.</w:t>
        </w:r>
      </w:ins>
    </w:p>
    <w:p w14:paraId="4074CC1E" w14:textId="77777777" w:rsidR="002A09D5" w:rsidRDefault="007D61F8">
      <w:pPr>
        <w:spacing w:before="180" w:after="240" w:line="480" w:lineRule="auto"/>
        <w:ind w:firstLine="680"/>
        <w:rPr>
          <w:del w:id="653" w:author="PCIRR revision" w:date="2022-06-05T23:07:00Z"/>
        </w:rPr>
      </w:pPr>
      <w:bookmarkStart w:id="654" w:name="_7ozs17ungnds" w:colFirst="0" w:colLast="0"/>
      <w:bookmarkEnd w:id="654"/>
      <w:del w:id="655" w:author="PCIRR revision" w:date="2022-06-05T23:07:00Z">
        <w:r>
          <w:rPr>
            <w:highlight w:val="white"/>
          </w:rPr>
          <w:delText>To demonstrate what the results</w:delText>
        </w:r>
        <w:r>
          <w:delText xml:space="preserve"> would look like after data collection, we simulated a dataset of 1000 participants using Qualtrics, which we will later update with the real data and our sample of ~800.</w:delText>
        </w:r>
      </w:del>
    </w:p>
    <w:p w14:paraId="77DB3F37" w14:textId="77777777" w:rsidR="006808F3" w:rsidRDefault="001A76CC">
      <w:pPr>
        <w:pStyle w:val="Heading2"/>
      </w:pPr>
      <w:r>
        <w:t>Participants</w:t>
      </w:r>
    </w:p>
    <w:p w14:paraId="5BC781EC" w14:textId="77777777" w:rsidR="002A09D5" w:rsidRDefault="002A09D5">
      <w:pPr>
        <w:rPr>
          <w:del w:id="656" w:author="PCIRR revision" w:date="2022-06-05T23:07:00Z"/>
          <w:sz w:val="20"/>
          <w:szCs w:val="20"/>
        </w:rPr>
      </w:pPr>
    </w:p>
    <w:p w14:paraId="31150FA7" w14:textId="410A8B06" w:rsidR="006808F3" w:rsidRDefault="001A76CC">
      <w:pPr>
        <w:spacing w:before="180" w:after="240" w:line="480" w:lineRule="auto"/>
        <w:ind w:firstLine="680"/>
      </w:pPr>
      <w:r>
        <w:t>We recruited participants from Amazon Mechanical Turk using the CloudResearch/Turkprime platform (Litman et al., 2016). Based on our extensive experience in running similar replications on MTurk, we employed the following CloudResearch options: Duplicate IP Block. Duplicate Geocode Block, Suspicious Geocode Block, Verify Worker Country Location, Enhanced Privacy, CloudResearch Approved Participants, Block Low Quality Participants, etc</w:t>
      </w:r>
      <w:ins w:id="657" w:author="PCIRR revision" w:date="2022-06-05T23:07:00Z">
        <w:r>
          <w:t>.,</w:t>
        </w:r>
      </w:ins>
      <w:r>
        <w:t xml:space="preserve"> to ensure high</w:t>
      </w:r>
      <w:del w:id="658" w:author="PCIRR revision" w:date="2022-06-05T23:07:00Z">
        <w:r w:rsidR="007D61F8">
          <w:delText xml:space="preserve"> </w:delText>
        </w:r>
      </w:del>
      <w:ins w:id="659" w:author="PCIRR revision" w:date="2022-06-05T23:07:00Z">
        <w:r>
          <w:t>-</w:t>
        </w:r>
      </w:ins>
      <w:r>
        <w:t xml:space="preserve">quality data collection. We will also employ the </w:t>
      </w:r>
      <w:hyperlink r:id="rId17">
        <w:r>
          <w:rPr>
            <w:color w:val="1155CC"/>
            <w:u w:val="single"/>
          </w:rPr>
          <w:t>Qualtrics fraud and spam prevention measures</w:t>
        </w:r>
      </w:hyperlink>
      <w:r>
        <w:t xml:space="preserve">: reCAPTCHA, prevent multiple </w:t>
      </w:r>
      <w:del w:id="660" w:author="PCIRR revision" w:date="2022-06-05T23:07:00Z">
        <w:r w:rsidR="007D61F8">
          <w:delText>submission</w:delText>
        </w:r>
      </w:del>
      <w:ins w:id="661" w:author="PCIRR revision" w:date="2022-06-05T23:07:00Z">
        <w:r>
          <w:t>submissions</w:t>
        </w:r>
      </w:ins>
      <w:r>
        <w:t>, prevent ballot stuffing, bot detection, security scan monitor, relevantID, etc.</w:t>
      </w:r>
    </w:p>
    <w:p w14:paraId="10063816" w14:textId="77777777" w:rsidR="006808F3" w:rsidRDefault="001A76CC">
      <w:pPr>
        <w:spacing w:before="180" w:after="240" w:line="480" w:lineRule="auto"/>
        <w:ind w:firstLine="680"/>
      </w:pPr>
      <w:r>
        <w:t xml:space="preserve">Assignment pay was based on the federal wage of 7.25USD/hour, per minute, so for example, 1 USD would be paid per participant for a survey that takes 5 to 8 minutes to complete. We first pretested survey duration with 30 participants to ensure our time run estimate was accurate and then adjusted pay as needed. The data of the 30 participants will not be analyzed separately from the rest of the sample other than to assess survey completion duration and needed pay adjustments. If the survey duration was longer than expected, pretest participants would be paid a bonus as </w:t>
      </w:r>
      <w:ins w:id="662" w:author="PCIRR revision" w:date="2022-06-05T23:07:00Z">
        <w:r>
          <w:t xml:space="preserve">a </w:t>
        </w:r>
      </w:ins>
      <w:r>
        <w:t>pay adjustment.</w:t>
      </w:r>
    </w:p>
    <w:p w14:paraId="6B6AD181" w14:textId="77777777" w:rsidR="002A09D5" w:rsidRDefault="001A76CC">
      <w:pPr>
        <w:spacing w:before="180" w:after="240" w:line="480" w:lineRule="auto"/>
        <w:ind w:firstLine="680"/>
        <w:rPr>
          <w:del w:id="663" w:author="PCIRR revision" w:date="2022-06-05T23:07:00Z"/>
        </w:rPr>
      </w:pPr>
      <w:r>
        <w:t xml:space="preserve">We simulated a total of </w:t>
      </w:r>
      <w:del w:id="664" w:author="PCIRR revision" w:date="2022-06-05T23:07:00Z">
        <w:r w:rsidR="007D61F8">
          <w:delText>1000</w:delText>
        </w:r>
      </w:del>
      <w:ins w:id="665" w:author="PCIRR revision" w:date="2022-06-05T23:07:00Z">
        <w:r>
          <w:t>800</w:t>
        </w:r>
      </w:ins>
      <w:r>
        <w:t xml:space="preserve"> participants (</w:t>
      </w:r>
      <w:r>
        <w:rPr>
          <w:i/>
        </w:rPr>
        <w:t>M</w:t>
      </w:r>
      <w:r>
        <w:rPr>
          <w:i/>
          <w:vertAlign w:val="subscript"/>
        </w:rPr>
        <w:t xml:space="preserve">age </w:t>
      </w:r>
      <w:r>
        <w:t>= 50.</w:t>
      </w:r>
      <w:del w:id="666" w:author="PCIRR revision" w:date="2022-06-05T23:07:00Z">
        <w:r w:rsidR="007D61F8">
          <w:delText>1</w:delText>
        </w:r>
      </w:del>
      <w:ins w:id="667" w:author="PCIRR revision" w:date="2022-06-05T23:07:00Z">
        <w:r>
          <w:t>9</w:t>
        </w:r>
      </w:ins>
      <w:r>
        <w:t xml:space="preserve">, </w:t>
      </w:r>
      <w:r>
        <w:rPr>
          <w:i/>
        </w:rPr>
        <w:t>SD</w:t>
      </w:r>
      <w:r>
        <w:t xml:space="preserve"> = </w:t>
      </w:r>
      <w:del w:id="668" w:author="PCIRR revision" w:date="2022-06-05T23:07:00Z">
        <w:r w:rsidR="007D61F8">
          <w:delText>29.3; 252</w:delText>
        </w:r>
      </w:del>
      <w:ins w:id="669" w:author="PCIRR revision" w:date="2022-06-05T23:07:00Z">
        <w:r>
          <w:t>28.8; 212</w:t>
        </w:r>
      </w:ins>
      <w:r>
        <w:t xml:space="preserve"> males, </w:t>
      </w:r>
      <w:del w:id="670" w:author="PCIRR revision" w:date="2022-06-05T23:07:00Z">
        <w:r w:rsidR="007D61F8">
          <w:delText>248</w:delText>
        </w:r>
      </w:del>
      <w:ins w:id="671" w:author="PCIRR revision" w:date="2022-06-05T23:07:00Z">
        <w:r>
          <w:t>188</w:t>
        </w:r>
      </w:ins>
      <w:r>
        <w:t xml:space="preserve"> females, </w:t>
      </w:r>
      <w:del w:id="672" w:author="PCIRR revision" w:date="2022-06-05T23:07:00Z">
        <w:r w:rsidR="007D61F8">
          <w:delText>235</w:delText>
        </w:r>
      </w:del>
      <w:ins w:id="673" w:author="PCIRR revision" w:date="2022-06-05T23:07:00Z">
        <w:r>
          <w:t>199</w:t>
        </w:r>
      </w:ins>
      <w:r>
        <w:t xml:space="preserve"> other, </w:t>
      </w:r>
      <w:del w:id="674" w:author="PCIRR revision" w:date="2022-06-05T23:07:00Z">
        <w:r w:rsidR="007D61F8">
          <w:delText>264</w:delText>
        </w:r>
      </w:del>
      <w:ins w:id="675" w:author="PCIRR revision" w:date="2022-06-05T23:07:00Z">
        <w:r>
          <w:t>201</w:t>
        </w:r>
      </w:ins>
      <w:r>
        <w:t xml:space="preserve"> did not disclose). In the simulation</w:t>
      </w:r>
      <w:ins w:id="676" w:author="PCIRR revision" w:date="2022-06-05T23:07:00Z">
        <w:r>
          <w:t>,</w:t>
        </w:r>
      </w:ins>
      <w:r>
        <w:t xml:space="preserve"> the no-information condition </w:t>
      </w:r>
      <w:del w:id="677" w:author="PCIRR revision" w:date="2022-06-05T23:07:00Z">
        <w:r w:rsidR="007D61F8">
          <w:delText xml:space="preserve">and the experimental condition each </w:delText>
        </w:r>
      </w:del>
      <w:r>
        <w:t xml:space="preserve">comprised </w:t>
      </w:r>
      <w:del w:id="678" w:author="PCIRR revision" w:date="2022-06-05T23:07:00Z">
        <w:r w:rsidR="007D61F8">
          <w:delText>500</w:delText>
        </w:r>
      </w:del>
      <w:ins w:id="679" w:author="PCIRR revision" w:date="2022-06-05T23:07:00Z">
        <w:r>
          <w:t>267</w:t>
        </w:r>
      </w:ins>
      <w:r>
        <w:t xml:space="preserve"> participants</w:t>
      </w:r>
      <w:del w:id="680" w:author="PCIRR revision" w:date="2022-06-05T23:07:00Z">
        <w:r w:rsidR="007D61F8">
          <w:delText xml:space="preserve"> as samples, but in the actual data collection the three conditions will have a fairly even split. </w:delText>
        </w:r>
      </w:del>
    </w:p>
    <w:p w14:paraId="59A2633B" w14:textId="6263F145" w:rsidR="006808F3" w:rsidRDefault="001A76CC">
      <w:pPr>
        <w:spacing w:before="180" w:after="240" w:line="480" w:lineRule="auto"/>
        <w:ind w:firstLine="680"/>
      </w:pPr>
      <w:ins w:id="681" w:author="PCIRR revision" w:date="2022-06-05T23:07:00Z">
        <w:r>
          <w:t xml:space="preserve">. The stigma controllability condition and the stigma uncontrollability condition comprised 266 and 267 participants, respectively. </w:t>
        </w:r>
      </w:ins>
      <w:r>
        <w:t xml:space="preserve">We provided a comparison of the target article samples of three studies and the replication sample in Table </w:t>
      </w:r>
      <w:del w:id="682" w:author="PCIRR revision" w:date="2022-06-05T23:07:00Z">
        <w:r w:rsidR="007D61F8">
          <w:delText>7</w:delText>
        </w:r>
      </w:del>
      <w:ins w:id="683" w:author="PCIRR revision" w:date="2022-06-05T23:07:00Z">
        <w:r>
          <w:t>6</w:t>
        </w:r>
      </w:ins>
      <w:r>
        <w:t>.</w:t>
      </w:r>
    </w:p>
    <w:p w14:paraId="45C5B3F6" w14:textId="77777777" w:rsidR="006808F3" w:rsidRDefault="001A76CC" w:rsidP="00090007">
      <w:pPr>
        <w:spacing w:before="180" w:after="240"/>
      </w:pPr>
      <w:r>
        <w:br w:type="page"/>
      </w:r>
    </w:p>
    <w:p w14:paraId="0B4F760A" w14:textId="2F2BC699" w:rsidR="006919B7" w:rsidRDefault="001A76CC" w:rsidP="006919B7">
      <w:pPr>
        <w:pStyle w:val="Table"/>
      </w:pPr>
      <w:r>
        <w:t xml:space="preserve">Table </w:t>
      </w:r>
      <w:del w:id="684" w:author="PCIRR revision" w:date="2022-06-05T23:07:00Z">
        <w:r w:rsidR="007D61F8">
          <w:delText>7</w:delText>
        </w:r>
      </w:del>
      <w:ins w:id="685" w:author="PCIRR revision" w:date="2022-06-05T23:07:00Z">
        <w:r>
          <w:t>6</w:t>
        </w:r>
      </w:ins>
    </w:p>
    <w:p w14:paraId="4C95C2ED" w14:textId="3D6EAFF4" w:rsidR="006808F3" w:rsidRPr="006919B7" w:rsidRDefault="007D61F8" w:rsidP="00090007">
      <w:pPr>
        <w:pStyle w:val="Table"/>
        <w:rPr>
          <w:i/>
          <w:iCs/>
        </w:rPr>
      </w:pPr>
      <w:del w:id="686" w:author="PCIRR revision" w:date="2022-06-05T23:07:00Z">
        <w:r w:rsidRPr="00CB62A0">
          <w:rPr>
            <w:i/>
            <w:iCs/>
          </w:rPr>
          <w:delText>Difference</w:delText>
        </w:r>
      </w:del>
      <w:ins w:id="687" w:author="PCIRR revision" w:date="2022-06-05T23:07:00Z">
        <w:r w:rsidR="001A76CC" w:rsidRPr="006919B7">
          <w:rPr>
            <w:i/>
            <w:iCs/>
          </w:rPr>
          <w:t>Differences</w:t>
        </w:r>
      </w:ins>
      <w:r w:rsidR="001A76CC" w:rsidRPr="006919B7">
        <w:rPr>
          <w:i/>
          <w:iCs/>
        </w:rPr>
        <w:t xml:space="preserve"> and similarities between original study and replication</w:t>
      </w:r>
    </w:p>
    <w:tbl>
      <w:tblPr>
        <w:tblStyle w:val="a6"/>
        <w:tblW w:w="8820" w:type="dxa"/>
        <w:tblBorders>
          <w:top w:val="single" w:sz="12" w:space="0" w:color="000000"/>
          <w:bottom w:val="single" w:sz="12" w:space="0" w:color="000000"/>
        </w:tblBorders>
        <w:tblLayout w:type="fixed"/>
        <w:tblLook w:val="0400" w:firstRow="0" w:lastRow="0" w:firstColumn="0" w:lastColumn="0" w:noHBand="0" w:noVBand="1"/>
      </w:tblPr>
      <w:tblGrid>
        <w:gridCol w:w="2205"/>
        <w:gridCol w:w="3390"/>
        <w:gridCol w:w="3030"/>
        <w:gridCol w:w="195"/>
      </w:tblGrid>
      <w:tr w:rsidR="006808F3" w14:paraId="60D0EB36" w14:textId="77777777" w:rsidTr="00090007">
        <w:trPr>
          <w:gridAfter w:val="1"/>
          <w:wAfter w:w="195" w:type="dxa"/>
          <w:trHeight w:val="555"/>
        </w:trPr>
        <w:tc>
          <w:tcPr>
            <w:tcW w:w="2205" w:type="dxa"/>
            <w:tcBorders>
              <w:top w:val="single" w:sz="8" w:space="0" w:color="000000"/>
              <w:left w:val="nil"/>
              <w:bottom w:val="single" w:sz="6" w:space="0" w:color="000000"/>
              <w:right w:val="single" w:sz="4" w:space="0" w:color="FFFFFF"/>
            </w:tcBorders>
          </w:tcPr>
          <w:p w14:paraId="2863E0C8" w14:textId="77777777" w:rsidR="006808F3" w:rsidRDefault="006808F3">
            <w:pPr>
              <w:spacing w:after="0"/>
              <w:rPr>
                <w:sz w:val="20"/>
                <w:szCs w:val="20"/>
              </w:rPr>
            </w:pPr>
          </w:p>
        </w:tc>
        <w:tc>
          <w:tcPr>
            <w:tcW w:w="3390" w:type="dxa"/>
            <w:tcBorders>
              <w:top w:val="single" w:sz="8" w:space="0" w:color="000000"/>
              <w:left w:val="single" w:sz="4" w:space="0" w:color="FFFFFF"/>
              <w:bottom w:val="single" w:sz="6" w:space="0" w:color="000000"/>
              <w:right w:val="single" w:sz="4" w:space="0" w:color="FFFFFF"/>
            </w:tcBorders>
          </w:tcPr>
          <w:p w14:paraId="1AB3149A" w14:textId="77777777" w:rsidR="006808F3" w:rsidRDefault="001A76CC">
            <w:pPr>
              <w:spacing w:after="0"/>
              <w:rPr>
                <w:sz w:val="20"/>
                <w:szCs w:val="20"/>
              </w:rPr>
            </w:pPr>
            <w:ins w:id="688" w:author="PCIRR revision" w:date="2022-06-05T23:07:00Z">
              <w:r>
                <w:rPr>
                  <w:sz w:val="20"/>
                  <w:szCs w:val="20"/>
                </w:rPr>
                <w:t xml:space="preserve">Experiment 2 in </w:t>
              </w:r>
            </w:ins>
            <w:r>
              <w:rPr>
                <w:sz w:val="20"/>
                <w:szCs w:val="20"/>
              </w:rPr>
              <w:t xml:space="preserve">Weiner et al. (1988) </w:t>
            </w:r>
          </w:p>
        </w:tc>
        <w:tc>
          <w:tcPr>
            <w:tcW w:w="3030" w:type="dxa"/>
            <w:tcBorders>
              <w:top w:val="single" w:sz="8" w:space="0" w:color="000000"/>
              <w:left w:val="nil"/>
              <w:bottom w:val="single" w:sz="6" w:space="0" w:color="000000"/>
              <w:right w:val="nil"/>
            </w:tcBorders>
          </w:tcPr>
          <w:p w14:paraId="632A1768" w14:textId="77777777" w:rsidR="006808F3" w:rsidRDefault="001A76CC">
            <w:pPr>
              <w:spacing w:after="0"/>
              <w:rPr>
                <w:sz w:val="20"/>
                <w:szCs w:val="20"/>
              </w:rPr>
            </w:pPr>
            <w:r>
              <w:rPr>
                <w:sz w:val="20"/>
                <w:szCs w:val="20"/>
              </w:rPr>
              <w:t>Replication and extension</w:t>
            </w:r>
          </w:p>
        </w:tc>
      </w:tr>
      <w:tr w:rsidR="006808F3" w14:paraId="7AFDA904" w14:textId="77777777" w:rsidTr="00090007">
        <w:tc>
          <w:tcPr>
            <w:tcW w:w="2205" w:type="dxa"/>
            <w:tcBorders>
              <w:top w:val="nil"/>
              <w:left w:val="nil"/>
              <w:bottom w:val="nil"/>
              <w:right w:val="single" w:sz="4" w:space="0" w:color="FFFFFF"/>
            </w:tcBorders>
          </w:tcPr>
          <w:p w14:paraId="49DC6F2D" w14:textId="77777777" w:rsidR="006808F3" w:rsidRDefault="001A76CC">
            <w:pPr>
              <w:spacing w:after="0"/>
              <w:rPr>
                <w:sz w:val="20"/>
                <w:szCs w:val="20"/>
              </w:rPr>
            </w:pPr>
            <w:r>
              <w:rPr>
                <w:sz w:val="20"/>
                <w:szCs w:val="20"/>
              </w:rPr>
              <w:t>Sample size</w:t>
            </w:r>
          </w:p>
        </w:tc>
        <w:tc>
          <w:tcPr>
            <w:tcW w:w="3390" w:type="dxa"/>
            <w:tcBorders>
              <w:top w:val="nil"/>
              <w:left w:val="single" w:sz="4" w:space="0" w:color="FFFFFF"/>
              <w:bottom w:val="nil"/>
              <w:right w:val="single" w:sz="4" w:space="0" w:color="FFFFFF"/>
            </w:tcBorders>
          </w:tcPr>
          <w:p w14:paraId="28A1F527" w14:textId="5A60EB59" w:rsidR="006808F3" w:rsidRDefault="001A76CC">
            <w:pPr>
              <w:spacing w:after="0"/>
              <w:rPr>
                <w:sz w:val="20"/>
                <w:szCs w:val="20"/>
              </w:rPr>
            </w:pPr>
            <w:r>
              <w:rPr>
                <w:sz w:val="20"/>
                <w:szCs w:val="20"/>
              </w:rPr>
              <w:t xml:space="preserve">No-information condition: 112 </w:t>
            </w:r>
            <w:r>
              <w:rPr>
                <w:sz w:val="20"/>
                <w:szCs w:val="20"/>
              </w:rPr>
              <w:br/>
            </w:r>
            <w:r>
              <w:rPr>
                <w:sz w:val="20"/>
                <w:szCs w:val="20"/>
              </w:rPr>
              <w:br/>
            </w:r>
            <w:del w:id="689" w:author="PCIRR revision" w:date="2022-06-05T23:07:00Z">
              <w:r w:rsidR="007D61F8">
                <w:rPr>
                  <w:sz w:val="20"/>
                  <w:szCs w:val="20"/>
                </w:rPr>
                <w:delText>With-information condition</w:delText>
              </w:r>
            </w:del>
            <w:ins w:id="690" w:author="PCIRR revision" w:date="2022-06-05T23:07:00Z">
              <w:r>
                <w:rPr>
                  <w:sz w:val="20"/>
                  <w:szCs w:val="20"/>
                </w:rPr>
                <w:t>Controllability &amp; uncontrollability conditions</w:t>
              </w:r>
            </w:ins>
            <w:r>
              <w:rPr>
                <w:sz w:val="20"/>
                <w:szCs w:val="20"/>
              </w:rPr>
              <w:t xml:space="preserve">: 208 </w:t>
            </w:r>
            <w:r>
              <w:rPr>
                <w:sz w:val="20"/>
                <w:szCs w:val="20"/>
              </w:rPr>
              <w:br/>
            </w:r>
          </w:p>
        </w:tc>
        <w:tc>
          <w:tcPr>
            <w:tcW w:w="3225" w:type="dxa"/>
            <w:gridSpan w:val="2"/>
            <w:tcBorders>
              <w:top w:val="nil"/>
              <w:left w:val="nil"/>
              <w:bottom w:val="nil"/>
              <w:right w:val="nil"/>
            </w:tcBorders>
          </w:tcPr>
          <w:p w14:paraId="6846B0E8" w14:textId="725775EE" w:rsidR="006808F3" w:rsidRDefault="001A76CC">
            <w:pPr>
              <w:spacing w:after="0"/>
              <w:rPr>
                <w:sz w:val="20"/>
                <w:szCs w:val="20"/>
              </w:rPr>
            </w:pPr>
            <w:r>
              <w:rPr>
                <w:sz w:val="20"/>
                <w:szCs w:val="20"/>
              </w:rPr>
              <w:t>No</w:t>
            </w:r>
            <w:del w:id="691" w:author="PCIRR revision" w:date="2022-06-05T23:07:00Z">
              <w:r w:rsidR="007D61F8">
                <w:rPr>
                  <w:sz w:val="20"/>
                  <w:szCs w:val="20"/>
                </w:rPr>
                <w:delText>-</w:delText>
              </w:r>
            </w:del>
            <w:ins w:id="692" w:author="PCIRR revision" w:date="2022-06-05T23:07:00Z">
              <w:r>
                <w:rPr>
                  <w:sz w:val="20"/>
                  <w:szCs w:val="20"/>
                </w:rPr>
                <w:t xml:space="preserve"> </w:t>
              </w:r>
            </w:ins>
            <w:r>
              <w:rPr>
                <w:sz w:val="20"/>
                <w:szCs w:val="20"/>
              </w:rPr>
              <w:t xml:space="preserve">information condition: </w:t>
            </w:r>
            <w:del w:id="693" w:author="PCIRR revision" w:date="2022-06-05T23:07:00Z">
              <w:r w:rsidR="007D61F8">
                <w:rPr>
                  <w:sz w:val="20"/>
                  <w:szCs w:val="20"/>
                </w:rPr>
                <w:delText>500</w:delText>
              </w:r>
            </w:del>
            <w:ins w:id="694" w:author="PCIRR revision" w:date="2022-06-05T23:07:00Z">
              <w:r>
                <w:rPr>
                  <w:sz w:val="20"/>
                  <w:szCs w:val="20"/>
                </w:rPr>
                <w:t>267</w:t>
              </w:r>
            </w:ins>
            <w:r>
              <w:rPr>
                <w:sz w:val="20"/>
                <w:szCs w:val="20"/>
              </w:rPr>
              <w:t xml:space="preserve"> </w:t>
            </w:r>
            <w:r>
              <w:rPr>
                <w:sz w:val="20"/>
                <w:szCs w:val="20"/>
              </w:rPr>
              <w:br/>
            </w:r>
            <w:r>
              <w:rPr>
                <w:sz w:val="20"/>
                <w:szCs w:val="20"/>
              </w:rPr>
              <w:br/>
              <w:t xml:space="preserve">Controllability </w:t>
            </w:r>
            <w:del w:id="695" w:author="PCIRR revision" w:date="2022-06-05T23:07:00Z">
              <w:r w:rsidR="007D61F8">
                <w:rPr>
                  <w:sz w:val="20"/>
                  <w:szCs w:val="20"/>
                </w:rPr>
                <w:delText>&amp; uncontrollability</w:delText>
              </w:r>
              <w:r w:rsidR="000438CA">
                <w:rPr>
                  <w:sz w:val="20"/>
                  <w:szCs w:val="20"/>
                </w:rPr>
                <w:delText xml:space="preserve"> </w:delText>
              </w:r>
              <w:r w:rsidR="007D61F8">
                <w:rPr>
                  <w:sz w:val="20"/>
                  <w:szCs w:val="20"/>
                </w:rPr>
                <w:delText>conditions: 500</w:delText>
              </w:r>
            </w:del>
            <w:ins w:id="696" w:author="PCIRR revision" w:date="2022-06-05T23:07:00Z">
              <w:r>
                <w:rPr>
                  <w:sz w:val="20"/>
                  <w:szCs w:val="20"/>
                </w:rPr>
                <w:t>information condition: 266</w:t>
              </w:r>
              <w:r>
                <w:rPr>
                  <w:sz w:val="20"/>
                  <w:szCs w:val="20"/>
                </w:rPr>
                <w:br/>
              </w:r>
              <w:r>
                <w:rPr>
                  <w:sz w:val="20"/>
                  <w:szCs w:val="20"/>
                </w:rPr>
                <w:br/>
                <w:t>Uncontrollability information condition: 267</w:t>
              </w:r>
            </w:ins>
            <w:r>
              <w:rPr>
                <w:sz w:val="20"/>
                <w:szCs w:val="20"/>
              </w:rPr>
              <w:t xml:space="preserve"> </w:t>
            </w:r>
            <w:r>
              <w:rPr>
                <w:sz w:val="20"/>
                <w:szCs w:val="20"/>
              </w:rPr>
              <w:br/>
            </w:r>
          </w:p>
        </w:tc>
      </w:tr>
      <w:tr w:rsidR="006808F3" w14:paraId="02BB1E3E" w14:textId="77777777" w:rsidTr="00090007">
        <w:tc>
          <w:tcPr>
            <w:tcW w:w="2205" w:type="dxa"/>
            <w:tcBorders>
              <w:top w:val="nil"/>
              <w:left w:val="nil"/>
              <w:bottom w:val="nil"/>
              <w:right w:val="single" w:sz="4" w:space="0" w:color="FFFFFF"/>
            </w:tcBorders>
          </w:tcPr>
          <w:p w14:paraId="7049FE81" w14:textId="77777777" w:rsidR="006808F3" w:rsidRDefault="001A76CC">
            <w:pPr>
              <w:spacing w:after="0"/>
              <w:rPr>
                <w:sz w:val="20"/>
                <w:szCs w:val="20"/>
              </w:rPr>
            </w:pPr>
            <w:r>
              <w:rPr>
                <w:sz w:val="20"/>
                <w:szCs w:val="20"/>
              </w:rPr>
              <w:t>Geographic origin</w:t>
            </w:r>
          </w:p>
        </w:tc>
        <w:tc>
          <w:tcPr>
            <w:tcW w:w="3390" w:type="dxa"/>
            <w:tcBorders>
              <w:top w:val="nil"/>
              <w:left w:val="single" w:sz="4" w:space="0" w:color="FFFFFF"/>
              <w:bottom w:val="nil"/>
              <w:right w:val="single" w:sz="4" w:space="0" w:color="FFFFFF"/>
            </w:tcBorders>
          </w:tcPr>
          <w:p w14:paraId="61B58509" w14:textId="77777777" w:rsidR="006808F3" w:rsidRDefault="001A76CC">
            <w:pPr>
              <w:spacing w:after="0"/>
              <w:rPr>
                <w:sz w:val="20"/>
                <w:szCs w:val="20"/>
              </w:rPr>
            </w:pPr>
            <w:r>
              <w:rPr>
                <w:sz w:val="20"/>
                <w:szCs w:val="20"/>
              </w:rPr>
              <w:t xml:space="preserve">United States and Canada </w:t>
            </w:r>
            <w:r>
              <w:rPr>
                <w:sz w:val="20"/>
                <w:szCs w:val="20"/>
              </w:rPr>
              <w:br/>
            </w:r>
          </w:p>
        </w:tc>
        <w:tc>
          <w:tcPr>
            <w:tcW w:w="3225" w:type="dxa"/>
            <w:gridSpan w:val="2"/>
            <w:tcBorders>
              <w:top w:val="nil"/>
              <w:left w:val="nil"/>
              <w:bottom w:val="nil"/>
              <w:right w:val="nil"/>
            </w:tcBorders>
          </w:tcPr>
          <w:p w14:paraId="0BBD92F3" w14:textId="77777777" w:rsidR="006808F3" w:rsidRDefault="001A76CC">
            <w:pPr>
              <w:spacing w:after="0"/>
              <w:rPr>
                <w:sz w:val="20"/>
                <w:szCs w:val="20"/>
              </w:rPr>
            </w:pPr>
            <w:r>
              <w:rPr>
                <w:sz w:val="20"/>
                <w:szCs w:val="20"/>
              </w:rPr>
              <w:t xml:space="preserve">United States </w:t>
            </w:r>
          </w:p>
        </w:tc>
      </w:tr>
      <w:tr w:rsidR="006808F3" w14:paraId="52660AB3" w14:textId="77777777" w:rsidTr="00090007">
        <w:tc>
          <w:tcPr>
            <w:tcW w:w="2205" w:type="dxa"/>
            <w:tcBorders>
              <w:top w:val="nil"/>
              <w:left w:val="nil"/>
              <w:bottom w:val="nil"/>
              <w:right w:val="single" w:sz="4" w:space="0" w:color="FFFFFF"/>
            </w:tcBorders>
          </w:tcPr>
          <w:p w14:paraId="5F83D935" w14:textId="77777777" w:rsidR="006808F3" w:rsidRDefault="001A76CC">
            <w:pPr>
              <w:spacing w:after="0"/>
              <w:rPr>
                <w:sz w:val="20"/>
                <w:szCs w:val="20"/>
              </w:rPr>
            </w:pPr>
            <w:r>
              <w:rPr>
                <w:sz w:val="20"/>
                <w:szCs w:val="20"/>
              </w:rPr>
              <w:t xml:space="preserve">Gender </w:t>
            </w:r>
          </w:p>
        </w:tc>
        <w:tc>
          <w:tcPr>
            <w:tcW w:w="3390" w:type="dxa"/>
            <w:tcBorders>
              <w:top w:val="nil"/>
              <w:left w:val="single" w:sz="4" w:space="0" w:color="FFFFFF"/>
              <w:bottom w:val="nil"/>
              <w:right w:val="single" w:sz="4" w:space="0" w:color="FFFFFF"/>
            </w:tcBorders>
          </w:tcPr>
          <w:p w14:paraId="6030B84C" w14:textId="205425D2" w:rsidR="006808F3" w:rsidRDefault="007D61F8">
            <w:pPr>
              <w:spacing w:after="0"/>
              <w:rPr>
                <w:sz w:val="20"/>
                <w:szCs w:val="20"/>
              </w:rPr>
            </w:pPr>
            <w:del w:id="697" w:author="PCIRR revision" w:date="2022-06-05T23:07:00Z">
              <w:r>
                <w:rPr>
                  <w:sz w:val="20"/>
                  <w:szCs w:val="20"/>
                </w:rPr>
                <w:delText xml:space="preserve">Not reported </w:delText>
              </w:r>
            </w:del>
            <w:ins w:id="698" w:author="PCIRR revision" w:date="2022-06-05T23:07:00Z">
              <w:r w:rsidR="001A76CC">
                <w:rPr>
                  <w:sz w:val="20"/>
                  <w:szCs w:val="20"/>
                </w:rPr>
                <w:t>149 male and female students at UCLA and 171 male and female students at the University of Manitoba, Canda</w:t>
              </w:r>
            </w:ins>
          </w:p>
        </w:tc>
        <w:tc>
          <w:tcPr>
            <w:tcW w:w="3225" w:type="dxa"/>
            <w:gridSpan w:val="2"/>
            <w:tcBorders>
              <w:top w:val="nil"/>
              <w:left w:val="nil"/>
              <w:bottom w:val="nil"/>
              <w:right w:val="nil"/>
            </w:tcBorders>
          </w:tcPr>
          <w:p w14:paraId="481B179F" w14:textId="1B280BE9" w:rsidR="006808F3" w:rsidRPr="00090007" w:rsidRDefault="007D61F8">
            <w:pPr>
              <w:spacing w:after="0"/>
              <w:rPr>
                <w:sz w:val="20"/>
                <w:highlight w:val="yellow"/>
              </w:rPr>
            </w:pPr>
            <w:del w:id="699" w:author="PCIRR revision" w:date="2022-06-05T23:07:00Z">
              <w:r>
                <w:rPr>
                  <w:sz w:val="20"/>
                  <w:szCs w:val="20"/>
                </w:rPr>
                <w:delText>252</w:delText>
              </w:r>
            </w:del>
            <w:ins w:id="700" w:author="PCIRR revision" w:date="2022-06-05T23:07:00Z">
              <w:r w:rsidR="001A76CC">
                <w:rPr>
                  <w:sz w:val="20"/>
                  <w:szCs w:val="20"/>
                </w:rPr>
                <w:t>212</w:t>
              </w:r>
            </w:ins>
            <w:r w:rsidR="001A76CC">
              <w:rPr>
                <w:sz w:val="20"/>
                <w:szCs w:val="20"/>
              </w:rPr>
              <w:t xml:space="preserve"> males, </w:t>
            </w:r>
            <w:del w:id="701" w:author="PCIRR revision" w:date="2022-06-05T23:07:00Z">
              <w:r>
                <w:rPr>
                  <w:sz w:val="20"/>
                  <w:szCs w:val="20"/>
                </w:rPr>
                <w:delText>248</w:delText>
              </w:r>
            </w:del>
            <w:ins w:id="702" w:author="PCIRR revision" w:date="2022-06-05T23:07:00Z">
              <w:r w:rsidR="001A76CC">
                <w:rPr>
                  <w:sz w:val="20"/>
                  <w:szCs w:val="20"/>
                </w:rPr>
                <w:t>188</w:t>
              </w:r>
            </w:ins>
            <w:r w:rsidR="001A76CC">
              <w:rPr>
                <w:sz w:val="20"/>
                <w:szCs w:val="20"/>
              </w:rPr>
              <w:t xml:space="preserve"> females, </w:t>
            </w:r>
            <w:del w:id="703" w:author="PCIRR revision" w:date="2022-06-05T23:07:00Z">
              <w:r>
                <w:rPr>
                  <w:sz w:val="20"/>
                  <w:szCs w:val="20"/>
                </w:rPr>
                <w:delText>236</w:delText>
              </w:r>
            </w:del>
            <w:ins w:id="704" w:author="PCIRR revision" w:date="2022-06-05T23:07:00Z">
              <w:r w:rsidR="001A76CC">
                <w:rPr>
                  <w:sz w:val="20"/>
                  <w:szCs w:val="20"/>
                </w:rPr>
                <w:t>199</w:t>
              </w:r>
            </w:ins>
            <w:r w:rsidR="001A76CC">
              <w:rPr>
                <w:sz w:val="20"/>
                <w:szCs w:val="20"/>
              </w:rPr>
              <w:t xml:space="preserve"> other, </w:t>
            </w:r>
            <w:del w:id="705" w:author="PCIRR revision" w:date="2022-06-05T23:07:00Z">
              <w:r>
                <w:rPr>
                  <w:sz w:val="20"/>
                  <w:szCs w:val="20"/>
                </w:rPr>
                <w:delText>264</w:delText>
              </w:r>
            </w:del>
            <w:ins w:id="706" w:author="PCIRR revision" w:date="2022-06-05T23:07:00Z">
              <w:r w:rsidR="001A76CC">
                <w:rPr>
                  <w:sz w:val="20"/>
                  <w:szCs w:val="20"/>
                </w:rPr>
                <w:t>201</w:t>
              </w:r>
            </w:ins>
            <w:r w:rsidR="001A76CC">
              <w:rPr>
                <w:sz w:val="20"/>
                <w:szCs w:val="20"/>
              </w:rPr>
              <w:t xml:space="preserve"> did not disclose</w:t>
            </w:r>
            <w:r w:rsidR="001A76CC" w:rsidRPr="00090007">
              <w:rPr>
                <w:sz w:val="20"/>
                <w:highlight w:val="yellow"/>
              </w:rPr>
              <w:br/>
            </w:r>
          </w:p>
        </w:tc>
      </w:tr>
      <w:tr w:rsidR="006808F3" w14:paraId="7CEED8C1" w14:textId="77777777" w:rsidTr="00090007">
        <w:tc>
          <w:tcPr>
            <w:tcW w:w="2205" w:type="dxa"/>
            <w:tcBorders>
              <w:top w:val="nil"/>
              <w:left w:val="nil"/>
              <w:bottom w:val="nil"/>
              <w:right w:val="single" w:sz="4" w:space="0" w:color="FFFFFF"/>
            </w:tcBorders>
          </w:tcPr>
          <w:p w14:paraId="2FB549FF" w14:textId="77777777" w:rsidR="006808F3" w:rsidRDefault="001A76CC">
            <w:pPr>
              <w:spacing w:after="0"/>
              <w:rPr>
                <w:sz w:val="20"/>
                <w:szCs w:val="20"/>
              </w:rPr>
            </w:pPr>
            <w:r>
              <w:rPr>
                <w:sz w:val="20"/>
                <w:szCs w:val="20"/>
              </w:rPr>
              <w:t>Median age (years)</w:t>
            </w:r>
          </w:p>
        </w:tc>
        <w:tc>
          <w:tcPr>
            <w:tcW w:w="3390" w:type="dxa"/>
            <w:tcBorders>
              <w:top w:val="nil"/>
              <w:left w:val="single" w:sz="4" w:space="0" w:color="FFFFFF"/>
              <w:bottom w:val="nil"/>
              <w:right w:val="single" w:sz="4" w:space="0" w:color="FFFFFF"/>
            </w:tcBorders>
          </w:tcPr>
          <w:p w14:paraId="58E494BA" w14:textId="77777777" w:rsidR="006808F3" w:rsidRDefault="001A76CC">
            <w:pPr>
              <w:spacing w:after="0"/>
              <w:rPr>
                <w:sz w:val="20"/>
                <w:szCs w:val="20"/>
              </w:rPr>
            </w:pPr>
            <w:r>
              <w:rPr>
                <w:sz w:val="20"/>
                <w:szCs w:val="20"/>
              </w:rPr>
              <w:t xml:space="preserve">Not reported </w:t>
            </w:r>
          </w:p>
        </w:tc>
        <w:tc>
          <w:tcPr>
            <w:tcW w:w="3225" w:type="dxa"/>
            <w:gridSpan w:val="2"/>
            <w:tcBorders>
              <w:top w:val="nil"/>
              <w:left w:val="nil"/>
              <w:bottom w:val="nil"/>
              <w:right w:val="nil"/>
            </w:tcBorders>
          </w:tcPr>
          <w:p w14:paraId="542A7C49" w14:textId="77777777" w:rsidR="006808F3" w:rsidRPr="00090007" w:rsidRDefault="001A76CC">
            <w:pPr>
              <w:spacing w:after="0"/>
              <w:rPr>
                <w:sz w:val="20"/>
                <w:highlight w:val="yellow"/>
              </w:rPr>
            </w:pPr>
            <w:r>
              <w:rPr>
                <w:sz w:val="20"/>
                <w:szCs w:val="20"/>
              </w:rPr>
              <w:t>51</w:t>
            </w:r>
            <w:r w:rsidRPr="00090007">
              <w:rPr>
                <w:sz w:val="20"/>
                <w:highlight w:val="yellow"/>
              </w:rPr>
              <w:br/>
            </w:r>
          </w:p>
        </w:tc>
      </w:tr>
      <w:tr w:rsidR="006808F3" w14:paraId="01BAF345" w14:textId="77777777" w:rsidTr="00090007">
        <w:tc>
          <w:tcPr>
            <w:tcW w:w="2205" w:type="dxa"/>
            <w:tcBorders>
              <w:top w:val="nil"/>
              <w:left w:val="nil"/>
              <w:bottom w:val="nil"/>
              <w:right w:val="single" w:sz="4" w:space="0" w:color="FFFFFF"/>
            </w:tcBorders>
          </w:tcPr>
          <w:p w14:paraId="71FE54F4" w14:textId="77777777" w:rsidR="006808F3" w:rsidRDefault="001A76CC">
            <w:pPr>
              <w:spacing w:after="0"/>
              <w:rPr>
                <w:sz w:val="20"/>
                <w:szCs w:val="20"/>
              </w:rPr>
            </w:pPr>
            <w:r>
              <w:rPr>
                <w:sz w:val="20"/>
                <w:szCs w:val="20"/>
              </w:rPr>
              <w:t>Average age (years)</w:t>
            </w:r>
          </w:p>
        </w:tc>
        <w:tc>
          <w:tcPr>
            <w:tcW w:w="3390" w:type="dxa"/>
            <w:tcBorders>
              <w:top w:val="nil"/>
              <w:left w:val="single" w:sz="4" w:space="0" w:color="FFFFFF"/>
              <w:bottom w:val="nil"/>
              <w:right w:val="single" w:sz="4" w:space="0" w:color="FFFFFF"/>
            </w:tcBorders>
          </w:tcPr>
          <w:p w14:paraId="450E03C2" w14:textId="77777777" w:rsidR="006808F3" w:rsidRDefault="001A76CC">
            <w:pPr>
              <w:spacing w:after="0"/>
              <w:rPr>
                <w:sz w:val="20"/>
                <w:szCs w:val="20"/>
              </w:rPr>
            </w:pPr>
            <w:r>
              <w:rPr>
                <w:sz w:val="20"/>
                <w:szCs w:val="20"/>
              </w:rPr>
              <w:t xml:space="preserve">Not reported </w:t>
            </w:r>
          </w:p>
        </w:tc>
        <w:tc>
          <w:tcPr>
            <w:tcW w:w="3225" w:type="dxa"/>
            <w:gridSpan w:val="2"/>
            <w:tcBorders>
              <w:top w:val="nil"/>
              <w:left w:val="nil"/>
              <w:bottom w:val="nil"/>
              <w:right w:val="nil"/>
            </w:tcBorders>
          </w:tcPr>
          <w:p w14:paraId="45B311B4" w14:textId="6A5DAE0D" w:rsidR="006808F3" w:rsidRPr="00090007" w:rsidRDefault="001A76CC">
            <w:pPr>
              <w:spacing w:after="0"/>
              <w:rPr>
                <w:sz w:val="20"/>
                <w:highlight w:val="yellow"/>
              </w:rPr>
            </w:pPr>
            <w:r>
              <w:rPr>
                <w:sz w:val="20"/>
                <w:szCs w:val="20"/>
              </w:rPr>
              <w:t>50.</w:t>
            </w:r>
            <w:del w:id="707" w:author="PCIRR revision" w:date="2022-06-05T23:07:00Z">
              <w:r w:rsidR="007D61F8">
                <w:rPr>
                  <w:sz w:val="20"/>
                  <w:szCs w:val="20"/>
                </w:rPr>
                <w:delText>1</w:delText>
              </w:r>
            </w:del>
            <w:ins w:id="708" w:author="PCIRR revision" w:date="2022-06-05T23:07:00Z">
              <w:r>
                <w:rPr>
                  <w:sz w:val="20"/>
                  <w:szCs w:val="20"/>
                </w:rPr>
                <w:t>9</w:t>
              </w:r>
            </w:ins>
            <w:r>
              <w:rPr>
                <w:sz w:val="20"/>
                <w:szCs w:val="20"/>
              </w:rPr>
              <w:t xml:space="preserve"> </w:t>
            </w:r>
            <w:r w:rsidRPr="00090007">
              <w:rPr>
                <w:sz w:val="20"/>
                <w:highlight w:val="yellow"/>
              </w:rPr>
              <w:br/>
            </w:r>
          </w:p>
        </w:tc>
      </w:tr>
      <w:tr w:rsidR="006808F3" w14:paraId="7CBB0932" w14:textId="77777777" w:rsidTr="00090007">
        <w:tc>
          <w:tcPr>
            <w:tcW w:w="2205" w:type="dxa"/>
            <w:tcBorders>
              <w:top w:val="nil"/>
              <w:left w:val="nil"/>
              <w:bottom w:val="nil"/>
              <w:right w:val="single" w:sz="4" w:space="0" w:color="FFFFFF"/>
            </w:tcBorders>
          </w:tcPr>
          <w:p w14:paraId="7C135F7A" w14:textId="77777777" w:rsidR="006808F3" w:rsidRDefault="001A76CC">
            <w:pPr>
              <w:spacing w:after="0"/>
              <w:rPr>
                <w:sz w:val="20"/>
                <w:szCs w:val="20"/>
              </w:rPr>
            </w:pPr>
            <w:r>
              <w:rPr>
                <w:sz w:val="20"/>
                <w:szCs w:val="20"/>
              </w:rPr>
              <w:t>Standard deviation age (years)</w:t>
            </w:r>
            <w:r>
              <w:rPr>
                <w:sz w:val="20"/>
                <w:szCs w:val="20"/>
              </w:rPr>
              <w:br/>
            </w:r>
          </w:p>
        </w:tc>
        <w:tc>
          <w:tcPr>
            <w:tcW w:w="3390" w:type="dxa"/>
            <w:tcBorders>
              <w:top w:val="nil"/>
              <w:left w:val="single" w:sz="4" w:space="0" w:color="FFFFFF"/>
              <w:bottom w:val="nil"/>
              <w:right w:val="single" w:sz="4" w:space="0" w:color="FFFFFF"/>
            </w:tcBorders>
          </w:tcPr>
          <w:p w14:paraId="0E42BB1E" w14:textId="77777777" w:rsidR="006808F3" w:rsidRDefault="001A76CC">
            <w:pPr>
              <w:spacing w:after="0"/>
              <w:rPr>
                <w:sz w:val="20"/>
                <w:szCs w:val="20"/>
              </w:rPr>
            </w:pPr>
            <w:r>
              <w:rPr>
                <w:sz w:val="20"/>
                <w:szCs w:val="20"/>
              </w:rPr>
              <w:t xml:space="preserve">Not reported </w:t>
            </w:r>
          </w:p>
        </w:tc>
        <w:tc>
          <w:tcPr>
            <w:tcW w:w="3225" w:type="dxa"/>
            <w:gridSpan w:val="2"/>
            <w:tcBorders>
              <w:top w:val="nil"/>
              <w:left w:val="nil"/>
              <w:bottom w:val="nil"/>
              <w:right w:val="nil"/>
            </w:tcBorders>
          </w:tcPr>
          <w:p w14:paraId="311138C1" w14:textId="26EB22B5" w:rsidR="006808F3" w:rsidRDefault="007D61F8">
            <w:pPr>
              <w:spacing w:after="0"/>
              <w:rPr>
                <w:sz w:val="20"/>
                <w:szCs w:val="20"/>
              </w:rPr>
            </w:pPr>
            <w:del w:id="709" w:author="PCIRR revision" w:date="2022-06-05T23:07:00Z">
              <w:r>
                <w:rPr>
                  <w:sz w:val="20"/>
                  <w:szCs w:val="20"/>
                </w:rPr>
                <w:delText>29.3</w:delText>
              </w:r>
            </w:del>
            <w:ins w:id="710" w:author="PCIRR revision" w:date="2022-06-05T23:07:00Z">
              <w:r w:rsidR="001A76CC">
                <w:rPr>
                  <w:sz w:val="20"/>
                  <w:szCs w:val="20"/>
                </w:rPr>
                <w:t>28.8</w:t>
              </w:r>
            </w:ins>
          </w:p>
        </w:tc>
      </w:tr>
      <w:tr w:rsidR="006808F3" w14:paraId="18E24F95" w14:textId="77777777" w:rsidTr="00090007">
        <w:tc>
          <w:tcPr>
            <w:tcW w:w="2205" w:type="dxa"/>
            <w:tcBorders>
              <w:top w:val="nil"/>
              <w:left w:val="nil"/>
              <w:bottom w:val="nil"/>
              <w:right w:val="single" w:sz="4" w:space="0" w:color="FFFFFF"/>
            </w:tcBorders>
          </w:tcPr>
          <w:p w14:paraId="2E5CAF23" w14:textId="77777777" w:rsidR="006808F3" w:rsidRDefault="001A76CC">
            <w:pPr>
              <w:spacing w:after="0"/>
              <w:rPr>
                <w:sz w:val="20"/>
                <w:szCs w:val="20"/>
              </w:rPr>
            </w:pPr>
            <w:r>
              <w:rPr>
                <w:sz w:val="20"/>
                <w:szCs w:val="20"/>
              </w:rPr>
              <w:t>Age range (years)</w:t>
            </w:r>
          </w:p>
        </w:tc>
        <w:tc>
          <w:tcPr>
            <w:tcW w:w="3390" w:type="dxa"/>
            <w:tcBorders>
              <w:top w:val="nil"/>
              <w:left w:val="single" w:sz="4" w:space="0" w:color="FFFFFF"/>
              <w:bottom w:val="nil"/>
              <w:right w:val="single" w:sz="4" w:space="0" w:color="FFFFFF"/>
            </w:tcBorders>
          </w:tcPr>
          <w:p w14:paraId="34B7A1D0" w14:textId="77777777" w:rsidR="006808F3" w:rsidRDefault="001A76CC">
            <w:pPr>
              <w:spacing w:after="0"/>
              <w:rPr>
                <w:sz w:val="20"/>
                <w:szCs w:val="20"/>
              </w:rPr>
            </w:pPr>
            <w:r>
              <w:rPr>
                <w:sz w:val="20"/>
                <w:szCs w:val="20"/>
              </w:rPr>
              <w:t xml:space="preserve">Not reported </w:t>
            </w:r>
          </w:p>
        </w:tc>
        <w:tc>
          <w:tcPr>
            <w:tcW w:w="3225" w:type="dxa"/>
            <w:gridSpan w:val="2"/>
            <w:tcBorders>
              <w:top w:val="nil"/>
              <w:left w:val="nil"/>
              <w:bottom w:val="nil"/>
              <w:right w:val="nil"/>
            </w:tcBorders>
          </w:tcPr>
          <w:p w14:paraId="03C78913" w14:textId="77777777" w:rsidR="006808F3" w:rsidRDefault="001A76CC">
            <w:pPr>
              <w:spacing w:after="0"/>
              <w:rPr>
                <w:sz w:val="20"/>
                <w:szCs w:val="20"/>
              </w:rPr>
            </w:pPr>
            <w:r>
              <w:rPr>
                <w:sz w:val="20"/>
                <w:szCs w:val="20"/>
              </w:rPr>
              <w:t xml:space="preserve">0 - 100 </w:t>
            </w:r>
            <w:r>
              <w:rPr>
                <w:sz w:val="20"/>
                <w:szCs w:val="20"/>
              </w:rPr>
              <w:br/>
            </w:r>
          </w:p>
        </w:tc>
      </w:tr>
      <w:tr w:rsidR="006808F3" w14:paraId="55629508" w14:textId="77777777" w:rsidTr="00090007">
        <w:tc>
          <w:tcPr>
            <w:tcW w:w="2205" w:type="dxa"/>
            <w:tcBorders>
              <w:top w:val="nil"/>
              <w:left w:val="nil"/>
              <w:bottom w:val="nil"/>
              <w:right w:val="single" w:sz="4" w:space="0" w:color="FFFFFF"/>
            </w:tcBorders>
          </w:tcPr>
          <w:p w14:paraId="3D13CB04" w14:textId="77777777" w:rsidR="006808F3" w:rsidRDefault="001A76CC">
            <w:pPr>
              <w:spacing w:after="0"/>
              <w:rPr>
                <w:sz w:val="20"/>
                <w:szCs w:val="20"/>
              </w:rPr>
            </w:pPr>
            <w:r>
              <w:rPr>
                <w:sz w:val="20"/>
                <w:szCs w:val="20"/>
              </w:rPr>
              <w:t>Medium (location)</w:t>
            </w:r>
          </w:p>
        </w:tc>
        <w:tc>
          <w:tcPr>
            <w:tcW w:w="3390" w:type="dxa"/>
            <w:tcBorders>
              <w:top w:val="nil"/>
              <w:left w:val="single" w:sz="4" w:space="0" w:color="FFFFFF"/>
              <w:bottom w:val="nil"/>
              <w:right w:val="single" w:sz="4" w:space="0" w:color="FFFFFF"/>
            </w:tcBorders>
          </w:tcPr>
          <w:p w14:paraId="3B6021A9" w14:textId="77777777" w:rsidR="006808F3" w:rsidRDefault="001A76CC">
            <w:pPr>
              <w:spacing w:after="0"/>
              <w:rPr>
                <w:sz w:val="20"/>
                <w:szCs w:val="20"/>
              </w:rPr>
            </w:pPr>
            <w:r>
              <w:rPr>
                <w:sz w:val="20"/>
                <w:szCs w:val="20"/>
              </w:rPr>
              <w:t xml:space="preserve">Not reported </w:t>
            </w:r>
          </w:p>
        </w:tc>
        <w:tc>
          <w:tcPr>
            <w:tcW w:w="3225" w:type="dxa"/>
            <w:gridSpan w:val="2"/>
            <w:tcBorders>
              <w:top w:val="nil"/>
              <w:left w:val="nil"/>
              <w:bottom w:val="nil"/>
              <w:right w:val="nil"/>
            </w:tcBorders>
          </w:tcPr>
          <w:p w14:paraId="71F815A0" w14:textId="77777777" w:rsidR="006808F3" w:rsidRDefault="001A76CC">
            <w:pPr>
              <w:spacing w:after="0"/>
              <w:rPr>
                <w:sz w:val="20"/>
                <w:szCs w:val="20"/>
              </w:rPr>
            </w:pPr>
            <w:r>
              <w:rPr>
                <w:sz w:val="20"/>
                <w:szCs w:val="20"/>
              </w:rPr>
              <w:t>Computer (online)</w:t>
            </w:r>
            <w:r>
              <w:rPr>
                <w:sz w:val="20"/>
                <w:szCs w:val="20"/>
              </w:rPr>
              <w:br/>
            </w:r>
          </w:p>
        </w:tc>
      </w:tr>
      <w:tr w:rsidR="006808F3" w14:paraId="4D598F7C" w14:textId="77777777" w:rsidTr="00090007">
        <w:tc>
          <w:tcPr>
            <w:tcW w:w="2205" w:type="dxa"/>
            <w:tcBorders>
              <w:top w:val="nil"/>
              <w:left w:val="nil"/>
              <w:bottom w:val="nil"/>
              <w:right w:val="single" w:sz="4" w:space="0" w:color="FFFFFF"/>
            </w:tcBorders>
          </w:tcPr>
          <w:p w14:paraId="41FC4220" w14:textId="77777777" w:rsidR="006808F3" w:rsidRDefault="001A76CC">
            <w:pPr>
              <w:spacing w:after="0"/>
              <w:rPr>
                <w:sz w:val="20"/>
                <w:szCs w:val="20"/>
              </w:rPr>
            </w:pPr>
            <w:r>
              <w:rPr>
                <w:sz w:val="20"/>
                <w:szCs w:val="20"/>
              </w:rPr>
              <w:t>Compensation</w:t>
            </w:r>
          </w:p>
        </w:tc>
        <w:tc>
          <w:tcPr>
            <w:tcW w:w="3390" w:type="dxa"/>
            <w:tcBorders>
              <w:top w:val="nil"/>
              <w:left w:val="single" w:sz="4" w:space="0" w:color="FFFFFF"/>
              <w:bottom w:val="nil"/>
              <w:right w:val="single" w:sz="4" w:space="0" w:color="FFFFFF"/>
            </w:tcBorders>
          </w:tcPr>
          <w:p w14:paraId="0581A6E3" w14:textId="77777777" w:rsidR="006808F3" w:rsidRDefault="001A76CC">
            <w:pPr>
              <w:spacing w:after="0"/>
              <w:rPr>
                <w:sz w:val="20"/>
                <w:szCs w:val="20"/>
              </w:rPr>
            </w:pPr>
            <w:r>
              <w:rPr>
                <w:sz w:val="20"/>
                <w:szCs w:val="20"/>
              </w:rPr>
              <w:t xml:space="preserve">Not reported </w:t>
            </w:r>
          </w:p>
        </w:tc>
        <w:tc>
          <w:tcPr>
            <w:tcW w:w="3225" w:type="dxa"/>
            <w:gridSpan w:val="2"/>
            <w:tcBorders>
              <w:top w:val="nil"/>
              <w:left w:val="nil"/>
              <w:bottom w:val="nil"/>
              <w:right w:val="nil"/>
            </w:tcBorders>
          </w:tcPr>
          <w:p w14:paraId="59EBFD19" w14:textId="77777777" w:rsidR="006808F3" w:rsidRDefault="001A76CC">
            <w:pPr>
              <w:spacing w:after="0"/>
              <w:rPr>
                <w:sz w:val="20"/>
                <w:szCs w:val="20"/>
              </w:rPr>
            </w:pPr>
            <w:r>
              <w:rPr>
                <w:sz w:val="20"/>
                <w:szCs w:val="20"/>
              </w:rPr>
              <w:t>Nominal payment</w:t>
            </w:r>
            <w:r>
              <w:rPr>
                <w:sz w:val="20"/>
                <w:szCs w:val="20"/>
              </w:rPr>
              <w:br/>
            </w:r>
          </w:p>
        </w:tc>
      </w:tr>
      <w:tr w:rsidR="006808F3" w14:paraId="4CEB59E6" w14:textId="77777777" w:rsidTr="00090007">
        <w:trPr>
          <w:trHeight w:val="210"/>
        </w:trPr>
        <w:tc>
          <w:tcPr>
            <w:tcW w:w="2205" w:type="dxa"/>
            <w:tcBorders>
              <w:top w:val="nil"/>
              <w:left w:val="nil"/>
              <w:bottom w:val="single" w:sz="4" w:space="0" w:color="000000"/>
              <w:right w:val="single" w:sz="4" w:space="0" w:color="FFFFFF"/>
            </w:tcBorders>
          </w:tcPr>
          <w:p w14:paraId="7FE254FF" w14:textId="77777777" w:rsidR="006808F3" w:rsidRDefault="001A76CC">
            <w:pPr>
              <w:spacing w:after="0"/>
              <w:rPr>
                <w:sz w:val="20"/>
                <w:szCs w:val="20"/>
              </w:rPr>
            </w:pPr>
            <w:r>
              <w:rPr>
                <w:sz w:val="20"/>
                <w:szCs w:val="20"/>
              </w:rPr>
              <w:t xml:space="preserve">Year </w:t>
            </w:r>
          </w:p>
        </w:tc>
        <w:tc>
          <w:tcPr>
            <w:tcW w:w="3390" w:type="dxa"/>
            <w:tcBorders>
              <w:top w:val="nil"/>
              <w:left w:val="single" w:sz="4" w:space="0" w:color="FFFFFF"/>
              <w:bottom w:val="single" w:sz="4" w:space="0" w:color="000000"/>
              <w:right w:val="single" w:sz="4" w:space="0" w:color="FFFFFF"/>
            </w:tcBorders>
          </w:tcPr>
          <w:p w14:paraId="28E3A962" w14:textId="77777777" w:rsidR="006808F3" w:rsidRDefault="001A76CC">
            <w:pPr>
              <w:spacing w:after="0"/>
              <w:rPr>
                <w:sz w:val="20"/>
                <w:szCs w:val="20"/>
              </w:rPr>
            </w:pPr>
            <w:r>
              <w:rPr>
                <w:sz w:val="20"/>
                <w:szCs w:val="20"/>
              </w:rPr>
              <w:t xml:space="preserve">1988 or before </w:t>
            </w:r>
          </w:p>
        </w:tc>
        <w:tc>
          <w:tcPr>
            <w:tcW w:w="3225" w:type="dxa"/>
            <w:gridSpan w:val="2"/>
            <w:tcBorders>
              <w:top w:val="nil"/>
              <w:left w:val="nil"/>
              <w:bottom w:val="single" w:sz="4" w:space="0" w:color="000000"/>
              <w:right w:val="nil"/>
            </w:tcBorders>
          </w:tcPr>
          <w:p w14:paraId="40E5DA0F" w14:textId="77777777" w:rsidR="006808F3" w:rsidRDefault="001A76CC">
            <w:pPr>
              <w:spacing w:after="0"/>
              <w:rPr>
                <w:sz w:val="20"/>
                <w:szCs w:val="20"/>
              </w:rPr>
            </w:pPr>
            <w:r>
              <w:rPr>
                <w:sz w:val="20"/>
                <w:szCs w:val="20"/>
              </w:rPr>
              <w:t>2022</w:t>
            </w:r>
          </w:p>
        </w:tc>
      </w:tr>
    </w:tbl>
    <w:p w14:paraId="7BE4AE55" w14:textId="77777777" w:rsidR="006808F3" w:rsidRDefault="006808F3">
      <w:pPr>
        <w:rPr>
          <w:ins w:id="711" w:author="PCIRR revision" w:date="2022-06-05T23:07:00Z"/>
        </w:rPr>
      </w:pPr>
    </w:p>
    <w:p w14:paraId="0F00F4A8" w14:textId="77777777" w:rsidR="006808F3" w:rsidRDefault="001A76CC">
      <w:pPr>
        <w:pStyle w:val="Heading2"/>
        <w:spacing w:before="180" w:after="240"/>
      </w:pPr>
      <w:bookmarkStart w:id="712" w:name="_exmytu94qr8" w:colFirst="0" w:colLast="0"/>
      <w:bookmarkStart w:id="713" w:name="_uf1esbt6iv60"/>
      <w:bookmarkEnd w:id="712"/>
      <w:bookmarkEnd w:id="713"/>
      <w:r>
        <w:t xml:space="preserve">Design and procedure </w:t>
      </w:r>
    </w:p>
    <w:p w14:paraId="32B69B96" w14:textId="16572F67" w:rsidR="006808F3" w:rsidRDefault="001A76CC">
      <w:pPr>
        <w:spacing w:before="180" w:after="240" w:line="480" w:lineRule="auto"/>
      </w:pPr>
      <w:r>
        <w:tab/>
        <w:t>We set up the survey online using Qualtrics, and participants were first asked to complete the consent form and pass verifications checks. Our</w:t>
      </w:r>
      <w:del w:id="714" w:author="PCIRR revision" w:date="2022-06-05T23:07:00Z">
        <w:r w:rsidR="007D61F8">
          <w:delText xml:space="preserve"> replication</w:delText>
        </w:r>
      </w:del>
      <w:r>
        <w:t xml:space="preserve"> experimental design manipulated controllability information with three outcomes: 1) neutral control condition with no information on stigma onset controllability</w:t>
      </w:r>
      <w:del w:id="715" w:author="PCIRR revision" w:date="2022-06-05T23:07:00Z">
        <w:r w:rsidR="007D61F8">
          <w:delText>;</w:delText>
        </w:r>
      </w:del>
      <w:ins w:id="716" w:author="PCIRR revision" w:date="2022-06-05T23:07:00Z">
        <w:r>
          <w:t>,</w:t>
        </w:r>
      </w:ins>
      <w:r>
        <w:t xml:space="preserve"> 2) stigma controllability information, and 3) stigma uncontrollability information.</w:t>
      </w:r>
      <w:ins w:id="717" w:author="PCIRR revision" w:date="2022-06-05T23:07:00Z">
        <w:r>
          <w:t xml:space="preserve"> Participants were randomly assigned to one of the three conditions.</w:t>
        </w:r>
      </w:ins>
      <w:r>
        <w:t xml:space="preserve"> The order of dependent variables was consistent across all stigmas, but the display order of the stigmas was randomized. Participants rated the following 14 stigmas: Alzheimer’s disease, blindness, cancer, heart disease, paraplegia, diabetes, stroke, post-traumatic stress disorder (PTSD), acquired immune deficiency syndrome (AIDS), child abuse, drug addiction, obesity, major depressive disorder (MDD), and anxiety disorder. Table </w:t>
      </w:r>
      <w:del w:id="718" w:author="PCIRR revision" w:date="2022-06-05T23:07:00Z">
        <w:r w:rsidR="007D61F8">
          <w:delText>8</w:delText>
        </w:r>
      </w:del>
      <w:ins w:id="719" w:author="PCIRR revision" w:date="2022-06-05T23:07:00Z">
        <w:r>
          <w:t>7</w:t>
        </w:r>
      </w:ins>
      <w:r>
        <w:t xml:space="preserve"> provides a summary of the replication and extension experimental design. </w:t>
      </w:r>
    </w:p>
    <w:p w14:paraId="29C23F90" w14:textId="77777777" w:rsidR="002A09D5" w:rsidRDefault="007D61F8">
      <w:pPr>
        <w:spacing w:before="180" w:after="240" w:line="480" w:lineRule="auto"/>
        <w:ind w:firstLine="720"/>
        <w:rPr>
          <w:del w:id="720" w:author="PCIRR revision" w:date="2022-06-05T23:07:00Z"/>
        </w:rPr>
      </w:pPr>
      <w:del w:id="721" w:author="PCIRR revision" w:date="2022-06-05T23:07:00Z">
        <w:r>
          <w:delText>We followed the target’s decision to try and balance the controllability/uncontrollability conditions by having the two information conditions evenly mixing controllability and uncontrollability stigma information. [</w:delText>
        </w:r>
        <w:r>
          <w:rPr>
            <w:u w:val="single"/>
          </w:rPr>
          <w:delText>Sidenote: After contemplating this design for long, we admit to struggling to understand this decision and having strong reservations regarding their design, we believe this should have been randomized, yet decided to try and replicate their design as is. More information is provided in the “deviations” section below. It is possible that we misunderstood or overlooked something important here, and so we would appreciate reviewers feedback on this point]</w:delText>
        </w:r>
        <w:r>
          <w:delText>. This meant that in practice participants were randomly assigned to one of the following three conditions: 1) neutral control condition (as above), 2) seven stigmas described as controllable and the other seven described as uncontrollable, and 3) the stigmas described in #2 as controllable described as uncontrollable and vice versa. We outline the display of the stigmas in each condition in Table 8.</w:delText>
        </w:r>
      </w:del>
    </w:p>
    <w:p w14:paraId="227B9911" w14:textId="32469B3B" w:rsidR="006808F3" w:rsidRDefault="001A76CC">
      <w:pPr>
        <w:spacing w:before="180" w:after="240" w:line="480" w:lineRule="auto"/>
        <w:ind w:firstLine="720"/>
      </w:pPr>
      <w:r>
        <w:t xml:space="preserve">Participants rated each of the stigmas separately on several factors, and in the two information conditions, they were also presented with </w:t>
      </w:r>
      <w:del w:id="722" w:author="PCIRR revision" w:date="2022-06-05T23:07:00Z">
        <w:r w:rsidR="007D61F8">
          <w:delText xml:space="preserve">the </w:delText>
        </w:r>
      </w:del>
      <w:r>
        <w:t xml:space="preserve">information on the </w:t>
      </w:r>
      <w:del w:id="723" w:author="PCIRR revision" w:date="2022-06-05T23:07:00Z">
        <w:r w:rsidR="007D61F8">
          <w:delText>stigma</w:delText>
        </w:r>
      </w:del>
      <w:ins w:id="724" w:author="PCIRR revision" w:date="2022-06-05T23:07:00Z">
        <w:r>
          <w:t>stigmas</w:t>
        </w:r>
      </w:ins>
      <w:r>
        <w:t xml:space="preserve"> before </w:t>
      </w:r>
      <w:ins w:id="725" w:author="PCIRR revision" w:date="2022-06-05T23:07:00Z">
        <w:r>
          <w:t xml:space="preserve">making </w:t>
        </w:r>
      </w:ins>
      <w:r>
        <w:t xml:space="preserve">the ratings. Overall, each participant made 126 ratings (9 questions for each of the 14 stigmas). At the end of the experiment, participants answered </w:t>
      </w:r>
      <w:del w:id="726" w:author="PCIRR revision" w:date="2022-06-05T23:07:00Z">
        <w:r w:rsidR="007D61F8">
          <w:delText>a number of</w:delText>
        </w:r>
      </w:del>
      <w:ins w:id="727" w:author="PCIRR revision" w:date="2022-06-05T23:07:00Z">
        <w:r>
          <w:t>several</w:t>
        </w:r>
      </w:ins>
      <w:r>
        <w:t xml:space="preserve"> funneling questions, provided their demographic information, and were debriefed. </w:t>
      </w:r>
    </w:p>
    <w:p w14:paraId="7AABF744" w14:textId="520E8660" w:rsidR="006808F3" w:rsidRDefault="001A76CC">
      <w:pPr>
        <w:spacing w:before="180" w:after="240" w:line="480" w:lineRule="auto"/>
        <w:ind w:firstLine="675"/>
      </w:pPr>
      <w:r>
        <w:tab/>
        <w:t xml:space="preserve">To ensure attentiveness, we first introduced participants with an attention check asking them to indicate which stigma they were currently rating. Participants </w:t>
      </w:r>
      <w:ins w:id="728" w:author="PCIRR revision" w:date="2022-06-05T23:07:00Z">
        <w:r>
          <w:t xml:space="preserve">then </w:t>
        </w:r>
      </w:ins>
      <w:r>
        <w:t xml:space="preserve">responded to </w:t>
      </w:r>
      <w:del w:id="729" w:author="PCIRR revision" w:date="2022-06-05T23:07:00Z">
        <w:r w:rsidR="007D61F8">
          <w:delText>nine</w:delText>
        </w:r>
      </w:del>
      <w:ins w:id="730" w:author="PCIRR revision" w:date="2022-06-05T23:07:00Z">
        <w:r>
          <w:t>eight</w:t>
        </w:r>
      </w:ins>
      <w:r>
        <w:t xml:space="preserve"> questions</w:t>
      </w:r>
      <w:del w:id="731" w:author="PCIRR revision" w:date="2022-06-05T23:07:00Z">
        <w:r w:rsidR="007D61F8">
          <w:delText xml:space="preserve">: 1) categorization of </w:delText>
        </w:r>
      </w:del>
      <w:ins w:id="732" w:author="PCIRR revision" w:date="2022-06-05T23:07:00Z">
        <w:r>
          <w:t xml:space="preserve"> per </w:t>
        </w:r>
      </w:ins>
      <w:r w:rsidRPr="00090007">
        <w:t>stigma</w:t>
      </w:r>
      <w:del w:id="733" w:author="PCIRR revision" w:date="2022-06-05T23:07:00Z">
        <w:r w:rsidR="007D61F8">
          <w:rPr>
            <w:b/>
          </w:rPr>
          <w:delText xml:space="preserve"> origin</w:delText>
        </w:r>
        <w:r w:rsidR="007D61F8">
          <w:delText>, 2</w:delText>
        </w:r>
      </w:del>
      <w:ins w:id="734" w:author="PCIRR revision" w:date="2022-06-05T23:07:00Z">
        <w:r>
          <w:t>: 1</w:t>
        </w:r>
      </w:ins>
      <w:r>
        <w:t xml:space="preserve">) perceived </w:t>
      </w:r>
      <w:r>
        <w:rPr>
          <w:b/>
        </w:rPr>
        <w:t>stability</w:t>
      </w:r>
      <w:r>
        <w:t xml:space="preserve"> (changeability), </w:t>
      </w:r>
      <w:del w:id="735" w:author="PCIRR revision" w:date="2022-06-05T23:07:00Z">
        <w:r w:rsidR="007D61F8">
          <w:delText>3</w:delText>
        </w:r>
      </w:del>
      <w:ins w:id="736" w:author="PCIRR revision" w:date="2022-06-05T23:07:00Z">
        <w:r>
          <w:t>2</w:t>
        </w:r>
      </w:ins>
      <w:r>
        <w:t xml:space="preserve">) perceived onset controllability for a stigma: </w:t>
      </w:r>
      <w:r>
        <w:rPr>
          <w:b/>
        </w:rPr>
        <w:t>responsibility</w:t>
      </w:r>
      <w:r>
        <w:t xml:space="preserve"> and </w:t>
      </w:r>
      <w:r>
        <w:rPr>
          <w:b/>
        </w:rPr>
        <w:t>blame</w:t>
      </w:r>
      <w:r>
        <w:t xml:space="preserve">, </w:t>
      </w:r>
      <w:del w:id="737" w:author="PCIRR revision" w:date="2022-06-05T23:07:00Z">
        <w:r w:rsidR="007D61F8">
          <w:delText>4</w:delText>
        </w:r>
      </w:del>
      <w:ins w:id="738" w:author="PCIRR revision" w:date="2022-06-05T23:07:00Z">
        <w:r>
          <w:t>3</w:t>
        </w:r>
      </w:ins>
      <w:r>
        <w:t>) three</w:t>
      </w:r>
      <w:ins w:id="739" w:author="PCIRR revision" w:date="2022-06-05T23:07:00Z">
        <w:r>
          <w:t xml:space="preserve"> questions</w:t>
        </w:r>
      </w:ins>
      <w:r>
        <w:t xml:space="preserve"> on affective reactions towards perceived stigma onset controllability: </w:t>
      </w:r>
      <w:del w:id="740" w:author="PCIRR revision" w:date="2022-06-05T23:07:00Z">
        <w:r w:rsidR="007D61F8">
          <w:rPr>
            <w:b/>
          </w:rPr>
          <w:delText>pity</w:delText>
        </w:r>
      </w:del>
      <w:ins w:id="741" w:author="PCIRR revision" w:date="2022-06-05T23:07:00Z">
        <w:r>
          <w:rPr>
            <w:b/>
          </w:rPr>
          <w:t>sympathy</w:t>
        </w:r>
      </w:ins>
      <w:r>
        <w:t xml:space="preserve">, </w:t>
      </w:r>
      <w:r>
        <w:rPr>
          <w:b/>
        </w:rPr>
        <w:t>anger</w:t>
      </w:r>
      <w:r>
        <w:t xml:space="preserve">, </w:t>
      </w:r>
      <w:r>
        <w:rPr>
          <w:b/>
        </w:rPr>
        <w:t>liking</w:t>
      </w:r>
      <w:r>
        <w:t xml:space="preserve">, </w:t>
      </w:r>
      <w:del w:id="742" w:author="PCIRR revision" w:date="2022-06-05T23:07:00Z">
        <w:r w:rsidR="007D61F8">
          <w:delText>5</w:delText>
        </w:r>
      </w:del>
      <w:ins w:id="743" w:author="PCIRR revision" w:date="2022-06-05T23:07:00Z">
        <w:r>
          <w:t>4</w:t>
        </w:r>
      </w:ins>
      <w:r>
        <w:t>) two</w:t>
      </w:r>
      <w:ins w:id="744" w:author="PCIRR revision" w:date="2022-06-05T23:07:00Z">
        <w:r>
          <w:t xml:space="preserve"> questions on</w:t>
        </w:r>
      </w:ins>
      <w:r>
        <w:t xml:space="preserve"> help-giving tendencies: </w:t>
      </w:r>
      <w:r>
        <w:rPr>
          <w:b/>
        </w:rPr>
        <w:t>charitable donation</w:t>
      </w:r>
      <w:r>
        <w:t xml:space="preserve"> and </w:t>
      </w:r>
      <w:r>
        <w:rPr>
          <w:b/>
        </w:rPr>
        <w:t>assistance</w:t>
      </w:r>
      <w:r>
        <w:t xml:space="preserve">. </w:t>
      </w:r>
      <w:del w:id="745" w:author="PCIRR revision" w:date="2022-06-05T23:07:00Z">
        <w:r w:rsidR="007D61F8">
          <w:delText>All dependent variables, except</w:delText>
        </w:r>
      </w:del>
      <w:ins w:id="746" w:author="PCIRR revision" w:date="2022-06-05T23:07:00Z">
        <w:r>
          <w:t>Questions on categorizing the fourteen stigmas by source were grouped and presented after participants had responded to the above eight questions per stigma. The presenting order of the fourteen questions were randomized. Such arrangement was to ensure the robustness of the manipulation in verifying if perceived sources of stigmas influence perceptions of stigmas, as hypothesized in Weiner et al. (1988). If the manipulation was presented before the above eight questions, it might reinforce participants’ pre-existing beliefs that influence their perceptions of stigmas, and such being salient would nullify the experimental manipulation. Except</w:t>
        </w:r>
      </w:ins>
      <w:r>
        <w:t xml:space="preserve"> for perceived stigma origin,</w:t>
      </w:r>
      <w:ins w:id="747" w:author="PCIRR revision" w:date="2022-06-05T23:07:00Z">
        <w:r>
          <w:t xml:space="preserve"> all dependent variables</w:t>
        </w:r>
      </w:ins>
      <w:r>
        <w:t xml:space="preserve"> were on a 9-point scale anchored at the extremes (e.g., 0 - </w:t>
      </w:r>
      <w:r>
        <w:rPr>
          <w:i/>
        </w:rPr>
        <w:t>Not responsible at all</w:t>
      </w:r>
      <w:r>
        <w:t xml:space="preserve">; 8 - </w:t>
      </w:r>
      <w:r>
        <w:rPr>
          <w:i/>
        </w:rPr>
        <w:t>Entirely responsible</w:t>
      </w:r>
      <w:r>
        <w:t xml:space="preserve">). </w:t>
      </w:r>
    </w:p>
    <w:p w14:paraId="3239E098" w14:textId="77777777" w:rsidR="006808F3" w:rsidRDefault="001A76CC">
      <w:pPr>
        <w:spacing w:before="180" w:after="240"/>
      </w:pPr>
      <w:r>
        <w:t>[</w:t>
      </w:r>
      <w:r>
        <w:rPr>
          <w:i/>
        </w:rPr>
        <w:t xml:space="preserve">For review: The Qualtrics survey .QSF file and an exported DOCX file are provided on the OSF folder. A preview link of the Qualtrics survey is provided on: </w:t>
      </w:r>
      <w:hyperlink r:id="rId18">
        <w:r>
          <w:rPr>
            <w:i/>
            <w:color w:val="1155CC"/>
            <w:u w:val="single"/>
          </w:rPr>
          <w:t>https://hku.au1.qualtrics.com/jfe/preview/SV_ewH3OnmSMCVRhMq?Q_CHL=preview&amp;Q_SurveyVersionID=current</w:t>
        </w:r>
      </w:hyperlink>
      <w:r>
        <w:rPr>
          <w:i/>
        </w:rPr>
        <w:t xml:space="preserve"> </w:t>
      </w:r>
      <w:r>
        <w:t xml:space="preserve">] </w:t>
      </w:r>
    </w:p>
    <w:p w14:paraId="7169E87B" w14:textId="77777777" w:rsidR="006808F3" w:rsidRDefault="001A76CC">
      <w:pPr>
        <w:spacing w:after="240"/>
      </w:pPr>
      <w:r>
        <w:br w:type="page"/>
      </w:r>
    </w:p>
    <w:p w14:paraId="6055795A" w14:textId="1245F415" w:rsidR="006919B7" w:rsidRDefault="001A76CC" w:rsidP="006919B7">
      <w:pPr>
        <w:pStyle w:val="Table"/>
      </w:pPr>
      <w:r>
        <w:t xml:space="preserve">Table </w:t>
      </w:r>
      <w:del w:id="748" w:author="PCIRR revision" w:date="2022-06-05T23:07:00Z">
        <w:r w:rsidR="007D61F8">
          <w:delText>8</w:delText>
        </w:r>
      </w:del>
      <w:ins w:id="749" w:author="PCIRR revision" w:date="2022-06-05T23:07:00Z">
        <w:r>
          <w:t>7</w:t>
        </w:r>
      </w:ins>
    </w:p>
    <w:p w14:paraId="0708988B" w14:textId="4A1D67B5" w:rsidR="006808F3" w:rsidRPr="006919B7" w:rsidRDefault="001A76CC" w:rsidP="00090007">
      <w:pPr>
        <w:pStyle w:val="Table"/>
        <w:rPr>
          <w:i/>
          <w:iCs/>
        </w:rPr>
      </w:pPr>
      <w:r w:rsidRPr="006919B7">
        <w:rPr>
          <w:i/>
          <w:iCs/>
        </w:rPr>
        <w:t>Replication and extension experimental design</w:t>
      </w:r>
    </w:p>
    <w:tbl>
      <w:tblPr>
        <w:tblStyle w:val="a7"/>
        <w:tblW w:w="9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6"/>
        <w:gridCol w:w="2340"/>
        <w:gridCol w:w="2642"/>
        <w:gridCol w:w="2642"/>
        <w:tblGridChange w:id="750">
          <w:tblGrid>
            <w:gridCol w:w="1786"/>
            <w:gridCol w:w="2340"/>
            <w:gridCol w:w="2642"/>
            <w:gridCol w:w="2642"/>
          </w:tblGrid>
        </w:tblGridChange>
      </w:tblGrid>
      <w:tr w:rsidR="002A09D5" w14:paraId="2190776D" w14:textId="77777777">
        <w:trPr>
          <w:trHeight w:val="690"/>
          <w:del w:id="751" w:author="PCIRR revision" w:date="2022-06-05T23:07:00Z"/>
        </w:trPr>
        <w:tc>
          <w:tcPr>
            <w:tcW w:w="1785" w:type="dxa"/>
            <w:shd w:val="clear" w:color="auto" w:fill="auto"/>
            <w:tcMar>
              <w:top w:w="100" w:type="dxa"/>
              <w:left w:w="100" w:type="dxa"/>
              <w:bottom w:w="100" w:type="dxa"/>
              <w:right w:w="100" w:type="dxa"/>
            </w:tcMar>
            <w:cellMerge w:id="752" w:author="PCIRR revision" w:date="2022-06-05T23:07:00Z" w:vMergeOrig="rest"/>
          </w:tcPr>
          <w:p w14:paraId="20B18FFD" w14:textId="77777777" w:rsidR="002A09D5" w:rsidRDefault="007D61F8">
            <w:pPr>
              <w:spacing w:after="0"/>
              <w:rPr>
                <w:del w:id="753" w:author="PCIRR revision" w:date="2022-06-05T23:07:00Z"/>
                <w:b/>
                <w:sz w:val="20"/>
                <w:szCs w:val="20"/>
              </w:rPr>
            </w:pPr>
            <w:del w:id="754" w:author="PCIRR revision" w:date="2022-06-05T23:07:00Z">
              <w:r>
                <w:rPr>
                  <w:b/>
                  <w:sz w:val="20"/>
                  <w:szCs w:val="20"/>
                </w:rPr>
                <w:delText xml:space="preserve">IV: Controllability information </w:delText>
              </w:r>
            </w:del>
          </w:p>
          <w:p w14:paraId="56EDA5E4" w14:textId="77777777" w:rsidR="002A09D5" w:rsidRDefault="007D61F8">
            <w:pPr>
              <w:spacing w:after="0"/>
              <w:rPr>
                <w:del w:id="755" w:author="PCIRR revision" w:date="2022-06-05T23:07:00Z"/>
                <w:b/>
                <w:sz w:val="20"/>
                <w:szCs w:val="20"/>
              </w:rPr>
            </w:pPr>
            <w:del w:id="756" w:author="PCIRR revision" w:date="2022-06-05T23:07:00Z">
              <w:r>
                <w:rPr>
                  <w:b/>
                  <w:sz w:val="20"/>
                  <w:szCs w:val="20"/>
                </w:rPr>
                <w:delText>(3 between)</w:delText>
              </w:r>
            </w:del>
          </w:p>
        </w:tc>
        <w:tc>
          <w:tcPr>
            <w:tcW w:w="2340" w:type="dxa"/>
            <w:shd w:val="clear" w:color="auto" w:fill="auto"/>
            <w:tcMar>
              <w:top w:w="100" w:type="dxa"/>
              <w:left w:w="100" w:type="dxa"/>
              <w:bottom w:w="100" w:type="dxa"/>
              <w:right w:w="100" w:type="dxa"/>
            </w:tcMar>
          </w:tcPr>
          <w:p w14:paraId="7601F284" w14:textId="77777777" w:rsidR="002A09D5" w:rsidRDefault="007D61F8">
            <w:pPr>
              <w:widowControl w:val="0"/>
              <w:spacing w:after="0"/>
              <w:rPr>
                <w:del w:id="757" w:author="PCIRR revision" w:date="2022-06-05T23:07:00Z"/>
                <w:b/>
                <w:sz w:val="20"/>
                <w:szCs w:val="20"/>
              </w:rPr>
            </w:pPr>
            <w:del w:id="758" w:author="PCIRR revision" w:date="2022-06-05T23:07:00Z">
              <w:r>
                <w:rPr>
                  <w:b/>
                  <w:sz w:val="20"/>
                  <w:szCs w:val="20"/>
                </w:rPr>
                <w:delText>No controllability information condition</w:delText>
              </w:r>
              <w:r>
                <w:rPr>
                  <w:b/>
                  <w:sz w:val="20"/>
                  <w:szCs w:val="20"/>
                  <w:u w:val="single"/>
                </w:rPr>
                <w:delText xml:space="preserve"> </w:delText>
              </w:r>
              <w:r>
                <w:rPr>
                  <w:b/>
                  <w:sz w:val="20"/>
                  <w:szCs w:val="20"/>
                </w:rPr>
                <w:delText>(Control)</w:delText>
              </w:r>
            </w:del>
          </w:p>
        </w:tc>
        <w:tc>
          <w:tcPr>
            <w:tcW w:w="2642" w:type="dxa"/>
            <w:shd w:val="clear" w:color="auto" w:fill="auto"/>
            <w:tcMar>
              <w:top w:w="100" w:type="dxa"/>
              <w:left w:w="100" w:type="dxa"/>
              <w:bottom w:w="100" w:type="dxa"/>
              <w:right w:w="100" w:type="dxa"/>
            </w:tcMar>
          </w:tcPr>
          <w:p w14:paraId="43C1B83A" w14:textId="77777777" w:rsidR="002A09D5" w:rsidRDefault="007D61F8">
            <w:pPr>
              <w:widowControl w:val="0"/>
              <w:spacing w:after="0"/>
              <w:rPr>
                <w:del w:id="759" w:author="PCIRR revision" w:date="2022-06-05T23:07:00Z"/>
                <w:b/>
                <w:sz w:val="20"/>
                <w:szCs w:val="20"/>
                <w:u w:val="single"/>
              </w:rPr>
            </w:pPr>
            <w:del w:id="760" w:author="PCIRR revision" w:date="2022-06-05T23:07:00Z">
              <w:r>
                <w:rPr>
                  <w:b/>
                  <w:sz w:val="20"/>
                  <w:szCs w:val="20"/>
                </w:rPr>
                <w:delText>Controllability information condition</w:delText>
              </w:r>
            </w:del>
          </w:p>
        </w:tc>
        <w:tc>
          <w:tcPr>
            <w:tcW w:w="2642" w:type="dxa"/>
            <w:shd w:val="clear" w:color="auto" w:fill="auto"/>
            <w:tcMar>
              <w:top w:w="100" w:type="dxa"/>
              <w:left w:w="100" w:type="dxa"/>
              <w:bottom w:w="100" w:type="dxa"/>
              <w:right w:w="100" w:type="dxa"/>
            </w:tcMar>
          </w:tcPr>
          <w:p w14:paraId="79C54FB9" w14:textId="77777777" w:rsidR="002A09D5" w:rsidRDefault="007D61F8">
            <w:pPr>
              <w:widowControl w:val="0"/>
              <w:spacing w:after="0"/>
              <w:rPr>
                <w:del w:id="761" w:author="PCIRR revision" w:date="2022-06-05T23:07:00Z"/>
                <w:b/>
                <w:sz w:val="20"/>
                <w:szCs w:val="20"/>
              </w:rPr>
            </w:pPr>
            <w:del w:id="762" w:author="PCIRR revision" w:date="2022-06-05T23:07:00Z">
              <w:r>
                <w:rPr>
                  <w:b/>
                  <w:sz w:val="20"/>
                  <w:szCs w:val="20"/>
                </w:rPr>
                <w:delText>Uncontrollability information condition</w:delText>
              </w:r>
              <w:r>
                <w:rPr>
                  <w:b/>
                  <w:sz w:val="20"/>
                  <w:szCs w:val="20"/>
                  <w:u w:val="single"/>
                </w:rPr>
                <w:br/>
              </w:r>
            </w:del>
          </w:p>
        </w:tc>
      </w:tr>
      <w:tr w:rsidR="00090007" w14:paraId="37C57C14" w14:textId="77777777">
        <w:trPr>
          <w:trHeight w:val="690"/>
        </w:trPr>
        <w:tc>
          <w:tcPr>
            <w:tcW w:w="1785" w:type="dxa"/>
            <w:shd w:val="clear" w:color="auto" w:fill="auto"/>
            <w:tcMar>
              <w:top w:w="100" w:type="dxa"/>
              <w:left w:w="100" w:type="dxa"/>
              <w:bottom w:w="100" w:type="dxa"/>
              <w:right w:w="100" w:type="dxa"/>
            </w:tcMar>
          </w:tcPr>
          <w:p w14:paraId="6FD0C8A9" w14:textId="77777777" w:rsidR="006808F3" w:rsidRDefault="001A76CC">
            <w:pPr>
              <w:spacing w:after="0"/>
              <w:rPr>
                <w:b/>
                <w:sz w:val="20"/>
                <w:szCs w:val="20"/>
              </w:rPr>
            </w:pPr>
            <w:r>
              <w:rPr>
                <w:b/>
                <w:sz w:val="20"/>
                <w:szCs w:val="20"/>
              </w:rPr>
              <w:t xml:space="preserve">IV: Controllability information </w:t>
            </w:r>
          </w:p>
          <w:p w14:paraId="37AEF621" w14:textId="77777777" w:rsidR="006808F3" w:rsidRDefault="001A76CC">
            <w:pPr>
              <w:spacing w:after="0"/>
              <w:rPr>
                <w:b/>
                <w:sz w:val="20"/>
                <w:szCs w:val="20"/>
              </w:rPr>
            </w:pPr>
            <w:r>
              <w:rPr>
                <w:b/>
                <w:sz w:val="20"/>
                <w:szCs w:val="20"/>
              </w:rPr>
              <w:t>(3 between)</w:t>
            </w:r>
          </w:p>
        </w:tc>
        <w:tc>
          <w:tcPr>
            <w:tcW w:w="2340" w:type="dxa"/>
            <w:shd w:val="clear" w:color="auto" w:fill="auto"/>
            <w:tcMar>
              <w:top w:w="100" w:type="dxa"/>
              <w:left w:w="100" w:type="dxa"/>
              <w:bottom w:w="100" w:type="dxa"/>
              <w:right w:w="100" w:type="dxa"/>
            </w:tcMar>
            <w:cellIns w:id="763" w:author="PCIRR revision" w:date="2022-06-05T23:07:00Z"/>
          </w:tcPr>
          <w:p w14:paraId="4E2517D8" w14:textId="77777777" w:rsidR="006808F3" w:rsidRDefault="001A76CC">
            <w:pPr>
              <w:widowControl w:val="0"/>
              <w:spacing w:after="0"/>
              <w:rPr>
                <w:b/>
                <w:sz w:val="20"/>
                <w:szCs w:val="20"/>
              </w:rPr>
            </w:pPr>
            <w:ins w:id="764" w:author="PCIRR revision" w:date="2022-06-05T23:07:00Z">
              <w:r>
                <w:rPr>
                  <w:b/>
                  <w:sz w:val="20"/>
                  <w:szCs w:val="20"/>
                </w:rPr>
                <w:t>No controllability information condition</w:t>
              </w:r>
              <w:r>
                <w:rPr>
                  <w:b/>
                  <w:sz w:val="20"/>
                  <w:szCs w:val="20"/>
                  <w:u w:val="single"/>
                </w:rPr>
                <w:t xml:space="preserve"> </w:t>
              </w:r>
              <w:r>
                <w:rPr>
                  <w:b/>
                  <w:sz w:val="20"/>
                  <w:szCs w:val="20"/>
                </w:rPr>
                <w:t>(Control)</w:t>
              </w:r>
            </w:ins>
          </w:p>
        </w:tc>
        <w:tc>
          <w:tcPr>
            <w:tcW w:w="2642" w:type="dxa"/>
            <w:shd w:val="clear" w:color="auto" w:fill="auto"/>
            <w:tcMar>
              <w:top w:w="100" w:type="dxa"/>
              <w:left w:w="100" w:type="dxa"/>
              <w:bottom w:w="100" w:type="dxa"/>
              <w:right w:w="100" w:type="dxa"/>
            </w:tcMar>
            <w:cellIns w:id="765" w:author="PCIRR revision" w:date="2022-06-05T23:07:00Z"/>
          </w:tcPr>
          <w:p w14:paraId="00109ABB" w14:textId="77777777" w:rsidR="006808F3" w:rsidRDefault="001A76CC">
            <w:pPr>
              <w:widowControl w:val="0"/>
              <w:spacing w:after="0"/>
              <w:rPr>
                <w:b/>
                <w:sz w:val="20"/>
                <w:szCs w:val="20"/>
                <w:u w:val="single"/>
              </w:rPr>
            </w:pPr>
            <w:ins w:id="766" w:author="PCIRR revision" w:date="2022-06-05T23:07:00Z">
              <w:r>
                <w:rPr>
                  <w:b/>
                  <w:sz w:val="20"/>
                  <w:szCs w:val="20"/>
                </w:rPr>
                <w:t>Controllability information condition</w:t>
              </w:r>
            </w:ins>
          </w:p>
        </w:tc>
        <w:tc>
          <w:tcPr>
            <w:tcW w:w="2642" w:type="dxa"/>
            <w:shd w:val="clear" w:color="auto" w:fill="auto"/>
            <w:tcMar>
              <w:top w:w="100" w:type="dxa"/>
              <w:left w:w="100" w:type="dxa"/>
              <w:bottom w:w="100" w:type="dxa"/>
              <w:right w:w="100" w:type="dxa"/>
            </w:tcMar>
          </w:tcPr>
          <w:p w14:paraId="3E4256F5" w14:textId="77777777" w:rsidR="002A09D5" w:rsidRDefault="007D61F8">
            <w:pPr>
              <w:widowControl w:val="0"/>
              <w:spacing w:after="0"/>
              <w:rPr>
                <w:del w:id="767" w:author="PCIRR revision" w:date="2022-06-05T23:07:00Z"/>
                <w:b/>
                <w:sz w:val="18"/>
                <w:szCs w:val="18"/>
                <w:u w:val="single"/>
              </w:rPr>
            </w:pPr>
            <w:del w:id="768" w:author="PCIRR revision" w:date="2022-06-05T23:07:00Z">
              <w:r>
                <w:rPr>
                  <w:b/>
                  <w:sz w:val="18"/>
                  <w:szCs w:val="18"/>
                  <w:u w:val="single"/>
                </w:rPr>
                <w:delText>Display</w:delText>
              </w:r>
            </w:del>
          </w:p>
          <w:p w14:paraId="120EBDFD" w14:textId="77777777" w:rsidR="002A09D5" w:rsidRDefault="007D61F8">
            <w:pPr>
              <w:widowControl w:val="0"/>
              <w:spacing w:after="0"/>
              <w:rPr>
                <w:del w:id="769" w:author="PCIRR revision" w:date="2022-06-05T23:07:00Z"/>
                <w:sz w:val="18"/>
                <w:szCs w:val="18"/>
              </w:rPr>
            </w:pPr>
            <w:del w:id="770" w:author="PCIRR revision" w:date="2022-06-05T23:07:00Z">
              <w:r>
                <w:rPr>
                  <w:sz w:val="18"/>
                  <w:szCs w:val="18"/>
                </w:rPr>
                <w:delText>Control condition: No information, neutral.</w:delText>
              </w:r>
            </w:del>
          </w:p>
          <w:p w14:paraId="5A9B433D" w14:textId="77777777" w:rsidR="002A09D5" w:rsidRDefault="007D61F8">
            <w:pPr>
              <w:widowControl w:val="0"/>
              <w:spacing w:after="0"/>
              <w:rPr>
                <w:del w:id="771" w:author="PCIRR revision" w:date="2022-06-05T23:07:00Z"/>
                <w:sz w:val="18"/>
                <w:szCs w:val="18"/>
              </w:rPr>
            </w:pPr>
            <w:del w:id="772" w:author="PCIRR revision" w:date="2022-06-05T23:07:00Z">
              <w:r>
                <w:rPr>
                  <w:sz w:val="18"/>
                  <w:szCs w:val="18"/>
                </w:rPr>
                <w:delText xml:space="preserve">Information condition 1: </w:delText>
              </w:r>
            </w:del>
          </w:p>
          <w:p w14:paraId="116F5B12" w14:textId="77777777" w:rsidR="002A09D5" w:rsidRDefault="007D61F8">
            <w:pPr>
              <w:widowControl w:val="0"/>
              <w:spacing w:after="0"/>
              <w:rPr>
                <w:del w:id="773" w:author="PCIRR revision" w:date="2022-06-05T23:07:00Z"/>
                <w:sz w:val="18"/>
                <w:szCs w:val="18"/>
              </w:rPr>
            </w:pPr>
            <w:del w:id="774" w:author="PCIRR revision" w:date="2022-06-05T23:07:00Z">
              <w:r>
                <w:rPr>
                  <w:sz w:val="18"/>
                  <w:szCs w:val="18"/>
                </w:rPr>
                <w:delText>Controllability information - Paraplegia, Diabetes, AIDS, Child-abuse, Drug-abuse, Obesity, MDD</w:delText>
              </w:r>
            </w:del>
          </w:p>
          <w:p w14:paraId="78058831" w14:textId="77777777" w:rsidR="002A09D5" w:rsidRDefault="001A76CC">
            <w:pPr>
              <w:widowControl w:val="0"/>
              <w:spacing w:after="0"/>
              <w:rPr>
                <w:del w:id="775" w:author="PCIRR revision" w:date="2022-06-05T23:07:00Z"/>
                <w:sz w:val="18"/>
                <w:szCs w:val="18"/>
              </w:rPr>
            </w:pPr>
            <w:r w:rsidRPr="00090007">
              <w:rPr>
                <w:b/>
                <w:sz w:val="20"/>
              </w:rPr>
              <w:t xml:space="preserve">Uncontrollability information </w:t>
            </w:r>
            <w:del w:id="776" w:author="PCIRR revision" w:date="2022-06-05T23:07:00Z">
              <w:r w:rsidR="007D61F8">
                <w:rPr>
                  <w:sz w:val="18"/>
                  <w:szCs w:val="18"/>
                </w:rPr>
                <w:delText>- Alzheimer’s, Blindness, Cancer, Heart, Stroke, PTSD, Anxiety</w:delText>
              </w:r>
            </w:del>
          </w:p>
          <w:p w14:paraId="0746CB05" w14:textId="77777777" w:rsidR="002A09D5" w:rsidRDefault="007D61F8">
            <w:pPr>
              <w:widowControl w:val="0"/>
              <w:spacing w:after="0"/>
              <w:rPr>
                <w:del w:id="777" w:author="PCIRR revision" w:date="2022-06-05T23:07:00Z"/>
                <w:sz w:val="18"/>
                <w:szCs w:val="18"/>
              </w:rPr>
            </w:pPr>
            <w:del w:id="778" w:author="PCIRR revision" w:date="2022-06-05T23:07:00Z">
              <w:r>
                <w:rPr>
                  <w:sz w:val="18"/>
                  <w:szCs w:val="18"/>
                </w:rPr>
                <w:delText>Condition 3:</w:delText>
              </w:r>
            </w:del>
          </w:p>
          <w:p w14:paraId="41E7452D" w14:textId="77777777" w:rsidR="002A09D5" w:rsidRDefault="007D61F8">
            <w:pPr>
              <w:widowControl w:val="0"/>
              <w:spacing w:after="0"/>
              <w:rPr>
                <w:del w:id="779" w:author="PCIRR revision" w:date="2022-06-05T23:07:00Z"/>
                <w:sz w:val="18"/>
                <w:szCs w:val="18"/>
              </w:rPr>
            </w:pPr>
            <w:del w:id="780" w:author="PCIRR revision" w:date="2022-06-05T23:07:00Z">
              <w:r>
                <w:rPr>
                  <w:sz w:val="18"/>
                  <w:szCs w:val="18"/>
                </w:rPr>
                <w:delText>Controllability information - Alzheimer’s, Blindness, Cancer, Heart, Stroke, PTSD, Anxiety</w:delText>
              </w:r>
            </w:del>
          </w:p>
          <w:p w14:paraId="180CA292" w14:textId="60559853" w:rsidR="006808F3" w:rsidRPr="00090007" w:rsidRDefault="007D61F8" w:rsidP="00090007">
            <w:pPr>
              <w:widowControl w:val="0"/>
              <w:spacing w:after="0"/>
              <w:rPr>
                <w:b/>
                <w:sz w:val="20"/>
              </w:rPr>
            </w:pPr>
            <w:del w:id="781" w:author="PCIRR revision" w:date="2022-06-05T23:07:00Z">
              <w:r>
                <w:rPr>
                  <w:sz w:val="18"/>
                  <w:szCs w:val="18"/>
                </w:rPr>
                <w:delText xml:space="preserve">Uncontrollability information - Paraplegia, Diabetes, AIDS, Child-abuse, Drug-abuse, Obesity, MDD </w:delText>
              </w:r>
            </w:del>
            <w:ins w:id="782" w:author="PCIRR revision" w:date="2022-06-05T23:07:00Z">
              <w:r w:rsidR="001A76CC">
                <w:rPr>
                  <w:b/>
                  <w:sz w:val="20"/>
                  <w:szCs w:val="20"/>
                </w:rPr>
                <w:t>condition</w:t>
              </w:r>
              <w:r w:rsidR="001A76CC">
                <w:rPr>
                  <w:b/>
                  <w:sz w:val="20"/>
                  <w:szCs w:val="20"/>
                  <w:u w:val="single"/>
                </w:rPr>
                <w:br/>
              </w:r>
            </w:ins>
          </w:p>
        </w:tc>
      </w:tr>
      <w:tr w:rsidR="006808F3" w14:paraId="314ADAF3" w14:textId="77777777" w:rsidTr="00090007">
        <w:trPr>
          <w:trHeight w:val="440"/>
        </w:trPr>
        <w:tc>
          <w:tcPr>
            <w:tcW w:w="1785" w:type="dxa"/>
            <w:shd w:val="clear" w:color="auto" w:fill="auto"/>
            <w:tcMar>
              <w:top w:w="100" w:type="dxa"/>
              <w:left w:w="100" w:type="dxa"/>
              <w:bottom w:w="100" w:type="dxa"/>
              <w:right w:w="100" w:type="dxa"/>
            </w:tcMar>
          </w:tcPr>
          <w:p w14:paraId="2E35E5E0" w14:textId="4EC1A535" w:rsidR="006808F3" w:rsidRDefault="001A76CC">
            <w:pPr>
              <w:spacing w:after="0"/>
              <w:rPr>
                <w:b/>
                <w:sz w:val="20"/>
                <w:szCs w:val="20"/>
              </w:rPr>
            </w:pPr>
            <w:r>
              <w:rPr>
                <w:b/>
                <w:sz w:val="20"/>
                <w:szCs w:val="20"/>
              </w:rPr>
              <w:t xml:space="preserve">IV1: Stigma origin - Physical versus mental-behavioral (2 </w:t>
            </w:r>
            <w:del w:id="783" w:author="PCIRR revision" w:date="2022-06-05T23:07:00Z">
              <w:r w:rsidR="007D61F8">
                <w:rPr>
                  <w:b/>
                  <w:sz w:val="20"/>
                  <w:szCs w:val="20"/>
                </w:rPr>
                <w:delText>within</w:delText>
              </w:r>
            </w:del>
            <w:ins w:id="784" w:author="PCIRR revision" w:date="2022-06-05T23:07:00Z">
              <w:r>
                <w:rPr>
                  <w:b/>
                  <w:sz w:val="20"/>
                  <w:szCs w:val="20"/>
                </w:rPr>
                <w:t>between</w:t>
              </w:r>
            </w:ins>
            <w:r>
              <w:rPr>
                <w:b/>
                <w:sz w:val="20"/>
                <w:szCs w:val="20"/>
              </w:rPr>
              <w:t>-subject)</w:t>
            </w:r>
          </w:p>
        </w:tc>
        <w:tc>
          <w:tcPr>
            <w:tcW w:w="7624" w:type="dxa"/>
            <w:gridSpan w:val="3"/>
            <w:shd w:val="clear" w:color="auto" w:fill="auto"/>
            <w:tcMar>
              <w:top w:w="100" w:type="dxa"/>
              <w:left w:w="100" w:type="dxa"/>
              <w:bottom w:w="100" w:type="dxa"/>
              <w:right w:w="100" w:type="dxa"/>
            </w:tcMar>
          </w:tcPr>
          <w:p w14:paraId="64C08522" w14:textId="77777777" w:rsidR="006808F3" w:rsidRDefault="001A76CC">
            <w:pPr>
              <w:widowControl w:val="0"/>
              <w:pBdr>
                <w:top w:val="nil"/>
                <w:left w:val="nil"/>
                <w:bottom w:val="nil"/>
                <w:right w:val="nil"/>
                <w:between w:val="nil"/>
              </w:pBdr>
              <w:spacing w:after="0"/>
              <w:rPr>
                <w:sz w:val="18"/>
                <w:szCs w:val="18"/>
              </w:rPr>
            </w:pPr>
            <w:r>
              <w:rPr>
                <w:sz w:val="18"/>
                <w:szCs w:val="18"/>
              </w:rPr>
              <w:t>Dependent variables are presented for the following stigmas, categorization by the original.</w:t>
            </w:r>
          </w:p>
          <w:p w14:paraId="48C0637C" w14:textId="77777777" w:rsidR="006808F3" w:rsidRDefault="001A76CC">
            <w:pPr>
              <w:widowControl w:val="0"/>
              <w:pBdr>
                <w:top w:val="nil"/>
                <w:left w:val="nil"/>
                <w:bottom w:val="nil"/>
                <w:right w:val="nil"/>
                <w:between w:val="nil"/>
              </w:pBdr>
              <w:spacing w:after="0"/>
              <w:rPr>
                <w:sz w:val="18"/>
                <w:szCs w:val="18"/>
              </w:rPr>
            </w:pPr>
            <w:r>
              <w:rPr>
                <w:sz w:val="18"/>
                <w:szCs w:val="18"/>
                <w:u w:val="single"/>
              </w:rPr>
              <w:t>Physical origin stigmas</w:t>
            </w:r>
            <w:r>
              <w:rPr>
                <w:sz w:val="18"/>
                <w:szCs w:val="18"/>
              </w:rPr>
              <w:t xml:space="preserve">: </w:t>
            </w:r>
            <w:r>
              <w:rPr>
                <w:sz w:val="18"/>
                <w:szCs w:val="18"/>
              </w:rPr>
              <w:br/>
              <w:t>Original list: Alzheimer’s disease, blindness, cancer, heart disease, paraplegia</w:t>
            </w:r>
          </w:p>
          <w:p w14:paraId="17B568BC" w14:textId="77777777" w:rsidR="006808F3" w:rsidRDefault="001A76CC">
            <w:pPr>
              <w:widowControl w:val="0"/>
              <w:pBdr>
                <w:top w:val="nil"/>
                <w:left w:val="nil"/>
                <w:bottom w:val="nil"/>
                <w:right w:val="nil"/>
                <w:between w:val="nil"/>
              </w:pBdr>
              <w:spacing w:after="0"/>
              <w:rPr>
                <w:sz w:val="18"/>
                <w:szCs w:val="18"/>
              </w:rPr>
            </w:pPr>
            <w:r>
              <w:rPr>
                <w:sz w:val="18"/>
                <w:szCs w:val="18"/>
              </w:rPr>
              <w:t xml:space="preserve">Added as extensions: Diabetes, stroke </w:t>
            </w:r>
          </w:p>
          <w:p w14:paraId="257FC239" w14:textId="77777777" w:rsidR="006808F3" w:rsidRDefault="001A76CC">
            <w:pPr>
              <w:widowControl w:val="0"/>
              <w:pBdr>
                <w:top w:val="nil"/>
                <w:left w:val="nil"/>
                <w:bottom w:val="nil"/>
                <w:right w:val="nil"/>
                <w:between w:val="nil"/>
              </w:pBdr>
              <w:spacing w:after="0"/>
              <w:rPr>
                <w:b/>
                <w:sz w:val="18"/>
                <w:szCs w:val="18"/>
                <w:u w:val="single"/>
              </w:rPr>
            </w:pPr>
            <w:r>
              <w:rPr>
                <w:sz w:val="18"/>
                <w:szCs w:val="18"/>
                <w:u w:val="single"/>
              </w:rPr>
              <w:t>Mental-behavioral stigmas</w:t>
            </w:r>
            <w:r>
              <w:rPr>
                <w:sz w:val="18"/>
                <w:szCs w:val="18"/>
              </w:rPr>
              <w:t>:</w:t>
            </w:r>
            <w:r>
              <w:rPr>
                <w:sz w:val="18"/>
                <w:szCs w:val="18"/>
              </w:rPr>
              <w:br/>
              <w:t>Original list: Post-traumatic stress disorder (PTSD), Acquired immune deficiency syndrome (AIDS), child abuse, drug abuse, obesity</w:t>
            </w:r>
            <w:r>
              <w:rPr>
                <w:sz w:val="18"/>
                <w:szCs w:val="18"/>
              </w:rPr>
              <w:br/>
              <w:t xml:space="preserve">Added as extensions: Major depressive disorder (MDD), anxiety disorder </w:t>
            </w:r>
          </w:p>
        </w:tc>
      </w:tr>
      <w:tr w:rsidR="002A09D5" w14:paraId="14A3F4F2" w14:textId="77777777">
        <w:trPr>
          <w:trHeight w:val="440"/>
          <w:del w:id="785" w:author="PCIRR revision" w:date="2022-06-05T23:07:00Z"/>
        </w:trPr>
        <w:tc>
          <w:tcPr>
            <w:tcW w:w="1785" w:type="dxa"/>
            <w:shd w:val="clear" w:color="auto" w:fill="auto"/>
            <w:tcMar>
              <w:top w:w="100" w:type="dxa"/>
              <w:left w:w="100" w:type="dxa"/>
              <w:bottom w:w="100" w:type="dxa"/>
              <w:right w:w="100" w:type="dxa"/>
            </w:tcMar>
          </w:tcPr>
          <w:p w14:paraId="75EBC229" w14:textId="77777777" w:rsidR="002A09D5" w:rsidRDefault="007D61F8">
            <w:pPr>
              <w:widowControl w:val="0"/>
              <w:pBdr>
                <w:top w:val="nil"/>
                <w:left w:val="nil"/>
                <w:bottom w:val="nil"/>
                <w:right w:val="nil"/>
                <w:between w:val="nil"/>
              </w:pBdr>
              <w:spacing w:after="0"/>
              <w:rPr>
                <w:del w:id="786" w:author="PCIRR revision" w:date="2022-06-05T23:07:00Z"/>
                <w:sz w:val="20"/>
                <w:szCs w:val="20"/>
              </w:rPr>
            </w:pPr>
            <w:del w:id="787" w:author="PCIRR revision" w:date="2022-06-05T23:07:00Z">
              <w:r>
                <w:rPr>
                  <w:sz w:val="20"/>
                  <w:szCs w:val="20"/>
                </w:rPr>
                <w:delText>Dependent variables</w:delText>
              </w:r>
            </w:del>
          </w:p>
        </w:tc>
        <w:tc>
          <w:tcPr>
            <w:tcW w:w="7624" w:type="dxa"/>
            <w:gridSpan w:val="3"/>
            <w:shd w:val="clear" w:color="auto" w:fill="auto"/>
            <w:tcMar>
              <w:top w:w="100" w:type="dxa"/>
              <w:left w:w="100" w:type="dxa"/>
              <w:bottom w:w="100" w:type="dxa"/>
              <w:right w:w="100" w:type="dxa"/>
            </w:tcMar>
          </w:tcPr>
          <w:p w14:paraId="70848BEA" w14:textId="77777777" w:rsidR="002A09D5" w:rsidRDefault="007D61F8">
            <w:pPr>
              <w:widowControl w:val="0"/>
              <w:pBdr>
                <w:top w:val="nil"/>
                <w:left w:val="nil"/>
                <w:bottom w:val="nil"/>
                <w:right w:val="nil"/>
                <w:between w:val="nil"/>
              </w:pBdr>
              <w:spacing w:after="0"/>
              <w:rPr>
                <w:del w:id="788" w:author="PCIRR revision" w:date="2022-06-05T23:07:00Z"/>
                <w:sz w:val="18"/>
                <w:szCs w:val="18"/>
              </w:rPr>
            </w:pPr>
            <w:del w:id="789" w:author="PCIRR revision" w:date="2022-06-05T23:07:00Z">
              <w:r>
                <w:rPr>
                  <w:sz w:val="18"/>
                  <w:szCs w:val="18"/>
                </w:rPr>
                <w:delText>Extension DV: (Hypothesis 1a - g; Hypothesis 2a - g)</w:delText>
              </w:r>
            </w:del>
          </w:p>
          <w:p w14:paraId="27F874F0" w14:textId="77777777" w:rsidR="002A09D5" w:rsidRDefault="007D61F8">
            <w:pPr>
              <w:widowControl w:val="0"/>
              <w:pBdr>
                <w:top w:val="nil"/>
                <w:left w:val="nil"/>
                <w:bottom w:val="nil"/>
                <w:right w:val="nil"/>
                <w:between w:val="nil"/>
              </w:pBdr>
              <w:spacing w:after="0"/>
              <w:rPr>
                <w:del w:id="790" w:author="PCIRR revision" w:date="2022-06-05T23:07:00Z"/>
                <w:sz w:val="18"/>
                <w:szCs w:val="18"/>
              </w:rPr>
            </w:pPr>
            <w:del w:id="791" w:author="PCIRR revision" w:date="2022-06-05T23:07:00Z">
              <w:r>
                <w:rPr>
                  <w:sz w:val="18"/>
                  <w:szCs w:val="18"/>
                </w:rPr>
                <w:delText xml:space="preserve">Participant’s categorization of </w:delText>
              </w:r>
              <w:r>
                <w:rPr>
                  <w:sz w:val="18"/>
                  <w:szCs w:val="18"/>
                  <w:u w:val="single"/>
                </w:rPr>
                <w:delText>stigma origin</w:delText>
              </w:r>
              <w:r>
                <w:rPr>
                  <w:sz w:val="18"/>
                  <w:szCs w:val="18"/>
                </w:rPr>
                <w:delText>:</w:delText>
              </w:r>
            </w:del>
          </w:p>
          <w:p w14:paraId="01AAE871" w14:textId="77777777" w:rsidR="002A09D5" w:rsidRDefault="007D61F8">
            <w:pPr>
              <w:widowControl w:val="0"/>
              <w:pBdr>
                <w:top w:val="nil"/>
                <w:left w:val="nil"/>
                <w:bottom w:val="nil"/>
                <w:right w:val="nil"/>
                <w:between w:val="nil"/>
              </w:pBdr>
              <w:spacing w:after="0"/>
              <w:rPr>
                <w:del w:id="792" w:author="PCIRR revision" w:date="2022-06-05T23:07:00Z"/>
                <w:i/>
                <w:sz w:val="18"/>
                <w:szCs w:val="18"/>
              </w:rPr>
            </w:pPr>
            <w:del w:id="793" w:author="PCIRR revision" w:date="2022-06-05T23:07:00Z">
              <w:r>
                <w:rPr>
                  <w:sz w:val="18"/>
                  <w:szCs w:val="18"/>
                </w:rPr>
                <w:delText>(</w:delText>
              </w:r>
              <w:r>
                <w:rPr>
                  <w:i/>
                  <w:sz w:val="18"/>
                  <w:szCs w:val="18"/>
                </w:rPr>
                <w:delText>Physical</w:delText>
              </w:r>
              <w:r>
                <w:rPr>
                  <w:sz w:val="18"/>
                  <w:szCs w:val="18"/>
                </w:rPr>
                <w:delText xml:space="preserve"> or </w:delText>
              </w:r>
              <w:r>
                <w:rPr>
                  <w:i/>
                  <w:sz w:val="18"/>
                  <w:szCs w:val="18"/>
                </w:rPr>
                <w:delText>mental-behavioral</w:delText>
              </w:r>
              <w:r>
                <w:rPr>
                  <w:sz w:val="18"/>
                  <w:szCs w:val="18"/>
                </w:rPr>
                <w:delText>)</w:delText>
              </w:r>
            </w:del>
          </w:p>
        </w:tc>
      </w:tr>
      <w:tr w:rsidR="006808F3" w14:paraId="7755F148" w14:textId="77777777">
        <w:trPr>
          <w:trHeight w:val="440"/>
        </w:trPr>
        <w:tc>
          <w:tcPr>
            <w:tcW w:w="1785" w:type="dxa"/>
          </w:tcPr>
          <w:p w14:paraId="1FBE78BE" w14:textId="77777777" w:rsidR="006808F3" w:rsidRPr="00090007" w:rsidRDefault="001A76CC" w:rsidP="00090007">
            <w:pPr>
              <w:widowControl w:val="0"/>
              <w:spacing w:after="0"/>
              <w:rPr>
                <w:sz w:val="20"/>
              </w:rPr>
            </w:pPr>
            <w:r>
              <w:rPr>
                <w:sz w:val="20"/>
                <w:szCs w:val="20"/>
              </w:rPr>
              <w:t>Dependent variables</w:t>
            </w:r>
          </w:p>
        </w:tc>
        <w:tc>
          <w:tcPr>
            <w:tcW w:w="7624" w:type="dxa"/>
            <w:gridSpan w:val="3"/>
            <w:shd w:val="clear" w:color="auto" w:fill="auto"/>
            <w:tcMar>
              <w:top w:w="100" w:type="dxa"/>
              <w:left w:w="100" w:type="dxa"/>
              <w:bottom w:w="100" w:type="dxa"/>
              <w:right w:w="100" w:type="dxa"/>
            </w:tcMar>
          </w:tcPr>
          <w:p w14:paraId="692ACA0B" w14:textId="77777777" w:rsidR="006808F3" w:rsidRDefault="001A76CC">
            <w:pPr>
              <w:widowControl w:val="0"/>
              <w:pBdr>
                <w:top w:val="nil"/>
                <w:left w:val="nil"/>
                <w:bottom w:val="nil"/>
                <w:right w:val="nil"/>
                <w:between w:val="nil"/>
              </w:pBdr>
              <w:spacing w:after="0"/>
              <w:rPr>
                <w:sz w:val="18"/>
                <w:szCs w:val="18"/>
              </w:rPr>
            </w:pPr>
            <w:r>
              <w:rPr>
                <w:sz w:val="18"/>
                <w:szCs w:val="18"/>
              </w:rPr>
              <w:t>Replication DV: (Hypothesis 3)</w:t>
            </w:r>
          </w:p>
          <w:p w14:paraId="2995EA9A" w14:textId="77777777" w:rsidR="006808F3" w:rsidRDefault="001A76CC">
            <w:pPr>
              <w:widowControl w:val="0"/>
              <w:pBdr>
                <w:top w:val="nil"/>
                <w:left w:val="nil"/>
                <w:bottom w:val="nil"/>
                <w:right w:val="nil"/>
                <w:between w:val="nil"/>
              </w:pBdr>
              <w:spacing w:after="0"/>
              <w:rPr>
                <w:sz w:val="18"/>
                <w:szCs w:val="18"/>
                <w:u w:val="single"/>
              </w:rPr>
            </w:pPr>
            <w:r>
              <w:rPr>
                <w:sz w:val="18"/>
                <w:szCs w:val="18"/>
              </w:rPr>
              <w:t xml:space="preserve">Ratings perceived </w:t>
            </w:r>
            <w:r>
              <w:rPr>
                <w:sz w:val="18"/>
                <w:szCs w:val="18"/>
                <w:u w:val="single"/>
              </w:rPr>
              <w:t>stigma stability</w:t>
            </w:r>
            <w:r>
              <w:rPr>
                <w:sz w:val="18"/>
                <w:szCs w:val="18"/>
              </w:rPr>
              <w:t xml:space="preserve"> (changeability) </w:t>
            </w:r>
            <w:r>
              <w:rPr>
                <w:sz w:val="18"/>
                <w:szCs w:val="18"/>
              </w:rPr>
              <w:br/>
              <w:t xml:space="preserve">(0 = </w:t>
            </w:r>
            <w:r>
              <w:rPr>
                <w:i/>
                <w:sz w:val="18"/>
                <w:szCs w:val="18"/>
              </w:rPr>
              <w:t>Not changeable at all</w:t>
            </w:r>
            <w:r>
              <w:rPr>
                <w:sz w:val="18"/>
                <w:szCs w:val="18"/>
              </w:rPr>
              <w:t xml:space="preserve">; 8 = </w:t>
            </w:r>
            <w:r>
              <w:rPr>
                <w:i/>
                <w:sz w:val="18"/>
                <w:szCs w:val="18"/>
              </w:rPr>
              <w:t>Very changeable</w:t>
            </w:r>
            <w:r>
              <w:rPr>
                <w:sz w:val="18"/>
                <w:szCs w:val="18"/>
              </w:rPr>
              <w:t xml:space="preserve">) </w:t>
            </w:r>
          </w:p>
        </w:tc>
      </w:tr>
      <w:tr w:rsidR="006808F3" w14:paraId="331A8893" w14:textId="77777777" w:rsidTr="00090007">
        <w:trPr>
          <w:trHeight w:val="440"/>
        </w:trPr>
        <w:tc>
          <w:tcPr>
            <w:tcW w:w="1785" w:type="dxa"/>
            <w:shd w:val="clear" w:color="auto" w:fill="auto"/>
            <w:tcMar>
              <w:top w:w="100" w:type="dxa"/>
              <w:left w:w="100" w:type="dxa"/>
              <w:bottom w:w="100" w:type="dxa"/>
              <w:right w:w="100" w:type="dxa"/>
            </w:tcMar>
          </w:tcPr>
          <w:p w14:paraId="3716411B" w14:textId="77777777" w:rsidR="006808F3" w:rsidRDefault="006808F3">
            <w:pPr>
              <w:widowControl w:val="0"/>
              <w:pBdr>
                <w:top w:val="nil"/>
                <w:left w:val="nil"/>
                <w:bottom w:val="nil"/>
                <w:right w:val="nil"/>
                <w:between w:val="nil"/>
              </w:pBdr>
              <w:spacing w:after="0"/>
              <w:rPr>
                <w:sz w:val="20"/>
                <w:szCs w:val="20"/>
              </w:rPr>
            </w:pPr>
          </w:p>
        </w:tc>
        <w:tc>
          <w:tcPr>
            <w:tcW w:w="7624" w:type="dxa"/>
            <w:gridSpan w:val="3"/>
            <w:shd w:val="clear" w:color="auto" w:fill="auto"/>
            <w:tcMar>
              <w:top w:w="100" w:type="dxa"/>
              <w:left w:w="100" w:type="dxa"/>
              <w:bottom w:w="100" w:type="dxa"/>
              <w:right w:w="100" w:type="dxa"/>
            </w:tcMar>
          </w:tcPr>
          <w:p w14:paraId="6BCC7CA7" w14:textId="77777777" w:rsidR="006808F3" w:rsidRDefault="001A76CC">
            <w:pPr>
              <w:widowControl w:val="0"/>
              <w:pBdr>
                <w:top w:val="nil"/>
                <w:left w:val="nil"/>
                <w:bottom w:val="nil"/>
                <w:right w:val="nil"/>
                <w:between w:val="nil"/>
              </w:pBdr>
              <w:spacing w:after="0"/>
              <w:rPr>
                <w:sz w:val="18"/>
                <w:szCs w:val="18"/>
              </w:rPr>
            </w:pPr>
            <w:r>
              <w:rPr>
                <w:sz w:val="18"/>
                <w:szCs w:val="18"/>
              </w:rPr>
              <w:t>Replication DV: (Hypothesis 4)</w:t>
            </w:r>
          </w:p>
          <w:p w14:paraId="1ED6F653" w14:textId="77777777" w:rsidR="006808F3" w:rsidRDefault="001A76CC">
            <w:pPr>
              <w:widowControl w:val="0"/>
              <w:pBdr>
                <w:top w:val="nil"/>
                <w:left w:val="nil"/>
                <w:bottom w:val="nil"/>
                <w:right w:val="nil"/>
                <w:between w:val="nil"/>
              </w:pBdr>
              <w:spacing w:after="0"/>
              <w:rPr>
                <w:sz w:val="18"/>
                <w:szCs w:val="18"/>
              </w:rPr>
            </w:pPr>
            <w:r>
              <w:rPr>
                <w:sz w:val="18"/>
                <w:szCs w:val="18"/>
              </w:rPr>
              <w:t xml:space="preserve">Ratings perceived </w:t>
            </w:r>
            <w:r>
              <w:rPr>
                <w:sz w:val="18"/>
                <w:szCs w:val="18"/>
                <w:u w:val="single"/>
              </w:rPr>
              <w:t>responsibility</w:t>
            </w:r>
          </w:p>
          <w:p w14:paraId="37B4981B" w14:textId="77777777" w:rsidR="006808F3" w:rsidRDefault="001A76CC">
            <w:pPr>
              <w:spacing w:after="0"/>
              <w:rPr>
                <w:sz w:val="18"/>
                <w:szCs w:val="18"/>
              </w:rPr>
            </w:pPr>
            <w:r>
              <w:rPr>
                <w:sz w:val="18"/>
                <w:szCs w:val="18"/>
              </w:rPr>
              <w:t xml:space="preserve">(0 = </w:t>
            </w:r>
            <w:r>
              <w:rPr>
                <w:i/>
                <w:sz w:val="18"/>
                <w:szCs w:val="18"/>
              </w:rPr>
              <w:t>Not at all responsible</w:t>
            </w:r>
            <w:r>
              <w:rPr>
                <w:sz w:val="18"/>
                <w:szCs w:val="18"/>
              </w:rPr>
              <w:t xml:space="preserve">; 8 = </w:t>
            </w:r>
            <w:r>
              <w:rPr>
                <w:i/>
                <w:sz w:val="18"/>
                <w:szCs w:val="18"/>
              </w:rPr>
              <w:t>Entirely responsible</w:t>
            </w:r>
            <w:r>
              <w:rPr>
                <w:sz w:val="18"/>
                <w:szCs w:val="18"/>
              </w:rPr>
              <w:t xml:space="preserve">) </w:t>
            </w:r>
          </w:p>
          <w:p w14:paraId="263C285D" w14:textId="77777777" w:rsidR="006808F3" w:rsidRDefault="001A76CC">
            <w:pPr>
              <w:widowControl w:val="0"/>
              <w:pBdr>
                <w:top w:val="nil"/>
                <w:left w:val="nil"/>
                <w:bottom w:val="nil"/>
                <w:right w:val="nil"/>
                <w:between w:val="nil"/>
              </w:pBdr>
              <w:spacing w:after="0"/>
              <w:rPr>
                <w:sz w:val="18"/>
                <w:szCs w:val="18"/>
              </w:rPr>
            </w:pPr>
            <w:r>
              <w:rPr>
                <w:sz w:val="18"/>
                <w:szCs w:val="18"/>
              </w:rPr>
              <w:t xml:space="preserve">Ratings perceived </w:t>
            </w:r>
            <w:r>
              <w:rPr>
                <w:sz w:val="18"/>
                <w:szCs w:val="18"/>
                <w:u w:val="single"/>
              </w:rPr>
              <w:t>blame</w:t>
            </w:r>
            <w:r>
              <w:rPr>
                <w:sz w:val="18"/>
                <w:szCs w:val="18"/>
              </w:rPr>
              <w:t xml:space="preserve"> </w:t>
            </w:r>
          </w:p>
          <w:p w14:paraId="6CE5487B" w14:textId="77777777" w:rsidR="006808F3" w:rsidRDefault="001A76CC">
            <w:pPr>
              <w:widowControl w:val="0"/>
              <w:pBdr>
                <w:top w:val="nil"/>
                <w:left w:val="nil"/>
                <w:bottom w:val="nil"/>
                <w:right w:val="nil"/>
                <w:between w:val="nil"/>
              </w:pBdr>
              <w:spacing w:after="0"/>
              <w:rPr>
                <w:sz w:val="18"/>
                <w:szCs w:val="18"/>
              </w:rPr>
            </w:pPr>
            <w:r>
              <w:rPr>
                <w:sz w:val="18"/>
                <w:szCs w:val="18"/>
              </w:rPr>
              <w:t xml:space="preserve">(0 = </w:t>
            </w:r>
            <w:r>
              <w:rPr>
                <w:i/>
                <w:sz w:val="18"/>
                <w:szCs w:val="18"/>
              </w:rPr>
              <w:t>Not to blame at all</w:t>
            </w:r>
            <w:r>
              <w:rPr>
                <w:sz w:val="18"/>
                <w:szCs w:val="18"/>
              </w:rPr>
              <w:t xml:space="preserve">; 8 = </w:t>
            </w:r>
            <w:r>
              <w:rPr>
                <w:i/>
                <w:sz w:val="18"/>
                <w:szCs w:val="18"/>
              </w:rPr>
              <w:t>Entirely to blame</w:t>
            </w:r>
            <w:r>
              <w:rPr>
                <w:sz w:val="18"/>
                <w:szCs w:val="18"/>
              </w:rPr>
              <w:t>)</w:t>
            </w:r>
          </w:p>
        </w:tc>
      </w:tr>
      <w:tr w:rsidR="006808F3" w14:paraId="2F9E238C" w14:textId="77777777" w:rsidTr="00090007">
        <w:trPr>
          <w:trHeight w:val="440"/>
        </w:trPr>
        <w:tc>
          <w:tcPr>
            <w:tcW w:w="1785" w:type="dxa"/>
            <w:shd w:val="clear" w:color="auto" w:fill="auto"/>
            <w:tcMar>
              <w:top w:w="100" w:type="dxa"/>
              <w:left w:w="100" w:type="dxa"/>
              <w:bottom w:w="100" w:type="dxa"/>
              <w:right w:w="100" w:type="dxa"/>
            </w:tcMar>
          </w:tcPr>
          <w:p w14:paraId="1BF64CD7" w14:textId="77777777" w:rsidR="006808F3" w:rsidRDefault="006808F3">
            <w:pPr>
              <w:widowControl w:val="0"/>
              <w:pBdr>
                <w:top w:val="nil"/>
                <w:left w:val="nil"/>
                <w:bottom w:val="nil"/>
                <w:right w:val="nil"/>
                <w:between w:val="nil"/>
              </w:pBdr>
              <w:spacing w:after="0"/>
              <w:rPr>
                <w:sz w:val="20"/>
                <w:szCs w:val="20"/>
              </w:rPr>
            </w:pPr>
          </w:p>
        </w:tc>
        <w:tc>
          <w:tcPr>
            <w:tcW w:w="7624" w:type="dxa"/>
            <w:gridSpan w:val="3"/>
            <w:shd w:val="clear" w:color="auto" w:fill="auto"/>
            <w:tcMar>
              <w:top w:w="100" w:type="dxa"/>
              <w:left w:w="100" w:type="dxa"/>
              <w:bottom w:w="100" w:type="dxa"/>
              <w:right w:w="100" w:type="dxa"/>
            </w:tcMar>
          </w:tcPr>
          <w:p w14:paraId="52EE9AFD" w14:textId="77777777" w:rsidR="006808F3" w:rsidRDefault="001A76CC">
            <w:pPr>
              <w:spacing w:after="0"/>
              <w:rPr>
                <w:sz w:val="18"/>
                <w:szCs w:val="18"/>
              </w:rPr>
            </w:pPr>
            <w:r>
              <w:rPr>
                <w:sz w:val="18"/>
                <w:szCs w:val="18"/>
              </w:rPr>
              <w:t>Replication DV: (Hypothesis 5a)</w:t>
            </w:r>
          </w:p>
          <w:p w14:paraId="26BCAF4F" w14:textId="01ABE483" w:rsidR="006808F3" w:rsidRDefault="007D61F8">
            <w:pPr>
              <w:widowControl w:val="0"/>
              <w:pBdr>
                <w:top w:val="nil"/>
                <w:left w:val="nil"/>
                <w:bottom w:val="nil"/>
                <w:right w:val="nil"/>
                <w:between w:val="nil"/>
              </w:pBdr>
              <w:spacing w:after="0"/>
              <w:rPr>
                <w:sz w:val="18"/>
                <w:szCs w:val="18"/>
              </w:rPr>
            </w:pPr>
            <w:del w:id="794" w:author="PCIRR revision" w:date="2022-06-05T23:07:00Z">
              <w:r>
                <w:rPr>
                  <w:sz w:val="18"/>
                  <w:szCs w:val="18"/>
                  <w:u w:val="single"/>
                </w:rPr>
                <w:delText>Pity</w:delText>
              </w:r>
            </w:del>
            <w:ins w:id="795" w:author="PCIRR revision" w:date="2022-06-05T23:07:00Z">
              <w:r w:rsidR="001A76CC">
                <w:rPr>
                  <w:sz w:val="18"/>
                  <w:szCs w:val="18"/>
                  <w:u w:val="single"/>
                </w:rPr>
                <w:t>Sympathy</w:t>
              </w:r>
            </w:ins>
            <w:r w:rsidR="001A76CC">
              <w:rPr>
                <w:sz w:val="18"/>
                <w:szCs w:val="18"/>
              </w:rPr>
              <w:t xml:space="preserve"> felt towards individuals with a particular stigma </w:t>
            </w:r>
            <w:r w:rsidR="001A76CC">
              <w:rPr>
                <w:sz w:val="18"/>
                <w:szCs w:val="18"/>
              </w:rPr>
              <w:br/>
              <w:t xml:space="preserve">(0 = </w:t>
            </w:r>
            <w:r w:rsidR="001A76CC">
              <w:rPr>
                <w:i/>
                <w:sz w:val="18"/>
                <w:szCs w:val="18"/>
              </w:rPr>
              <w:t xml:space="preserve">Do not </w:t>
            </w:r>
            <w:del w:id="796" w:author="PCIRR revision" w:date="2022-06-05T23:07:00Z">
              <w:r>
                <w:rPr>
                  <w:i/>
                  <w:sz w:val="18"/>
                  <w:szCs w:val="18"/>
                </w:rPr>
                <w:delText>pity</w:delText>
              </w:r>
            </w:del>
            <w:ins w:id="797" w:author="PCIRR revision" w:date="2022-06-05T23:07:00Z">
              <w:r w:rsidR="001A76CC">
                <w:rPr>
                  <w:i/>
                  <w:sz w:val="18"/>
                  <w:szCs w:val="18"/>
                </w:rPr>
                <w:t>feel sympathetic</w:t>
              </w:r>
            </w:ins>
            <w:r w:rsidR="001A76CC">
              <w:rPr>
                <w:i/>
                <w:sz w:val="18"/>
                <w:szCs w:val="18"/>
              </w:rPr>
              <w:t xml:space="preserve"> at all</w:t>
            </w:r>
            <w:r w:rsidR="001A76CC">
              <w:rPr>
                <w:sz w:val="18"/>
                <w:szCs w:val="18"/>
              </w:rPr>
              <w:t xml:space="preserve">; 8 = </w:t>
            </w:r>
            <w:del w:id="798" w:author="PCIRR revision" w:date="2022-06-05T23:07:00Z">
              <w:r>
                <w:rPr>
                  <w:i/>
                  <w:sz w:val="18"/>
                  <w:szCs w:val="18"/>
                </w:rPr>
                <w:delText>Pity</w:delText>
              </w:r>
            </w:del>
            <w:ins w:id="799" w:author="PCIRR revision" w:date="2022-06-05T23:07:00Z">
              <w:r w:rsidR="001A76CC">
                <w:rPr>
                  <w:i/>
                  <w:sz w:val="18"/>
                  <w:szCs w:val="18"/>
                </w:rPr>
                <w:t>Feel</w:t>
              </w:r>
            </w:ins>
            <w:r w:rsidR="001A76CC">
              <w:rPr>
                <w:i/>
                <w:sz w:val="18"/>
                <w:szCs w:val="18"/>
              </w:rPr>
              <w:t xml:space="preserve"> very </w:t>
            </w:r>
            <w:del w:id="800" w:author="PCIRR revision" w:date="2022-06-05T23:07:00Z">
              <w:r>
                <w:rPr>
                  <w:i/>
                  <w:sz w:val="18"/>
                  <w:szCs w:val="18"/>
                </w:rPr>
                <w:delText>much</w:delText>
              </w:r>
            </w:del>
            <w:ins w:id="801" w:author="PCIRR revision" w:date="2022-06-05T23:07:00Z">
              <w:r w:rsidR="001A76CC">
                <w:rPr>
                  <w:i/>
                  <w:sz w:val="18"/>
                  <w:szCs w:val="18"/>
                </w:rPr>
                <w:t>sympathetic</w:t>
              </w:r>
            </w:ins>
            <w:r w:rsidR="001A76CC">
              <w:rPr>
                <w:sz w:val="18"/>
                <w:szCs w:val="18"/>
              </w:rPr>
              <w:t>)</w:t>
            </w:r>
          </w:p>
        </w:tc>
      </w:tr>
      <w:tr w:rsidR="006808F3" w14:paraId="45AEBDCD" w14:textId="77777777" w:rsidTr="00090007">
        <w:trPr>
          <w:trHeight w:val="440"/>
        </w:trPr>
        <w:tc>
          <w:tcPr>
            <w:tcW w:w="1785" w:type="dxa"/>
            <w:shd w:val="clear" w:color="auto" w:fill="auto"/>
            <w:tcMar>
              <w:top w:w="100" w:type="dxa"/>
              <w:left w:w="100" w:type="dxa"/>
              <w:bottom w:w="100" w:type="dxa"/>
              <w:right w:w="100" w:type="dxa"/>
            </w:tcMar>
          </w:tcPr>
          <w:p w14:paraId="60C66E06" w14:textId="77777777" w:rsidR="006808F3" w:rsidRDefault="006808F3">
            <w:pPr>
              <w:widowControl w:val="0"/>
              <w:pBdr>
                <w:top w:val="nil"/>
                <w:left w:val="nil"/>
                <w:bottom w:val="nil"/>
                <w:right w:val="nil"/>
                <w:between w:val="nil"/>
              </w:pBdr>
              <w:spacing w:after="0"/>
              <w:rPr>
                <w:b/>
                <w:sz w:val="20"/>
                <w:szCs w:val="20"/>
              </w:rPr>
            </w:pPr>
          </w:p>
        </w:tc>
        <w:tc>
          <w:tcPr>
            <w:tcW w:w="7624" w:type="dxa"/>
            <w:gridSpan w:val="3"/>
            <w:shd w:val="clear" w:color="auto" w:fill="auto"/>
            <w:tcMar>
              <w:top w:w="100" w:type="dxa"/>
              <w:left w:w="100" w:type="dxa"/>
              <w:bottom w:w="100" w:type="dxa"/>
              <w:right w:w="100" w:type="dxa"/>
            </w:tcMar>
          </w:tcPr>
          <w:p w14:paraId="3777D6EA" w14:textId="77777777" w:rsidR="006808F3" w:rsidRDefault="001A76CC">
            <w:pPr>
              <w:widowControl w:val="0"/>
              <w:pBdr>
                <w:top w:val="nil"/>
                <w:left w:val="nil"/>
                <w:bottom w:val="nil"/>
                <w:right w:val="nil"/>
                <w:between w:val="nil"/>
              </w:pBdr>
              <w:spacing w:after="0"/>
              <w:rPr>
                <w:sz w:val="18"/>
                <w:szCs w:val="18"/>
              </w:rPr>
            </w:pPr>
            <w:r>
              <w:rPr>
                <w:sz w:val="18"/>
                <w:szCs w:val="18"/>
              </w:rPr>
              <w:t>Replication DV: (Hypothesis 5b)</w:t>
            </w:r>
          </w:p>
          <w:p w14:paraId="0B7C96B8" w14:textId="77777777" w:rsidR="006808F3" w:rsidRDefault="001A76CC">
            <w:pPr>
              <w:widowControl w:val="0"/>
              <w:pBdr>
                <w:top w:val="nil"/>
                <w:left w:val="nil"/>
                <w:bottom w:val="nil"/>
                <w:right w:val="nil"/>
                <w:between w:val="nil"/>
              </w:pBdr>
              <w:spacing w:after="0"/>
              <w:rPr>
                <w:sz w:val="18"/>
                <w:szCs w:val="18"/>
              </w:rPr>
            </w:pPr>
            <w:r>
              <w:rPr>
                <w:sz w:val="18"/>
                <w:szCs w:val="18"/>
                <w:u w:val="single"/>
              </w:rPr>
              <w:t>Anger</w:t>
            </w:r>
            <w:r>
              <w:rPr>
                <w:sz w:val="18"/>
                <w:szCs w:val="18"/>
              </w:rPr>
              <w:t xml:space="preserve"> felt towards individuals with a particular stigma</w:t>
            </w:r>
            <w:r>
              <w:rPr>
                <w:sz w:val="18"/>
                <w:szCs w:val="18"/>
              </w:rPr>
              <w:br/>
              <w:t xml:space="preserve">(0 = </w:t>
            </w:r>
            <w:r>
              <w:rPr>
                <w:i/>
                <w:sz w:val="18"/>
                <w:szCs w:val="18"/>
              </w:rPr>
              <w:t>No anger</w:t>
            </w:r>
            <w:r>
              <w:rPr>
                <w:sz w:val="18"/>
                <w:szCs w:val="18"/>
              </w:rPr>
              <w:t xml:space="preserve">; 8 = </w:t>
            </w:r>
            <w:r>
              <w:rPr>
                <w:i/>
                <w:sz w:val="18"/>
                <w:szCs w:val="18"/>
              </w:rPr>
              <w:t>A great deal of anger</w:t>
            </w:r>
            <w:r>
              <w:rPr>
                <w:sz w:val="18"/>
                <w:szCs w:val="18"/>
              </w:rPr>
              <w:t>)</w:t>
            </w:r>
          </w:p>
        </w:tc>
      </w:tr>
      <w:tr w:rsidR="006808F3" w14:paraId="449DDF90" w14:textId="77777777" w:rsidTr="00090007">
        <w:trPr>
          <w:trHeight w:val="440"/>
        </w:trPr>
        <w:tc>
          <w:tcPr>
            <w:tcW w:w="1785" w:type="dxa"/>
            <w:shd w:val="clear" w:color="auto" w:fill="auto"/>
            <w:tcMar>
              <w:top w:w="100" w:type="dxa"/>
              <w:left w:w="100" w:type="dxa"/>
              <w:bottom w:w="100" w:type="dxa"/>
              <w:right w:w="100" w:type="dxa"/>
            </w:tcMar>
          </w:tcPr>
          <w:p w14:paraId="5BB43AB6" w14:textId="77777777" w:rsidR="006808F3" w:rsidRDefault="006808F3">
            <w:pPr>
              <w:widowControl w:val="0"/>
              <w:pBdr>
                <w:top w:val="nil"/>
                <w:left w:val="nil"/>
                <w:bottom w:val="nil"/>
                <w:right w:val="nil"/>
                <w:between w:val="nil"/>
              </w:pBdr>
              <w:spacing w:after="0"/>
              <w:rPr>
                <w:i/>
                <w:sz w:val="20"/>
                <w:szCs w:val="20"/>
              </w:rPr>
            </w:pPr>
          </w:p>
        </w:tc>
        <w:tc>
          <w:tcPr>
            <w:tcW w:w="7624" w:type="dxa"/>
            <w:gridSpan w:val="3"/>
            <w:shd w:val="clear" w:color="auto" w:fill="auto"/>
            <w:tcMar>
              <w:top w:w="100" w:type="dxa"/>
              <w:left w:w="100" w:type="dxa"/>
              <w:bottom w:w="100" w:type="dxa"/>
              <w:right w:w="100" w:type="dxa"/>
            </w:tcMar>
          </w:tcPr>
          <w:p w14:paraId="2C3D3EC5" w14:textId="77777777" w:rsidR="006808F3" w:rsidRDefault="001A76CC">
            <w:pPr>
              <w:spacing w:after="0"/>
              <w:rPr>
                <w:i/>
                <w:sz w:val="18"/>
                <w:szCs w:val="18"/>
              </w:rPr>
            </w:pPr>
            <w:r>
              <w:rPr>
                <w:sz w:val="18"/>
                <w:szCs w:val="18"/>
              </w:rPr>
              <w:t>Replication DV: (Hypothesis 5c)</w:t>
            </w:r>
            <w:r>
              <w:rPr>
                <w:sz w:val="18"/>
                <w:szCs w:val="18"/>
              </w:rPr>
              <w:br/>
            </w:r>
            <w:r>
              <w:rPr>
                <w:sz w:val="18"/>
                <w:szCs w:val="18"/>
                <w:u w:val="single"/>
              </w:rPr>
              <w:t>Liking</w:t>
            </w:r>
            <w:r>
              <w:rPr>
                <w:sz w:val="18"/>
                <w:szCs w:val="18"/>
              </w:rPr>
              <w:t xml:space="preserve"> felt towards individuals with a particular stigma </w:t>
            </w:r>
            <w:r>
              <w:rPr>
                <w:sz w:val="18"/>
                <w:szCs w:val="18"/>
              </w:rPr>
              <w:br/>
              <w:t xml:space="preserve">(0 = </w:t>
            </w:r>
            <w:r>
              <w:rPr>
                <w:i/>
                <w:sz w:val="18"/>
                <w:szCs w:val="18"/>
              </w:rPr>
              <w:t>Do not like at all</w:t>
            </w:r>
            <w:r>
              <w:rPr>
                <w:sz w:val="18"/>
                <w:szCs w:val="18"/>
              </w:rPr>
              <w:t xml:space="preserve">; 8 = </w:t>
            </w:r>
            <w:r>
              <w:rPr>
                <w:i/>
                <w:sz w:val="18"/>
                <w:szCs w:val="18"/>
              </w:rPr>
              <w:t>Like very much</w:t>
            </w:r>
            <w:r>
              <w:rPr>
                <w:sz w:val="18"/>
                <w:szCs w:val="18"/>
              </w:rPr>
              <w:t>)</w:t>
            </w:r>
          </w:p>
        </w:tc>
      </w:tr>
      <w:tr w:rsidR="006808F3" w14:paraId="488AB1B1" w14:textId="77777777" w:rsidTr="00090007">
        <w:trPr>
          <w:trHeight w:val="440"/>
        </w:trPr>
        <w:tc>
          <w:tcPr>
            <w:tcW w:w="1785" w:type="dxa"/>
            <w:shd w:val="clear" w:color="auto" w:fill="auto"/>
            <w:tcMar>
              <w:top w:w="100" w:type="dxa"/>
              <w:left w:w="100" w:type="dxa"/>
              <w:bottom w:w="100" w:type="dxa"/>
              <w:right w:w="100" w:type="dxa"/>
            </w:tcMar>
          </w:tcPr>
          <w:p w14:paraId="7796628A" w14:textId="77777777" w:rsidR="006808F3" w:rsidRDefault="006808F3">
            <w:pPr>
              <w:widowControl w:val="0"/>
              <w:pBdr>
                <w:top w:val="nil"/>
                <w:left w:val="nil"/>
                <w:bottom w:val="nil"/>
                <w:right w:val="nil"/>
                <w:between w:val="nil"/>
              </w:pBdr>
              <w:spacing w:after="0"/>
              <w:rPr>
                <w:sz w:val="20"/>
                <w:szCs w:val="20"/>
              </w:rPr>
            </w:pPr>
          </w:p>
        </w:tc>
        <w:tc>
          <w:tcPr>
            <w:tcW w:w="7624" w:type="dxa"/>
            <w:gridSpan w:val="3"/>
            <w:shd w:val="clear" w:color="auto" w:fill="auto"/>
            <w:tcMar>
              <w:top w:w="100" w:type="dxa"/>
              <w:left w:w="100" w:type="dxa"/>
              <w:bottom w:w="100" w:type="dxa"/>
              <w:right w:w="100" w:type="dxa"/>
            </w:tcMar>
          </w:tcPr>
          <w:p w14:paraId="5F4F300F" w14:textId="77777777" w:rsidR="006808F3" w:rsidRDefault="001A76CC">
            <w:pPr>
              <w:widowControl w:val="0"/>
              <w:pBdr>
                <w:top w:val="nil"/>
                <w:left w:val="nil"/>
                <w:bottom w:val="nil"/>
                <w:right w:val="nil"/>
                <w:between w:val="nil"/>
              </w:pBdr>
              <w:spacing w:after="0"/>
              <w:rPr>
                <w:sz w:val="18"/>
                <w:szCs w:val="18"/>
              </w:rPr>
            </w:pPr>
            <w:r>
              <w:rPr>
                <w:sz w:val="18"/>
                <w:szCs w:val="18"/>
              </w:rPr>
              <w:t>Replication DV: (Hypothesis 5d)</w:t>
            </w:r>
          </w:p>
          <w:p w14:paraId="7BF386E3" w14:textId="77777777" w:rsidR="006808F3" w:rsidRDefault="001A76CC">
            <w:pPr>
              <w:widowControl w:val="0"/>
              <w:pBdr>
                <w:top w:val="nil"/>
                <w:left w:val="nil"/>
                <w:bottom w:val="nil"/>
                <w:right w:val="nil"/>
                <w:between w:val="nil"/>
              </w:pBdr>
              <w:spacing w:after="0"/>
              <w:rPr>
                <w:sz w:val="18"/>
                <w:szCs w:val="18"/>
              </w:rPr>
            </w:pPr>
            <w:r>
              <w:rPr>
                <w:sz w:val="18"/>
                <w:szCs w:val="18"/>
                <w:u w:val="single"/>
              </w:rPr>
              <w:t>Willingness to provide charitable donations</w:t>
            </w:r>
            <w:r>
              <w:rPr>
                <w:sz w:val="18"/>
                <w:szCs w:val="18"/>
              </w:rPr>
              <w:t xml:space="preserve"> for individuals with a particular stigma </w:t>
            </w:r>
            <w:r>
              <w:rPr>
                <w:sz w:val="18"/>
                <w:szCs w:val="18"/>
              </w:rPr>
              <w:br/>
              <w:t xml:space="preserve">(0 = </w:t>
            </w:r>
            <w:r>
              <w:rPr>
                <w:i/>
                <w:sz w:val="18"/>
                <w:szCs w:val="18"/>
              </w:rPr>
              <w:t>No donations at all</w:t>
            </w:r>
            <w:r>
              <w:rPr>
                <w:sz w:val="18"/>
                <w:szCs w:val="18"/>
              </w:rPr>
              <w:t xml:space="preserve">; 8 = </w:t>
            </w:r>
            <w:r>
              <w:rPr>
                <w:i/>
                <w:sz w:val="18"/>
                <w:szCs w:val="18"/>
              </w:rPr>
              <w:t>A great deal of donations</w:t>
            </w:r>
            <w:r>
              <w:rPr>
                <w:sz w:val="18"/>
                <w:szCs w:val="18"/>
              </w:rPr>
              <w:t xml:space="preserve">) </w:t>
            </w:r>
          </w:p>
        </w:tc>
      </w:tr>
      <w:tr w:rsidR="006808F3" w14:paraId="0AC0A9EA" w14:textId="77777777" w:rsidTr="00090007">
        <w:trPr>
          <w:trHeight w:val="440"/>
        </w:trPr>
        <w:tc>
          <w:tcPr>
            <w:tcW w:w="1785" w:type="dxa"/>
            <w:shd w:val="clear" w:color="auto" w:fill="auto"/>
            <w:tcMar>
              <w:top w:w="100" w:type="dxa"/>
              <w:left w:w="100" w:type="dxa"/>
              <w:bottom w:w="100" w:type="dxa"/>
              <w:right w:w="100" w:type="dxa"/>
            </w:tcMar>
          </w:tcPr>
          <w:p w14:paraId="0BCFBDA1" w14:textId="77777777" w:rsidR="006808F3" w:rsidRDefault="006808F3">
            <w:pPr>
              <w:widowControl w:val="0"/>
              <w:pBdr>
                <w:top w:val="nil"/>
                <w:left w:val="nil"/>
                <w:bottom w:val="nil"/>
                <w:right w:val="nil"/>
                <w:between w:val="nil"/>
              </w:pBdr>
              <w:spacing w:after="0"/>
              <w:rPr>
                <w:sz w:val="20"/>
                <w:szCs w:val="20"/>
              </w:rPr>
            </w:pPr>
          </w:p>
        </w:tc>
        <w:tc>
          <w:tcPr>
            <w:tcW w:w="7624" w:type="dxa"/>
            <w:gridSpan w:val="3"/>
            <w:shd w:val="clear" w:color="auto" w:fill="auto"/>
            <w:tcMar>
              <w:top w:w="100" w:type="dxa"/>
              <w:left w:w="100" w:type="dxa"/>
              <w:bottom w:w="100" w:type="dxa"/>
              <w:right w:w="100" w:type="dxa"/>
            </w:tcMar>
          </w:tcPr>
          <w:p w14:paraId="3BAA734D" w14:textId="77777777" w:rsidR="006808F3" w:rsidRDefault="001A76CC">
            <w:pPr>
              <w:widowControl w:val="0"/>
              <w:pBdr>
                <w:top w:val="nil"/>
                <w:left w:val="nil"/>
                <w:bottom w:val="nil"/>
                <w:right w:val="nil"/>
                <w:between w:val="nil"/>
              </w:pBdr>
              <w:spacing w:after="0"/>
              <w:rPr>
                <w:sz w:val="18"/>
                <w:szCs w:val="18"/>
                <w:u w:val="single"/>
              </w:rPr>
            </w:pPr>
            <w:r>
              <w:rPr>
                <w:sz w:val="18"/>
                <w:szCs w:val="18"/>
              </w:rPr>
              <w:t>Replication DV: (Hypothesis 5e)</w:t>
            </w:r>
          </w:p>
          <w:p w14:paraId="15161217" w14:textId="77777777" w:rsidR="006808F3" w:rsidRDefault="001A76CC">
            <w:pPr>
              <w:widowControl w:val="0"/>
              <w:pBdr>
                <w:top w:val="nil"/>
                <w:left w:val="nil"/>
                <w:bottom w:val="nil"/>
                <w:right w:val="nil"/>
                <w:between w:val="nil"/>
              </w:pBdr>
              <w:spacing w:after="0"/>
              <w:rPr>
                <w:sz w:val="18"/>
                <w:szCs w:val="18"/>
                <w:u w:val="single"/>
              </w:rPr>
            </w:pPr>
            <w:r>
              <w:rPr>
                <w:sz w:val="18"/>
                <w:szCs w:val="18"/>
                <w:u w:val="single"/>
              </w:rPr>
              <w:t>Willingness to provide assistance</w:t>
            </w:r>
            <w:r>
              <w:rPr>
                <w:sz w:val="18"/>
                <w:szCs w:val="18"/>
              </w:rPr>
              <w:t xml:space="preserve"> for US Americans with a particular stigma.</w:t>
            </w:r>
            <w:r>
              <w:rPr>
                <w:sz w:val="18"/>
                <w:szCs w:val="18"/>
              </w:rPr>
              <w:br/>
              <w:t xml:space="preserve">(0 = </w:t>
            </w:r>
            <w:r>
              <w:rPr>
                <w:i/>
                <w:sz w:val="18"/>
                <w:szCs w:val="18"/>
              </w:rPr>
              <w:t>Totally unwilling to assist</w:t>
            </w:r>
            <w:r>
              <w:rPr>
                <w:sz w:val="18"/>
                <w:szCs w:val="18"/>
              </w:rPr>
              <w:t xml:space="preserve">; 8 = </w:t>
            </w:r>
            <w:r>
              <w:rPr>
                <w:i/>
                <w:sz w:val="18"/>
                <w:szCs w:val="18"/>
              </w:rPr>
              <w:t>Willing to assist</w:t>
            </w:r>
            <w:r>
              <w:rPr>
                <w:sz w:val="18"/>
                <w:szCs w:val="18"/>
              </w:rPr>
              <w:t xml:space="preserve">) </w:t>
            </w:r>
          </w:p>
        </w:tc>
      </w:tr>
      <w:tr w:rsidR="006808F3" w14:paraId="13168397" w14:textId="77777777">
        <w:trPr>
          <w:trHeight w:val="440"/>
          <w:ins w:id="802" w:author="PCIRR revision" w:date="2022-06-05T23:07:00Z"/>
        </w:trPr>
        <w:tc>
          <w:tcPr>
            <w:tcW w:w="1785" w:type="dxa"/>
            <w:shd w:val="clear" w:color="auto" w:fill="auto"/>
            <w:tcMar>
              <w:top w:w="100" w:type="dxa"/>
              <w:left w:w="100" w:type="dxa"/>
              <w:bottom w:w="100" w:type="dxa"/>
              <w:right w:w="100" w:type="dxa"/>
            </w:tcMar>
          </w:tcPr>
          <w:p w14:paraId="1C433A45" w14:textId="77777777" w:rsidR="006808F3" w:rsidRDefault="006808F3">
            <w:pPr>
              <w:widowControl w:val="0"/>
              <w:pBdr>
                <w:top w:val="nil"/>
                <w:left w:val="nil"/>
                <w:bottom w:val="nil"/>
                <w:right w:val="nil"/>
                <w:between w:val="nil"/>
              </w:pBdr>
              <w:spacing w:after="0"/>
              <w:rPr>
                <w:ins w:id="803" w:author="PCIRR revision" w:date="2022-06-05T23:07:00Z"/>
                <w:sz w:val="20"/>
                <w:szCs w:val="20"/>
              </w:rPr>
            </w:pPr>
          </w:p>
        </w:tc>
        <w:tc>
          <w:tcPr>
            <w:tcW w:w="7624" w:type="dxa"/>
            <w:gridSpan w:val="3"/>
            <w:shd w:val="clear" w:color="auto" w:fill="auto"/>
            <w:tcMar>
              <w:top w:w="100" w:type="dxa"/>
              <w:left w:w="100" w:type="dxa"/>
              <w:bottom w:w="100" w:type="dxa"/>
              <w:right w:w="100" w:type="dxa"/>
            </w:tcMar>
          </w:tcPr>
          <w:p w14:paraId="5A1F2EC0" w14:textId="77777777" w:rsidR="006808F3" w:rsidRDefault="001A76CC">
            <w:pPr>
              <w:widowControl w:val="0"/>
              <w:spacing w:after="0"/>
              <w:rPr>
                <w:ins w:id="804" w:author="PCIRR revision" w:date="2022-06-05T23:07:00Z"/>
                <w:sz w:val="18"/>
                <w:szCs w:val="18"/>
              </w:rPr>
            </w:pPr>
            <w:ins w:id="805" w:author="PCIRR revision" w:date="2022-06-05T23:07:00Z">
              <w:r>
                <w:rPr>
                  <w:sz w:val="18"/>
                  <w:szCs w:val="18"/>
                </w:rPr>
                <w:t>Extension DV: (Hypothesis 1a - g; Hypothesis 2a - g)</w:t>
              </w:r>
            </w:ins>
          </w:p>
          <w:p w14:paraId="795152BD" w14:textId="77777777" w:rsidR="006808F3" w:rsidRDefault="001A76CC">
            <w:pPr>
              <w:widowControl w:val="0"/>
              <w:spacing w:after="0"/>
              <w:rPr>
                <w:ins w:id="806" w:author="PCIRR revision" w:date="2022-06-05T23:07:00Z"/>
                <w:sz w:val="18"/>
                <w:szCs w:val="18"/>
              </w:rPr>
            </w:pPr>
            <w:ins w:id="807" w:author="PCIRR revision" w:date="2022-06-05T23:07:00Z">
              <w:r>
                <w:rPr>
                  <w:sz w:val="18"/>
                  <w:szCs w:val="18"/>
                </w:rPr>
                <w:t xml:space="preserve">Participant’s categorization of </w:t>
              </w:r>
              <w:r>
                <w:rPr>
                  <w:sz w:val="18"/>
                  <w:szCs w:val="18"/>
                  <w:u w:val="single"/>
                </w:rPr>
                <w:t>stigma origin</w:t>
              </w:r>
              <w:r>
                <w:rPr>
                  <w:sz w:val="18"/>
                  <w:szCs w:val="18"/>
                </w:rPr>
                <w:t>:</w:t>
              </w:r>
            </w:ins>
          </w:p>
          <w:p w14:paraId="3FE01871" w14:textId="77777777" w:rsidR="006808F3" w:rsidRDefault="001A76CC">
            <w:pPr>
              <w:widowControl w:val="0"/>
              <w:spacing w:after="0"/>
              <w:rPr>
                <w:ins w:id="808" w:author="PCIRR revision" w:date="2022-06-05T23:07:00Z"/>
                <w:sz w:val="18"/>
                <w:szCs w:val="18"/>
              </w:rPr>
            </w:pPr>
            <w:ins w:id="809" w:author="PCIRR revision" w:date="2022-06-05T23:07:00Z">
              <w:r>
                <w:rPr>
                  <w:sz w:val="18"/>
                  <w:szCs w:val="18"/>
                </w:rPr>
                <w:t>(</w:t>
              </w:r>
              <w:r>
                <w:rPr>
                  <w:i/>
                  <w:sz w:val="18"/>
                  <w:szCs w:val="18"/>
                </w:rPr>
                <w:t>Physical</w:t>
              </w:r>
              <w:r>
                <w:rPr>
                  <w:sz w:val="18"/>
                  <w:szCs w:val="18"/>
                </w:rPr>
                <w:t xml:space="preserve"> or </w:t>
              </w:r>
              <w:r>
                <w:rPr>
                  <w:i/>
                  <w:sz w:val="18"/>
                  <w:szCs w:val="18"/>
                </w:rPr>
                <w:t>mental-behavioral</w:t>
              </w:r>
              <w:r>
                <w:rPr>
                  <w:sz w:val="18"/>
                  <w:szCs w:val="18"/>
                </w:rPr>
                <w:t>)</w:t>
              </w:r>
            </w:ins>
          </w:p>
        </w:tc>
      </w:tr>
    </w:tbl>
    <w:p w14:paraId="61C2F7D8" w14:textId="77777777" w:rsidR="006808F3" w:rsidRDefault="001A76CC">
      <w:pPr>
        <w:pStyle w:val="Heading2"/>
      </w:pPr>
      <w:bookmarkStart w:id="810" w:name="_dszqj6q79njz" w:colFirst="0" w:colLast="0"/>
      <w:bookmarkEnd w:id="810"/>
      <w:r>
        <w:t>Deviations from the original</w:t>
      </w:r>
    </w:p>
    <w:p w14:paraId="0FAAF7F5" w14:textId="14F88B63" w:rsidR="006808F3" w:rsidRDefault="001A76CC">
      <w:pPr>
        <w:spacing w:before="180" w:after="240" w:line="480" w:lineRule="auto"/>
        <w:ind w:firstLine="680"/>
      </w:pPr>
      <w:r>
        <w:t>We made several adjustments to the original’s method and design to adapt the study to an online Qualtrics data collection. We further simplified the questionnaire format</w:t>
      </w:r>
      <w:del w:id="811" w:author="PCIRR revision" w:date="2022-06-05T23:07:00Z">
        <w:r w:rsidR="007D61F8">
          <w:delText>,</w:delText>
        </w:r>
      </w:del>
      <w:r>
        <w:t xml:space="preserve"> and improved</w:t>
      </w:r>
      <w:del w:id="812" w:author="PCIRR revision" w:date="2022-06-05T23:07:00Z">
        <w:r w:rsidR="007D61F8">
          <w:delText xml:space="preserve"> on</w:delText>
        </w:r>
      </w:del>
      <w:r>
        <w:t xml:space="preserve"> the study design. </w:t>
      </w:r>
    </w:p>
    <w:p w14:paraId="2CF7275B" w14:textId="1E082271" w:rsidR="006808F3" w:rsidRDefault="007D61F8">
      <w:pPr>
        <w:spacing w:before="180" w:after="240" w:line="480" w:lineRule="auto"/>
        <w:ind w:firstLine="680"/>
        <w:rPr>
          <w:ins w:id="813" w:author="PCIRR revision" w:date="2022-06-05T23:07:00Z"/>
        </w:rPr>
      </w:pPr>
      <w:del w:id="814" w:author="PCIRR revision" w:date="2022-06-05T23:07:00Z">
        <w:r>
          <w:delText>In the original study’s Experiment 2, the authors</w:delText>
        </w:r>
      </w:del>
      <w:ins w:id="815" w:author="PCIRR revision" w:date="2022-06-05T23:07:00Z">
        <w:r w:rsidR="001A76CC">
          <w:t xml:space="preserve">In the original study’s Experiment 2, the authors manipulated controllability information and created three outcomes: i) neutral control condition with no information on stigma onset controllability, ii) stigma controllability information and iii) stigma uncontrollability information. Thus, researchers could conduct a between-subject comparison and contrast the three conditions against one another in testing the effects of controllability information on the participants’ perceptions of stigmas. </w:t>
        </w:r>
        <w:r w:rsidR="001A76CC">
          <w:br/>
        </w:r>
        <w:r w:rsidR="001A76CC">
          <w:tab/>
          <w:t xml:space="preserve">However, the original study balanced the controllability/uncontrollability conditions by evenly mixing controllability and uncontrollability stigma information in the two information conditions. This meant that in practice, participants were randomly assigned to one of the following three conditions: 1) neutral control condition, 2) seven stigmas described as controllable and the other seven described as uncontrollable, and 3) the stigmas described in #2 as controllable described as uncontrollable and vice versa. Such created a within-subjects design in which participants in the experimental condition were exposed to two outcomes from manipulation, i.e., stigma controllability information and stigma uncontrollability information. Stigma ratings in the control condition were therefore analyzed separately from the two experimental conditions with controllability information. In sum, there was no true comparison between the control condition and experimental conditions, as the display of the stigmas in each condition did not reflect the between-subjects design created from manipulating controllability information. </w:t>
        </w:r>
        <w:r w:rsidR="001A76CC">
          <w:br/>
        </w:r>
        <w:r w:rsidR="001A76CC">
          <w:tab/>
          <w:t>Building on constructive peer-reviewer’s feedback, we improved the experimental design per reviewer feedback to test for the causal effects of controllability information on perceptions of stigmas. In our study, the IV controllability information was truly between-subjects (i.e., participants either received no information, they received information that depicted all conditions as onset controllable, or information that depicted all conditions as onset uncontrollable).</w:t>
        </w:r>
      </w:ins>
    </w:p>
    <w:p w14:paraId="20AD8E20" w14:textId="6C81642A" w:rsidR="006808F3" w:rsidRDefault="001A76CC">
      <w:pPr>
        <w:spacing w:before="180" w:after="240" w:line="480" w:lineRule="auto"/>
        <w:ind w:firstLine="680"/>
      </w:pPr>
      <w:ins w:id="816" w:author="PCIRR revision" w:date="2022-06-05T23:07:00Z">
        <w:r>
          <w:t>The authors of the target article</w:t>
        </w:r>
      </w:ins>
      <w:r>
        <w:t xml:space="preserve"> generated twelve varying questionnaire formats based on three order factors: 1) stigma display order, 2) dependent variable display order, and 3) balancing the controllability and uncontrollability information manipulation for stigmas. They concluded no support for </w:t>
      </w:r>
      <w:ins w:id="817" w:author="PCIRR revision" w:date="2022-06-05T23:07:00Z">
        <w:r>
          <w:t xml:space="preserve">display </w:t>
        </w:r>
      </w:ins>
      <w:r>
        <w:t xml:space="preserve">order </w:t>
      </w:r>
      <w:del w:id="818" w:author="PCIRR revision" w:date="2022-06-05T23:07:00Z">
        <w:r w:rsidR="007D61F8">
          <w:delText>having</w:delText>
        </w:r>
      </w:del>
      <w:ins w:id="819" w:author="PCIRR revision" w:date="2022-06-05T23:07:00Z">
        <w:r>
          <w:t>to have</w:t>
        </w:r>
      </w:ins>
      <w:r>
        <w:t xml:space="preserve"> any impact on the results. This meant that there was no true randomization of stigma display order, and using the original’s experimental design in controllability information display resulted in specific stigmas to be contrasted against specific others </w:t>
      </w:r>
      <w:del w:id="820" w:author="PCIRR revision" w:date="2022-06-05T23:07:00Z">
        <w:r w:rsidR="007D61F8">
          <w:delText>with regards to</w:delText>
        </w:r>
      </w:del>
      <w:ins w:id="821" w:author="PCIRR revision" w:date="2022-06-05T23:07:00Z">
        <w:r>
          <w:t>regarding</w:t>
        </w:r>
      </w:ins>
      <w:r>
        <w:t xml:space="preserve"> controllability information (see summary in Table 1). We conducted a full randomization of the </w:t>
      </w:r>
      <w:del w:id="822" w:author="PCIRR revision" w:date="2022-06-05T23:07:00Z">
        <w:r w:rsidR="007D61F8">
          <w:delText>stigmas order, we followed the original’s design in fixing the display of the controllability/uncontrollability information in the two information conditions as in the original, and we</w:delText>
        </w:r>
      </w:del>
      <w:ins w:id="823" w:author="PCIRR revision" w:date="2022-06-05T23:07:00Z">
        <w:r>
          <w:t>stigmas’ display order and</w:t>
        </w:r>
      </w:ins>
      <w:r>
        <w:t xml:space="preserve"> fixed the order of the dependent variables to be consistent across all stigmas for all participants.</w:t>
      </w:r>
    </w:p>
    <w:p w14:paraId="3D3220B7" w14:textId="29CCD816" w:rsidR="006808F3" w:rsidRDefault="001A76CC">
      <w:pPr>
        <w:spacing w:before="180" w:after="240" w:line="480" w:lineRule="auto"/>
        <w:ind w:firstLine="680"/>
      </w:pPr>
      <w:r>
        <w:t xml:space="preserve">We made changes to the questionnaire to address study design issues and </w:t>
      </w:r>
      <w:del w:id="824" w:author="PCIRR revision" w:date="2022-06-05T23:07:00Z">
        <w:r w:rsidR="007D61F8">
          <w:delText xml:space="preserve">to </w:delText>
        </w:r>
      </w:del>
      <w:r>
        <w:t xml:space="preserve">verify the </w:t>
      </w:r>
      <w:ins w:id="825" w:author="PCIRR revision" w:date="2022-06-05T23:07:00Z">
        <w:r>
          <w:t xml:space="preserve">original study's </w:t>
        </w:r>
      </w:ins>
      <w:r>
        <w:t>robustness</w:t>
      </w:r>
      <w:del w:id="826" w:author="PCIRR revision" w:date="2022-06-05T23:07:00Z">
        <w:r w:rsidR="007D61F8">
          <w:delText xml:space="preserve"> of the original study.</w:delText>
        </w:r>
      </w:del>
      <w:ins w:id="827" w:author="PCIRR revision" w:date="2022-06-05T23:07:00Z">
        <w:r>
          <w:t>.</w:t>
        </w:r>
      </w:ins>
      <w:r>
        <w:t xml:space="preserve"> We summarized these modifications in Table 1. </w:t>
      </w:r>
      <w:del w:id="828" w:author="PCIRR revision" w:date="2022-06-05T23:07:00Z">
        <w:r w:rsidR="007D61F8">
          <w:delText xml:space="preserve">The </w:delText>
        </w:r>
      </w:del>
      <w:ins w:id="829" w:author="PCIRR revision" w:date="2022-06-05T23:07:00Z">
        <w:r>
          <w:t xml:space="preserve">To illustrate, one of the design issues was that the </w:t>
        </w:r>
      </w:ins>
      <w:r>
        <w:t xml:space="preserve">target’s description of the scales did not match </w:t>
      </w:r>
      <w:del w:id="830" w:author="PCIRR revision" w:date="2022-06-05T23:07:00Z">
        <w:r w:rsidR="007D61F8">
          <w:delText xml:space="preserve">with </w:delText>
        </w:r>
      </w:del>
      <w:r>
        <w:t xml:space="preserve">the </w:t>
      </w:r>
      <w:del w:id="831" w:author="PCIRR revision" w:date="2022-06-05T23:07:00Z">
        <w:r w:rsidR="007D61F8">
          <w:delText>scale use</w:delText>
        </w:r>
      </w:del>
      <w:ins w:id="832" w:author="PCIRR revision" w:date="2022-06-05T23:07:00Z">
        <w:r>
          <w:t>reported</w:t>
        </w:r>
      </w:ins>
      <w:r>
        <w:t xml:space="preserve"> findings</w:t>
      </w:r>
      <w:del w:id="833" w:author="PCIRR revision" w:date="2022-06-05T23:07:00Z">
        <w:r w:rsidR="007D61F8">
          <w:delText xml:space="preserve"> reported in Experiment 1. The</w:delText>
        </w:r>
      </w:del>
      <w:ins w:id="834" w:author="PCIRR revision" w:date="2022-06-05T23:07:00Z">
        <w:r>
          <w:t>. Specifically, the</w:t>
        </w:r>
      </w:ins>
      <w:r>
        <w:t xml:space="preserve"> original study indicated a 9-point scale, which did not match the reported </w:t>
      </w:r>
      <w:del w:id="835" w:author="PCIRR revision" w:date="2022-06-05T23:07:00Z">
        <w:r w:rsidR="007D61F8">
          <w:delText>stats</w:delText>
        </w:r>
      </w:del>
      <w:ins w:id="836" w:author="PCIRR revision" w:date="2022-06-05T23:07:00Z">
        <w:r>
          <w:t>statistics</w:t>
        </w:r>
      </w:ins>
      <w:r>
        <w:t>, and we decided to follow the description. In addition, in our instructions</w:t>
      </w:r>
      <w:ins w:id="837" w:author="PCIRR revision" w:date="2022-06-05T23:07:00Z">
        <w:r>
          <w:t>,</w:t>
        </w:r>
      </w:ins>
      <w:r>
        <w:t xml:space="preserve"> we added a specific clarification instructing participants that ratings should be made in consideration of other US Americans with a particular condition, as perceived stigma onset controllability could vary across different countries and cultures. </w:t>
      </w:r>
      <w:del w:id="838" w:author="PCIRR revision" w:date="2022-06-05T23:07:00Z">
        <w:r w:rsidR="007D61F8">
          <w:delText>Lastly, we</w:delText>
        </w:r>
      </w:del>
      <w:ins w:id="839" w:author="PCIRR revision" w:date="2022-06-05T23:07:00Z">
        <w:r>
          <w:t>We also</w:t>
        </w:r>
      </w:ins>
      <w:r>
        <w:t xml:space="preserve"> specified that controllability ratings pertained to onset-controllability, as the original study did not specify to participants whether the judgments pertained to onset-controllability or offset-controllability. </w:t>
      </w:r>
    </w:p>
    <w:p w14:paraId="471DE412" w14:textId="328A8854" w:rsidR="006808F3" w:rsidRDefault="007D61F8">
      <w:pPr>
        <w:spacing w:before="180" w:after="240" w:line="480" w:lineRule="auto"/>
        <w:ind w:firstLine="680"/>
      </w:pPr>
      <w:del w:id="840" w:author="PCIRR revision" w:date="2022-06-05T23:07:00Z">
        <w:r>
          <w:delText>Lastly, as</w:delText>
        </w:r>
      </w:del>
      <w:ins w:id="841" w:author="PCIRR revision" w:date="2022-06-05T23:07:00Z">
        <w:r w:rsidR="001A76CC">
          <w:t>Lastly, we made changes to the wording. “Sympathy” was used in our survey to replace “pity” as the former was more relevant to the current context. We also changed the wording of different stigma labels. As</w:t>
        </w:r>
      </w:ins>
      <w:r w:rsidR="001A76CC">
        <w:t xml:space="preserve"> “Vietnam War syndrome” seemed to be outdated, we changed the stigma label to “Post-traumatic stress disorder (PTSD),” which we thought was more generalizable and fitting for current times. </w:t>
      </w:r>
      <w:ins w:id="842" w:author="PCIRR revision" w:date="2022-06-05T23:07:00Z">
        <w:r w:rsidR="001A76CC">
          <w:t xml:space="preserve">In addition, we used the terms “individuals/people with obesity” and “individuals/people with AIDS” to not perpetuate stigma in research. </w:t>
        </w:r>
      </w:ins>
    </w:p>
    <w:p w14:paraId="60C36D57" w14:textId="77777777" w:rsidR="006808F3" w:rsidRDefault="001A76CC">
      <w:pPr>
        <w:pStyle w:val="Heading2"/>
      </w:pPr>
      <w:r>
        <w:t>Evaluation criteria for replication findings</w:t>
      </w:r>
    </w:p>
    <w:p w14:paraId="44468489" w14:textId="77777777" w:rsidR="006808F3" w:rsidRDefault="001A76CC">
      <w:pPr>
        <w:pBdr>
          <w:top w:val="nil"/>
          <w:left w:val="nil"/>
          <w:bottom w:val="nil"/>
          <w:right w:val="nil"/>
          <w:between w:val="nil"/>
        </w:pBdr>
        <w:spacing w:before="180" w:after="240" w:line="480" w:lineRule="auto"/>
        <w:ind w:firstLine="680"/>
        <w:rPr>
          <w:color w:val="000000"/>
        </w:rPr>
      </w:pPr>
      <w:r>
        <w:rPr>
          <w:color w:val="000000"/>
        </w:rPr>
        <w:t>We aimed to compare the replication effects with the original effects</w:t>
      </w:r>
      <w:r>
        <w:t xml:space="preserve"> </w:t>
      </w:r>
      <w:r>
        <w:rPr>
          <w:color w:val="000000"/>
        </w:rPr>
        <w:t xml:space="preserve">in the target article using the criteria set by LeBel </w:t>
      </w:r>
      <w:r>
        <w:t xml:space="preserve">et al. </w:t>
      </w:r>
      <w:r>
        <w:rPr>
          <w:color w:val="000000"/>
        </w:rPr>
        <w:t xml:space="preserve">(2019) (see section </w:t>
      </w:r>
      <w:r>
        <w:t>“Replication evaluation” in the supplementary</w:t>
      </w:r>
      <w:r>
        <w:rPr>
          <w:color w:val="000000"/>
        </w:rPr>
        <w:t>)</w:t>
      </w:r>
      <w:r>
        <w:t>.</w:t>
      </w:r>
    </w:p>
    <w:p w14:paraId="6057651E" w14:textId="77777777" w:rsidR="006808F3" w:rsidRDefault="001A76CC">
      <w:pPr>
        <w:pStyle w:val="Heading2"/>
      </w:pPr>
      <w:r>
        <w:t>Replication closeness evaluation</w:t>
      </w:r>
    </w:p>
    <w:p w14:paraId="13CF1894" w14:textId="079CCB2C" w:rsidR="006808F3" w:rsidRDefault="001A76CC">
      <w:pPr>
        <w:pBdr>
          <w:top w:val="nil"/>
          <w:left w:val="nil"/>
          <w:bottom w:val="nil"/>
          <w:right w:val="nil"/>
          <w:between w:val="nil"/>
        </w:pBdr>
        <w:spacing w:before="180" w:after="240" w:line="480" w:lineRule="auto"/>
        <w:ind w:firstLine="680"/>
      </w:pPr>
      <w:r>
        <w:t xml:space="preserve">We provided details on the </w:t>
      </w:r>
      <w:r>
        <w:rPr>
          <w:color w:val="000000"/>
        </w:rPr>
        <w:t>classification of the replications using the criteria by LeBel</w:t>
      </w:r>
      <w:r>
        <w:t xml:space="preserve"> et al. </w:t>
      </w:r>
      <w:r>
        <w:rPr>
          <w:color w:val="000000"/>
        </w:rPr>
        <w:t xml:space="preserve">(2018) criteria in </w:t>
      </w:r>
      <w:r>
        <w:t xml:space="preserve">Table </w:t>
      </w:r>
      <w:del w:id="843" w:author="PCIRR revision" w:date="2022-06-05T23:07:00Z">
        <w:r w:rsidR="007D61F8">
          <w:delText>9</w:delText>
        </w:r>
      </w:del>
      <w:ins w:id="844" w:author="PCIRR revision" w:date="2022-06-05T23:07:00Z">
        <w:r>
          <w:t>8</w:t>
        </w:r>
      </w:ins>
      <w:r>
        <w:t xml:space="preserve"> below (also see section “Replication evaluation” in the supplementary). </w:t>
      </w:r>
      <w:r>
        <w:rPr>
          <w:color w:val="000000"/>
        </w:rPr>
        <w:t>We summarized the replication as a close replication.</w:t>
      </w:r>
    </w:p>
    <w:p w14:paraId="0AEE8FBB" w14:textId="77777777" w:rsidR="006808F3" w:rsidRDefault="001A76CC">
      <w:pPr>
        <w:pBdr>
          <w:top w:val="nil"/>
          <w:left w:val="nil"/>
          <w:bottom w:val="nil"/>
          <w:right w:val="nil"/>
          <w:between w:val="nil"/>
        </w:pBdr>
        <w:spacing w:before="180" w:after="240" w:line="480" w:lineRule="auto"/>
      </w:pPr>
      <w:r>
        <w:br w:type="page"/>
      </w:r>
    </w:p>
    <w:p w14:paraId="7D0CA19E" w14:textId="252B037E" w:rsidR="006808F3" w:rsidRDefault="001A76CC" w:rsidP="006919B7">
      <w:pPr>
        <w:pStyle w:val="Table"/>
      </w:pPr>
      <w:r>
        <w:t xml:space="preserve">Table </w:t>
      </w:r>
      <w:del w:id="845" w:author="PCIRR revision" w:date="2022-06-05T23:07:00Z">
        <w:r w:rsidR="007D61F8">
          <w:delText>9</w:delText>
        </w:r>
      </w:del>
      <w:ins w:id="846" w:author="PCIRR revision" w:date="2022-06-05T23:07:00Z">
        <w:r>
          <w:t>8</w:t>
        </w:r>
      </w:ins>
    </w:p>
    <w:p w14:paraId="68A11C70" w14:textId="77777777" w:rsidR="006808F3" w:rsidRDefault="001A76CC">
      <w:pPr>
        <w:pBdr>
          <w:top w:val="nil"/>
          <w:left w:val="nil"/>
          <w:bottom w:val="nil"/>
          <w:right w:val="nil"/>
          <w:between w:val="nil"/>
        </w:pBdr>
        <w:spacing w:before="180" w:after="240" w:line="480" w:lineRule="auto"/>
        <w:rPr>
          <w:i/>
        </w:rPr>
      </w:pPr>
      <w:r>
        <w:rPr>
          <w:i/>
        </w:rPr>
        <w:t>Classification of the replication, based on LeBel et al. (2018)</w:t>
      </w:r>
    </w:p>
    <w:tbl>
      <w:tblPr>
        <w:tblStyle w:val="a8"/>
        <w:tblW w:w="8647" w:type="dxa"/>
        <w:tblBorders>
          <w:top w:val="nil"/>
          <w:left w:val="nil"/>
          <w:bottom w:val="nil"/>
          <w:right w:val="nil"/>
          <w:insideH w:val="nil"/>
          <w:insideV w:val="nil"/>
        </w:tblBorders>
        <w:tblLayout w:type="fixed"/>
        <w:tblLook w:val="0600" w:firstRow="0" w:lastRow="0" w:firstColumn="0" w:lastColumn="0" w:noHBand="1" w:noVBand="1"/>
      </w:tblPr>
      <w:tblGrid>
        <w:gridCol w:w="2268"/>
        <w:gridCol w:w="1276"/>
        <w:gridCol w:w="5103"/>
      </w:tblGrid>
      <w:tr w:rsidR="006808F3" w14:paraId="1625AC18" w14:textId="77777777" w:rsidTr="00090007">
        <w:tc>
          <w:tcPr>
            <w:tcW w:w="2268" w:type="dxa"/>
            <w:tcBorders>
              <w:top w:val="single" w:sz="8" w:space="0" w:color="000000"/>
              <w:left w:val="nil"/>
              <w:bottom w:val="single" w:sz="8" w:space="0" w:color="000000"/>
              <w:right w:val="nil"/>
            </w:tcBorders>
            <w:tcMar>
              <w:top w:w="100" w:type="dxa"/>
              <w:left w:w="120" w:type="dxa"/>
              <w:bottom w:w="100" w:type="dxa"/>
              <w:right w:w="120" w:type="dxa"/>
            </w:tcMar>
          </w:tcPr>
          <w:p w14:paraId="07CCE037" w14:textId="77777777" w:rsidR="006808F3" w:rsidRDefault="001A76CC" w:rsidP="00090007">
            <w:pPr>
              <w:spacing w:after="0"/>
              <w:rPr>
                <w:b/>
                <w:sz w:val="20"/>
                <w:szCs w:val="20"/>
              </w:rPr>
            </w:pPr>
            <w:r>
              <w:rPr>
                <w:b/>
                <w:sz w:val="20"/>
                <w:szCs w:val="20"/>
              </w:rPr>
              <w:t>Design facet</w:t>
            </w:r>
          </w:p>
        </w:tc>
        <w:tc>
          <w:tcPr>
            <w:tcW w:w="1276" w:type="dxa"/>
            <w:tcBorders>
              <w:top w:val="single" w:sz="8" w:space="0" w:color="000000"/>
              <w:left w:val="nil"/>
              <w:bottom w:val="single" w:sz="8" w:space="0" w:color="000000"/>
              <w:right w:val="nil"/>
            </w:tcBorders>
            <w:tcMar>
              <w:top w:w="100" w:type="dxa"/>
              <w:left w:w="120" w:type="dxa"/>
              <w:bottom w:w="100" w:type="dxa"/>
              <w:right w:w="120" w:type="dxa"/>
            </w:tcMar>
          </w:tcPr>
          <w:p w14:paraId="59C24431" w14:textId="77777777" w:rsidR="006808F3" w:rsidRDefault="001A76CC" w:rsidP="00090007">
            <w:pPr>
              <w:spacing w:after="0"/>
              <w:rPr>
                <w:b/>
                <w:sz w:val="20"/>
                <w:szCs w:val="20"/>
              </w:rPr>
            </w:pPr>
            <w:r>
              <w:rPr>
                <w:b/>
                <w:sz w:val="20"/>
                <w:szCs w:val="20"/>
              </w:rPr>
              <w:t>Replication</w:t>
            </w:r>
          </w:p>
        </w:tc>
        <w:tc>
          <w:tcPr>
            <w:tcW w:w="5103" w:type="dxa"/>
            <w:tcBorders>
              <w:top w:val="single" w:sz="8" w:space="0" w:color="000000"/>
              <w:left w:val="nil"/>
              <w:bottom w:val="single" w:sz="8" w:space="0" w:color="000000"/>
              <w:right w:val="nil"/>
            </w:tcBorders>
            <w:tcMar>
              <w:top w:w="100" w:type="dxa"/>
              <w:left w:w="120" w:type="dxa"/>
              <w:bottom w:w="100" w:type="dxa"/>
              <w:right w:w="120" w:type="dxa"/>
            </w:tcMar>
          </w:tcPr>
          <w:p w14:paraId="0CBEFE12" w14:textId="77777777" w:rsidR="006808F3" w:rsidRDefault="001A76CC" w:rsidP="00090007">
            <w:pPr>
              <w:spacing w:after="0"/>
              <w:rPr>
                <w:b/>
                <w:sz w:val="20"/>
                <w:szCs w:val="20"/>
              </w:rPr>
            </w:pPr>
            <w:r>
              <w:rPr>
                <w:b/>
                <w:sz w:val="20"/>
                <w:szCs w:val="20"/>
              </w:rPr>
              <w:t>Details of deviation</w:t>
            </w:r>
          </w:p>
        </w:tc>
      </w:tr>
      <w:tr w:rsidR="006808F3" w14:paraId="466C3155" w14:textId="77777777" w:rsidTr="00090007">
        <w:tc>
          <w:tcPr>
            <w:tcW w:w="2268" w:type="dxa"/>
            <w:tcBorders>
              <w:top w:val="nil"/>
              <w:left w:val="nil"/>
              <w:bottom w:val="nil"/>
              <w:right w:val="nil"/>
            </w:tcBorders>
            <w:tcMar>
              <w:top w:w="100" w:type="dxa"/>
              <w:left w:w="120" w:type="dxa"/>
              <w:bottom w:w="100" w:type="dxa"/>
              <w:right w:w="120" w:type="dxa"/>
            </w:tcMar>
          </w:tcPr>
          <w:p w14:paraId="3E47C6FF" w14:textId="77777777" w:rsidR="006808F3" w:rsidRDefault="001A76CC" w:rsidP="00090007">
            <w:pPr>
              <w:spacing w:after="0"/>
              <w:rPr>
                <w:sz w:val="20"/>
                <w:szCs w:val="20"/>
              </w:rPr>
            </w:pPr>
            <w:r>
              <w:rPr>
                <w:sz w:val="20"/>
                <w:szCs w:val="20"/>
              </w:rPr>
              <w:t>Effect/hypothesis</w:t>
            </w:r>
          </w:p>
        </w:tc>
        <w:tc>
          <w:tcPr>
            <w:tcW w:w="1276" w:type="dxa"/>
            <w:tcBorders>
              <w:top w:val="nil"/>
              <w:left w:val="nil"/>
              <w:bottom w:val="nil"/>
              <w:right w:val="nil"/>
            </w:tcBorders>
            <w:tcMar>
              <w:top w:w="100" w:type="dxa"/>
              <w:left w:w="120" w:type="dxa"/>
              <w:bottom w:w="100" w:type="dxa"/>
              <w:right w:w="120" w:type="dxa"/>
            </w:tcMar>
          </w:tcPr>
          <w:p w14:paraId="62A9F9E7" w14:textId="77777777" w:rsidR="006808F3" w:rsidRDefault="001A76CC" w:rsidP="00090007">
            <w:pPr>
              <w:spacing w:after="0"/>
              <w:rPr>
                <w:sz w:val="20"/>
                <w:szCs w:val="20"/>
              </w:rPr>
            </w:pPr>
            <w:r>
              <w:rPr>
                <w:sz w:val="20"/>
                <w:szCs w:val="20"/>
              </w:rPr>
              <w:t>Same</w:t>
            </w:r>
          </w:p>
        </w:tc>
        <w:tc>
          <w:tcPr>
            <w:tcW w:w="5103" w:type="dxa"/>
            <w:tcBorders>
              <w:top w:val="nil"/>
              <w:left w:val="nil"/>
              <w:bottom w:val="nil"/>
              <w:right w:val="nil"/>
            </w:tcBorders>
            <w:tcMar>
              <w:top w:w="100" w:type="dxa"/>
              <w:left w:w="120" w:type="dxa"/>
              <w:bottom w:w="100" w:type="dxa"/>
              <w:right w:w="120" w:type="dxa"/>
            </w:tcMar>
          </w:tcPr>
          <w:p w14:paraId="2DE507E2" w14:textId="77777777" w:rsidR="006808F3" w:rsidRDefault="006808F3" w:rsidP="00090007">
            <w:pPr>
              <w:spacing w:after="0"/>
              <w:rPr>
                <w:sz w:val="20"/>
                <w:szCs w:val="20"/>
              </w:rPr>
            </w:pPr>
          </w:p>
        </w:tc>
      </w:tr>
      <w:tr w:rsidR="006808F3" w14:paraId="06A038D1" w14:textId="77777777" w:rsidTr="00090007">
        <w:tc>
          <w:tcPr>
            <w:tcW w:w="2268" w:type="dxa"/>
            <w:tcBorders>
              <w:top w:val="nil"/>
              <w:left w:val="nil"/>
              <w:bottom w:val="nil"/>
              <w:right w:val="nil"/>
            </w:tcBorders>
            <w:tcMar>
              <w:top w:w="100" w:type="dxa"/>
              <w:left w:w="120" w:type="dxa"/>
              <w:bottom w:w="100" w:type="dxa"/>
              <w:right w:w="120" w:type="dxa"/>
            </w:tcMar>
          </w:tcPr>
          <w:p w14:paraId="3FAD679D" w14:textId="77777777" w:rsidR="006808F3" w:rsidRDefault="001A76CC" w:rsidP="00090007">
            <w:pPr>
              <w:spacing w:after="0"/>
              <w:rPr>
                <w:sz w:val="20"/>
                <w:szCs w:val="20"/>
              </w:rPr>
            </w:pPr>
            <w:r>
              <w:rPr>
                <w:sz w:val="20"/>
                <w:szCs w:val="20"/>
              </w:rPr>
              <w:t>IV construct</w:t>
            </w:r>
          </w:p>
        </w:tc>
        <w:tc>
          <w:tcPr>
            <w:tcW w:w="1276" w:type="dxa"/>
            <w:tcBorders>
              <w:top w:val="nil"/>
              <w:left w:val="nil"/>
              <w:bottom w:val="nil"/>
              <w:right w:val="nil"/>
            </w:tcBorders>
            <w:tcMar>
              <w:top w:w="100" w:type="dxa"/>
              <w:left w:w="120" w:type="dxa"/>
              <w:bottom w:w="100" w:type="dxa"/>
              <w:right w:w="120" w:type="dxa"/>
            </w:tcMar>
          </w:tcPr>
          <w:p w14:paraId="7A6CD4CA" w14:textId="77777777" w:rsidR="006808F3" w:rsidRDefault="001A76CC" w:rsidP="00090007">
            <w:pPr>
              <w:spacing w:after="0"/>
              <w:rPr>
                <w:sz w:val="20"/>
                <w:szCs w:val="20"/>
              </w:rPr>
            </w:pPr>
            <w:r>
              <w:rPr>
                <w:sz w:val="20"/>
                <w:szCs w:val="20"/>
              </w:rPr>
              <w:t>Same</w:t>
            </w:r>
          </w:p>
        </w:tc>
        <w:tc>
          <w:tcPr>
            <w:tcW w:w="5103" w:type="dxa"/>
            <w:tcBorders>
              <w:top w:val="nil"/>
              <w:left w:val="nil"/>
              <w:bottom w:val="nil"/>
              <w:right w:val="nil"/>
            </w:tcBorders>
            <w:tcMar>
              <w:top w:w="100" w:type="dxa"/>
              <w:left w:w="120" w:type="dxa"/>
              <w:bottom w:w="100" w:type="dxa"/>
              <w:right w:w="120" w:type="dxa"/>
            </w:tcMar>
          </w:tcPr>
          <w:p w14:paraId="3C2C32A8" w14:textId="77777777" w:rsidR="006808F3" w:rsidRDefault="006808F3" w:rsidP="00090007">
            <w:pPr>
              <w:spacing w:after="0"/>
              <w:rPr>
                <w:sz w:val="20"/>
                <w:szCs w:val="20"/>
              </w:rPr>
            </w:pPr>
          </w:p>
        </w:tc>
      </w:tr>
      <w:tr w:rsidR="006808F3" w14:paraId="2EBF1ADF" w14:textId="77777777" w:rsidTr="00090007">
        <w:tc>
          <w:tcPr>
            <w:tcW w:w="2268" w:type="dxa"/>
            <w:tcBorders>
              <w:top w:val="nil"/>
              <w:left w:val="nil"/>
              <w:bottom w:val="nil"/>
              <w:right w:val="nil"/>
            </w:tcBorders>
            <w:tcMar>
              <w:top w:w="100" w:type="dxa"/>
              <w:left w:w="120" w:type="dxa"/>
              <w:bottom w:w="100" w:type="dxa"/>
              <w:right w:w="120" w:type="dxa"/>
            </w:tcMar>
          </w:tcPr>
          <w:p w14:paraId="4BB05EFA" w14:textId="77777777" w:rsidR="006808F3" w:rsidRDefault="001A76CC" w:rsidP="00090007">
            <w:pPr>
              <w:spacing w:after="0"/>
              <w:rPr>
                <w:sz w:val="20"/>
                <w:szCs w:val="20"/>
              </w:rPr>
            </w:pPr>
            <w:r>
              <w:rPr>
                <w:sz w:val="20"/>
                <w:szCs w:val="20"/>
              </w:rPr>
              <w:t>DV construct</w:t>
            </w:r>
          </w:p>
        </w:tc>
        <w:tc>
          <w:tcPr>
            <w:tcW w:w="1276" w:type="dxa"/>
            <w:tcBorders>
              <w:top w:val="nil"/>
              <w:left w:val="nil"/>
              <w:bottom w:val="nil"/>
              <w:right w:val="nil"/>
            </w:tcBorders>
            <w:tcMar>
              <w:top w:w="100" w:type="dxa"/>
              <w:left w:w="120" w:type="dxa"/>
              <w:bottom w:w="100" w:type="dxa"/>
              <w:right w:w="120" w:type="dxa"/>
            </w:tcMar>
          </w:tcPr>
          <w:p w14:paraId="48386760" w14:textId="77777777" w:rsidR="006808F3" w:rsidRDefault="001A76CC" w:rsidP="00090007">
            <w:pPr>
              <w:spacing w:after="0"/>
              <w:rPr>
                <w:sz w:val="20"/>
                <w:szCs w:val="20"/>
              </w:rPr>
            </w:pPr>
            <w:r>
              <w:rPr>
                <w:sz w:val="20"/>
                <w:szCs w:val="20"/>
              </w:rPr>
              <w:t>Same</w:t>
            </w:r>
          </w:p>
        </w:tc>
        <w:tc>
          <w:tcPr>
            <w:tcW w:w="5103" w:type="dxa"/>
            <w:tcBorders>
              <w:top w:val="nil"/>
              <w:left w:val="nil"/>
              <w:bottom w:val="nil"/>
              <w:right w:val="nil"/>
            </w:tcBorders>
            <w:tcMar>
              <w:top w:w="100" w:type="dxa"/>
              <w:left w:w="120" w:type="dxa"/>
              <w:bottom w:w="100" w:type="dxa"/>
              <w:right w:w="120" w:type="dxa"/>
            </w:tcMar>
          </w:tcPr>
          <w:p w14:paraId="36E29D73" w14:textId="77777777" w:rsidR="006808F3" w:rsidRDefault="006808F3" w:rsidP="00090007">
            <w:pPr>
              <w:spacing w:after="0"/>
              <w:rPr>
                <w:sz w:val="20"/>
                <w:szCs w:val="20"/>
              </w:rPr>
            </w:pPr>
          </w:p>
        </w:tc>
      </w:tr>
      <w:tr w:rsidR="006808F3" w14:paraId="5706AF1C" w14:textId="77777777" w:rsidTr="00090007">
        <w:tc>
          <w:tcPr>
            <w:tcW w:w="2268" w:type="dxa"/>
            <w:tcBorders>
              <w:top w:val="nil"/>
              <w:left w:val="nil"/>
              <w:bottom w:val="nil"/>
              <w:right w:val="nil"/>
            </w:tcBorders>
            <w:tcMar>
              <w:top w:w="100" w:type="dxa"/>
              <w:left w:w="120" w:type="dxa"/>
              <w:bottom w:w="100" w:type="dxa"/>
              <w:right w:w="120" w:type="dxa"/>
            </w:tcMar>
          </w:tcPr>
          <w:p w14:paraId="7476AB89" w14:textId="77777777" w:rsidR="006808F3" w:rsidRDefault="001A76CC" w:rsidP="00090007">
            <w:pPr>
              <w:spacing w:after="0"/>
              <w:rPr>
                <w:sz w:val="20"/>
                <w:szCs w:val="20"/>
              </w:rPr>
            </w:pPr>
            <w:r>
              <w:rPr>
                <w:sz w:val="20"/>
                <w:szCs w:val="20"/>
              </w:rPr>
              <w:t>IV operationalization</w:t>
            </w:r>
          </w:p>
        </w:tc>
        <w:tc>
          <w:tcPr>
            <w:tcW w:w="1276" w:type="dxa"/>
            <w:tcBorders>
              <w:top w:val="nil"/>
              <w:left w:val="nil"/>
              <w:bottom w:val="nil"/>
              <w:right w:val="nil"/>
            </w:tcBorders>
            <w:tcMar>
              <w:top w:w="100" w:type="dxa"/>
              <w:left w:w="120" w:type="dxa"/>
              <w:bottom w:w="100" w:type="dxa"/>
              <w:right w:w="120" w:type="dxa"/>
            </w:tcMar>
          </w:tcPr>
          <w:p w14:paraId="079F8E66" w14:textId="77777777" w:rsidR="006808F3" w:rsidRDefault="001A76CC" w:rsidP="00090007">
            <w:pPr>
              <w:spacing w:after="0"/>
              <w:rPr>
                <w:sz w:val="20"/>
                <w:szCs w:val="20"/>
              </w:rPr>
            </w:pPr>
            <w:r>
              <w:rPr>
                <w:sz w:val="20"/>
                <w:szCs w:val="20"/>
              </w:rPr>
              <w:t>Same</w:t>
            </w:r>
          </w:p>
        </w:tc>
        <w:tc>
          <w:tcPr>
            <w:tcW w:w="5103" w:type="dxa"/>
            <w:tcBorders>
              <w:top w:val="nil"/>
              <w:left w:val="nil"/>
              <w:bottom w:val="nil"/>
              <w:right w:val="nil"/>
            </w:tcBorders>
            <w:tcMar>
              <w:top w:w="100" w:type="dxa"/>
              <w:left w:w="120" w:type="dxa"/>
              <w:bottom w:w="100" w:type="dxa"/>
              <w:right w:w="120" w:type="dxa"/>
            </w:tcMar>
          </w:tcPr>
          <w:p w14:paraId="0F269AA0" w14:textId="77777777" w:rsidR="006808F3" w:rsidRDefault="006808F3" w:rsidP="00090007">
            <w:pPr>
              <w:spacing w:after="0"/>
              <w:rPr>
                <w:sz w:val="20"/>
                <w:szCs w:val="20"/>
              </w:rPr>
            </w:pPr>
          </w:p>
        </w:tc>
      </w:tr>
      <w:tr w:rsidR="006808F3" w14:paraId="6341B6CE" w14:textId="77777777" w:rsidTr="00090007">
        <w:tc>
          <w:tcPr>
            <w:tcW w:w="2268" w:type="dxa"/>
            <w:tcBorders>
              <w:top w:val="nil"/>
              <w:left w:val="nil"/>
              <w:bottom w:val="nil"/>
              <w:right w:val="nil"/>
            </w:tcBorders>
            <w:tcMar>
              <w:top w:w="100" w:type="dxa"/>
              <w:left w:w="120" w:type="dxa"/>
              <w:bottom w:w="100" w:type="dxa"/>
              <w:right w:w="120" w:type="dxa"/>
            </w:tcMar>
          </w:tcPr>
          <w:p w14:paraId="3678ADD9" w14:textId="77777777" w:rsidR="006808F3" w:rsidRDefault="001A76CC" w:rsidP="00090007">
            <w:pPr>
              <w:spacing w:after="0"/>
              <w:rPr>
                <w:sz w:val="20"/>
                <w:szCs w:val="20"/>
              </w:rPr>
            </w:pPr>
            <w:r>
              <w:rPr>
                <w:sz w:val="20"/>
                <w:szCs w:val="20"/>
              </w:rPr>
              <w:t>DV operationalization</w:t>
            </w:r>
          </w:p>
        </w:tc>
        <w:tc>
          <w:tcPr>
            <w:tcW w:w="1276" w:type="dxa"/>
            <w:tcBorders>
              <w:top w:val="nil"/>
              <w:left w:val="nil"/>
              <w:bottom w:val="nil"/>
              <w:right w:val="nil"/>
            </w:tcBorders>
            <w:tcMar>
              <w:top w:w="100" w:type="dxa"/>
              <w:left w:w="120" w:type="dxa"/>
              <w:bottom w:w="100" w:type="dxa"/>
              <w:right w:w="120" w:type="dxa"/>
            </w:tcMar>
          </w:tcPr>
          <w:p w14:paraId="4EB22E28" w14:textId="77777777" w:rsidR="006808F3" w:rsidRDefault="001A76CC" w:rsidP="00090007">
            <w:pPr>
              <w:spacing w:after="0"/>
              <w:rPr>
                <w:sz w:val="20"/>
                <w:szCs w:val="20"/>
              </w:rPr>
            </w:pPr>
            <w:r>
              <w:rPr>
                <w:sz w:val="20"/>
                <w:szCs w:val="20"/>
              </w:rPr>
              <w:t>Similar</w:t>
            </w:r>
          </w:p>
        </w:tc>
        <w:tc>
          <w:tcPr>
            <w:tcW w:w="5103" w:type="dxa"/>
            <w:tcBorders>
              <w:top w:val="nil"/>
              <w:left w:val="nil"/>
              <w:bottom w:val="nil"/>
              <w:right w:val="nil"/>
            </w:tcBorders>
            <w:tcMar>
              <w:top w:w="100" w:type="dxa"/>
              <w:left w:w="120" w:type="dxa"/>
              <w:bottom w:w="100" w:type="dxa"/>
              <w:right w:w="120" w:type="dxa"/>
            </w:tcMar>
          </w:tcPr>
          <w:p w14:paraId="24A18395" w14:textId="77777777" w:rsidR="006808F3" w:rsidRDefault="001A76CC" w:rsidP="00090007">
            <w:pPr>
              <w:spacing w:after="0"/>
              <w:rPr>
                <w:sz w:val="20"/>
                <w:szCs w:val="20"/>
              </w:rPr>
            </w:pPr>
            <w:r>
              <w:rPr>
                <w:sz w:val="20"/>
                <w:szCs w:val="20"/>
              </w:rPr>
              <w:t xml:space="preserve">The original study used a 10-point scale (0 to 9) for some of the variables. In our replication, we used a 9-point scale that ranged from 0 to 8 across all items to keep them consistent. </w:t>
            </w:r>
          </w:p>
        </w:tc>
      </w:tr>
      <w:tr w:rsidR="006808F3" w14:paraId="1586E46E" w14:textId="77777777" w:rsidTr="00090007">
        <w:tc>
          <w:tcPr>
            <w:tcW w:w="2268" w:type="dxa"/>
            <w:tcBorders>
              <w:top w:val="nil"/>
              <w:left w:val="nil"/>
              <w:bottom w:val="nil"/>
              <w:right w:val="nil"/>
            </w:tcBorders>
            <w:tcMar>
              <w:top w:w="100" w:type="dxa"/>
              <w:left w:w="120" w:type="dxa"/>
              <w:bottom w:w="100" w:type="dxa"/>
              <w:right w:w="120" w:type="dxa"/>
            </w:tcMar>
          </w:tcPr>
          <w:p w14:paraId="6B0EE835" w14:textId="7E31CE90" w:rsidR="006808F3" w:rsidRDefault="001A76CC" w:rsidP="00090007">
            <w:pPr>
              <w:spacing w:after="0"/>
              <w:rPr>
                <w:sz w:val="20"/>
                <w:szCs w:val="20"/>
              </w:rPr>
            </w:pPr>
            <w:r>
              <w:rPr>
                <w:sz w:val="20"/>
                <w:szCs w:val="20"/>
              </w:rPr>
              <w:t>Population (e.g</w:t>
            </w:r>
            <w:del w:id="847" w:author="PCIRR revision" w:date="2022-06-05T23:07:00Z">
              <w:r w:rsidR="007D61F8">
                <w:rPr>
                  <w:sz w:val="20"/>
                  <w:szCs w:val="20"/>
                </w:rPr>
                <w:delText>.</w:delText>
              </w:r>
            </w:del>
            <w:ins w:id="848" w:author="PCIRR revision" w:date="2022-06-05T23:07:00Z">
              <w:r>
                <w:rPr>
                  <w:sz w:val="20"/>
                  <w:szCs w:val="20"/>
                </w:rPr>
                <w:t>.,</w:t>
              </w:r>
            </w:ins>
            <w:r>
              <w:rPr>
                <w:sz w:val="20"/>
                <w:szCs w:val="20"/>
              </w:rPr>
              <w:t xml:space="preserve"> age)</w:t>
            </w:r>
          </w:p>
        </w:tc>
        <w:tc>
          <w:tcPr>
            <w:tcW w:w="1276" w:type="dxa"/>
            <w:tcBorders>
              <w:top w:val="nil"/>
              <w:left w:val="nil"/>
              <w:bottom w:val="nil"/>
              <w:right w:val="nil"/>
            </w:tcBorders>
            <w:tcMar>
              <w:top w:w="100" w:type="dxa"/>
              <w:left w:w="120" w:type="dxa"/>
              <w:bottom w:w="100" w:type="dxa"/>
              <w:right w:w="120" w:type="dxa"/>
            </w:tcMar>
          </w:tcPr>
          <w:p w14:paraId="35EF1E42" w14:textId="77777777" w:rsidR="006808F3" w:rsidRDefault="001A76CC" w:rsidP="00090007">
            <w:pPr>
              <w:spacing w:after="0"/>
              <w:rPr>
                <w:sz w:val="20"/>
                <w:szCs w:val="20"/>
              </w:rPr>
            </w:pPr>
            <w:r>
              <w:rPr>
                <w:sz w:val="20"/>
                <w:szCs w:val="20"/>
              </w:rPr>
              <w:t>Similar</w:t>
            </w:r>
          </w:p>
        </w:tc>
        <w:tc>
          <w:tcPr>
            <w:tcW w:w="5103" w:type="dxa"/>
            <w:tcBorders>
              <w:top w:val="nil"/>
              <w:left w:val="nil"/>
              <w:bottom w:val="nil"/>
              <w:right w:val="nil"/>
            </w:tcBorders>
            <w:tcMar>
              <w:top w:w="100" w:type="dxa"/>
              <w:left w:w="120" w:type="dxa"/>
              <w:bottom w:w="100" w:type="dxa"/>
              <w:right w:w="120" w:type="dxa"/>
            </w:tcMar>
          </w:tcPr>
          <w:p w14:paraId="31689E1F" w14:textId="7AFF15B7" w:rsidR="006808F3" w:rsidRDefault="007D61F8" w:rsidP="00090007">
            <w:pPr>
              <w:spacing w:after="0"/>
              <w:rPr>
                <w:sz w:val="20"/>
                <w:szCs w:val="20"/>
              </w:rPr>
            </w:pPr>
            <w:del w:id="849" w:author="PCIRR revision" w:date="2022-06-05T23:07:00Z">
              <w:r>
                <w:rPr>
                  <w:sz w:val="20"/>
                  <w:szCs w:val="20"/>
                </w:rPr>
                <w:delText xml:space="preserve">The original study and our replication sampled from US Americans. However, our participants were recruited online via Amazon MTurk. </w:delText>
              </w:r>
            </w:del>
            <w:r w:rsidR="001A76CC">
              <w:rPr>
                <w:sz w:val="20"/>
                <w:szCs w:val="20"/>
              </w:rPr>
              <w:t xml:space="preserve">The original study recruited college students </w:t>
            </w:r>
            <w:del w:id="850" w:author="PCIRR revision" w:date="2022-06-05T23:07:00Z">
              <w:r>
                <w:rPr>
                  <w:sz w:val="20"/>
                  <w:szCs w:val="20"/>
                </w:rPr>
                <w:delText>in</w:delText>
              </w:r>
            </w:del>
            <w:ins w:id="851" w:author="PCIRR revision" w:date="2022-06-05T23:07:00Z">
              <w:r w:rsidR="001A76CC">
                <w:rPr>
                  <w:sz w:val="20"/>
                  <w:szCs w:val="20"/>
                </w:rPr>
                <w:t>from</w:t>
              </w:r>
            </w:ins>
            <w:r w:rsidR="001A76CC">
              <w:rPr>
                <w:sz w:val="20"/>
                <w:szCs w:val="20"/>
              </w:rPr>
              <w:t xml:space="preserve"> UCLA in </w:t>
            </w:r>
            <w:del w:id="852" w:author="PCIRR revision" w:date="2022-06-05T23:07:00Z">
              <w:r>
                <w:rPr>
                  <w:sz w:val="20"/>
                  <w:szCs w:val="20"/>
                </w:rPr>
                <w:delText>America</w:delText>
              </w:r>
            </w:del>
            <w:ins w:id="853" w:author="PCIRR revision" w:date="2022-06-05T23:07:00Z">
              <w:r w:rsidR="001A76CC">
                <w:rPr>
                  <w:sz w:val="20"/>
                  <w:szCs w:val="20"/>
                </w:rPr>
                <w:t>the United States</w:t>
              </w:r>
            </w:ins>
            <w:r w:rsidR="001A76CC">
              <w:rPr>
                <w:sz w:val="20"/>
                <w:szCs w:val="20"/>
              </w:rPr>
              <w:t xml:space="preserve"> and</w:t>
            </w:r>
            <w:ins w:id="854" w:author="PCIRR revision" w:date="2022-06-05T23:07:00Z">
              <w:r w:rsidR="001A76CC">
                <w:rPr>
                  <w:sz w:val="20"/>
                  <w:szCs w:val="20"/>
                </w:rPr>
                <w:t xml:space="preserve"> the</w:t>
              </w:r>
            </w:ins>
            <w:r w:rsidR="001A76CC">
              <w:rPr>
                <w:sz w:val="20"/>
                <w:szCs w:val="20"/>
              </w:rPr>
              <w:t xml:space="preserve"> University of Manitoba in Canada</w:t>
            </w:r>
            <w:ins w:id="855" w:author="PCIRR revision" w:date="2022-06-05T23:07:00Z">
              <w:r w:rsidR="001A76CC">
                <w:rPr>
                  <w:sz w:val="20"/>
                  <w:szCs w:val="20"/>
                </w:rPr>
                <w:t xml:space="preserve"> in return for class credit in introductory psychology. We sampled US American respondents</w:t>
              </w:r>
            </w:ins>
            <w:r w:rsidR="001A76CC">
              <w:rPr>
                <w:sz w:val="20"/>
                <w:szCs w:val="20"/>
              </w:rPr>
              <w:t xml:space="preserve">. </w:t>
            </w:r>
          </w:p>
        </w:tc>
      </w:tr>
      <w:tr w:rsidR="006808F3" w14:paraId="5E3B3C9A" w14:textId="77777777" w:rsidTr="00090007">
        <w:tc>
          <w:tcPr>
            <w:tcW w:w="2268" w:type="dxa"/>
            <w:tcBorders>
              <w:top w:val="nil"/>
              <w:left w:val="nil"/>
              <w:bottom w:val="nil"/>
              <w:right w:val="nil"/>
            </w:tcBorders>
            <w:tcMar>
              <w:top w:w="100" w:type="dxa"/>
              <w:left w:w="120" w:type="dxa"/>
              <w:bottom w:w="100" w:type="dxa"/>
              <w:right w:w="120" w:type="dxa"/>
            </w:tcMar>
          </w:tcPr>
          <w:p w14:paraId="72F60947" w14:textId="77777777" w:rsidR="006808F3" w:rsidRDefault="001A76CC" w:rsidP="00090007">
            <w:pPr>
              <w:spacing w:after="0"/>
              <w:rPr>
                <w:sz w:val="20"/>
                <w:szCs w:val="20"/>
              </w:rPr>
            </w:pPr>
            <w:r>
              <w:rPr>
                <w:sz w:val="20"/>
                <w:szCs w:val="20"/>
              </w:rPr>
              <w:t>IV stimuli</w:t>
            </w:r>
          </w:p>
        </w:tc>
        <w:tc>
          <w:tcPr>
            <w:tcW w:w="1276" w:type="dxa"/>
            <w:tcBorders>
              <w:top w:val="nil"/>
              <w:left w:val="nil"/>
              <w:bottom w:val="nil"/>
              <w:right w:val="nil"/>
            </w:tcBorders>
            <w:tcMar>
              <w:top w:w="100" w:type="dxa"/>
              <w:left w:w="120" w:type="dxa"/>
              <w:bottom w:w="100" w:type="dxa"/>
              <w:right w:w="120" w:type="dxa"/>
            </w:tcMar>
          </w:tcPr>
          <w:p w14:paraId="63CEE745" w14:textId="77777777" w:rsidR="006808F3" w:rsidRDefault="001A76CC" w:rsidP="00090007">
            <w:pPr>
              <w:spacing w:after="0"/>
              <w:rPr>
                <w:sz w:val="20"/>
                <w:szCs w:val="20"/>
              </w:rPr>
            </w:pPr>
            <w:r>
              <w:rPr>
                <w:sz w:val="20"/>
                <w:szCs w:val="20"/>
              </w:rPr>
              <w:t>Similar</w:t>
            </w:r>
          </w:p>
        </w:tc>
        <w:tc>
          <w:tcPr>
            <w:tcW w:w="5103" w:type="dxa"/>
            <w:tcBorders>
              <w:top w:val="nil"/>
              <w:left w:val="nil"/>
              <w:bottom w:val="nil"/>
              <w:right w:val="nil"/>
            </w:tcBorders>
            <w:tcMar>
              <w:top w:w="100" w:type="dxa"/>
              <w:left w:w="120" w:type="dxa"/>
              <w:bottom w:w="100" w:type="dxa"/>
              <w:right w:w="120" w:type="dxa"/>
            </w:tcMar>
          </w:tcPr>
          <w:p w14:paraId="138B3349" w14:textId="26F0FDF3" w:rsidR="006808F3" w:rsidRDefault="001A76CC" w:rsidP="00090007">
            <w:pPr>
              <w:spacing w:after="0"/>
              <w:rPr>
                <w:sz w:val="20"/>
                <w:szCs w:val="20"/>
              </w:rPr>
            </w:pPr>
            <w:r>
              <w:rPr>
                <w:sz w:val="20"/>
                <w:szCs w:val="20"/>
              </w:rPr>
              <w:t>We included the ten stigmas from the original list</w:t>
            </w:r>
            <w:del w:id="856" w:author="PCIRR revision" w:date="2022-06-05T23:07:00Z">
              <w:r w:rsidR="007D61F8">
                <w:rPr>
                  <w:sz w:val="20"/>
                  <w:szCs w:val="20"/>
                </w:rPr>
                <w:delText>,</w:delText>
              </w:r>
            </w:del>
            <w:r>
              <w:rPr>
                <w:sz w:val="20"/>
                <w:szCs w:val="20"/>
              </w:rPr>
              <w:t xml:space="preserve"> and added four that were prevalent in the current context as an extension. </w:t>
            </w:r>
            <w:ins w:id="857" w:author="PCIRR revision" w:date="2022-06-05T23:07:00Z">
              <w:r>
                <w:rPr>
                  <w:sz w:val="20"/>
                  <w:szCs w:val="20"/>
                </w:rPr>
                <w:t xml:space="preserve">We also updated the stigma labels for relevance to the current context. </w:t>
              </w:r>
            </w:ins>
          </w:p>
        </w:tc>
      </w:tr>
      <w:tr w:rsidR="006808F3" w14:paraId="39F4B599" w14:textId="77777777" w:rsidTr="00090007">
        <w:tc>
          <w:tcPr>
            <w:tcW w:w="2268" w:type="dxa"/>
            <w:tcBorders>
              <w:top w:val="nil"/>
              <w:left w:val="nil"/>
              <w:bottom w:val="nil"/>
              <w:right w:val="nil"/>
            </w:tcBorders>
            <w:tcMar>
              <w:top w:w="100" w:type="dxa"/>
              <w:left w:w="120" w:type="dxa"/>
              <w:bottom w:w="100" w:type="dxa"/>
              <w:right w:w="120" w:type="dxa"/>
            </w:tcMar>
          </w:tcPr>
          <w:p w14:paraId="2190CBEB" w14:textId="77777777" w:rsidR="006808F3" w:rsidRDefault="001A76CC" w:rsidP="00090007">
            <w:pPr>
              <w:spacing w:after="0"/>
              <w:rPr>
                <w:sz w:val="20"/>
                <w:szCs w:val="20"/>
              </w:rPr>
            </w:pPr>
            <w:r>
              <w:rPr>
                <w:sz w:val="20"/>
                <w:szCs w:val="20"/>
              </w:rPr>
              <w:t>DV stimuli</w:t>
            </w:r>
          </w:p>
        </w:tc>
        <w:tc>
          <w:tcPr>
            <w:tcW w:w="1276" w:type="dxa"/>
            <w:tcBorders>
              <w:top w:val="nil"/>
              <w:left w:val="nil"/>
              <w:bottom w:val="nil"/>
              <w:right w:val="nil"/>
            </w:tcBorders>
            <w:tcMar>
              <w:top w:w="100" w:type="dxa"/>
              <w:left w:w="120" w:type="dxa"/>
              <w:bottom w:w="100" w:type="dxa"/>
              <w:right w:w="120" w:type="dxa"/>
            </w:tcMar>
          </w:tcPr>
          <w:p w14:paraId="4AEBC665" w14:textId="77777777" w:rsidR="006808F3" w:rsidRDefault="001A76CC" w:rsidP="00090007">
            <w:pPr>
              <w:spacing w:after="0"/>
              <w:rPr>
                <w:sz w:val="20"/>
                <w:szCs w:val="20"/>
              </w:rPr>
            </w:pPr>
            <w:r>
              <w:rPr>
                <w:sz w:val="20"/>
                <w:szCs w:val="20"/>
              </w:rPr>
              <w:t>Similar</w:t>
            </w:r>
          </w:p>
        </w:tc>
        <w:tc>
          <w:tcPr>
            <w:tcW w:w="5103" w:type="dxa"/>
            <w:tcBorders>
              <w:top w:val="nil"/>
              <w:left w:val="nil"/>
              <w:bottom w:val="nil"/>
              <w:right w:val="nil"/>
            </w:tcBorders>
            <w:tcMar>
              <w:top w:w="100" w:type="dxa"/>
              <w:left w:w="120" w:type="dxa"/>
              <w:bottom w:w="100" w:type="dxa"/>
              <w:right w:w="120" w:type="dxa"/>
            </w:tcMar>
          </w:tcPr>
          <w:p w14:paraId="5226EA3B" w14:textId="064B1F7C" w:rsidR="006808F3" w:rsidRDefault="001A76CC" w:rsidP="00090007">
            <w:pPr>
              <w:spacing w:after="0"/>
              <w:rPr>
                <w:sz w:val="20"/>
                <w:szCs w:val="20"/>
              </w:rPr>
            </w:pPr>
            <w:r>
              <w:rPr>
                <w:sz w:val="20"/>
                <w:szCs w:val="20"/>
              </w:rPr>
              <w:t xml:space="preserve">Kept the same dependent variables stimuli, yet fixed order of display. As an extension, we also asked participants to categorize stigma </w:t>
            </w:r>
            <w:del w:id="858" w:author="PCIRR revision" w:date="2022-06-05T23:07:00Z">
              <w:r w:rsidR="007D61F8">
                <w:rPr>
                  <w:sz w:val="20"/>
                  <w:szCs w:val="20"/>
                </w:rPr>
                <w:delText>into</w:delText>
              </w:r>
            </w:del>
            <w:ins w:id="859" w:author="PCIRR revision" w:date="2022-06-05T23:07:00Z">
              <w:r>
                <w:rPr>
                  <w:sz w:val="20"/>
                  <w:szCs w:val="20"/>
                </w:rPr>
                <w:t>as</w:t>
              </w:r>
            </w:ins>
            <w:r>
              <w:rPr>
                <w:sz w:val="20"/>
                <w:szCs w:val="20"/>
              </w:rPr>
              <w:t xml:space="preserve"> either physical or mental-behavioral in origin. Lastly, we add to the instructions to reference US Americans with a particular stigma to address possible cultural concerns. </w:t>
            </w:r>
          </w:p>
        </w:tc>
      </w:tr>
      <w:tr w:rsidR="006808F3" w14:paraId="4E75E95C" w14:textId="77777777" w:rsidTr="00090007">
        <w:tc>
          <w:tcPr>
            <w:tcW w:w="2268" w:type="dxa"/>
            <w:tcBorders>
              <w:top w:val="nil"/>
              <w:left w:val="nil"/>
              <w:bottom w:val="nil"/>
              <w:right w:val="nil"/>
            </w:tcBorders>
            <w:tcMar>
              <w:top w:w="100" w:type="dxa"/>
              <w:left w:w="120" w:type="dxa"/>
              <w:bottom w:w="100" w:type="dxa"/>
              <w:right w:w="120" w:type="dxa"/>
            </w:tcMar>
          </w:tcPr>
          <w:p w14:paraId="7BE77217" w14:textId="77777777" w:rsidR="006808F3" w:rsidRDefault="001A76CC" w:rsidP="00090007">
            <w:pPr>
              <w:spacing w:after="0"/>
              <w:rPr>
                <w:sz w:val="20"/>
                <w:szCs w:val="20"/>
              </w:rPr>
            </w:pPr>
            <w:r>
              <w:rPr>
                <w:sz w:val="20"/>
                <w:szCs w:val="20"/>
              </w:rPr>
              <w:t>Procedural details</w:t>
            </w:r>
          </w:p>
        </w:tc>
        <w:tc>
          <w:tcPr>
            <w:tcW w:w="1276" w:type="dxa"/>
            <w:tcBorders>
              <w:top w:val="nil"/>
              <w:left w:val="nil"/>
              <w:bottom w:val="nil"/>
              <w:right w:val="nil"/>
            </w:tcBorders>
            <w:tcMar>
              <w:top w:w="100" w:type="dxa"/>
              <w:left w:w="120" w:type="dxa"/>
              <w:bottom w:w="100" w:type="dxa"/>
              <w:right w:w="120" w:type="dxa"/>
            </w:tcMar>
          </w:tcPr>
          <w:p w14:paraId="7910CF71" w14:textId="0B03811C" w:rsidR="006808F3" w:rsidRDefault="007D61F8" w:rsidP="00090007">
            <w:pPr>
              <w:spacing w:after="0"/>
              <w:rPr>
                <w:sz w:val="20"/>
                <w:szCs w:val="20"/>
              </w:rPr>
            </w:pPr>
            <w:del w:id="860" w:author="PCIRR revision" w:date="2022-06-05T23:07:00Z">
              <w:r>
                <w:rPr>
                  <w:sz w:val="20"/>
                  <w:szCs w:val="20"/>
                </w:rPr>
                <w:delText>Same</w:delText>
              </w:r>
            </w:del>
            <w:ins w:id="861" w:author="PCIRR revision" w:date="2022-06-05T23:07:00Z">
              <w:r w:rsidR="001A76CC">
                <w:rPr>
                  <w:sz w:val="20"/>
                  <w:szCs w:val="20"/>
                </w:rPr>
                <w:t xml:space="preserve">Different </w:t>
              </w:r>
            </w:ins>
          </w:p>
        </w:tc>
        <w:tc>
          <w:tcPr>
            <w:tcW w:w="5103" w:type="dxa"/>
            <w:tcBorders>
              <w:top w:val="nil"/>
              <w:left w:val="nil"/>
              <w:bottom w:val="nil"/>
              <w:right w:val="nil"/>
            </w:tcBorders>
            <w:tcMar>
              <w:top w:w="100" w:type="dxa"/>
              <w:left w:w="120" w:type="dxa"/>
              <w:bottom w:w="100" w:type="dxa"/>
              <w:right w:w="120" w:type="dxa"/>
            </w:tcMar>
          </w:tcPr>
          <w:p w14:paraId="14F32242" w14:textId="77777777" w:rsidR="006808F3" w:rsidRDefault="001A76CC" w:rsidP="00090007">
            <w:pPr>
              <w:spacing w:after="0"/>
              <w:rPr>
                <w:sz w:val="20"/>
                <w:szCs w:val="20"/>
              </w:rPr>
            </w:pPr>
            <w:ins w:id="862" w:author="PCIRR revision" w:date="2022-06-05T23:07:00Z">
              <w:r>
                <w:rPr>
                  <w:sz w:val="20"/>
                  <w:szCs w:val="20"/>
                </w:rPr>
                <w:t>We adopted a between-subjects design in which participants either received 1) no controllability information, 2) information that depicted all conditions as onset controllable, or 3) information that depicted all conditions as onset uncontrollable. The original study used a within-subjects design by evenly mixing controllability and uncontrollability stigma information in the two experimental conditions.</w:t>
              </w:r>
            </w:ins>
          </w:p>
        </w:tc>
      </w:tr>
      <w:tr w:rsidR="006808F3" w14:paraId="1F693E8D" w14:textId="77777777" w:rsidTr="00090007">
        <w:tc>
          <w:tcPr>
            <w:tcW w:w="2268" w:type="dxa"/>
            <w:tcBorders>
              <w:top w:val="nil"/>
              <w:left w:val="nil"/>
              <w:bottom w:val="nil"/>
              <w:right w:val="nil"/>
            </w:tcBorders>
            <w:tcMar>
              <w:top w:w="100" w:type="dxa"/>
              <w:left w:w="120" w:type="dxa"/>
              <w:bottom w:w="100" w:type="dxa"/>
              <w:right w:w="120" w:type="dxa"/>
            </w:tcMar>
          </w:tcPr>
          <w:p w14:paraId="1C864EC8" w14:textId="77777777" w:rsidR="006808F3" w:rsidRDefault="001A76CC" w:rsidP="00090007">
            <w:pPr>
              <w:spacing w:after="0"/>
              <w:rPr>
                <w:sz w:val="20"/>
                <w:szCs w:val="20"/>
              </w:rPr>
            </w:pPr>
            <w:r>
              <w:rPr>
                <w:sz w:val="20"/>
                <w:szCs w:val="20"/>
              </w:rPr>
              <w:t>Physical settings</w:t>
            </w:r>
          </w:p>
        </w:tc>
        <w:tc>
          <w:tcPr>
            <w:tcW w:w="1276" w:type="dxa"/>
            <w:tcBorders>
              <w:top w:val="nil"/>
              <w:left w:val="nil"/>
              <w:bottom w:val="nil"/>
              <w:right w:val="nil"/>
            </w:tcBorders>
            <w:tcMar>
              <w:top w:w="100" w:type="dxa"/>
              <w:left w:w="120" w:type="dxa"/>
              <w:bottom w:w="100" w:type="dxa"/>
              <w:right w:w="120" w:type="dxa"/>
            </w:tcMar>
          </w:tcPr>
          <w:p w14:paraId="678918C2" w14:textId="77777777" w:rsidR="006808F3" w:rsidRDefault="001A76CC" w:rsidP="00090007">
            <w:pPr>
              <w:spacing w:after="0"/>
              <w:rPr>
                <w:sz w:val="20"/>
                <w:szCs w:val="20"/>
              </w:rPr>
            </w:pPr>
            <w:r>
              <w:rPr>
                <w:sz w:val="20"/>
                <w:szCs w:val="20"/>
              </w:rPr>
              <w:t>Different</w:t>
            </w:r>
          </w:p>
        </w:tc>
        <w:tc>
          <w:tcPr>
            <w:tcW w:w="5103" w:type="dxa"/>
            <w:tcBorders>
              <w:top w:val="nil"/>
              <w:left w:val="nil"/>
              <w:bottom w:val="nil"/>
              <w:right w:val="nil"/>
            </w:tcBorders>
            <w:tcMar>
              <w:top w:w="100" w:type="dxa"/>
              <w:left w:w="120" w:type="dxa"/>
              <w:bottom w:w="100" w:type="dxa"/>
              <w:right w:w="120" w:type="dxa"/>
            </w:tcMar>
          </w:tcPr>
          <w:p w14:paraId="1187BCF8" w14:textId="77777777" w:rsidR="006808F3" w:rsidRDefault="001A76CC" w:rsidP="00090007">
            <w:pPr>
              <w:spacing w:after="0"/>
              <w:rPr>
                <w:sz w:val="20"/>
                <w:szCs w:val="20"/>
              </w:rPr>
            </w:pPr>
            <w:r>
              <w:rPr>
                <w:sz w:val="20"/>
                <w:szCs w:val="20"/>
              </w:rPr>
              <w:t>Our replication collected data online</w:t>
            </w:r>
            <w:ins w:id="863" w:author="PCIRR revision" w:date="2022-06-05T23:07:00Z">
              <w:r>
                <w:rPr>
                  <w:sz w:val="20"/>
                  <w:szCs w:val="20"/>
                </w:rPr>
                <w:t>,</w:t>
              </w:r>
            </w:ins>
            <w:r>
              <w:rPr>
                <w:sz w:val="20"/>
                <w:szCs w:val="20"/>
              </w:rPr>
              <w:t xml:space="preserve"> and participants completed the survey individually. Participants in the original study completed pen-and-paper questionnaires in group settings. </w:t>
            </w:r>
          </w:p>
        </w:tc>
      </w:tr>
      <w:tr w:rsidR="006808F3" w14:paraId="00148C37" w14:textId="77777777" w:rsidTr="00090007">
        <w:tc>
          <w:tcPr>
            <w:tcW w:w="2268" w:type="dxa"/>
            <w:tcBorders>
              <w:top w:val="nil"/>
              <w:left w:val="nil"/>
              <w:bottom w:val="single" w:sz="8" w:space="0" w:color="000000"/>
              <w:right w:val="nil"/>
            </w:tcBorders>
            <w:tcMar>
              <w:top w:w="100" w:type="dxa"/>
              <w:left w:w="120" w:type="dxa"/>
              <w:bottom w:w="100" w:type="dxa"/>
              <w:right w:w="120" w:type="dxa"/>
            </w:tcMar>
          </w:tcPr>
          <w:p w14:paraId="23917380" w14:textId="77777777" w:rsidR="006808F3" w:rsidRDefault="001A76CC" w:rsidP="00090007">
            <w:pPr>
              <w:spacing w:after="0"/>
              <w:rPr>
                <w:sz w:val="20"/>
                <w:szCs w:val="20"/>
              </w:rPr>
            </w:pPr>
            <w:r>
              <w:rPr>
                <w:sz w:val="20"/>
                <w:szCs w:val="20"/>
              </w:rPr>
              <w:t>Contextual variables</w:t>
            </w:r>
          </w:p>
        </w:tc>
        <w:tc>
          <w:tcPr>
            <w:tcW w:w="1276" w:type="dxa"/>
            <w:tcBorders>
              <w:top w:val="nil"/>
              <w:left w:val="nil"/>
              <w:bottom w:val="single" w:sz="8" w:space="0" w:color="000000"/>
              <w:right w:val="nil"/>
            </w:tcBorders>
            <w:tcMar>
              <w:top w:w="100" w:type="dxa"/>
              <w:left w:w="120" w:type="dxa"/>
              <w:bottom w:w="100" w:type="dxa"/>
              <w:right w:w="120" w:type="dxa"/>
            </w:tcMar>
          </w:tcPr>
          <w:p w14:paraId="1E08CBE5" w14:textId="77777777" w:rsidR="006808F3" w:rsidRDefault="001A76CC" w:rsidP="00090007">
            <w:pPr>
              <w:spacing w:after="0"/>
              <w:rPr>
                <w:sz w:val="20"/>
                <w:szCs w:val="20"/>
              </w:rPr>
            </w:pPr>
            <w:r>
              <w:rPr>
                <w:sz w:val="20"/>
                <w:szCs w:val="20"/>
              </w:rPr>
              <w:t>Different</w:t>
            </w:r>
          </w:p>
        </w:tc>
        <w:tc>
          <w:tcPr>
            <w:tcW w:w="5103" w:type="dxa"/>
            <w:tcBorders>
              <w:top w:val="nil"/>
              <w:left w:val="nil"/>
              <w:bottom w:val="single" w:sz="8" w:space="0" w:color="000000"/>
              <w:right w:val="nil"/>
            </w:tcBorders>
            <w:tcMar>
              <w:top w:w="100" w:type="dxa"/>
              <w:left w:w="120" w:type="dxa"/>
              <w:bottom w:w="100" w:type="dxa"/>
              <w:right w:w="120" w:type="dxa"/>
            </w:tcMar>
          </w:tcPr>
          <w:p w14:paraId="5282D43A" w14:textId="77777777" w:rsidR="006808F3" w:rsidRDefault="001A76CC" w:rsidP="00090007">
            <w:pPr>
              <w:spacing w:after="0"/>
              <w:rPr>
                <w:sz w:val="20"/>
                <w:szCs w:val="20"/>
              </w:rPr>
            </w:pPr>
            <w:ins w:id="864" w:author="PCIRR revision" w:date="2022-06-05T23:07:00Z">
              <w:r>
                <w:rPr>
                  <w:sz w:val="20"/>
                  <w:szCs w:val="20"/>
                </w:rPr>
                <w:t>The original study was conducted in the 1980s, whereas we conducted our replication study in 2022.</w:t>
              </w:r>
            </w:ins>
          </w:p>
        </w:tc>
      </w:tr>
      <w:tr w:rsidR="006808F3" w14:paraId="0C633E2F" w14:textId="77777777" w:rsidTr="00090007">
        <w:tc>
          <w:tcPr>
            <w:tcW w:w="2268" w:type="dxa"/>
            <w:tcBorders>
              <w:top w:val="nil"/>
              <w:left w:val="nil"/>
              <w:bottom w:val="single" w:sz="8" w:space="0" w:color="000000"/>
              <w:right w:val="nil"/>
            </w:tcBorders>
            <w:tcMar>
              <w:top w:w="100" w:type="dxa"/>
              <w:left w:w="120" w:type="dxa"/>
              <w:bottom w:w="100" w:type="dxa"/>
              <w:right w:w="120" w:type="dxa"/>
            </w:tcMar>
          </w:tcPr>
          <w:p w14:paraId="2F53D6F9" w14:textId="77777777" w:rsidR="006808F3" w:rsidRDefault="001A76CC" w:rsidP="00090007">
            <w:pPr>
              <w:spacing w:after="0"/>
              <w:rPr>
                <w:sz w:val="20"/>
                <w:szCs w:val="20"/>
              </w:rPr>
            </w:pPr>
            <w:r>
              <w:rPr>
                <w:sz w:val="20"/>
                <w:szCs w:val="20"/>
              </w:rPr>
              <w:t>Replication classification</w:t>
            </w:r>
          </w:p>
        </w:tc>
        <w:tc>
          <w:tcPr>
            <w:tcW w:w="1276" w:type="dxa"/>
            <w:tcBorders>
              <w:top w:val="nil"/>
              <w:left w:val="nil"/>
              <w:bottom w:val="single" w:sz="8" w:space="0" w:color="000000"/>
              <w:right w:val="nil"/>
            </w:tcBorders>
            <w:tcMar>
              <w:top w:w="100" w:type="dxa"/>
              <w:left w:w="120" w:type="dxa"/>
              <w:bottom w:w="100" w:type="dxa"/>
              <w:right w:w="120" w:type="dxa"/>
            </w:tcMar>
          </w:tcPr>
          <w:p w14:paraId="3E6AE2C1" w14:textId="77777777" w:rsidR="006808F3" w:rsidRDefault="001A76CC" w:rsidP="00090007">
            <w:pPr>
              <w:spacing w:after="0"/>
              <w:rPr>
                <w:sz w:val="20"/>
                <w:szCs w:val="20"/>
              </w:rPr>
            </w:pPr>
            <w:r>
              <w:rPr>
                <w:sz w:val="20"/>
                <w:szCs w:val="20"/>
              </w:rPr>
              <w:t>A close replication</w:t>
            </w:r>
          </w:p>
        </w:tc>
        <w:tc>
          <w:tcPr>
            <w:tcW w:w="5103" w:type="dxa"/>
            <w:tcBorders>
              <w:top w:val="nil"/>
              <w:left w:val="nil"/>
              <w:bottom w:val="single" w:sz="8" w:space="0" w:color="000000"/>
              <w:right w:val="nil"/>
            </w:tcBorders>
            <w:tcMar>
              <w:top w:w="100" w:type="dxa"/>
              <w:left w:w="120" w:type="dxa"/>
              <w:bottom w:w="100" w:type="dxa"/>
              <w:right w:w="120" w:type="dxa"/>
            </w:tcMar>
          </w:tcPr>
          <w:p w14:paraId="2589D47D" w14:textId="77777777" w:rsidR="006808F3" w:rsidRDefault="006808F3" w:rsidP="00090007">
            <w:pPr>
              <w:spacing w:after="0"/>
              <w:rPr>
                <w:sz w:val="20"/>
                <w:szCs w:val="20"/>
              </w:rPr>
            </w:pPr>
          </w:p>
          <w:p w14:paraId="33A9991A" w14:textId="77777777" w:rsidR="006808F3" w:rsidRDefault="006808F3" w:rsidP="00090007">
            <w:pPr>
              <w:spacing w:after="0"/>
              <w:rPr>
                <w:sz w:val="20"/>
                <w:szCs w:val="20"/>
              </w:rPr>
            </w:pPr>
          </w:p>
        </w:tc>
      </w:tr>
    </w:tbl>
    <w:p w14:paraId="56554C57" w14:textId="77777777" w:rsidR="006808F3" w:rsidRDefault="006808F3" w:rsidP="007A3822">
      <w:pPr>
        <w:rPr>
          <w:ins w:id="865" w:author="PCIRR revision" w:date="2022-06-05T23:07:00Z"/>
        </w:rPr>
      </w:pPr>
      <w:bookmarkStart w:id="866" w:name="_xrqv8643waq1" w:colFirst="0" w:colLast="0"/>
      <w:bookmarkEnd w:id="866"/>
    </w:p>
    <w:p w14:paraId="215E9972" w14:textId="77777777" w:rsidR="006808F3" w:rsidRDefault="001A76CC">
      <w:pPr>
        <w:pStyle w:val="Heading2"/>
      </w:pPr>
      <w:bookmarkStart w:id="867" w:name="_dr1ohv2m1w9" w:colFirst="0" w:colLast="0"/>
      <w:bookmarkEnd w:id="867"/>
      <w:r>
        <w:t>Data analysis strategy</w:t>
      </w:r>
    </w:p>
    <w:p w14:paraId="45317D36" w14:textId="77777777" w:rsidR="006808F3" w:rsidRDefault="001A76CC">
      <w:pPr>
        <w:pStyle w:val="Heading3"/>
      </w:pPr>
      <w:bookmarkStart w:id="868" w:name="_ta95mcd4mq6q" w:colFirst="0" w:colLast="0"/>
      <w:bookmarkEnd w:id="868"/>
      <w:r>
        <w:t>Replication: As in the original</w:t>
      </w:r>
    </w:p>
    <w:p w14:paraId="169D4F72" w14:textId="35AB13F0" w:rsidR="006808F3" w:rsidRDefault="001A76CC">
      <w:pPr>
        <w:spacing w:line="480" w:lineRule="auto"/>
        <w:rPr>
          <w:ins w:id="869" w:author="PCIRR revision" w:date="2022-06-05T23:07:00Z"/>
        </w:rPr>
      </w:pPr>
      <w:r>
        <w:tab/>
      </w:r>
      <w:del w:id="870" w:author="PCIRR revision" w:date="2022-06-05T23:07:00Z">
        <w:r w:rsidR="007D61F8">
          <w:delText xml:space="preserve">We aimed to repeat the same data analysis as in the target article in testing the replication hypotheses. </w:delText>
        </w:r>
      </w:del>
      <w:r>
        <w:t xml:space="preserve">Following Weiner et al. (1988), we first </w:t>
      </w:r>
      <w:del w:id="871" w:author="PCIRR revision" w:date="2022-06-05T23:07:00Z">
        <w:r w:rsidR="007D61F8">
          <w:delText>focus</w:delText>
        </w:r>
      </w:del>
      <w:ins w:id="872" w:author="PCIRR revision" w:date="2022-06-05T23:07:00Z">
        <w:r>
          <w:t>focused</w:t>
        </w:r>
      </w:ins>
      <w:r>
        <w:t xml:space="preserve"> on the no information (control) condition (</w:t>
      </w:r>
      <w:del w:id="873" w:author="PCIRR revision" w:date="2022-06-05T23:07:00Z">
        <w:r w:rsidR="007D61F8">
          <w:rPr>
            <w:i/>
          </w:rPr>
          <w:delText>n</w:delText>
        </w:r>
        <w:r w:rsidR="007D61F8">
          <w:delText xml:space="preserve"> = 500</w:delText>
        </w:r>
      </w:del>
      <w:ins w:id="874" w:author="PCIRR revision" w:date="2022-06-05T23:07:00Z">
        <w:r>
          <w:rPr>
            <w:i/>
          </w:rPr>
          <w:t>N</w:t>
        </w:r>
        <w:r>
          <w:t xml:space="preserve"> = 267</w:t>
        </w:r>
      </w:ins>
      <w:r>
        <w:t xml:space="preserve">) and conducted </w:t>
      </w:r>
      <w:del w:id="875" w:author="PCIRR revision" w:date="2022-06-05T23:07:00Z">
        <w:r w:rsidR="007D61F8">
          <w:delText xml:space="preserve">a </w:delText>
        </w:r>
      </w:del>
      <w:r>
        <w:t xml:space="preserve">one-way repeated measures ANOVAs to compare </w:t>
      </w:r>
      <w:ins w:id="876" w:author="PCIRR revision" w:date="2022-06-05T23:07:00Z">
        <w:r>
          <w:t xml:space="preserve">the ten </w:t>
        </w:r>
      </w:ins>
      <w:r>
        <w:t>physically-based versus mental-behavioral stigmas used in the target article on perceived stability and controllability, affective reactions, and help-giving</w:t>
      </w:r>
      <w:ins w:id="877" w:author="PCIRR revision" w:date="2022-06-05T23:07:00Z">
        <w:r>
          <w:t xml:space="preserve"> judgment</w:t>
        </w:r>
      </w:ins>
      <w:r>
        <w:t xml:space="preserve">. We then conducted correlation and multiple regression analyses to test the relationships between </w:t>
      </w:r>
      <w:ins w:id="878" w:author="PCIRR revision" w:date="2022-06-05T23:07:00Z">
        <w:r>
          <w:t xml:space="preserve">stigma source and </w:t>
        </w:r>
      </w:ins>
      <w:r>
        <w:t xml:space="preserve">those dependent variables in the control condition across all stigmas. </w:t>
      </w:r>
      <w:del w:id="879" w:author="PCIRR revision" w:date="2022-06-05T23:07:00Z">
        <w:r w:rsidR="007D61F8">
          <w:delText>Next, we</w:delText>
        </w:r>
      </w:del>
    </w:p>
    <w:p w14:paraId="2BFD7F30" w14:textId="77777777" w:rsidR="006808F3" w:rsidRDefault="001A76CC">
      <w:pPr>
        <w:pStyle w:val="Heading3"/>
        <w:rPr>
          <w:ins w:id="880" w:author="PCIRR revision" w:date="2022-06-05T23:07:00Z"/>
        </w:rPr>
      </w:pPr>
      <w:bookmarkStart w:id="881" w:name="_1rf14ok3c08q" w:colFirst="0" w:colLast="0"/>
      <w:bookmarkEnd w:id="881"/>
      <w:ins w:id="882" w:author="PCIRR revision" w:date="2022-06-05T23:07:00Z">
        <w:r>
          <w:t xml:space="preserve">Replication: Improvement from the original </w:t>
        </w:r>
      </w:ins>
    </w:p>
    <w:p w14:paraId="370525CF" w14:textId="6E26F605" w:rsidR="006808F3" w:rsidRDefault="001A76CC" w:rsidP="00090007">
      <w:pPr>
        <w:spacing w:line="480" w:lineRule="auto"/>
        <w:ind w:firstLine="720"/>
      </w:pPr>
      <w:ins w:id="883" w:author="PCIRR revision" w:date="2022-06-05T23:07:00Z">
        <w:r>
          <w:t>We</w:t>
        </w:r>
      </w:ins>
      <w:r>
        <w:t xml:space="preserve"> used </w:t>
      </w:r>
      <w:del w:id="884" w:author="PCIRR revision" w:date="2022-06-05T23:07:00Z">
        <w:r w:rsidR="007D61F8">
          <w:delText xml:space="preserve">a </w:delText>
        </w:r>
      </w:del>
      <w:r>
        <w:t xml:space="preserve">two-way </w:t>
      </w:r>
      <w:del w:id="885" w:author="PCIRR revision" w:date="2022-06-05T23:07:00Z">
        <w:r w:rsidR="007D61F8">
          <w:delText xml:space="preserve">mixed ANOVA comparing </w:delText>
        </w:r>
      </w:del>
      <w:ins w:id="886" w:author="PCIRR revision" w:date="2022-06-05T23:07:00Z">
        <w:r>
          <w:t xml:space="preserve">between-subjects ANOVAs to compare the </w:t>
        </w:r>
      </w:ins>
      <w:r>
        <w:t>controllability condition (</w:t>
      </w:r>
      <w:del w:id="887" w:author="PCIRR revision" w:date="2022-06-05T23:07:00Z">
        <w:r w:rsidR="007D61F8">
          <w:rPr>
            <w:i/>
          </w:rPr>
          <w:delText>n</w:delText>
        </w:r>
        <w:r w:rsidR="007D61F8">
          <w:delText xml:space="preserve"> = 250</w:delText>
        </w:r>
      </w:del>
      <w:ins w:id="888" w:author="PCIRR revision" w:date="2022-06-05T23:07:00Z">
        <w:r>
          <w:rPr>
            <w:i/>
          </w:rPr>
          <w:t xml:space="preserve">N = </w:t>
        </w:r>
        <w:r>
          <w:t>266</w:t>
        </w:r>
      </w:ins>
      <w:r>
        <w:t xml:space="preserve">) versus uncontrollability </w:t>
      </w:r>
      <w:del w:id="889" w:author="PCIRR revision" w:date="2022-06-05T23:07:00Z">
        <w:r w:rsidR="007D61F8">
          <w:delText>condition (</w:delText>
        </w:r>
        <w:r w:rsidR="007D61F8">
          <w:rPr>
            <w:i/>
          </w:rPr>
          <w:delText>n</w:delText>
        </w:r>
        <w:r w:rsidR="007D61F8">
          <w:delText xml:space="preserve"> = 250) as the between-subject factor and</w:delText>
        </w:r>
      </w:del>
      <w:ins w:id="890" w:author="PCIRR revision" w:date="2022-06-05T23:07:00Z">
        <w:r>
          <w:t>information (</w:t>
        </w:r>
        <w:r>
          <w:rPr>
            <w:i/>
          </w:rPr>
          <w:t xml:space="preserve">N = </w:t>
        </w:r>
        <w:r>
          <w:t>267) for</w:t>
        </w:r>
      </w:ins>
      <w:r>
        <w:t xml:space="preserve"> physically-based </w:t>
      </w:r>
      <w:ins w:id="891" w:author="PCIRR revision" w:date="2022-06-05T23:07:00Z">
        <w:r>
          <w:t xml:space="preserve">stigmas </w:t>
        </w:r>
      </w:ins>
      <w:r>
        <w:t>versus mental-behavioral stigmas</w:t>
      </w:r>
      <w:del w:id="892" w:author="PCIRR revision" w:date="2022-06-05T23:07:00Z">
        <w:r w:rsidR="007D61F8">
          <w:delText xml:space="preserve"> as the within-subject factor</w:delText>
        </w:r>
      </w:del>
      <w:ins w:id="893" w:author="PCIRR revision" w:date="2022-06-05T23:07:00Z">
        <w:r>
          <w:t>,</w:t>
        </w:r>
      </w:ins>
      <w:r>
        <w:t xml:space="preserve"> on </w:t>
      </w:r>
      <w:del w:id="894" w:author="PCIRR revision" w:date="2022-06-05T23:07:00Z">
        <w:r w:rsidR="007D61F8">
          <w:delText>the above dependent variables</w:delText>
        </w:r>
      </w:del>
      <w:ins w:id="895" w:author="PCIRR revision" w:date="2022-06-05T23:07:00Z">
        <w:r>
          <w:t>perceived controllability, affective reactions, and help-giving judgment</w:t>
        </w:r>
      </w:ins>
      <w:r>
        <w:t xml:space="preserve">. </w:t>
      </w:r>
    </w:p>
    <w:p w14:paraId="5B885A14" w14:textId="77777777" w:rsidR="006808F3" w:rsidRDefault="001A76CC">
      <w:pPr>
        <w:pStyle w:val="Heading3"/>
      </w:pPr>
      <w:bookmarkStart w:id="896" w:name="_bakp7392m30a" w:colFirst="0" w:colLast="0"/>
      <w:bookmarkEnd w:id="896"/>
      <w:r>
        <w:t>Extensions: Four newly added stigmas</w:t>
      </w:r>
    </w:p>
    <w:p w14:paraId="18F48FFA" w14:textId="77777777" w:rsidR="006808F3" w:rsidRDefault="001A76CC">
      <w:pPr>
        <w:spacing w:line="480" w:lineRule="auto"/>
        <w:ind w:firstLine="720"/>
      </w:pPr>
      <w:r>
        <w:t xml:space="preserve">We repeated the above analyses for the four newly added extension stigmas - diabetes, stroke, major depressive disorder, and anxiety disorder. </w:t>
      </w:r>
    </w:p>
    <w:p w14:paraId="79443412" w14:textId="77777777" w:rsidR="006808F3" w:rsidRDefault="001A76CC">
      <w:pPr>
        <w:pStyle w:val="Heading3"/>
      </w:pPr>
      <w:bookmarkStart w:id="897" w:name="_703392oonwv7" w:colFirst="0" w:colLast="0"/>
      <w:bookmarkEnd w:id="897"/>
      <w:r>
        <w:t>Exploratory analyses</w:t>
      </w:r>
    </w:p>
    <w:p w14:paraId="488E96F7" w14:textId="67B90763" w:rsidR="006808F3" w:rsidRDefault="001A76CC">
      <w:pPr>
        <w:spacing w:line="480" w:lineRule="auto"/>
        <w:ind w:firstLine="720"/>
      </w:pPr>
      <w:r>
        <w:t>The target article conducted separate analyses for the control neutral condition and the contrast between the two information conditions</w:t>
      </w:r>
      <w:del w:id="898" w:author="PCIRR revision" w:date="2022-06-05T23:07:00Z">
        <w:r w:rsidR="007D61F8">
          <w:delText xml:space="preserve">, and as exploratory </w:delText>
        </w:r>
      </w:del>
      <w:ins w:id="899" w:author="PCIRR revision" w:date="2022-06-05T23:07:00Z">
        <w:r>
          <w:t xml:space="preserve">. As </w:t>
        </w:r>
      </w:ins>
      <w:r>
        <w:t xml:space="preserve">supplementary </w:t>
      </w:r>
      <w:ins w:id="900" w:author="PCIRR revision" w:date="2022-06-05T23:07:00Z">
        <w:r>
          <w:t xml:space="preserve">exploratory </w:t>
        </w:r>
      </w:ins>
      <w:r>
        <w:t>analyses</w:t>
      </w:r>
      <w:ins w:id="901" w:author="PCIRR revision" w:date="2022-06-05T23:07:00Z">
        <w:r>
          <w:t>,</w:t>
        </w:r>
      </w:ins>
      <w:r>
        <w:t xml:space="preserve"> we ran the three conditions together in the same ANOVA model.</w:t>
      </w:r>
      <w:ins w:id="902" w:author="PCIRR revision" w:date="2022-06-05T23:07:00Z">
        <w:r>
          <w:t xml:space="preserve"> Such allowed us to compare the participants’ perceptions of controllability across the control and experimental conditions. We could also further compare the effects of the manipulation between physically-based and mental-behavioral stigmas across conditions. </w:t>
        </w:r>
      </w:ins>
    </w:p>
    <w:p w14:paraId="21426876" w14:textId="405D5E9F" w:rsidR="006808F3" w:rsidRDefault="007D61F8">
      <w:pPr>
        <w:spacing w:line="480" w:lineRule="auto"/>
        <w:ind w:firstLine="720"/>
      </w:pPr>
      <w:del w:id="903" w:author="PCIRR revision" w:date="2022-06-05T23:07:00Z">
        <w:r>
          <w:delText>We further</w:delText>
        </w:r>
      </w:del>
      <w:ins w:id="904" w:author="PCIRR revision" w:date="2022-06-05T23:07:00Z">
        <w:r w:rsidR="001A76CC">
          <w:t>We further aimed to evaluate which conditions were the most-least stigmatized, as informed by the extremities in the ratings and the stability of ratings across conditions. In addition, we</w:t>
        </w:r>
      </w:ins>
      <w:r w:rsidR="001A76CC">
        <w:t xml:space="preserve"> aimed to explore correlations between perceived stability, perceived controllability, affective reactions, and helping behavior. </w:t>
      </w:r>
    </w:p>
    <w:p w14:paraId="0BAE2B78" w14:textId="5903C4B0" w:rsidR="006808F3" w:rsidRDefault="001A76CC">
      <w:pPr>
        <w:spacing w:line="480" w:lineRule="auto"/>
        <w:ind w:firstLine="720"/>
      </w:pPr>
      <w:r>
        <w:t xml:space="preserve">Given that “child abuse” is an outlier item, </w:t>
      </w:r>
      <w:del w:id="905" w:author="PCIRR revision" w:date="2022-06-05T23:07:00Z">
        <w:r w:rsidR="007D61F8">
          <w:delText xml:space="preserve">in case we fail to find support for the predicted hypotheses, </w:delText>
        </w:r>
      </w:del>
      <w:r>
        <w:t>we planned to rerun the same analyses without this item</w:t>
      </w:r>
      <w:ins w:id="906" w:author="PCIRR revision" w:date="2022-06-05T23:07:00Z">
        <w:r>
          <w:t xml:space="preserve"> if we failed to find support for the predicted hypotheses</w:t>
        </w:r>
      </w:ins>
      <w:r>
        <w:t xml:space="preserve">. </w:t>
      </w:r>
    </w:p>
    <w:p w14:paraId="009D865B" w14:textId="77777777" w:rsidR="002A09D5" w:rsidRDefault="007D61F8">
      <w:pPr>
        <w:pStyle w:val="Heading3"/>
        <w:rPr>
          <w:del w:id="907" w:author="PCIRR revision" w:date="2022-06-05T23:07:00Z"/>
        </w:rPr>
      </w:pPr>
      <w:bookmarkStart w:id="908" w:name="_n5rrhbytiyv5" w:colFirst="0" w:colLast="0"/>
      <w:bookmarkEnd w:id="908"/>
      <w:del w:id="909" w:author="PCIRR revision" w:date="2022-06-05T23:07:00Z">
        <w:r>
          <w:delText>Outliers and exclusions</w:delText>
        </w:r>
      </w:del>
    </w:p>
    <w:p w14:paraId="33C661B4" w14:textId="3638128C" w:rsidR="006808F3" w:rsidRDefault="007D61F8">
      <w:pPr>
        <w:pStyle w:val="Heading3"/>
        <w:rPr>
          <w:ins w:id="910" w:author="PCIRR revision" w:date="2022-06-05T23:07:00Z"/>
        </w:rPr>
      </w:pPr>
      <w:del w:id="911" w:author="PCIRR revision" w:date="2022-06-05T23:07:00Z">
        <w:r>
          <w:delText>We have done our best to structure the survey in a way that would minimize the need for exclusions and outliers, and have a preference for</w:delText>
        </w:r>
      </w:del>
      <w:ins w:id="912" w:author="PCIRR revision" w:date="2022-06-05T23:07:00Z">
        <w:r w:rsidR="001A76CC">
          <w:t>Exclusions</w:t>
        </w:r>
      </w:ins>
    </w:p>
    <w:p w14:paraId="5C9EF853" w14:textId="0000039A" w:rsidR="006808F3" w:rsidRDefault="001A76CC">
      <w:pPr>
        <w:spacing w:after="160" w:line="480" w:lineRule="auto"/>
        <w:ind w:firstLine="720"/>
      </w:pPr>
      <w:ins w:id="913" w:author="PCIRR revision" w:date="2022-06-05T23:07:00Z">
        <w:r>
          <w:t>Our</w:t>
        </w:r>
      </w:ins>
      <w:r>
        <w:t xml:space="preserve"> reporting </w:t>
      </w:r>
      <w:del w:id="914" w:author="PCIRR revision" w:date="2022-06-05T23:07:00Z">
        <w:r w:rsidR="007D61F8">
          <w:delText>based</w:delText>
        </w:r>
      </w:del>
      <w:ins w:id="915" w:author="PCIRR revision" w:date="2022-06-05T23:07:00Z">
        <w:r>
          <w:t>will focus</w:t>
        </w:r>
      </w:ins>
      <w:r>
        <w:t xml:space="preserve"> on the full sample</w:t>
      </w:r>
      <w:del w:id="916" w:author="PCIRR revision" w:date="2022-06-05T23:07:00Z">
        <w:r w:rsidR="007D61F8">
          <w:delText xml:space="preserve">. However, if we </w:delText>
        </w:r>
      </w:del>
      <w:ins w:id="917" w:author="PCIRR revision" w:date="2022-06-05T23:07:00Z">
        <w:r>
          <w:t xml:space="preserve"> of participants who completed the study. We predetermined exclusions that we will examine in one additional joint analysis in case we </w:t>
        </w:r>
      </w:ins>
      <w:r>
        <w:t xml:space="preserve">fail to find support for </w:t>
      </w:r>
      <w:del w:id="918" w:author="PCIRR revision" w:date="2022-06-05T23:07:00Z">
        <w:r w:rsidR="007D61F8">
          <w:delText>the hypotheses we will supplement our analyses with outlier</w:delText>
        </w:r>
      </w:del>
      <w:ins w:id="919" w:author="PCIRR revision" w:date="2022-06-05T23:07:00Z">
        <w:r>
          <w:t>our predictions. Our</w:t>
        </w:r>
      </w:ins>
      <w:r>
        <w:t xml:space="preserve"> exclusion</w:t>
      </w:r>
      <w:del w:id="920" w:author="PCIRR revision" w:date="2022-06-05T23:07:00Z">
        <w:r w:rsidR="007D61F8">
          <w:delText xml:space="preserve">: We would detect and exclude the (univariate) outliers by using the Median Absolute Deviation (MAD), with a cutoff of </w:delText>
        </w:r>
      </w:del>
      <w:ins w:id="921" w:author="PCIRR revision" w:date="2022-06-05T23:07:00Z">
        <w:r>
          <w:t xml:space="preserve"> criteria is as follows: 1) low proficiency of English (self-report &lt; 5, on a 1-7 scale), 2) self-reporting not being serious about filling in the survey (self-report &lt; 4, on a 1-5 scale), </w:t>
        </w:r>
      </w:ins>
      <w:r>
        <w:t>3</w:t>
      </w:r>
      <w:del w:id="922" w:author="PCIRR revision" w:date="2022-06-05T23:07:00Z">
        <w:r w:rsidR="007D61F8">
          <w:delText xml:space="preserve"> standard deviations above</w:delText>
        </w:r>
      </w:del>
      <w:ins w:id="923" w:author="PCIRR revision" w:date="2022-06-05T23:07:00Z">
        <w:r>
          <w:t>) self-reporting to have seen</w:t>
        </w:r>
      </w:ins>
      <w:r>
        <w:t xml:space="preserve"> or </w:t>
      </w:r>
      <w:del w:id="924" w:author="PCIRR revision" w:date="2022-06-05T23:07:00Z">
        <w:r w:rsidR="007D61F8">
          <w:delText>below</w:delText>
        </w:r>
      </w:del>
      <w:ins w:id="925" w:author="PCIRR revision" w:date="2022-06-05T23:07:00Z">
        <w:r>
          <w:t>done</w:t>
        </w:r>
      </w:ins>
      <w:r>
        <w:t xml:space="preserve"> the </w:t>
      </w:r>
      <w:del w:id="926" w:author="PCIRR revision" w:date="2022-06-05T23:07:00Z">
        <w:r w:rsidR="007D61F8">
          <w:delText>mean</w:delText>
        </w:r>
      </w:del>
      <w:ins w:id="927" w:author="PCIRR revision" w:date="2022-06-05T23:07:00Z">
        <w:r>
          <w:t>survey before</w:t>
        </w:r>
      </w:ins>
      <w:r>
        <w:t>. In such a case</w:t>
      </w:r>
      <w:ins w:id="928" w:author="PCIRR revision" w:date="2022-06-05T23:07:00Z">
        <w:r>
          <w:t>,</w:t>
        </w:r>
      </w:ins>
      <w:r>
        <w:t xml:space="preserve"> we will report </w:t>
      </w:r>
      <w:ins w:id="929" w:author="PCIRR revision" w:date="2022-06-05T23:07:00Z">
        <w:r>
          <w:t xml:space="preserve">and compare both the pre and post exclusion </w:t>
        </w:r>
      </w:ins>
      <w:r>
        <w:t xml:space="preserve">findings </w:t>
      </w:r>
      <w:del w:id="930" w:author="PCIRR revision" w:date="2022-06-05T23:07:00Z">
        <w:r w:rsidR="007D61F8">
          <w:delText xml:space="preserve">both before and after exclusions, and note </w:delText>
        </w:r>
      </w:del>
      <w:ins w:id="931" w:author="PCIRR revision" w:date="2022-06-05T23:07:00Z">
        <w:r>
          <w:t xml:space="preserve">and summarize the </w:t>
        </w:r>
      </w:ins>
      <w:r>
        <w:t>differences</w:t>
      </w:r>
      <w:del w:id="932" w:author="PCIRR revision" w:date="2022-06-05T23:07:00Z">
        <w:r w:rsidR="007D61F8">
          <w:delText xml:space="preserve"> in the findings.</w:delText>
        </w:r>
      </w:del>
      <w:ins w:id="933" w:author="PCIRR revision" w:date="2022-06-05T23:07:00Z">
        <w:r>
          <w:t xml:space="preserve">. </w:t>
        </w:r>
      </w:ins>
    </w:p>
    <w:p w14:paraId="284ECBDF" w14:textId="77777777" w:rsidR="00C64A73" w:rsidRDefault="00C64A73">
      <w:pPr>
        <w:rPr>
          <w:ins w:id="934" w:author="PCIRR revision" w:date="2022-06-05T23:07:00Z"/>
          <w:b/>
        </w:rPr>
      </w:pPr>
      <w:bookmarkStart w:id="935" w:name="ng0vjebpe6gp" w:colFirst="0" w:colLast="0"/>
      <w:bookmarkStart w:id="936" w:name="_utpi6exwozxs" w:colFirst="0" w:colLast="0"/>
      <w:bookmarkEnd w:id="935"/>
      <w:bookmarkEnd w:id="936"/>
      <w:ins w:id="937" w:author="PCIRR revision" w:date="2022-06-05T23:07:00Z">
        <w:r>
          <w:br w:type="page"/>
        </w:r>
      </w:ins>
    </w:p>
    <w:p w14:paraId="59A9825C" w14:textId="49359981" w:rsidR="006808F3" w:rsidRDefault="001A76CC">
      <w:pPr>
        <w:pStyle w:val="Heading1"/>
      </w:pPr>
      <w:r>
        <w:t>Results</w:t>
      </w:r>
    </w:p>
    <w:p w14:paraId="56FAE713" w14:textId="77777777" w:rsidR="006808F3" w:rsidRPr="00090007" w:rsidRDefault="001A76CC">
      <w:pPr>
        <w:tabs>
          <w:tab w:val="left" w:pos="720"/>
          <w:tab w:val="center" w:pos="4702"/>
        </w:tabs>
        <w:rPr>
          <w:color w:val="FF0000"/>
          <w:u w:val="single"/>
        </w:rPr>
      </w:pPr>
      <w:r w:rsidRPr="00090007">
        <w:rPr>
          <w:color w:val="FF0000"/>
          <w:u w:val="single"/>
        </w:rPr>
        <w:t xml:space="preserve">[IMPORTANT: </w:t>
      </w:r>
      <w:r w:rsidRPr="00090007">
        <w:rPr>
          <w:color w:val="FF0000"/>
          <w:u w:val="single"/>
        </w:rPr>
        <w:br/>
        <w:t>Method and results were written using a randomized dataset produced by Qualtrics to simulate what these sections will look like after data collection. These will be updated following the data collection. For the purpose of the simulation, we wrote things in past tense, but no pre-registration or data collection took place yet.]</w:t>
      </w:r>
    </w:p>
    <w:p w14:paraId="727FB411" w14:textId="77777777" w:rsidR="006808F3" w:rsidRDefault="001A76CC">
      <w:pPr>
        <w:tabs>
          <w:tab w:val="left" w:pos="720"/>
          <w:tab w:val="center" w:pos="4702"/>
        </w:tabs>
        <w:rPr>
          <w:ins w:id="938" w:author="PCIRR revision" w:date="2022-06-05T23:07:00Z"/>
          <w:color w:val="FF0000"/>
          <w:u w:val="single"/>
        </w:rPr>
      </w:pPr>
      <w:ins w:id="939" w:author="PCIRR revision" w:date="2022-06-05T23:07:00Z">
        <w:r>
          <w:rPr>
            <w:color w:val="FF0000"/>
            <w:u w:val="single"/>
          </w:rPr>
          <w:t>[Note about tables: Code and outputs based on simulated random noise data are provided on the OSF. We added the tables below as placeholders to give readers an idea of what the results section would look like following data collection. We only filled several examples, but mostly left the tables empty, given that the random noise numbers are meaningless.]</w:t>
        </w:r>
      </w:ins>
    </w:p>
    <w:p w14:paraId="282BED28" w14:textId="77777777" w:rsidR="006808F3" w:rsidRDefault="006808F3">
      <w:pPr>
        <w:tabs>
          <w:tab w:val="left" w:pos="720"/>
          <w:tab w:val="center" w:pos="4702"/>
        </w:tabs>
        <w:rPr>
          <w:ins w:id="940" w:author="PCIRR revision" w:date="2022-06-05T23:07:00Z"/>
          <w:color w:val="FF0000"/>
          <w:u w:val="single"/>
        </w:rPr>
      </w:pPr>
    </w:p>
    <w:p w14:paraId="3835F079" w14:textId="77777777" w:rsidR="006808F3" w:rsidRDefault="001A76CC">
      <w:pPr>
        <w:pStyle w:val="Heading2"/>
      </w:pPr>
      <w:bookmarkStart w:id="941" w:name="_p7ukiznan78k" w:colFirst="0" w:colLast="0"/>
      <w:bookmarkEnd w:id="941"/>
      <w:r>
        <w:t xml:space="preserve">Extension: Measuring participants’ categorizations of stigma by source </w:t>
      </w:r>
    </w:p>
    <w:p w14:paraId="08571CBD" w14:textId="05BA4898" w:rsidR="006808F3" w:rsidRDefault="001A76CC">
      <w:pPr>
        <w:spacing w:line="480" w:lineRule="auto"/>
        <w:ind w:firstLine="720"/>
      </w:pPr>
      <w:r>
        <w:t xml:space="preserve">We examined whether the categorization used by the target article matches </w:t>
      </w:r>
      <w:del w:id="942" w:author="PCIRR revision" w:date="2022-06-05T23:07:00Z">
        <w:r w:rsidR="007D61F8">
          <w:delText xml:space="preserve">with </w:delText>
        </w:r>
      </w:del>
      <w:r>
        <w:t xml:space="preserve">that of our sample. We summarized descriptive statistics for the categorizations of stigmas in Table </w:t>
      </w:r>
      <w:del w:id="943" w:author="PCIRR revision" w:date="2022-06-05T23:07:00Z">
        <w:r w:rsidR="007D61F8">
          <w:delText>10</w:delText>
        </w:r>
      </w:del>
      <w:ins w:id="944" w:author="PCIRR revision" w:date="2022-06-05T23:07:00Z">
        <w:r>
          <w:t>9</w:t>
        </w:r>
      </w:ins>
      <w:r>
        <w:t xml:space="preserve">. </w:t>
      </w:r>
    </w:p>
    <w:p w14:paraId="10F63CC7" w14:textId="77777777" w:rsidR="006808F3" w:rsidRDefault="001A76CC">
      <w:pPr>
        <w:pBdr>
          <w:top w:val="nil"/>
          <w:left w:val="nil"/>
          <w:bottom w:val="nil"/>
          <w:right w:val="nil"/>
          <w:between w:val="nil"/>
        </w:pBdr>
        <w:spacing w:before="180" w:after="240" w:line="480" w:lineRule="auto"/>
      </w:pPr>
      <w:r>
        <w:br w:type="page"/>
      </w:r>
    </w:p>
    <w:p w14:paraId="357F6B4A" w14:textId="567F98E1" w:rsidR="006919B7" w:rsidRDefault="001A76CC" w:rsidP="006919B7">
      <w:pPr>
        <w:pStyle w:val="Table"/>
      </w:pPr>
      <w:r>
        <w:t xml:space="preserve">Table </w:t>
      </w:r>
      <w:del w:id="945" w:author="PCIRR revision" w:date="2022-06-05T23:07:00Z">
        <w:r w:rsidR="007D61F8">
          <w:delText>10</w:delText>
        </w:r>
      </w:del>
      <w:ins w:id="946" w:author="PCIRR revision" w:date="2022-06-05T23:07:00Z">
        <w:r>
          <w:t>9</w:t>
        </w:r>
      </w:ins>
    </w:p>
    <w:p w14:paraId="51866806" w14:textId="7818C946" w:rsidR="006808F3" w:rsidRPr="006919B7" w:rsidRDefault="001A76CC" w:rsidP="00090007">
      <w:pPr>
        <w:pStyle w:val="Table"/>
        <w:rPr>
          <w:i/>
          <w:iCs/>
          <w:highlight w:val="yellow"/>
        </w:rPr>
      </w:pPr>
      <w:r w:rsidRPr="006919B7">
        <w:rPr>
          <w:i/>
          <w:iCs/>
        </w:rPr>
        <w:t xml:space="preserve">Summary of participants’ responses matching researchers’ categorization of stigmas in the </w:t>
      </w:r>
      <w:del w:id="947" w:author="PCIRR revision" w:date="2022-06-05T23:07:00Z">
        <w:r w:rsidR="007D61F8" w:rsidRPr="00575042">
          <w:rPr>
            <w:i/>
            <w:iCs/>
          </w:rPr>
          <w:delText xml:space="preserve">no-information </w:delText>
        </w:r>
      </w:del>
      <w:r w:rsidRPr="006919B7">
        <w:rPr>
          <w:i/>
          <w:iCs/>
        </w:rPr>
        <w:t xml:space="preserve">control </w:t>
      </w:r>
      <w:ins w:id="948" w:author="PCIRR revision" w:date="2022-06-05T23:07:00Z">
        <w:r w:rsidRPr="006919B7">
          <w:rPr>
            <w:i/>
            <w:iCs/>
          </w:rPr>
          <w:t xml:space="preserve">(no info) </w:t>
        </w:r>
      </w:ins>
      <w:r w:rsidRPr="006919B7">
        <w:rPr>
          <w:i/>
          <w:iCs/>
        </w:rPr>
        <w:t xml:space="preserve">condition </w:t>
      </w:r>
    </w:p>
    <w:tbl>
      <w:tblPr>
        <w:tblStyle w:val="a9"/>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4770"/>
      </w:tblGrid>
      <w:tr w:rsidR="006808F3" w14:paraId="5296C8AB" w14:textId="77777777" w:rsidTr="00090007">
        <w:trPr>
          <w:trHeight w:val="440"/>
        </w:trPr>
        <w:tc>
          <w:tcPr>
            <w:tcW w:w="4620" w:type="dxa"/>
            <w:shd w:val="clear" w:color="auto" w:fill="auto"/>
            <w:tcMar>
              <w:top w:w="100" w:type="dxa"/>
              <w:left w:w="100" w:type="dxa"/>
              <w:bottom w:w="100" w:type="dxa"/>
              <w:right w:w="100" w:type="dxa"/>
            </w:tcMar>
          </w:tcPr>
          <w:p w14:paraId="2C517DD4" w14:textId="77777777" w:rsidR="006808F3" w:rsidRDefault="001A76CC">
            <w:pPr>
              <w:widowControl w:val="0"/>
              <w:pBdr>
                <w:top w:val="nil"/>
                <w:left w:val="nil"/>
                <w:bottom w:val="nil"/>
                <w:right w:val="nil"/>
                <w:between w:val="nil"/>
              </w:pBdr>
              <w:spacing w:after="0"/>
              <w:rPr>
                <w:b/>
                <w:sz w:val="20"/>
                <w:szCs w:val="20"/>
              </w:rPr>
            </w:pPr>
            <w:r>
              <w:rPr>
                <w:b/>
                <w:sz w:val="20"/>
                <w:szCs w:val="20"/>
              </w:rPr>
              <w:t xml:space="preserve">Physically-based stigmas </w:t>
            </w:r>
          </w:p>
        </w:tc>
        <w:tc>
          <w:tcPr>
            <w:tcW w:w="4770" w:type="dxa"/>
            <w:shd w:val="clear" w:color="auto" w:fill="auto"/>
            <w:tcMar>
              <w:top w:w="100" w:type="dxa"/>
              <w:left w:w="100" w:type="dxa"/>
              <w:bottom w:w="100" w:type="dxa"/>
              <w:right w:w="100" w:type="dxa"/>
            </w:tcMar>
          </w:tcPr>
          <w:p w14:paraId="4D550B13" w14:textId="69EE84F4" w:rsidR="006808F3" w:rsidRDefault="001A76CC">
            <w:pPr>
              <w:widowControl w:val="0"/>
              <w:pBdr>
                <w:top w:val="nil"/>
                <w:left w:val="nil"/>
                <w:bottom w:val="nil"/>
                <w:right w:val="nil"/>
                <w:between w:val="nil"/>
              </w:pBdr>
              <w:spacing w:after="0"/>
              <w:rPr>
                <w:i/>
                <w:sz w:val="20"/>
                <w:szCs w:val="20"/>
                <w:highlight w:val="yellow"/>
              </w:rPr>
            </w:pPr>
            <w:r>
              <w:rPr>
                <w:sz w:val="20"/>
                <w:szCs w:val="20"/>
              </w:rPr>
              <w:t xml:space="preserve">Counts of participants’ responses matching researchers’ categorization </w:t>
            </w:r>
            <w:r>
              <w:rPr>
                <w:i/>
                <w:sz w:val="20"/>
                <w:szCs w:val="20"/>
              </w:rPr>
              <w:t xml:space="preserve">(N = </w:t>
            </w:r>
            <w:del w:id="949" w:author="PCIRR revision" w:date="2022-06-05T23:07:00Z">
              <w:r w:rsidR="007D61F8">
                <w:rPr>
                  <w:i/>
                  <w:sz w:val="20"/>
                  <w:szCs w:val="20"/>
                </w:rPr>
                <w:delText>500</w:delText>
              </w:r>
            </w:del>
            <w:ins w:id="950" w:author="PCIRR revision" w:date="2022-06-05T23:07:00Z">
              <w:r>
                <w:rPr>
                  <w:i/>
                  <w:sz w:val="20"/>
                  <w:szCs w:val="20"/>
                </w:rPr>
                <w:t>267</w:t>
              </w:r>
            </w:ins>
            <w:r>
              <w:rPr>
                <w:i/>
                <w:sz w:val="20"/>
                <w:szCs w:val="20"/>
              </w:rPr>
              <w:t xml:space="preserve">) </w:t>
            </w:r>
          </w:p>
        </w:tc>
      </w:tr>
      <w:tr w:rsidR="006808F3" w14:paraId="06CD0270" w14:textId="77777777" w:rsidTr="00090007">
        <w:tc>
          <w:tcPr>
            <w:tcW w:w="4620" w:type="dxa"/>
            <w:shd w:val="clear" w:color="auto" w:fill="auto"/>
            <w:tcMar>
              <w:top w:w="100" w:type="dxa"/>
              <w:left w:w="100" w:type="dxa"/>
              <w:bottom w:w="100" w:type="dxa"/>
              <w:right w:w="100" w:type="dxa"/>
            </w:tcMar>
          </w:tcPr>
          <w:p w14:paraId="7D9D301E" w14:textId="77777777" w:rsidR="006808F3" w:rsidRDefault="001A76CC">
            <w:pPr>
              <w:widowControl w:val="0"/>
              <w:pBdr>
                <w:top w:val="nil"/>
                <w:left w:val="nil"/>
                <w:bottom w:val="nil"/>
                <w:right w:val="nil"/>
                <w:between w:val="nil"/>
              </w:pBdr>
              <w:spacing w:after="0"/>
              <w:rPr>
                <w:sz w:val="20"/>
                <w:szCs w:val="20"/>
              </w:rPr>
            </w:pPr>
            <w:r>
              <w:rPr>
                <w:sz w:val="20"/>
                <w:szCs w:val="20"/>
              </w:rPr>
              <w:t xml:space="preserve">Alzheimer’s disease </w:t>
            </w:r>
          </w:p>
        </w:tc>
        <w:tc>
          <w:tcPr>
            <w:tcW w:w="4770" w:type="dxa"/>
            <w:shd w:val="clear" w:color="auto" w:fill="auto"/>
            <w:tcMar>
              <w:top w:w="100" w:type="dxa"/>
              <w:left w:w="100" w:type="dxa"/>
              <w:bottom w:w="100" w:type="dxa"/>
              <w:right w:w="100" w:type="dxa"/>
            </w:tcMar>
          </w:tcPr>
          <w:p w14:paraId="124BF399" w14:textId="7E6F6EA9" w:rsidR="006808F3" w:rsidRDefault="007D61F8">
            <w:pPr>
              <w:widowControl w:val="0"/>
              <w:pBdr>
                <w:top w:val="nil"/>
                <w:left w:val="nil"/>
                <w:bottom w:val="nil"/>
                <w:right w:val="nil"/>
                <w:between w:val="nil"/>
              </w:pBdr>
              <w:spacing w:after="0"/>
              <w:rPr>
                <w:sz w:val="20"/>
                <w:szCs w:val="20"/>
              </w:rPr>
            </w:pPr>
            <w:del w:id="951" w:author="PCIRR revision" w:date="2022-06-05T23:07:00Z">
              <w:r>
                <w:rPr>
                  <w:sz w:val="20"/>
                  <w:szCs w:val="20"/>
                </w:rPr>
                <w:delText>226 (45.2%)</w:delText>
              </w:r>
            </w:del>
          </w:p>
        </w:tc>
      </w:tr>
      <w:tr w:rsidR="006808F3" w14:paraId="0EC4C346" w14:textId="77777777" w:rsidTr="00090007">
        <w:tc>
          <w:tcPr>
            <w:tcW w:w="4620" w:type="dxa"/>
            <w:shd w:val="clear" w:color="auto" w:fill="auto"/>
            <w:tcMar>
              <w:top w:w="100" w:type="dxa"/>
              <w:left w:w="100" w:type="dxa"/>
              <w:bottom w:w="100" w:type="dxa"/>
              <w:right w:w="100" w:type="dxa"/>
            </w:tcMar>
          </w:tcPr>
          <w:p w14:paraId="01E32B9A" w14:textId="77777777" w:rsidR="006808F3" w:rsidRDefault="001A76CC">
            <w:pPr>
              <w:widowControl w:val="0"/>
              <w:pBdr>
                <w:top w:val="nil"/>
                <w:left w:val="nil"/>
                <w:bottom w:val="nil"/>
                <w:right w:val="nil"/>
                <w:between w:val="nil"/>
              </w:pBdr>
              <w:spacing w:after="0"/>
              <w:rPr>
                <w:sz w:val="20"/>
                <w:szCs w:val="20"/>
              </w:rPr>
            </w:pPr>
            <w:r>
              <w:rPr>
                <w:sz w:val="20"/>
                <w:szCs w:val="20"/>
              </w:rPr>
              <w:t>Blindness</w:t>
            </w:r>
          </w:p>
        </w:tc>
        <w:tc>
          <w:tcPr>
            <w:tcW w:w="4770" w:type="dxa"/>
            <w:shd w:val="clear" w:color="auto" w:fill="auto"/>
            <w:tcMar>
              <w:top w:w="100" w:type="dxa"/>
              <w:left w:w="100" w:type="dxa"/>
              <w:bottom w:w="100" w:type="dxa"/>
              <w:right w:w="100" w:type="dxa"/>
            </w:tcMar>
          </w:tcPr>
          <w:p w14:paraId="030C6D2B" w14:textId="13F54A6D" w:rsidR="006808F3" w:rsidRDefault="007D61F8">
            <w:pPr>
              <w:widowControl w:val="0"/>
              <w:pBdr>
                <w:top w:val="nil"/>
                <w:left w:val="nil"/>
                <w:bottom w:val="nil"/>
                <w:right w:val="nil"/>
                <w:between w:val="nil"/>
              </w:pBdr>
              <w:spacing w:after="0"/>
              <w:rPr>
                <w:sz w:val="20"/>
                <w:szCs w:val="20"/>
              </w:rPr>
            </w:pPr>
            <w:del w:id="952" w:author="PCIRR revision" w:date="2022-06-05T23:07:00Z">
              <w:r>
                <w:rPr>
                  <w:sz w:val="20"/>
                  <w:szCs w:val="20"/>
                </w:rPr>
                <w:delText>256 (51.2%)</w:delText>
              </w:r>
            </w:del>
          </w:p>
        </w:tc>
      </w:tr>
      <w:tr w:rsidR="006808F3" w14:paraId="4A41DBDE" w14:textId="77777777" w:rsidTr="00090007">
        <w:tc>
          <w:tcPr>
            <w:tcW w:w="4620" w:type="dxa"/>
            <w:shd w:val="clear" w:color="auto" w:fill="auto"/>
            <w:tcMar>
              <w:top w:w="100" w:type="dxa"/>
              <w:left w:w="100" w:type="dxa"/>
              <w:bottom w:w="100" w:type="dxa"/>
              <w:right w:w="100" w:type="dxa"/>
            </w:tcMar>
          </w:tcPr>
          <w:p w14:paraId="2D8404D5" w14:textId="77777777" w:rsidR="006808F3" w:rsidRDefault="001A76CC">
            <w:pPr>
              <w:widowControl w:val="0"/>
              <w:pBdr>
                <w:top w:val="nil"/>
                <w:left w:val="nil"/>
                <w:bottom w:val="nil"/>
                <w:right w:val="nil"/>
                <w:between w:val="nil"/>
              </w:pBdr>
              <w:spacing w:after="0"/>
              <w:rPr>
                <w:sz w:val="20"/>
                <w:szCs w:val="20"/>
              </w:rPr>
            </w:pPr>
            <w:r>
              <w:rPr>
                <w:sz w:val="20"/>
                <w:szCs w:val="20"/>
              </w:rPr>
              <w:t>Cancer</w:t>
            </w:r>
          </w:p>
        </w:tc>
        <w:tc>
          <w:tcPr>
            <w:tcW w:w="4770" w:type="dxa"/>
            <w:shd w:val="clear" w:color="auto" w:fill="auto"/>
            <w:tcMar>
              <w:top w:w="100" w:type="dxa"/>
              <w:left w:w="100" w:type="dxa"/>
              <w:bottom w:w="100" w:type="dxa"/>
              <w:right w:w="100" w:type="dxa"/>
            </w:tcMar>
          </w:tcPr>
          <w:p w14:paraId="3CBA1845" w14:textId="4434E2FB" w:rsidR="006808F3" w:rsidRDefault="007D61F8">
            <w:pPr>
              <w:widowControl w:val="0"/>
              <w:pBdr>
                <w:top w:val="nil"/>
                <w:left w:val="nil"/>
                <w:bottom w:val="nil"/>
                <w:right w:val="nil"/>
                <w:between w:val="nil"/>
              </w:pBdr>
              <w:spacing w:after="0"/>
              <w:rPr>
                <w:sz w:val="20"/>
                <w:szCs w:val="20"/>
              </w:rPr>
            </w:pPr>
            <w:del w:id="953" w:author="PCIRR revision" w:date="2022-06-05T23:07:00Z">
              <w:r>
                <w:rPr>
                  <w:sz w:val="20"/>
                  <w:szCs w:val="20"/>
                </w:rPr>
                <w:delText>246 (49.2%)</w:delText>
              </w:r>
            </w:del>
          </w:p>
        </w:tc>
      </w:tr>
      <w:tr w:rsidR="006808F3" w14:paraId="60C584D9" w14:textId="77777777" w:rsidTr="00090007">
        <w:tc>
          <w:tcPr>
            <w:tcW w:w="4620" w:type="dxa"/>
            <w:shd w:val="clear" w:color="auto" w:fill="auto"/>
            <w:tcMar>
              <w:top w:w="100" w:type="dxa"/>
              <w:left w:w="100" w:type="dxa"/>
              <w:bottom w:w="100" w:type="dxa"/>
              <w:right w:w="100" w:type="dxa"/>
            </w:tcMar>
          </w:tcPr>
          <w:p w14:paraId="5B9CB474" w14:textId="77777777" w:rsidR="006808F3" w:rsidRDefault="001A76CC">
            <w:pPr>
              <w:widowControl w:val="0"/>
              <w:pBdr>
                <w:top w:val="nil"/>
                <w:left w:val="nil"/>
                <w:bottom w:val="nil"/>
                <w:right w:val="nil"/>
                <w:between w:val="nil"/>
              </w:pBdr>
              <w:spacing w:after="0"/>
              <w:rPr>
                <w:sz w:val="20"/>
                <w:szCs w:val="20"/>
              </w:rPr>
            </w:pPr>
            <w:r>
              <w:rPr>
                <w:sz w:val="20"/>
                <w:szCs w:val="20"/>
              </w:rPr>
              <w:t xml:space="preserve">Heart disease </w:t>
            </w:r>
          </w:p>
        </w:tc>
        <w:tc>
          <w:tcPr>
            <w:tcW w:w="4770" w:type="dxa"/>
            <w:shd w:val="clear" w:color="auto" w:fill="auto"/>
            <w:tcMar>
              <w:top w:w="100" w:type="dxa"/>
              <w:left w:w="100" w:type="dxa"/>
              <w:bottom w:w="100" w:type="dxa"/>
              <w:right w:w="100" w:type="dxa"/>
            </w:tcMar>
          </w:tcPr>
          <w:p w14:paraId="25C3BA0E" w14:textId="3BF4978B" w:rsidR="006808F3" w:rsidRDefault="007D61F8">
            <w:pPr>
              <w:widowControl w:val="0"/>
              <w:pBdr>
                <w:top w:val="nil"/>
                <w:left w:val="nil"/>
                <w:bottom w:val="nil"/>
                <w:right w:val="nil"/>
                <w:between w:val="nil"/>
              </w:pBdr>
              <w:spacing w:after="0"/>
              <w:rPr>
                <w:sz w:val="20"/>
                <w:szCs w:val="20"/>
              </w:rPr>
            </w:pPr>
            <w:del w:id="954" w:author="PCIRR revision" w:date="2022-06-05T23:07:00Z">
              <w:r>
                <w:rPr>
                  <w:sz w:val="20"/>
                  <w:szCs w:val="20"/>
                </w:rPr>
                <w:delText>250 (50.0%)</w:delText>
              </w:r>
            </w:del>
          </w:p>
        </w:tc>
      </w:tr>
      <w:tr w:rsidR="006808F3" w14:paraId="31ECAC07" w14:textId="77777777" w:rsidTr="00090007">
        <w:tc>
          <w:tcPr>
            <w:tcW w:w="4620" w:type="dxa"/>
            <w:shd w:val="clear" w:color="auto" w:fill="auto"/>
            <w:tcMar>
              <w:top w:w="100" w:type="dxa"/>
              <w:left w:w="100" w:type="dxa"/>
              <w:bottom w:w="100" w:type="dxa"/>
              <w:right w:w="100" w:type="dxa"/>
            </w:tcMar>
          </w:tcPr>
          <w:p w14:paraId="148669E7" w14:textId="77777777" w:rsidR="006808F3" w:rsidRDefault="001A76CC">
            <w:pPr>
              <w:widowControl w:val="0"/>
              <w:pBdr>
                <w:top w:val="nil"/>
                <w:left w:val="nil"/>
                <w:bottom w:val="nil"/>
                <w:right w:val="nil"/>
                <w:between w:val="nil"/>
              </w:pBdr>
              <w:spacing w:after="0"/>
              <w:rPr>
                <w:sz w:val="20"/>
                <w:szCs w:val="20"/>
              </w:rPr>
            </w:pPr>
            <w:r>
              <w:rPr>
                <w:sz w:val="20"/>
                <w:szCs w:val="20"/>
              </w:rPr>
              <w:t xml:space="preserve">Paraplegia </w:t>
            </w:r>
          </w:p>
        </w:tc>
        <w:tc>
          <w:tcPr>
            <w:tcW w:w="4770" w:type="dxa"/>
            <w:shd w:val="clear" w:color="auto" w:fill="auto"/>
            <w:tcMar>
              <w:top w:w="100" w:type="dxa"/>
              <w:left w:w="100" w:type="dxa"/>
              <w:bottom w:w="100" w:type="dxa"/>
              <w:right w:w="100" w:type="dxa"/>
            </w:tcMar>
          </w:tcPr>
          <w:p w14:paraId="03997A12" w14:textId="3166799A" w:rsidR="006808F3" w:rsidRDefault="007D61F8">
            <w:pPr>
              <w:widowControl w:val="0"/>
              <w:pBdr>
                <w:top w:val="nil"/>
                <w:left w:val="nil"/>
                <w:bottom w:val="nil"/>
                <w:right w:val="nil"/>
                <w:between w:val="nil"/>
              </w:pBdr>
              <w:spacing w:after="0"/>
              <w:rPr>
                <w:sz w:val="20"/>
                <w:szCs w:val="20"/>
              </w:rPr>
            </w:pPr>
            <w:del w:id="955" w:author="PCIRR revision" w:date="2022-06-05T23:07:00Z">
              <w:r>
                <w:rPr>
                  <w:sz w:val="20"/>
                  <w:szCs w:val="20"/>
                </w:rPr>
                <w:delText>241 (48.2%)</w:delText>
              </w:r>
            </w:del>
          </w:p>
        </w:tc>
      </w:tr>
      <w:tr w:rsidR="006808F3" w14:paraId="0B29D33D" w14:textId="77777777" w:rsidTr="00090007">
        <w:tc>
          <w:tcPr>
            <w:tcW w:w="4620" w:type="dxa"/>
            <w:shd w:val="clear" w:color="auto" w:fill="auto"/>
            <w:tcMar>
              <w:top w:w="100" w:type="dxa"/>
              <w:left w:w="100" w:type="dxa"/>
              <w:bottom w:w="100" w:type="dxa"/>
              <w:right w:w="100" w:type="dxa"/>
            </w:tcMar>
          </w:tcPr>
          <w:p w14:paraId="5F9057D1" w14:textId="77777777" w:rsidR="006808F3" w:rsidRDefault="001A76CC">
            <w:pPr>
              <w:widowControl w:val="0"/>
              <w:pBdr>
                <w:top w:val="nil"/>
                <w:left w:val="nil"/>
                <w:bottom w:val="nil"/>
                <w:right w:val="nil"/>
                <w:between w:val="nil"/>
              </w:pBdr>
              <w:spacing w:after="0"/>
              <w:rPr>
                <w:sz w:val="20"/>
                <w:szCs w:val="20"/>
              </w:rPr>
            </w:pPr>
            <w:r>
              <w:rPr>
                <w:sz w:val="20"/>
                <w:szCs w:val="20"/>
              </w:rPr>
              <w:t>Diabetes</w:t>
            </w:r>
          </w:p>
        </w:tc>
        <w:tc>
          <w:tcPr>
            <w:tcW w:w="4770" w:type="dxa"/>
            <w:shd w:val="clear" w:color="auto" w:fill="auto"/>
            <w:tcMar>
              <w:top w:w="100" w:type="dxa"/>
              <w:left w:w="100" w:type="dxa"/>
              <w:bottom w:w="100" w:type="dxa"/>
              <w:right w:w="100" w:type="dxa"/>
            </w:tcMar>
          </w:tcPr>
          <w:p w14:paraId="3F85CD82" w14:textId="4353D513" w:rsidR="006808F3" w:rsidRDefault="007D61F8">
            <w:pPr>
              <w:widowControl w:val="0"/>
              <w:pBdr>
                <w:top w:val="nil"/>
                <w:left w:val="nil"/>
                <w:bottom w:val="nil"/>
                <w:right w:val="nil"/>
                <w:between w:val="nil"/>
              </w:pBdr>
              <w:spacing w:after="0"/>
              <w:rPr>
                <w:sz w:val="20"/>
                <w:szCs w:val="20"/>
              </w:rPr>
            </w:pPr>
            <w:del w:id="956" w:author="PCIRR revision" w:date="2022-06-05T23:07:00Z">
              <w:r>
                <w:rPr>
                  <w:sz w:val="20"/>
                  <w:szCs w:val="20"/>
                </w:rPr>
                <w:delText>248 (49.6%)</w:delText>
              </w:r>
            </w:del>
          </w:p>
        </w:tc>
      </w:tr>
      <w:tr w:rsidR="006808F3" w14:paraId="3E9027EC" w14:textId="77777777" w:rsidTr="00090007">
        <w:tc>
          <w:tcPr>
            <w:tcW w:w="4620" w:type="dxa"/>
            <w:shd w:val="clear" w:color="auto" w:fill="auto"/>
            <w:tcMar>
              <w:top w:w="100" w:type="dxa"/>
              <w:left w:w="100" w:type="dxa"/>
              <w:bottom w:w="100" w:type="dxa"/>
              <w:right w:w="100" w:type="dxa"/>
            </w:tcMar>
          </w:tcPr>
          <w:p w14:paraId="5E998AEC" w14:textId="77777777" w:rsidR="006808F3" w:rsidRDefault="001A76CC">
            <w:pPr>
              <w:widowControl w:val="0"/>
              <w:pBdr>
                <w:top w:val="nil"/>
                <w:left w:val="nil"/>
                <w:bottom w:val="nil"/>
                <w:right w:val="nil"/>
                <w:between w:val="nil"/>
              </w:pBdr>
              <w:spacing w:after="0"/>
              <w:rPr>
                <w:sz w:val="20"/>
                <w:szCs w:val="20"/>
              </w:rPr>
            </w:pPr>
            <w:r>
              <w:rPr>
                <w:sz w:val="20"/>
                <w:szCs w:val="20"/>
              </w:rPr>
              <w:t>Stroke</w:t>
            </w:r>
          </w:p>
        </w:tc>
        <w:tc>
          <w:tcPr>
            <w:tcW w:w="4770" w:type="dxa"/>
            <w:shd w:val="clear" w:color="auto" w:fill="auto"/>
            <w:tcMar>
              <w:top w:w="100" w:type="dxa"/>
              <w:left w:w="100" w:type="dxa"/>
              <w:bottom w:w="100" w:type="dxa"/>
              <w:right w:w="100" w:type="dxa"/>
            </w:tcMar>
          </w:tcPr>
          <w:p w14:paraId="43736FAD" w14:textId="0222025D" w:rsidR="006808F3" w:rsidRDefault="007D61F8">
            <w:pPr>
              <w:widowControl w:val="0"/>
              <w:pBdr>
                <w:top w:val="nil"/>
                <w:left w:val="nil"/>
                <w:bottom w:val="nil"/>
                <w:right w:val="nil"/>
                <w:between w:val="nil"/>
              </w:pBdr>
              <w:spacing w:after="0"/>
              <w:rPr>
                <w:sz w:val="20"/>
                <w:szCs w:val="20"/>
              </w:rPr>
            </w:pPr>
            <w:del w:id="957" w:author="PCIRR revision" w:date="2022-06-05T23:07:00Z">
              <w:r>
                <w:rPr>
                  <w:sz w:val="20"/>
                  <w:szCs w:val="20"/>
                </w:rPr>
                <w:delText xml:space="preserve">249 (49.8%) </w:delText>
              </w:r>
            </w:del>
          </w:p>
        </w:tc>
      </w:tr>
      <w:tr w:rsidR="006808F3" w14:paraId="4A823F49" w14:textId="77777777" w:rsidTr="00090007">
        <w:trPr>
          <w:trHeight w:val="440"/>
        </w:trPr>
        <w:tc>
          <w:tcPr>
            <w:tcW w:w="9390" w:type="dxa"/>
            <w:gridSpan w:val="2"/>
            <w:shd w:val="clear" w:color="auto" w:fill="auto"/>
            <w:tcMar>
              <w:top w:w="100" w:type="dxa"/>
              <w:left w:w="100" w:type="dxa"/>
              <w:bottom w:w="100" w:type="dxa"/>
              <w:right w:w="100" w:type="dxa"/>
            </w:tcMar>
          </w:tcPr>
          <w:p w14:paraId="3B586E0A" w14:textId="77777777" w:rsidR="006808F3" w:rsidRDefault="001A76CC">
            <w:pPr>
              <w:widowControl w:val="0"/>
              <w:pBdr>
                <w:top w:val="nil"/>
                <w:left w:val="nil"/>
                <w:bottom w:val="nil"/>
                <w:right w:val="nil"/>
                <w:between w:val="nil"/>
              </w:pBdr>
              <w:spacing w:after="0"/>
              <w:rPr>
                <w:b/>
                <w:sz w:val="20"/>
                <w:szCs w:val="20"/>
              </w:rPr>
            </w:pPr>
            <w:r>
              <w:rPr>
                <w:b/>
                <w:sz w:val="20"/>
                <w:szCs w:val="20"/>
              </w:rPr>
              <w:t xml:space="preserve">Mental-behavioral stigmas </w:t>
            </w:r>
          </w:p>
        </w:tc>
      </w:tr>
      <w:tr w:rsidR="006808F3" w14:paraId="7D26A52A" w14:textId="77777777" w:rsidTr="00090007">
        <w:tc>
          <w:tcPr>
            <w:tcW w:w="4620" w:type="dxa"/>
            <w:shd w:val="clear" w:color="auto" w:fill="auto"/>
            <w:tcMar>
              <w:top w:w="100" w:type="dxa"/>
              <w:left w:w="100" w:type="dxa"/>
              <w:bottom w:w="100" w:type="dxa"/>
              <w:right w:w="100" w:type="dxa"/>
            </w:tcMar>
          </w:tcPr>
          <w:p w14:paraId="01C2C291" w14:textId="77777777" w:rsidR="006808F3" w:rsidRDefault="001A76CC">
            <w:pPr>
              <w:widowControl w:val="0"/>
              <w:pBdr>
                <w:top w:val="nil"/>
                <w:left w:val="nil"/>
                <w:bottom w:val="nil"/>
                <w:right w:val="nil"/>
                <w:between w:val="nil"/>
              </w:pBdr>
              <w:spacing w:after="0"/>
              <w:rPr>
                <w:sz w:val="20"/>
                <w:szCs w:val="20"/>
              </w:rPr>
            </w:pPr>
            <w:r>
              <w:rPr>
                <w:sz w:val="20"/>
                <w:szCs w:val="20"/>
              </w:rPr>
              <w:t xml:space="preserve">Post-traumatic stress disorder (PTSD) </w:t>
            </w:r>
          </w:p>
        </w:tc>
        <w:tc>
          <w:tcPr>
            <w:tcW w:w="4770" w:type="dxa"/>
            <w:shd w:val="clear" w:color="auto" w:fill="auto"/>
            <w:tcMar>
              <w:top w:w="100" w:type="dxa"/>
              <w:left w:w="100" w:type="dxa"/>
              <w:bottom w:w="100" w:type="dxa"/>
              <w:right w:w="100" w:type="dxa"/>
            </w:tcMar>
          </w:tcPr>
          <w:p w14:paraId="27AEEF7F" w14:textId="6DC14FB2" w:rsidR="006808F3" w:rsidRDefault="007D61F8">
            <w:pPr>
              <w:widowControl w:val="0"/>
              <w:pBdr>
                <w:top w:val="nil"/>
                <w:left w:val="nil"/>
                <w:bottom w:val="nil"/>
                <w:right w:val="nil"/>
                <w:between w:val="nil"/>
              </w:pBdr>
              <w:spacing w:after="0"/>
              <w:rPr>
                <w:sz w:val="20"/>
                <w:szCs w:val="20"/>
              </w:rPr>
            </w:pPr>
            <w:del w:id="958" w:author="PCIRR revision" w:date="2022-06-05T23:07:00Z">
              <w:r>
                <w:rPr>
                  <w:sz w:val="20"/>
                  <w:szCs w:val="20"/>
                </w:rPr>
                <w:delText xml:space="preserve">241 (48.2%) </w:delText>
              </w:r>
            </w:del>
          </w:p>
        </w:tc>
      </w:tr>
      <w:tr w:rsidR="006808F3" w14:paraId="6DF0B5DF" w14:textId="77777777" w:rsidTr="00090007">
        <w:tc>
          <w:tcPr>
            <w:tcW w:w="4620" w:type="dxa"/>
            <w:shd w:val="clear" w:color="auto" w:fill="auto"/>
            <w:tcMar>
              <w:top w:w="100" w:type="dxa"/>
              <w:left w:w="100" w:type="dxa"/>
              <w:bottom w:w="100" w:type="dxa"/>
              <w:right w:w="100" w:type="dxa"/>
            </w:tcMar>
          </w:tcPr>
          <w:p w14:paraId="4E9B3EC8" w14:textId="77777777" w:rsidR="006808F3" w:rsidRDefault="001A76CC">
            <w:pPr>
              <w:widowControl w:val="0"/>
              <w:pBdr>
                <w:top w:val="nil"/>
                <w:left w:val="nil"/>
                <w:bottom w:val="nil"/>
                <w:right w:val="nil"/>
                <w:between w:val="nil"/>
              </w:pBdr>
              <w:spacing w:after="0"/>
              <w:rPr>
                <w:sz w:val="20"/>
                <w:szCs w:val="20"/>
              </w:rPr>
            </w:pPr>
            <w:r>
              <w:rPr>
                <w:sz w:val="20"/>
                <w:szCs w:val="20"/>
              </w:rPr>
              <w:t>Acquired immune deficiency syndrome (AIDS)</w:t>
            </w:r>
          </w:p>
        </w:tc>
        <w:tc>
          <w:tcPr>
            <w:tcW w:w="4770" w:type="dxa"/>
            <w:shd w:val="clear" w:color="auto" w:fill="auto"/>
            <w:tcMar>
              <w:top w:w="100" w:type="dxa"/>
              <w:left w:w="100" w:type="dxa"/>
              <w:bottom w:w="100" w:type="dxa"/>
              <w:right w:w="100" w:type="dxa"/>
            </w:tcMar>
          </w:tcPr>
          <w:p w14:paraId="34C468AE" w14:textId="2C1B5C6C" w:rsidR="006808F3" w:rsidRDefault="007D61F8">
            <w:pPr>
              <w:widowControl w:val="0"/>
              <w:pBdr>
                <w:top w:val="nil"/>
                <w:left w:val="nil"/>
                <w:bottom w:val="nil"/>
                <w:right w:val="nil"/>
                <w:between w:val="nil"/>
              </w:pBdr>
              <w:spacing w:after="0"/>
              <w:rPr>
                <w:sz w:val="20"/>
                <w:szCs w:val="20"/>
              </w:rPr>
            </w:pPr>
            <w:del w:id="959" w:author="PCIRR revision" w:date="2022-06-05T23:07:00Z">
              <w:r>
                <w:rPr>
                  <w:sz w:val="20"/>
                  <w:szCs w:val="20"/>
                </w:rPr>
                <w:delText>261 (52.2%)</w:delText>
              </w:r>
            </w:del>
          </w:p>
        </w:tc>
      </w:tr>
      <w:tr w:rsidR="006808F3" w14:paraId="03543EF6" w14:textId="77777777" w:rsidTr="00090007">
        <w:tc>
          <w:tcPr>
            <w:tcW w:w="4620" w:type="dxa"/>
            <w:shd w:val="clear" w:color="auto" w:fill="auto"/>
            <w:tcMar>
              <w:top w:w="100" w:type="dxa"/>
              <w:left w:w="100" w:type="dxa"/>
              <w:bottom w:w="100" w:type="dxa"/>
              <w:right w:w="100" w:type="dxa"/>
            </w:tcMar>
          </w:tcPr>
          <w:p w14:paraId="467E23F9" w14:textId="77777777" w:rsidR="006808F3" w:rsidRDefault="001A76CC">
            <w:pPr>
              <w:widowControl w:val="0"/>
              <w:pBdr>
                <w:top w:val="nil"/>
                <w:left w:val="nil"/>
                <w:bottom w:val="nil"/>
                <w:right w:val="nil"/>
                <w:between w:val="nil"/>
              </w:pBdr>
              <w:spacing w:after="0"/>
              <w:rPr>
                <w:sz w:val="20"/>
                <w:szCs w:val="20"/>
              </w:rPr>
            </w:pPr>
            <w:r>
              <w:rPr>
                <w:sz w:val="20"/>
                <w:szCs w:val="20"/>
              </w:rPr>
              <w:t>Child abuse</w:t>
            </w:r>
          </w:p>
        </w:tc>
        <w:tc>
          <w:tcPr>
            <w:tcW w:w="4770" w:type="dxa"/>
            <w:shd w:val="clear" w:color="auto" w:fill="auto"/>
            <w:tcMar>
              <w:top w:w="100" w:type="dxa"/>
              <w:left w:w="100" w:type="dxa"/>
              <w:bottom w:w="100" w:type="dxa"/>
              <w:right w:w="100" w:type="dxa"/>
            </w:tcMar>
          </w:tcPr>
          <w:p w14:paraId="7036D9F3" w14:textId="30B57646" w:rsidR="006808F3" w:rsidRDefault="007D61F8">
            <w:pPr>
              <w:widowControl w:val="0"/>
              <w:pBdr>
                <w:top w:val="nil"/>
                <w:left w:val="nil"/>
                <w:bottom w:val="nil"/>
                <w:right w:val="nil"/>
                <w:between w:val="nil"/>
              </w:pBdr>
              <w:spacing w:after="0"/>
              <w:rPr>
                <w:sz w:val="20"/>
                <w:szCs w:val="20"/>
              </w:rPr>
            </w:pPr>
            <w:del w:id="960" w:author="PCIRR revision" w:date="2022-06-05T23:07:00Z">
              <w:r>
                <w:rPr>
                  <w:sz w:val="20"/>
                  <w:szCs w:val="20"/>
                </w:rPr>
                <w:delText>240 (48%)</w:delText>
              </w:r>
            </w:del>
          </w:p>
        </w:tc>
      </w:tr>
      <w:tr w:rsidR="006808F3" w14:paraId="37B57696" w14:textId="77777777" w:rsidTr="00090007">
        <w:tc>
          <w:tcPr>
            <w:tcW w:w="4620" w:type="dxa"/>
            <w:shd w:val="clear" w:color="auto" w:fill="auto"/>
            <w:tcMar>
              <w:top w:w="100" w:type="dxa"/>
              <w:left w:w="100" w:type="dxa"/>
              <w:bottom w:w="100" w:type="dxa"/>
              <w:right w:w="100" w:type="dxa"/>
            </w:tcMar>
          </w:tcPr>
          <w:p w14:paraId="52000443" w14:textId="77777777" w:rsidR="006808F3" w:rsidRDefault="001A76CC">
            <w:pPr>
              <w:widowControl w:val="0"/>
              <w:pBdr>
                <w:top w:val="nil"/>
                <w:left w:val="nil"/>
                <w:bottom w:val="nil"/>
                <w:right w:val="nil"/>
                <w:between w:val="nil"/>
              </w:pBdr>
              <w:spacing w:after="0"/>
              <w:rPr>
                <w:sz w:val="20"/>
                <w:szCs w:val="20"/>
              </w:rPr>
            </w:pPr>
            <w:r>
              <w:rPr>
                <w:sz w:val="20"/>
                <w:szCs w:val="20"/>
              </w:rPr>
              <w:t>Drug abuse</w:t>
            </w:r>
          </w:p>
        </w:tc>
        <w:tc>
          <w:tcPr>
            <w:tcW w:w="4770" w:type="dxa"/>
            <w:shd w:val="clear" w:color="auto" w:fill="auto"/>
            <w:tcMar>
              <w:top w:w="100" w:type="dxa"/>
              <w:left w:w="100" w:type="dxa"/>
              <w:bottom w:w="100" w:type="dxa"/>
              <w:right w:w="100" w:type="dxa"/>
            </w:tcMar>
          </w:tcPr>
          <w:p w14:paraId="65B04E37" w14:textId="3C872981" w:rsidR="006808F3" w:rsidRDefault="007D61F8">
            <w:pPr>
              <w:widowControl w:val="0"/>
              <w:pBdr>
                <w:top w:val="nil"/>
                <w:left w:val="nil"/>
                <w:bottom w:val="nil"/>
                <w:right w:val="nil"/>
                <w:between w:val="nil"/>
              </w:pBdr>
              <w:spacing w:after="0"/>
              <w:rPr>
                <w:sz w:val="20"/>
                <w:szCs w:val="20"/>
              </w:rPr>
            </w:pPr>
            <w:del w:id="961" w:author="PCIRR revision" w:date="2022-06-05T23:07:00Z">
              <w:r>
                <w:rPr>
                  <w:sz w:val="20"/>
                  <w:szCs w:val="20"/>
                </w:rPr>
                <w:delText>253 (50.6%)</w:delText>
              </w:r>
            </w:del>
          </w:p>
        </w:tc>
      </w:tr>
      <w:tr w:rsidR="006808F3" w14:paraId="087B186E" w14:textId="77777777" w:rsidTr="00090007">
        <w:tc>
          <w:tcPr>
            <w:tcW w:w="4620" w:type="dxa"/>
            <w:shd w:val="clear" w:color="auto" w:fill="auto"/>
            <w:tcMar>
              <w:top w:w="100" w:type="dxa"/>
              <w:left w:w="100" w:type="dxa"/>
              <w:bottom w:w="100" w:type="dxa"/>
              <w:right w:w="100" w:type="dxa"/>
            </w:tcMar>
          </w:tcPr>
          <w:p w14:paraId="479333D4" w14:textId="77777777" w:rsidR="006808F3" w:rsidRDefault="001A76CC">
            <w:pPr>
              <w:widowControl w:val="0"/>
              <w:pBdr>
                <w:top w:val="nil"/>
                <w:left w:val="nil"/>
                <w:bottom w:val="nil"/>
                <w:right w:val="nil"/>
                <w:between w:val="nil"/>
              </w:pBdr>
              <w:spacing w:after="0"/>
              <w:rPr>
                <w:sz w:val="20"/>
                <w:szCs w:val="20"/>
              </w:rPr>
            </w:pPr>
            <w:r>
              <w:rPr>
                <w:sz w:val="20"/>
                <w:szCs w:val="20"/>
              </w:rPr>
              <w:t xml:space="preserve">Obesity </w:t>
            </w:r>
          </w:p>
        </w:tc>
        <w:tc>
          <w:tcPr>
            <w:tcW w:w="4770" w:type="dxa"/>
            <w:shd w:val="clear" w:color="auto" w:fill="auto"/>
            <w:tcMar>
              <w:top w:w="100" w:type="dxa"/>
              <w:left w:w="100" w:type="dxa"/>
              <w:bottom w:w="100" w:type="dxa"/>
              <w:right w:w="100" w:type="dxa"/>
            </w:tcMar>
          </w:tcPr>
          <w:p w14:paraId="753835F6" w14:textId="28501E0B" w:rsidR="006808F3" w:rsidRDefault="007D61F8">
            <w:pPr>
              <w:widowControl w:val="0"/>
              <w:pBdr>
                <w:top w:val="nil"/>
                <w:left w:val="nil"/>
                <w:bottom w:val="nil"/>
                <w:right w:val="nil"/>
                <w:between w:val="nil"/>
              </w:pBdr>
              <w:spacing w:after="0"/>
              <w:rPr>
                <w:sz w:val="20"/>
                <w:szCs w:val="20"/>
              </w:rPr>
            </w:pPr>
            <w:del w:id="962" w:author="PCIRR revision" w:date="2022-06-05T23:07:00Z">
              <w:r>
                <w:rPr>
                  <w:sz w:val="20"/>
                  <w:szCs w:val="20"/>
                </w:rPr>
                <w:delText>264 (52.8%)</w:delText>
              </w:r>
            </w:del>
          </w:p>
        </w:tc>
      </w:tr>
      <w:tr w:rsidR="006808F3" w14:paraId="1AA19DB8" w14:textId="77777777" w:rsidTr="00090007">
        <w:tc>
          <w:tcPr>
            <w:tcW w:w="4620" w:type="dxa"/>
            <w:shd w:val="clear" w:color="auto" w:fill="auto"/>
            <w:tcMar>
              <w:top w:w="100" w:type="dxa"/>
              <w:left w:w="100" w:type="dxa"/>
              <w:bottom w:w="100" w:type="dxa"/>
              <w:right w:w="100" w:type="dxa"/>
            </w:tcMar>
          </w:tcPr>
          <w:p w14:paraId="7564E363" w14:textId="77777777" w:rsidR="006808F3" w:rsidRDefault="001A76CC">
            <w:pPr>
              <w:widowControl w:val="0"/>
              <w:pBdr>
                <w:top w:val="nil"/>
                <w:left w:val="nil"/>
                <w:bottom w:val="nil"/>
                <w:right w:val="nil"/>
                <w:between w:val="nil"/>
              </w:pBdr>
              <w:spacing w:after="0"/>
              <w:rPr>
                <w:sz w:val="20"/>
                <w:szCs w:val="20"/>
              </w:rPr>
            </w:pPr>
            <w:r>
              <w:rPr>
                <w:sz w:val="20"/>
                <w:szCs w:val="20"/>
              </w:rPr>
              <w:t xml:space="preserve">Major Depressive Disorder (MDD) </w:t>
            </w:r>
          </w:p>
        </w:tc>
        <w:tc>
          <w:tcPr>
            <w:tcW w:w="4770" w:type="dxa"/>
            <w:shd w:val="clear" w:color="auto" w:fill="auto"/>
            <w:tcMar>
              <w:top w:w="100" w:type="dxa"/>
              <w:left w:w="100" w:type="dxa"/>
              <w:bottom w:w="100" w:type="dxa"/>
              <w:right w:w="100" w:type="dxa"/>
            </w:tcMar>
          </w:tcPr>
          <w:p w14:paraId="3A744C58" w14:textId="249D6038" w:rsidR="006808F3" w:rsidRDefault="007D61F8">
            <w:pPr>
              <w:widowControl w:val="0"/>
              <w:pBdr>
                <w:top w:val="nil"/>
                <w:left w:val="nil"/>
                <w:bottom w:val="nil"/>
                <w:right w:val="nil"/>
                <w:between w:val="nil"/>
              </w:pBdr>
              <w:spacing w:after="0"/>
              <w:rPr>
                <w:sz w:val="20"/>
                <w:szCs w:val="20"/>
              </w:rPr>
            </w:pPr>
            <w:del w:id="963" w:author="PCIRR revision" w:date="2022-06-05T23:07:00Z">
              <w:r>
                <w:rPr>
                  <w:sz w:val="20"/>
                  <w:szCs w:val="20"/>
                </w:rPr>
                <w:delText xml:space="preserve">272 (54.4%) </w:delText>
              </w:r>
            </w:del>
          </w:p>
        </w:tc>
      </w:tr>
      <w:tr w:rsidR="006808F3" w14:paraId="1E4A5ABF" w14:textId="77777777" w:rsidTr="00090007">
        <w:tc>
          <w:tcPr>
            <w:tcW w:w="4620" w:type="dxa"/>
            <w:shd w:val="clear" w:color="auto" w:fill="auto"/>
            <w:tcMar>
              <w:top w:w="100" w:type="dxa"/>
              <w:left w:w="100" w:type="dxa"/>
              <w:bottom w:w="100" w:type="dxa"/>
              <w:right w:w="100" w:type="dxa"/>
            </w:tcMar>
          </w:tcPr>
          <w:p w14:paraId="452C55D7" w14:textId="77777777" w:rsidR="006808F3" w:rsidRDefault="001A76CC">
            <w:pPr>
              <w:widowControl w:val="0"/>
              <w:pBdr>
                <w:top w:val="nil"/>
                <w:left w:val="nil"/>
                <w:bottom w:val="nil"/>
                <w:right w:val="nil"/>
                <w:between w:val="nil"/>
              </w:pBdr>
              <w:spacing w:after="0"/>
              <w:rPr>
                <w:sz w:val="20"/>
                <w:szCs w:val="20"/>
              </w:rPr>
            </w:pPr>
            <w:r>
              <w:rPr>
                <w:sz w:val="20"/>
                <w:szCs w:val="20"/>
              </w:rPr>
              <w:t xml:space="preserve">Anxiety Disorder </w:t>
            </w:r>
          </w:p>
        </w:tc>
        <w:tc>
          <w:tcPr>
            <w:tcW w:w="4770" w:type="dxa"/>
            <w:shd w:val="clear" w:color="auto" w:fill="auto"/>
            <w:tcMar>
              <w:top w:w="100" w:type="dxa"/>
              <w:left w:w="100" w:type="dxa"/>
              <w:bottom w:w="100" w:type="dxa"/>
              <w:right w:w="100" w:type="dxa"/>
            </w:tcMar>
          </w:tcPr>
          <w:p w14:paraId="50E5E335" w14:textId="4480FE1D" w:rsidR="006808F3" w:rsidRDefault="007D61F8">
            <w:pPr>
              <w:widowControl w:val="0"/>
              <w:pBdr>
                <w:top w:val="nil"/>
                <w:left w:val="nil"/>
                <w:bottom w:val="nil"/>
                <w:right w:val="nil"/>
                <w:between w:val="nil"/>
              </w:pBdr>
              <w:spacing w:after="0"/>
              <w:rPr>
                <w:sz w:val="20"/>
                <w:szCs w:val="20"/>
              </w:rPr>
            </w:pPr>
            <w:del w:id="964" w:author="PCIRR revision" w:date="2022-06-05T23:07:00Z">
              <w:r>
                <w:rPr>
                  <w:sz w:val="20"/>
                  <w:szCs w:val="20"/>
                </w:rPr>
                <w:delText>257 (51.4%)</w:delText>
              </w:r>
            </w:del>
          </w:p>
        </w:tc>
      </w:tr>
    </w:tbl>
    <w:p w14:paraId="258819D8" w14:textId="77777777" w:rsidR="006808F3" w:rsidRDefault="006808F3">
      <w:pPr>
        <w:spacing w:after="160"/>
      </w:pPr>
    </w:p>
    <w:p w14:paraId="71543FBE" w14:textId="23A17A19" w:rsidR="006808F3" w:rsidRDefault="001A76CC">
      <w:pPr>
        <w:pBdr>
          <w:top w:val="nil"/>
          <w:left w:val="nil"/>
          <w:bottom w:val="nil"/>
          <w:right w:val="nil"/>
          <w:between w:val="nil"/>
        </w:pBdr>
        <w:spacing w:after="160" w:line="480" w:lineRule="auto"/>
        <w:ind w:firstLine="720"/>
      </w:pPr>
      <w:r>
        <w:t xml:space="preserve">We summarized descriptive statistics of all measures across the three conditions in Table </w:t>
      </w:r>
      <w:del w:id="965" w:author="PCIRR revision" w:date="2022-06-05T23:07:00Z">
        <w:r w:rsidR="007D61F8">
          <w:delText>11</w:delText>
        </w:r>
      </w:del>
      <w:ins w:id="966" w:author="PCIRR revision" w:date="2022-06-05T23:07:00Z">
        <w:r>
          <w:t>10</w:t>
        </w:r>
      </w:ins>
      <w:r>
        <w:t xml:space="preserve">. </w:t>
      </w:r>
    </w:p>
    <w:p w14:paraId="04D5E994" w14:textId="77777777" w:rsidR="006808F3" w:rsidRDefault="001A76CC">
      <w:pPr>
        <w:pStyle w:val="Heading2"/>
        <w:rPr>
          <w:moveFrom w:id="967" w:author="PCIRR revision" w:date="2022-06-05T23:07:00Z"/>
        </w:rPr>
      </w:pPr>
      <w:moveFromRangeStart w:id="968" w:author="PCIRR revision" w:date="2022-06-05T23:07:00Z" w:name="move105362852"/>
      <w:moveFrom w:id="969" w:author="PCIRR revision" w:date="2022-06-05T23:07:00Z">
        <w:r>
          <w:t xml:space="preserve">Replication: As in the original </w:t>
        </w:r>
      </w:moveFrom>
    </w:p>
    <w:moveFromRangeEnd w:id="968"/>
    <w:p w14:paraId="03098E90" w14:textId="77777777" w:rsidR="000438CA" w:rsidRDefault="007D61F8">
      <w:pPr>
        <w:pBdr>
          <w:top w:val="nil"/>
          <w:left w:val="nil"/>
          <w:bottom w:val="nil"/>
          <w:right w:val="nil"/>
          <w:between w:val="nil"/>
        </w:pBdr>
        <w:spacing w:after="160" w:line="480" w:lineRule="auto"/>
        <w:ind w:firstLine="720"/>
        <w:rPr>
          <w:del w:id="970" w:author="PCIRR revision" w:date="2022-06-05T23:07:00Z"/>
        </w:rPr>
      </w:pPr>
      <w:del w:id="971" w:author="PCIRR revision" w:date="2022-06-05T23:07:00Z">
        <w:r>
          <w:delText>Results from one-way repeated measures ANOVAs testing for H3, H4, H5a - e are summarized in Table 12. Results from correlation and multiple regression analyses testing for H6 and H7 are summarized in Table 13. Results from ANOVAs testing for H8 are summarized in Table 14. All analyses outlined above included participants’ ratings on the four newly added stigmas: diabetes, stroke, major depressive disorder (MDD)</w:delText>
        </w:r>
      </w:del>
      <w:moveFromRangeStart w:id="972" w:author="PCIRR revision" w:date="2022-06-05T23:07:00Z" w:name="move105362853"/>
      <w:moveFrom w:id="973" w:author="PCIRR revision" w:date="2022-06-05T23:07:00Z">
        <w:r w:rsidR="001A76CC">
          <w:t xml:space="preserve"> and anxiety disorder. </w:t>
        </w:r>
      </w:moveFrom>
      <w:moveFromRangeEnd w:id="972"/>
    </w:p>
    <w:p w14:paraId="71230D2C" w14:textId="77777777" w:rsidR="006808F3" w:rsidRDefault="001A76CC" w:rsidP="006919B7">
      <w:pPr>
        <w:pStyle w:val="Table"/>
        <w:rPr>
          <w:moveFrom w:id="974" w:author="PCIRR revision" w:date="2022-06-05T23:07:00Z"/>
        </w:rPr>
      </w:pPr>
      <w:moveFromRangeStart w:id="975" w:author="PCIRR revision" w:date="2022-06-05T23:07:00Z" w:name="move105362854"/>
      <w:moveFrom w:id="976" w:author="PCIRR revision" w:date="2022-06-05T23:07:00Z">
        <w:r>
          <w:t>Table 11</w:t>
        </w:r>
      </w:moveFrom>
    </w:p>
    <w:moveFromRangeEnd w:id="975"/>
    <w:p w14:paraId="1D6F2F49" w14:textId="20AEE8BB" w:rsidR="00C64A73" w:rsidRDefault="00C64A73">
      <w:pPr>
        <w:rPr>
          <w:ins w:id="977" w:author="PCIRR revision" w:date="2022-06-05T23:07:00Z"/>
        </w:rPr>
      </w:pPr>
      <w:ins w:id="978" w:author="PCIRR revision" w:date="2022-06-05T23:07:00Z">
        <w:r>
          <w:br w:type="page"/>
        </w:r>
      </w:ins>
    </w:p>
    <w:p w14:paraId="0063A151" w14:textId="71EFF3F7" w:rsidR="006808F3" w:rsidRDefault="001A76CC" w:rsidP="006919B7">
      <w:pPr>
        <w:pStyle w:val="Table"/>
        <w:rPr>
          <w:ins w:id="979" w:author="PCIRR revision" w:date="2022-06-05T23:07:00Z"/>
          <w:color w:val="000000"/>
        </w:rPr>
      </w:pPr>
      <w:ins w:id="980" w:author="PCIRR revision" w:date="2022-06-05T23:07:00Z">
        <w:r>
          <w:t>Table 10</w:t>
        </w:r>
      </w:ins>
    </w:p>
    <w:p w14:paraId="0930594D" w14:textId="77777777" w:rsidR="006808F3" w:rsidRDefault="001A76CC">
      <w:pPr>
        <w:rPr>
          <w:i/>
        </w:rPr>
      </w:pPr>
      <w:r>
        <w:rPr>
          <w:i/>
        </w:rPr>
        <w:t>Mean ratings and standard deviations of the ratings on stigmas in all conditions</w:t>
      </w:r>
    </w:p>
    <w:tbl>
      <w:tblPr>
        <w:tblStyle w:val="aa"/>
        <w:tblW w:w="9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1"/>
        <w:gridCol w:w="908"/>
        <w:gridCol w:w="1230"/>
        <w:gridCol w:w="1215"/>
        <w:gridCol w:w="915"/>
        <w:gridCol w:w="915"/>
        <w:gridCol w:w="705"/>
        <w:gridCol w:w="792"/>
        <w:gridCol w:w="738"/>
        <w:gridCol w:w="779"/>
        <w:tblGridChange w:id="981">
          <w:tblGrid>
            <w:gridCol w:w="1201"/>
            <w:gridCol w:w="908"/>
            <w:gridCol w:w="1230"/>
            <w:gridCol w:w="1215"/>
            <w:gridCol w:w="915"/>
            <w:gridCol w:w="915"/>
            <w:gridCol w:w="705"/>
            <w:gridCol w:w="792"/>
            <w:gridCol w:w="738"/>
            <w:gridCol w:w="779"/>
          </w:tblGrid>
        </w:tblGridChange>
      </w:tblGrid>
      <w:tr w:rsidR="00090007" w14:paraId="71E16E97" w14:textId="77777777">
        <w:trPr>
          <w:tblHeader/>
        </w:trPr>
        <w:tc>
          <w:tcPr>
            <w:tcW w:w="1200" w:type="dxa"/>
            <w:shd w:val="clear" w:color="auto" w:fill="auto"/>
            <w:tcMar>
              <w:top w:w="100" w:type="dxa"/>
              <w:left w:w="100" w:type="dxa"/>
              <w:bottom w:w="100" w:type="dxa"/>
              <w:right w:w="100" w:type="dxa"/>
            </w:tcMar>
          </w:tcPr>
          <w:p w14:paraId="1EDE8D48" w14:textId="77777777" w:rsidR="006808F3" w:rsidRDefault="001A76CC">
            <w:pPr>
              <w:widowControl w:val="0"/>
              <w:pBdr>
                <w:top w:val="nil"/>
                <w:left w:val="nil"/>
                <w:bottom w:val="nil"/>
                <w:right w:val="nil"/>
                <w:between w:val="nil"/>
              </w:pBdr>
              <w:spacing w:after="0"/>
              <w:rPr>
                <w:b/>
                <w:sz w:val="16"/>
                <w:szCs w:val="16"/>
              </w:rPr>
            </w:pPr>
            <w:r>
              <w:rPr>
                <w:b/>
                <w:sz w:val="16"/>
                <w:szCs w:val="16"/>
              </w:rPr>
              <w:t xml:space="preserve">Stigma </w:t>
            </w:r>
          </w:p>
        </w:tc>
        <w:tc>
          <w:tcPr>
            <w:tcW w:w="907" w:type="dxa"/>
            <w:shd w:val="clear" w:color="auto" w:fill="auto"/>
            <w:tcMar>
              <w:top w:w="100" w:type="dxa"/>
              <w:left w:w="100" w:type="dxa"/>
              <w:bottom w:w="100" w:type="dxa"/>
              <w:right w:w="100" w:type="dxa"/>
            </w:tcMar>
          </w:tcPr>
          <w:p w14:paraId="5ADECEC0" w14:textId="77777777" w:rsidR="006808F3" w:rsidRDefault="001A76CC">
            <w:pPr>
              <w:widowControl w:val="0"/>
              <w:pBdr>
                <w:top w:val="nil"/>
                <w:left w:val="nil"/>
                <w:bottom w:val="nil"/>
                <w:right w:val="nil"/>
                <w:between w:val="nil"/>
              </w:pBdr>
              <w:spacing w:after="0"/>
              <w:rPr>
                <w:b/>
                <w:sz w:val="16"/>
                <w:szCs w:val="16"/>
              </w:rPr>
            </w:pPr>
            <w:r>
              <w:rPr>
                <w:b/>
                <w:sz w:val="16"/>
                <w:szCs w:val="16"/>
              </w:rPr>
              <w:t>Condition</w:t>
            </w:r>
          </w:p>
        </w:tc>
        <w:tc>
          <w:tcPr>
            <w:tcW w:w="1230" w:type="dxa"/>
            <w:shd w:val="clear" w:color="auto" w:fill="auto"/>
            <w:tcMar>
              <w:top w:w="100" w:type="dxa"/>
              <w:left w:w="100" w:type="dxa"/>
              <w:bottom w:w="100" w:type="dxa"/>
              <w:right w:w="100" w:type="dxa"/>
            </w:tcMar>
          </w:tcPr>
          <w:p w14:paraId="30AE70E8" w14:textId="77777777" w:rsidR="006808F3" w:rsidRDefault="001A76CC">
            <w:pPr>
              <w:widowControl w:val="0"/>
              <w:spacing w:after="0"/>
              <w:rPr>
                <w:b/>
                <w:i/>
                <w:sz w:val="16"/>
                <w:szCs w:val="16"/>
              </w:rPr>
            </w:pPr>
            <w:r>
              <w:rPr>
                <w:b/>
                <w:sz w:val="16"/>
                <w:szCs w:val="16"/>
              </w:rPr>
              <w:t>Changeability</w:t>
            </w:r>
            <w:r>
              <w:rPr>
                <w:b/>
                <w:sz w:val="16"/>
                <w:szCs w:val="16"/>
              </w:rPr>
              <w:br/>
            </w:r>
            <w:r>
              <w:rPr>
                <w:b/>
                <w:i/>
                <w:sz w:val="16"/>
                <w:szCs w:val="16"/>
              </w:rPr>
              <w:t xml:space="preserve"> </w:t>
            </w:r>
          </w:p>
        </w:tc>
        <w:tc>
          <w:tcPr>
            <w:tcW w:w="1215" w:type="dxa"/>
            <w:shd w:val="clear" w:color="auto" w:fill="auto"/>
            <w:tcMar>
              <w:top w:w="100" w:type="dxa"/>
              <w:left w:w="100" w:type="dxa"/>
              <w:bottom w:w="100" w:type="dxa"/>
              <w:right w:w="100" w:type="dxa"/>
            </w:tcMar>
          </w:tcPr>
          <w:p w14:paraId="2F2E4BA6" w14:textId="77777777" w:rsidR="006808F3" w:rsidRDefault="001A76CC">
            <w:pPr>
              <w:widowControl w:val="0"/>
              <w:spacing w:after="0"/>
              <w:rPr>
                <w:b/>
                <w:sz w:val="16"/>
                <w:szCs w:val="16"/>
              </w:rPr>
            </w:pPr>
            <w:r>
              <w:rPr>
                <w:b/>
                <w:sz w:val="16"/>
                <w:szCs w:val="16"/>
              </w:rPr>
              <w:t>Responsibility</w:t>
            </w:r>
          </w:p>
          <w:p w14:paraId="1E18F134" w14:textId="77777777" w:rsidR="006808F3" w:rsidRDefault="006808F3">
            <w:pPr>
              <w:widowControl w:val="0"/>
              <w:spacing w:after="0"/>
              <w:rPr>
                <w:b/>
                <w:i/>
                <w:sz w:val="16"/>
                <w:szCs w:val="16"/>
              </w:rPr>
            </w:pPr>
          </w:p>
        </w:tc>
        <w:tc>
          <w:tcPr>
            <w:tcW w:w="915" w:type="dxa"/>
            <w:shd w:val="clear" w:color="auto" w:fill="auto"/>
            <w:tcMar>
              <w:top w:w="100" w:type="dxa"/>
              <w:left w:w="100" w:type="dxa"/>
              <w:bottom w:w="100" w:type="dxa"/>
              <w:right w:w="100" w:type="dxa"/>
            </w:tcMar>
          </w:tcPr>
          <w:p w14:paraId="3DEA1FD2" w14:textId="77777777" w:rsidR="006808F3" w:rsidRDefault="001A76CC">
            <w:pPr>
              <w:widowControl w:val="0"/>
              <w:spacing w:after="0"/>
              <w:rPr>
                <w:b/>
                <w:i/>
                <w:sz w:val="16"/>
                <w:szCs w:val="16"/>
              </w:rPr>
            </w:pPr>
            <w:r>
              <w:rPr>
                <w:b/>
                <w:sz w:val="16"/>
                <w:szCs w:val="16"/>
              </w:rPr>
              <w:t>Blame</w:t>
            </w:r>
            <w:r>
              <w:rPr>
                <w:b/>
                <w:sz w:val="16"/>
                <w:szCs w:val="16"/>
              </w:rPr>
              <w:br/>
            </w:r>
          </w:p>
        </w:tc>
        <w:tc>
          <w:tcPr>
            <w:tcW w:w="915" w:type="dxa"/>
            <w:shd w:val="clear" w:color="auto" w:fill="auto"/>
            <w:tcMar>
              <w:top w:w="100" w:type="dxa"/>
              <w:left w:w="100" w:type="dxa"/>
              <w:bottom w:w="100" w:type="dxa"/>
              <w:right w:w="100" w:type="dxa"/>
            </w:tcMar>
          </w:tcPr>
          <w:p w14:paraId="59D3A383" w14:textId="68BD4D83" w:rsidR="006808F3" w:rsidRDefault="007D61F8">
            <w:pPr>
              <w:widowControl w:val="0"/>
              <w:spacing w:after="0"/>
              <w:rPr>
                <w:b/>
                <w:sz w:val="16"/>
                <w:szCs w:val="16"/>
              </w:rPr>
            </w:pPr>
            <w:del w:id="982" w:author="PCIRR revision" w:date="2022-06-05T23:07:00Z">
              <w:r>
                <w:rPr>
                  <w:b/>
                  <w:sz w:val="16"/>
                  <w:szCs w:val="16"/>
                </w:rPr>
                <w:delText xml:space="preserve">Pity </w:delText>
              </w:r>
            </w:del>
            <w:ins w:id="983" w:author="PCIRR revision" w:date="2022-06-05T23:07:00Z">
              <w:r w:rsidR="001A76CC">
                <w:rPr>
                  <w:b/>
                  <w:sz w:val="16"/>
                  <w:szCs w:val="16"/>
                </w:rPr>
                <w:t>Sympathy</w:t>
              </w:r>
            </w:ins>
            <w:r w:rsidR="001A76CC">
              <w:rPr>
                <w:b/>
                <w:sz w:val="16"/>
                <w:szCs w:val="16"/>
              </w:rPr>
              <w:br/>
            </w:r>
          </w:p>
        </w:tc>
        <w:tc>
          <w:tcPr>
            <w:tcW w:w="705" w:type="dxa"/>
            <w:shd w:val="clear" w:color="auto" w:fill="auto"/>
            <w:tcMar>
              <w:top w:w="100" w:type="dxa"/>
              <w:left w:w="100" w:type="dxa"/>
              <w:bottom w:w="100" w:type="dxa"/>
              <w:right w:w="100" w:type="dxa"/>
            </w:tcMar>
          </w:tcPr>
          <w:p w14:paraId="2734CBD5" w14:textId="77777777" w:rsidR="006808F3" w:rsidRDefault="001A76CC">
            <w:pPr>
              <w:widowControl w:val="0"/>
              <w:spacing w:after="0"/>
              <w:rPr>
                <w:b/>
                <w:sz w:val="16"/>
                <w:szCs w:val="16"/>
              </w:rPr>
            </w:pPr>
            <w:r>
              <w:rPr>
                <w:b/>
                <w:sz w:val="16"/>
                <w:szCs w:val="16"/>
              </w:rPr>
              <w:t>Anger</w:t>
            </w:r>
            <w:r>
              <w:rPr>
                <w:b/>
                <w:sz w:val="16"/>
                <w:szCs w:val="16"/>
              </w:rPr>
              <w:br/>
            </w:r>
          </w:p>
        </w:tc>
        <w:tc>
          <w:tcPr>
            <w:tcW w:w="792" w:type="dxa"/>
            <w:shd w:val="clear" w:color="auto" w:fill="auto"/>
            <w:tcMar>
              <w:top w:w="100" w:type="dxa"/>
              <w:left w:w="100" w:type="dxa"/>
              <w:bottom w:w="100" w:type="dxa"/>
              <w:right w:w="100" w:type="dxa"/>
            </w:tcMar>
          </w:tcPr>
          <w:p w14:paraId="2F7C6BCB" w14:textId="77777777" w:rsidR="006808F3" w:rsidRDefault="001A76CC">
            <w:pPr>
              <w:widowControl w:val="0"/>
              <w:spacing w:after="0"/>
              <w:rPr>
                <w:b/>
                <w:sz w:val="16"/>
                <w:szCs w:val="16"/>
              </w:rPr>
            </w:pPr>
            <w:r>
              <w:rPr>
                <w:b/>
                <w:sz w:val="16"/>
                <w:szCs w:val="16"/>
              </w:rPr>
              <w:t>Like</w:t>
            </w:r>
            <w:r>
              <w:rPr>
                <w:b/>
                <w:sz w:val="16"/>
                <w:szCs w:val="16"/>
              </w:rPr>
              <w:br/>
            </w:r>
          </w:p>
        </w:tc>
        <w:tc>
          <w:tcPr>
            <w:tcW w:w="738" w:type="dxa"/>
            <w:shd w:val="clear" w:color="auto" w:fill="auto"/>
            <w:tcMar>
              <w:top w:w="100" w:type="dxa"/>
              <w:left w:w="100" w:type="dxa"/>
              <w:bottom w:w="100" w:type="dxa"/>
              <w:right w:w="100" w:type="dxa"/>
            </w:tcMar>
          </w:tcPr>
          <w:p w14:paraId="5340142D" w14:textId="77777777" w:rsidR="006808F3" w:rsidRDefault="001A76CC">
            <w:pPr>
              <w:widowControl w:val="0"/>
              <w:spacing w:after="0"/>
              <w:rPr>
                <w:b/>
                <w:sz w:val="16"/>
                <w:szCs w:val="16"/>
              </w:rPr>
            </w:pPr>
            <w:r>
              <w:rPr>
                <w:b/>
                <w:sz w:val="16"/>
                <w:szCs w:val="16"/>
              </w:rPr>
              <w:t>Donate</w:t>
            </w:r>
            <w:r>
              <w:rPr>
                <w:b/>
                <w:sz w:val="16"/>
                <w:szCs w:val="16"/>
              </w:rPr>
              <w:br/>
            </w:r>
          </w:p>
        </w:tc>
        <w:tc>
          <w:tcPr>
            <w:tcW w:w="779" w:type="dxa"/>
            <w:shd w:val="clear" w:color="auto" w:fill="auto"/>
            <w:tcMar>
              <w:top w:w="100" w:type="dxa"/>
              <w:left w:w="100" w:type="dxa"/>
              <w:bottom w:w="100" w:type="dxa"/>
              <w:right w:w="100" w:type="dxa"/>
            </w:tcMar>
          </w:tcPr>
          <w:p w14:paraId="5C52DC7C" w14:textId="77777777" w:rsidR="006808F3" w:rsidRDefault="001A76CC">
            <w:pPr>
              <w:widowControl w:val="0"/>
              <w:spacing w:after="0"/>
              <w:rPr>
                <w:b/>
                <w:sz w:val="16"/>
                <w:szCs w:val="16"/>
              </w:rPr>
            </w:pPr>
            <w:r>
              <w:rPr>
                <w:b/>
                <w:sz w:val="16"/>
                <w:szCs w:val="16"/>
              </w:rPr>
              <w:t>Assist</w:t>
            </w:r>
            <w:r>
              <w:rPr>
                <w:b/>
                <w:sz w:val="16"/>
                <w:szCs w:val="16"/>
              </w:rPr>
              <w:br/>
              <w:t xml:space="preserve"> </w:t>
            </w:r>
          </w:p>
        </w:tc>
      </w:tr>
      <w:tr w:rsidR="00090007" w14:paraId="525F55F7" w14:textId="77777777">
        <w:trPr>
          <w:trHeight w:val="400"/>
        </w:trPr>
        <w:tc>
          <w:tcPr>
            <w:tcW w:w="1200" w:type="dxa"/>
            <w:vMerge w:val="restart"/>
            <w:shd w:val="clear" w:color="auto" w:fill="auto"/>
            <w:tcMar>
              <w:top w:w="100" w:type="dxa"/>
              <w:left w:w="100" w:type="dxa"/>
              <w:bottom w:w="100" w:type="dxa"/>
              <w:right w:w="100" w:type="dxa"/>
            </w:tcMar>
          </w:tcPr>
          <w:p w14:paraId="705C861F" w14:textId="77777777" w:rsidR="006808F3" w:rsidRDefault="001A76CC">
            <w:pPr>
              <w:widowControl w:val="0"/>
              <w:pBdr>
                <w:top w:val="nil"/>
                <w:left w:val="nil"/>
                <w:bottom w:val="nil"/>
                <w:right w:val="nil"/>
                <w:between w:val="nil"/>
              </w:pBdr>
              <w:spacing w:after="0"/>
              <w:rPr>
                <w:sz w:val="16"/>
                <w:szCs w:val="16"/>
              </w:rPr>
            </w:pPr>
            <w:r>
              <w:rPr>
                <w:sz w:val="16"/>
                <w:szCs w:val="16"/>
              </w:rPr>
              <w:t>Alzheimer’s disease</w:t>
            </w:r>
          </w:p>
        </w:tc>
        <w:tc>
          <w:tcPr>
            <w:tcW w:w="907" w:type="dxa"/>
            <w:shd w:val="clear" w:color="auto" w:fill="auto"/>
            <w:tcMar>
              <w:top w:w="100" w:type="dxa"/>
              <w:left w:w="100" w:type="dxa"/>
              <w:bottom w:w="100" w:type="dxa"/>
              <w:right w:w="100" w:type="dxa"/>
            </w:tcMar>
          </w:tcPr>
          <w:p w14:paraId="2892496D" w14:textId="77777777" w:rsidR="006808F3" w:rsidRDefault="001A76CC">
            <w:pPr>
              <w:widowControl w:val="0"/>
              <w:pBdr>
                <w:top w:val="nil"/>
                <w:left w:val="nil"/>
                <w:bottom w:val="nil"/>
                <w:right w:val="nil"/>
                <w:between w:val="nil"/>
              </w:pBdr>
              <w:spacing w:after="0"/>
              <w:rPr>
                <w:i/>
                <w:sz w:val="16"/>
                <w:szCs w:val="16"/>
              </w:rPr>
            </w:pPr>
            <w:r>
              <w:rPr>
                <w:sz w:val="16"/>
                <w:szCs w:val="16"/>
              </w:rPr>
              <w:t xml:space="preserve">ni </w:t>
            </w:r>
          </w:p>
        </w:tc>
        <w:tc>
          <w:tcPr>
            <w:tcW w:w="1230" w:type="dxa"/>
            <w:shd w:val="clear" w:color="auto" w:fill="auto"/>
            <w:tcMar>
              <w:top w:w="100" w:type="dxa"/>
              <w:left w:w="100" w:type="dxa"/>
              <w:bottom w:w="100" w:type="dxa"/>
              <w:right w:w="100" w:type="dxa"/>
            </w:tcMar>
          </w:tcPr>
          <w:p w14:paraId="0F179F4F" w14:textId="3EC536A9" w:rsidR="006808F3" w:rsidRDefault="007D61F8">
            <w:pPr>
              <w:widowControl w:val="0"/>
              <w:spacing w:after="0"/>
              <w:rPr>
                <w:sz w:val="16"/>
                <w:szCs w:val="16"/>
              </w:rPr>
            </w:pPr>
            <w:del w:id="984" w:author="PCIRR revision" w:date="2022-06-05T23:07:00Z">
              <w:r>
                <w:rPr>
                  <w:sz w:val="16"/>
                  <w:szCs w:val="16"/>
                </w:rPr>
                <w:delText>3.95</w:delText>
              </w:r>
            </w:del>
            <w:ins w:id="985" w:author="PCIRR revision" w:date="2022-06-05T23:07:00Z">
              <w:r w:rsidR="001A76CC">
                <w:rPr>
                  <w:sz w:val="16"/>
                  <w:szCs w:val="16"/>
                </w:rPr>
                <w:t>4.04</w:t>
              </w:r>
            </w:ins>
            <w:r w:rsidR="001A76CC">
              <w:rPr>
                <w:sz w:val="16"/>
                <w:szCs w:val="16"/>
              </w:rPr>
              <w:t xml:space="preserve"> (2.</w:t>
            </w:r>
            <w:del w:id="986" w:author="PCIRR revision" w:date="2022-06-05T23:07:00Z">
              <w:r>
                <w:rPr>
                  <w:sz w:val="16"/>
                  <w:szCs w:val="16"/>
                </w:rPr>
                <w:delText>55</w:delText>
              </w:r>
            </w:del>
            <w:ins w:id="987" w:author="PCIRR revision" w:date="2022-06-05T23:07:00Z">
              <w:r w:rsidR="001A76CC">
                <w:rPr>
                  <w:sz w:val="16"/>
                  <w:szCs w:val="16"/>
                </w:rPr>
                <w:t>57</w:t>
              </w:r>
            </w:ins>
            <w:r w:rsidR="001A76CC">
              <w:rPr>
                <w:sz w:val="16"/>
                <w:szCs w:val="16"/>
              </w:rPr>
              <w:t>)</w:t>
            </w:r>
          </w:p>
        </w:tc>
        <w:tc>
          <w:tcPr>
            <w:tcW w:w="1215" w:type="dxa"/>
            <w:shd w:val="clear" w:color="auto" w:fill="auto"/>
            <w:tcMar>
              <w:top w:w="100" w:type="dxa"/>
              <w:left w:w="100" w:type="dxa"/>
              <w:bottom w:w="100" w:type="dxa"/>
              <w:right w:w="100" w:type="dxa"/>
            </w:tcMar>
          </w:tcPr>
          <w:p w14:paraId="184762D5" w14:textId="2ECECB63" w:rsidR="006808F3" w:rsidRDefault="007D61F8">
            <w:pPr>
              <w:widowControl w:val="0"/>
              <w:spacing w:after="0"/>
              <w:rPr>
                <w:sz w:val="16"/>
                <w:szCs w:val="16"/>
              </w:rPr>
            </w:pPr>
            <w:del w:id="988" w:author="PCIRR revision" w:date="2022-06-05T23:07:00Z">
              <w:r>
                <w:rPr>
                  <w:sz w:val="16"/>
                  <w:szCs w:val="16"/>
                </w:rPr>
                <w:delText>3.85 (2.52</w:delText>
              </w:r>
            </w:del>
            <w:ins w:id="989" w:author="PCIRR revision" w:date="2022-06-05T23:07:00Z">
              <w:r w:rsidR="001A76CC">
                <w:rPr>
                  <w:sz w:val="16"/>
                  <w:szCs w:val="16"/>
                </w:rPr>
                <w:t>4.03 (4.99</w:t>
              </w:r>
            </w:ins>
            <w:r w:rsidR="001A76CC">
              <w:rPr>
                <w:sz w:val="16"/>
                <w:szCs w:val="16"/>
              </w:rPr>
              <w:t>)</w:t>
            </w:r>
          </w:p>
        </w:tc>
        <w:tc>
          <w:tcPr>
            <w:tcW w:w="915" w:type="dxa"/>
            <w:shd w:val="clear" w:color="auto" w:fill="auto"/>
            <w:tcMar>
              <w:top w:w="100" w:type="dxa"/>
              <w:left w:w="100" w:type="dxa"/>
              <w:bottom w:w="100" w:type="dxa"/>
              <w:right w:w="100" w:type="dxa"/>
            </w:tcMar>
          </w:tcPr>
          <w:p w14:paraId="05A743A6" w14:textId="6C8E3EC3" w:rsidR="006808F3" w:rsidRDefault="001A76CC">
            <w:pPr>
              <w:widowControl w:val="0"/>
              <w:spacing w:after="0"/>
              <w:rPr>
                <w:sz w:val="16"/>
                <w:szCs w:val="16"/>
              </w:rPr>
            </w:pPr>
            <w:r>
              <w:rPr>
                <w:sz w:val="16"/>
                <w:szCs w:val="16"/>
              </w:rPr>
              <w:t>4.</w:t>
            </w:r>
            <w:del w:id="990" w:author="PCIRR revision" w:date="2022-06-05T23:07:00Z">
              <w:r w:rsidR="007D61F8">
                <w:rPr>
                  <w:sz w:val="16"/>
                  <w:szCs w:val="16"/>
                </w:rPr>
                <w:delText>13</w:delText>
              </w:r>
            </w:del>
            <w:ins w:id="991" w:author="PCIRR revision" w:date="2022-06-05T23:07:00Z">
              <w:r>
                <w:rPr>
                  <w:sz w:val="16"/>
                  <w:szCs w:val="16"/>
                </w:rPr>
                <w:t>21</w:t>
              </w:r>
            </w:ins>
            <w:r>
              <w:rPr>
                <w:sz w:val="16"/>
                <w:szCs w:val="16"/>
              </w:rPr>
              <w:t xml:space="preserve"> (2.</w:t>
            </w:r>
            <w:del w:id="992" w:author="PCIRR revision" w:date="2022-06-05T23:07:00Z">
              <w:r w:rsidR="007D61F8">
                <w:rPr>
                  <w:sz w:val="16"/>
                  <w:szCs w:val="16"/>
                </w:rPr>
                <w:delText>59</w:delText>
              </w:r>
            </w:del>
            <w:ins w:id="993" w:author="PCIRR revision" w:date="2022-06-05T23:07:00Z">
              <w:r>
                <w:rPr>
                  <w:sz w:val="16"/>
                  <w:szCs w:val="16"/>
                </w:rPr>
                <w:t>58</w:t>
              </w:r>
            </w:ins>
            <w:r>
              <w:rPr>
                <w:sz w:val="16"/>
                <w:szCs w:val="16"/>
              </w:rPr>
              <w:t>)</w:t>
            </w:r>
          </w:p>
        </w:tc>
        <w:tc>
          <w:tcPr>
            <w:tcW w:w="915" w:type="dxa"/>
            <w:shd w:val="clear" w:color="auto" w:fill="auto"/>
            <w:tcMar>
              <w:top w:w="100" w:type="dxa"/>
              <w:left w:w="100" w:type="dxa"/>
              <w:bottom w:w="100" w:type="dxa"/>
              <w:right w:w="100" w:type="dxa"/>
            </w:tcMar>
          </w:tcPr>
          <w:p w14:paraId="7CDAE89B" w14:textId="3DAF0D92" w:rsidR="006808F3" w:rsidRDefault="001A76CC">
            <w:pPr>
              <w:widowControl w:val="0"/>
              <w:spacing w:after="0"/>
              <w:rPr>
                <w:sz w:val="16"/>
                <w:szCs w:val="16"/>
              </w:rPr>
            </w:pPr>
            <w:r>
              <w:rPr>
                <w:sz w:val="16"/>
                <w:szCs w:val="16"/>
              </w:rPr>
              <w:t>3.</w:t>
            </w:r>
            <w:del w:id="994" w:author="PCIRR revision" w:date="2022-06-05T23:07:00Z">
              <w:r w:rsidR="007D61F8">
                <w:rPr>
                  <w:sz w:val="16"/>
                  <w:szCs w:val="16"/>
                </w:rPr>
                <w:delText xml:space="preserve">88 </w:delText>
              </w:r>
            </w:del>
            <w:ins w:id="995" w:author="PCIRR revision" w:date="2022-06-05T23:07:00Z">
              <w:r>
                <w:rPr>
                  <w:sz w:val="16"/>
                  <w:szCs w:val="16"/>
                </w:rPr>
                <w:t>93</w:t>
              </w:r>
            </w:ins>
            <w:r>
              <w:rPr>
                <w:sz w:val="16"/>
                <w:szCs w:val="16"/>
              </w:rPr>
              <w:t>(2.</w:t>
            </w:r>
            <w:del w:id="996" w:author="PCIRR revision" w:date="2022-06-05T23:07:00Z">
              <w:r w:rsidR="007D61F8">
                <w:rPr>
                  <w:sz w:val="16"/>
                  <w:szCs w:val="16"/>
                </w:rPr>
                <w:delText>56</w:delText>
              </w:r>
            </w:del>
            <w:ins w:id="997" w:author="PCIRR revision" w:date="2022-06-05T23:07:00Z">
              <w:r>
                <w:rPr>
                  <w:sz w:val="16"/>
                  <w:szCs w:val="16"/>
                </w:rPr>
                <w:t>75</w:t>
              </w:r>
            </w:ins>
            <w:r>
              <w:rPr>
                <w:sz w:val="16"/>
                <w:szCs w:val="16"/>
              </w:rPr>
              <w:t>)</w:t>
            </w:r>
          </w:p>
        </w:tc>
        <w:tc>
          <w:tcPr>
            <w:tcW w:w="705" w:type="dxa"/>
            <w:shd w:val="clear" w:color="auto" w:fill="auto"/>
            <w:tcMar>
              <w:top w:w="100" w:type="dxa"/>
              <w:left w:w="100" w:type="dxa"/>
              <w:bottom w:w="100" w:type="dxa"/>
              <w:right w:w="100" w:type="dxa"/>
            </w:tcMar>
          </w:tcPr>
          <w:p w14:paraId="751A7013" w14:textId="7C07F531" w:rsidR="006808F3" w:rsidRDefault="007D61F8">
            <w:pPr>
              <w:widowControl w:val="0"/>
              <w:spacing w:after="0"/>
              <w:rPr>
                <w:sz w:val="16"/>
                <w:szCs w:val="16"/>
              </w:rPr>
            </w:pPr>
            <w:del w:id="998" w:author="PCIRR revision" w:date="2022-06-05T23:07:00Z">
              <w:r>
                <w:rPr>
                  <w:sz w:val="16"/>
                  <w:szCs w:val="16"/>
                </w:rPr>
                <w:delText>3.90</w:delText>
              </w:r>
            </w:del>
            <w:ins w:id="999" w:author="PCIRR revision" w:date="2022-06-05T23:07:00Z">
              <w:r w:rsidR="001A76CC">
                <w:rPr>
                  <w:sz w:val="16"/>
                  <w:szCs w:val="16"/>
                </w:rPr>
                <w:t>4.05</w:t>
              </w:r>
            </w:ins>
            <w:r w:rsidR="001A76CC">
              <w:rPr>
                <w:sz w:val="16"/>
                <w:szCs w:val="16"/>
              </w:rPr>
              <w:t xml:space="preserve"> (2.</w:t>
            </w:r>
            <w:del w:id="1000" w:author="PCIRR revision" w:date="2022-06-05T23:07:00Z">
              <w:r>
                <w:rPr>
                  <w:sz w:val="16"/>
                  <w:szCs w:val="16"/>
                </w:rPr>
                <w:delText>53</w:delText>
              </w:r>
            </w:del>
            <w:ins w:id="1001" w:author="PCIRR revision" w:date="2022-06-05T23:07:00Z">
              <w:r w:rsidR="001A76CC">
                <w:rPr>
                  <w:sz w:val="16"/>
                  <w:szCs w:val="16"/>
                </w:rPr>
                <w:t>54</w:t>
              </w:r>
            </w:ins>
            <w:r w:rsidR="001A76CC">
              <w:rPr>
                <w:sz w:val="16"/>
                <w:szCs w:val="16"/>
              </w:rPr>
              <w:t>)</w:t>
            </w:r>
          </w:p>
        </w:tc>
        <w:tc>
          <w:tcPr>
            <w:tcW w:w="792" w:type="dxa"/>
            <w:shd w:val="clear" w:color="auto" w:fill="auto"/>
            <w:tcMar>
              <w:top w:w="100" w:type="dxa"/>
              <w:left w:w="100" w:type="dxa"/>
              <w:bottom w:w="100" w:type="dxa"/>
              <w:right w:w="100" w:type="dxa"/>
            </w:tcMar>
          </w:tcPr>
          <w:p w14:paraId="124A8D27" w14:textId="036D8F71" w:rsidR="006808F3" w:rsidRDefault="001A76CC">
            <w:pPr>
              <w:widowControl w:val="0"/>
              <w:spacing w:after="0"/>
              <w:rPr>
                <w:sz w:val="16"/>
                <w:szCs w:val="16"/>
              </w:rPr>
            </w:pPr>
            <w:r>
              <w:rPr>
                <w:sz w:val="16"/>
                <w:szCs w:val="16"/>
              </w:rPr>
              <w:t>4.</w:t>
            </w:r>
            <w:del w:id="1002" w:author="PCIRR revision" w:date="2022-06-05T23:07:00Z">
              <w:r w:rsidR="007D61F8">
                <w:rPr>
                  <w:sz w:val="16"/>
                  <w:szCs w:val="16"/>
                </w:rPr>
                <w:delText xml:space="preserve">08 </w:delText>
              </w:r>
            </w:del>
            <w:ins w:id="1003" w:author="PCIRR revision" w:date="2022-06-05T23:07:00Z">
              <w:r>
                <w:rPr>
                  <w:sz w:val="16"/>
                  <w:szCs w:val="16"/>
                </w:rPr>
                <w:t>03</w:t>
              </w:r>
            </w:ins>
            <w:r>
              <w:rPr>
                <w:sz w:val="16"/>
                <w:szCs w:val="16"/>
              </w:rPr>
              <w:t>(2.</w:t>
            </w:r>
            <w:del w:id="1004" w:author="PCIRR revision" w:date="2022-06-05T23:07:00Z">
              <w:r w:rsidR="007D61F8">
                <w:rPr>
                  <w:sz w:val="16"/>
                  <w:szCs w:val="16"/>
                </w:rPr>
                <w:delText>43</w:delText>
              </w:r>
            </w:del>
            <w:ins w:id="1005" w:author="PCIRR revision" w:date="2022-06-05T23:07:00Z">
              <w:r>
                <w:rPr>
                  <w:sz w:val="16"/>
                  <w:szCs w:val="16"/>
                </w:rPr>
                <w:t>64</w:t>
              </w:r>
            </w:ins>
            <w:r>
              <w:rPr>
                <w:sz w:val="16"/>
                <w:szCs w:val="16"/>
              </w:rPr>
              <w:t>)</w:t>
            </w:r>
          </w:p>
        </w:tc>
        <w:tc>
          <w:tcPr>
            <w:tcW w:w="738" w:type="dxa"/>
            <w:shd w:val="clear" w:color="auto" w:fill="auto"/>
            <w:tcMar>
              <w:top w:w="100" w:type="dxa"/>
              <w:left w:w="100" w:type="dxa"/>
              <w:bottom w:w="100" w:type="dxa"/>
              <w:right w:w="100" w:type="dxa"/>
            </w:tcMar>
          </w:tcPr>
          <w:p w14:paraId="5115DB92" w14:textId="202186DD" w:rsidR="006808F3" w:rsidRDefault="001A76CC">
            <w:pPr>
              <w:widowControl w:val="0"/>
              <w:spacing w:after="0"/>
              <w:rPr>
                <w:sz w:val="16"/>
                <w:szCs w:val="16"/>
              </w:rPr>
            </w:pPr>
            <w:r>
              <w:rPr>
                <w:sz w:val="16"/>
                <w:szCs w:val="16"/>
              </w:rPr>
              <w:t>3.</w:t>
            </w:r>
            <w:del w:id="1006" w:author="PCIRR revision" w:date="2022-06-05T23:07:00Z">
              <w:r w:rsidR="007D61F8">
                <w:rPr>
                  <w:sz w:val="16"/>
                  <w:szCs w:val="16"/>
                </w:rPr>
                <w:delText xml:space="preserve">86 </w:delText>
              </w:r>
            </w:del>
            <w:ins w:id="1007" w:author="PCIRR revision" w:date="2022-06-05T23:07:00Z">
              <w:r>
                <w:rPr>
                  <w:sz w:val="16"/>
                  <w:szCs w:val="16"/>
                </w:rPr>
                <w:t>93</w:t>
              </w:r>
            </w:ins>
            <w:r>
              <w:rPr>
                <w:sz w:val="16"/>
                <w:szCs w:val="16"/>
              </w:rPr>
              <w:t>(2.</w:t>
            </w:r>
            <w:del w:id="1008" w:author="PCIRR revision" w:date="2022-06-05T23:07:00Z">
              <w:r w:rsidR="007D61F8">
                <w:rPr>
                  <w:sz w:val="16"/>
                  <w:szCs w:val="16"/>
                </w:rPr>
                <w:delText>53</w:delText>
              </w:r>
            </w:del>
            <w:ins w:id="1009" w:author="PCIRR revision" w:date="2022-06-05T23:07:00Z">
              <w:r>
                <w:rPr>
                  <w:sz w:val="16"/>
                  <w:szCs w:val="16"/>
                </w:rPr>
                <w:t>64</w:t>
              </w:r>
            </w:ins>
            <w:r>
              <w:rPr>
                <w:sz w:val="16"/>
                <w:szCs w:val="16"/>
              </w:rPr>
              <w:t>)</w:t>
            </w:r>
          </w:p>
        </w:tc>
        <w:tc>
          <w:tcPr>
            <w:tcW w:w="779" w:type="dxa"/>
            <w:shd w:val="clear" w:color="auto" w:fill="auto"/>
            <w:tcMar>
              <w:top w:w="100" w:type="dxa"/>
              <w:left w:w="100" w:type="dxa"/>
              <w:bottom w:w="100" w:type="dxa"/>
              <w:right w:w="100" w:type="dxa"/>
            </w:tcMar>
          </w:tcPr>
          <w:p w14:paraId="4E95580A" w14:textId="3DC739FC" w:rsidR="006808F3" w:rsidRDefault="001A76CC">
            <w:pPr>
              <w:widowControl w:val="0"/>
              <w:spacing w:after="0"/>
              <w:rPr>
                <w:sz w:val="16"/>
                <w:szCs w:val="16"/>
              </w:rPr>
            </w:pPr>
            <w:r>
              <w:rPr>
                <w:sz w:val="16"/>
                <w:szCs w:val="16"/>
              </w:rPr>
              <w:t>4.</w:t>
            </w:r>
            <w:del w:id="1010" w:author="PCIRR revision" w:date="2022-06-05T23:07:00Z">
              <w:r w:rsidR="007D61F8">
                <w:rPr>
                  <w:sz w:val="16"/>
                  <w:szCs w:val="16"/>
                </w:rPr>
                <w:delText>16</w:delText>
              </w:r>
            </w:del>
            <w:ins w:id="1011" w:author="PCIRR revision" w:date="2022-06-05T23:07:00Z">
              <w:r>
                <w:rPr>
                  <w:sz w:val="16"/>
                  <w:szCs w:val="16"/>
                </w:rPr>
                <w:t>10</w:t>
              </w:r>
            </w:ins>
            <w:r>
              <w:rPr>
                <w:sz w:val="16"/>
                <w:szCs w:val="16"/>
              </w:rPr>
              <w:t xml:space="preserve"> (2.</w:t>
            </w:r>
            <w:del w:id="1012" w:author="PCIRR revision" w:date="2022-06-05T23:07:00Z">
              <w:r w:rsidR="007D61F8">
                <w:rPr>
                  <w:sz w:val="16"/>
                  <w:szCs w:val="16"/>
                </w:rPr>
                <w:delText>57</w:delText>
              </w:r>
            </w:del>
            <w:ins w:id="1013" w:author="PCIRR revision" w:date="2022-06-05T23:07:00Z">
              <w:r>
                <w:rPr>
                  <w:sz w:val="16"/>
                  <w:szCs w:val="16"/>
                </w:rPr>
                <w:t>50</w:t>
              </w:r>
            </w:ins>
            <w:r>
              <w:rPr>
                <w:sz w:val="16"/>
                <w:szCs w:val="16"/>
              </w:rPr>
              <w:t>)</w:t>
            </w:r>
          </w:p>
        </w:tc>
      </w:tr>
      <w:tr w:rsidR="00090007" w14:paraId="6E097A9B" w14:textId="77777777">
        <w:trPr>
          <w:trHeight w:val="400"/>
        </w:trPr>
        <w:tc>
          <w:tcPr>
            <w:tcW w:w="1200" w:type="dxa"/>
            <w:vMerge/>
            <w:shd w:val="clear" w:color="auto" w:fill="auto"/>
            <w:tcMar>
              <w:top w:w="100" w:type="dxa"/>
              <w:left w:w="100" w:type="dxa"/>
              <w:bottom w:w="100" w:type="dxa"/>
              <w:right w:w="100" w:type="dxa"/>
            </w:tcMar>
          </w:tcPr>
          <w:p w14:paraId="2E71D8DF"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6099AB51" w14:textId="77777777" w:rsidR="006808F3" w:rsidRDefault="001A76CC">
            <w:pPr>
              <w:widowControl w:val="0"/>
              <w:pBdr>
                <w:top w:val="nil"/>
                <w:left w:val="nil"/>
                <w:bottom w:val="nil"/>
                <w:right w:val="nil"/>
                <w:between w:val="nil"/>
              </w:pBdr>
              <w:spacing w:after="0"/>
              <w:rPr>
                <w:sz w:val="16"/>
                <w:szCs w:val="16"/>
              </w:rPr>
            </w:pPr>
            <w:r>
              <w:rPr>
                <w:sz w:val="16"/>
                <w:szCs w:val="16"/>
              </w:rPr>
              <w:t xml:space="preserve">ci </w:t>
            </w:r>
          </w:p>
        </w:tc>
        <w:tc>
          <w:tcPr>
            <w:tcW w:w="1230" w:type="dxa"/>
            <w:shd w:val="clear" w:color="auto" w:fill="auto"/>
            <w:tcMar>
              <w:top w:w="100" w:type="dxa"/>
              <w:left w:w="100" w:type="dxa"/>
              <w:bottom w:w="100" w:type="dxa"/>
              <w:right w:w="100" w:type="dxa"/>
            </w:tcMar>
          </w:tcPr>
          <w:p w14:paraId="024E2722" w14:textId="1F084979" w:rsidR="006808F3" w:rsidRDefault="007D61F8">
            <w:pPr>
              <w:widowControl w:val="0"/>
              <w:spacing w:after="0"/>
              <w:rPr>
                <w:sz w:val="16"/>
                <w:szCs w:val="16"/>
              </w:rPr>
            </w:pPr>
            <w:del w:id="1014" w:author="PCIRR revision" w:date="2022-06-05T23:07:00Z">
              <w:r>
                <w:rPr>
                  <w:sz w:val="16"/>
                  <w:szCs w:val="16"/>
                </w:rPr>
                <w:delText>3.92 (2.64)</w:delText>
              </w:r>
            </w:del>
          </w:p>
        </w:tc>
        <w:tc>
          <w:tcPr>
            <w:tcW w:w="1215" w:type="dxa"/>
            <w:shd w:val="clear" w:color="auto" w:fill="auto"/>
            <w:tcMar>
              <w:top w:w="100" w:type="dxa"/>
              <w:left w:w="100" w:type="dxa"/>
              <w:bottom w:w="100" w:type="dxa"/>
              <w:right w:w="100" w:type="dxa"/>
            </w:tcMar>
          </w:tcPr>
          <w:p w14:paraId="0B3FFBA0" w14:textId="1BF76107" w:rsidR="006808F3" w:rsidRDefault="007D61F8">
            <w:pPr>
              <w:widowControl w:val="0"/>
              <w:spacing w:after="0"/>
              <w:rPr>
                <w:sz w:val="16"/>
                <w:szCs w:val="16"/>
              </w:rPr>
            </w:pPr>
            <w:del w:id="1015" w:author="PCIRR revision" w:date="2022-06-05T23:07:00Z">
              <w:r>
                <w:rPr>
                  <w:sz w:val="16"/>
                  <w:szCs w:val="16"/>
                </w:rPr>
                <w:delText xml:space="preserve">3.96 (2.51) </w:delText>
              </w:r>
            </w:del>
          </w:p>
        </w:tc>
        <w:tc>
          <w:tcPr>
            <w:tcW w:w="915" w:type="dxa"/>
            <w:shd w:val="clear" w:color="auto" w:fill="auto"/>
            <w:tcMar>
              <w:top w:w="100" w:type="dxa"/>
              <w:left w:w="100" w:type="dxa"/>
              <w:bottom w:w="100" w:type="dxa"/>
              <w:right w:w="100" w:type="dxa"/>
            </w:tcMar>
          </w:tcPr>
          <w:p w14:paraId="30A4EC6A" w14:textId="7C521A9D" w:rsidR="006808F3" w:rsidRDefault="007D61F8">
            <w:pPr>
              <w:widowControl w:val="0"/>
              <w:spacing w:after="0"/>
              <w:rPr>
                <w:sz w:val="16"/>
                <w:szCs w:val="16"/>
              </w:rPr>
            </w:pPr>
            <w:del w:id="1016" w:author="PCIRR revision" w:date="2022-06-05T23:07:00Z">
              <w:r>
                <w:rPr>
                  <w:sz w:val="16"/>
                  <w:szCs w:val="16"/>
                </w:rPr>
                <w:delText>4.14 (2.58)</w:delText>
              </w:r>
            </w:del>
          </w:p>
        </w:tc>
        <w:tc>
          <w:tcPr>
            <w:tcW w:w="915" w:type="dxa"/>
            <w:shd w:val="clear" w:color="auto" w:fill="auto"/>
            <w:tcMar>
              <w:top w:w="100" w:type="dxa"/>
              <w:left w:w="100" w:type="dxa"/>
              <w:bottom w:w="100" w:type="dxa"/>
              <w:right w:w="100" w:type="dxa"/>
            </w:tcMar>
          </w:tcPr>
          <w:p w14:paraId="420E6D53" w14:textId="74D3E767" w:rsidR="006808F3" w:rsidRDefault="007D61F8">
            <w:pPr>
              <w:widowControl w:val="0"/>
              <w:spacing w:after="0"/>
              <w:rPr>
                <w:sz w:val="16"/>
                <w:szCs w:val="16"/>
              </w:rPr>
            </w:pPr>
            <w:del w:id="1017" w:author="PCIRR revision" w:date="2022-06-05T23:07:00Z">
              <w:r>
                <w:rPr>
                  <w:sz w:val="16"/>
                  <w:szCs w:val="16"/>
                </w:rPr>
                <w:delText>3.98 (2.52)</w:delText>
              </w:r>
            </w:del>
          </w:p>
        </w:tc>
        <w:tc>
          <w:tcPr>
            <w:tcW w:w="705" w:type="dxa"/>
            <w:shd w:val="clear" w:color="auto" w:fill="auto"/>
            <w:tcMar>
              <w:top w:w="100" w:type="dxa"/>
              <w:left w:w="100" w:type="dxa"/>
              <w:bottom w:w="100" w:type="dxa"/>
              <w:right w:w="100" w:type="dxa"/>
            </w:tcMar>
          </w:tcPr>
          <w:p w14:paraId="3E84D70A" w14:textId="006149B1" w:rsidR="006808F3" w:rsidRDefault="007D61F8">
            <w:pPr>
              <w:widowControl w:val="0"/>
              <w:spacing w:after="0"/>
              <w:rPr>
                <w:sz w:val="16"/>
                <w:szCs w:val="16"/>
              </w:rPr>
            </w:pPr>
            <w:del w:id="1018" w:author="PCIRR revision" w:date="2022-06-05T23:07:00Z">
              <w:r>
                <w:rPr>
                  <w:sz w:val="16"/>
                  <w:szCs w:val="16"/>
                </w:rPr>
                <w:delText>4.29 (2.64)</w:delText>
              </w:r>
            </w:del>
          </w:p>
        </w:tc>
        <w:tc>
          <w:tcPr>
            <w:tcW w:w="792" w:type="dxa"/>
            <w:shd w:val="clear" w:color="auto" w:fill="auto"/>
            <w:tcMar>
              <w:top w:w="100" w:type="dxa"/>
              <w:left w:w="100" w:type="dxa"/>
              <w:bottom w:w="100" w:type="dxa"/>
              <w:right w:w="100" w:type="dxa"/>
            </w:tcMar>
          </w:tcPr>
          <w:p w14:paraId="093A808A" w14:textId="2F54B4BD" w:rsidR="006808F3" w:rsidRDefault="007D61F8">
            <w:pPr>
              <w:widowControl w:val="0"/>
              <w:spacing w:after="0"/>
              <w:rPr>
                <w:sz w:val="16"/>
                <w:szCs w:val="16"/>
              </w:rPr>
            </w:pPr>
            <w:del w:id="1019" w:author="PCIRR revision" w:date="2022-06-05T23:07:00Z">
              <w:r>
                <w:rPr>
                  <w:sz w:val="16"/>
                  <w:szCs w:val="16"/>
                </w:rPr>
                <w:delText>4.03 (2.40)</w:delText>
              </w:r>
            </w:del>
          </w:p>
        </w:tc>
        <w:tc>
          <w:tcPr>
            <w:tcW w:w="738" w:type="dxa"/>
            <w:shd w:val="clear" w:color="auto" w:fill="auto"/>
            <w:tcMar>
              <w:top w:w="100" w:type="dxa"/>
              <w:left w:w="100" w:type="dxa"/>
              <w:bottom w:w="100" w:type="dxa"/>
              <w:right w:w="100" w:type="dxa"/>
            </w:tcMar>
          </w:tcPr>
          <w:p w14:paraId="2461E2CF" w14:textId="5FA67B4B" w:rsidR="006808F3" w:rsidRDefault="007D61F8">
            <w:pPr>
              <w:widowControl w:val="0"/>
              <w:spacing w:after="0"/>
              <w:rPr>
                <w:sz w:val="16"/>
                <w:szCs w:val="16"/>
              </w:rPr>
            </w:pPr>
            <w:del w:id="1020" w:author="PCIRR revision" w:date="2022-06-05T23:07:00Z">
              <w:r>
                <w:rPr>
                  <w:sz w:val="16"/>
                  <w:szCs w:val="16"/>
                </w:rPr>
                <w:delText>4.1 3(2.63)</w:delText>
              </w:r>
            </w:del>
          </w:p>
        </w:tc>
        <w:tc>
          <w:tcPr>
            <w:tcW w:w="779" w:type="dxa"/>
            <w:shd w:val="clear" w:color="auto" w:fill="auto"/>
            <w:tcMar>
              <w:top w:w="100" w:type="dxa"/>
              <w:left w:w="100" w:type="dxa"/>
              <w:bottom w:w="100" w:type="dxa"/>
              <w:right w:w="100" w:type="dxa"/>
            </w:tcMar>
          </w:tcPr>
          <w:p w14:paraId="5A46ED46" w14:textId="10D4E329" w:rsidR="006808F3" w:rsidRDefault="007D61F8">
            <w:pPr>
              <w:widowControl w:val="0"/>
              <w:spacing w:after="0"/>
              <w:rPr>
                <w:sz w:val="16"/>
                <w:szCs w:val="16"/>
              </w:rPr>
            </w:pPr>
            <w:del w:id="1021" w:author="PCIRR revision" w:date="2022-06-05T23:07:00Z">
              <w:r>
                <w:rPr>
                  <w:sz w:val="16"/>
                  <w:szCs w:val="16"/>
                </w:rPr>
                <w:delText>3.98 (2.71)</w:delText>
              </w:r>
            </w:del>
          </w:p>
        </w:tc>
      </w:tr>
      <w:tr w:rsidR="00090007" w14:paraId="07F7322F" w14:textId="77777777">
        <w:trPr>
          <w:trHeight w:val="400"/>
        </w:trPr>
        <w:tc>
          <w:tcPr>
            <w:tcW w:w="1200" w:type="dxa"/>
            <w:vMerge/>
            <w:shd w:val="clear" w:color="auto" w:fill="auto"/>
            <w:tcMar>
              <w:top w:w="100" w:type="dxa"/>
              <w:left w:w="100" w:type="dxa"/>
              <w:bottom w:w="100" w:type="dxa"/>
              <w:right w:w="100" w:type="dxa"/>
            </w:tcMar>
          </w:tcPr>
          <w:p w14:paraId="7CB186E3"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4190B8F6" w14:textId="77777777" w:rsidR="006808F3" w:rsidRDefault="001A76CC">
            <w:pPr>
              <w:widowControl w:val="0"/>
              <w:pBdr>
                <w:top w:val="nil"/>
                <w:left w:val="nil"/>
                <w:bottom w:val="nil"/>
                <w:right w:val="nil"/>
                <w:between w:val="nil"/>
              </w:pBdr>
              <w:spacing w:after="0"/>
              <w:rPr>
                <w:sz w:val="16"/>
                <w:szCs w:val="16"/>
              </w:rPr>
            </w:pPr>
            <w:r>
              <w:rPr>
                <w:sz w:val="16"/>
                <w:szCs w:val="16"/>
              </w:rPr>
              <w:t>uci</w:t>
            </w:r>
          </w:p>
        </w:tc>
        <w:tc>
          <w:tcPr>
            <w:tcW w:w="1230" w:type="dxa"/>
            <w:shd w:val="clear" w:color="auto" w:fill="auto"/>
            <w:tcMar>
              <w:top w:w="100" w:type="dxa"/>
              <w:left w:w="100" w:type="dxa"/>
              <w:bottom w:w="100" w:type="dxa"/>
              <w:right w:w="100" w:type="dxa"/>
            </w:tcMar>
          </w:tcPr>
          <w:p w14:paraId="68149101" w14:textId="521B597C" w:rsidR="006808F3" w:rsidRDefault="007D61F8">
            <w:pPr>
              <w:widowControl w:val="0"/>
              <w:pBdr>
                <w:top w:val="nil"/>
                <w:left w:val="nil"/>
                <w:bottom w:val="nil"/>
                <w:right w:val="nil"/>
                <w:between w:val="nil"/>
              </w:pBdr>
              <w:spacing w:after="0"/>
              <w:rPr>
                <w:sz w:val="16"/>
                <w:szCs w:val="16"/>
              </w:rPr>
            </w:pPr>
            <w:del w:id="1022" w:author="PCIRR revision" w:date="2022-06-05T23:07:00Z">
              <w:r>
                <w:rPr>
                  <w:sz w:val="16"/>
                  <w:szCs w:val="16"/>
                </w:rPr>
                <w:delText>3.91 (2.56)</w:delText>
              </w:r>
            </w:del>
          </w:p>
        </w:tc>
        <w:tc>
          <w:tcPr>
            <w:tcW w:w="1215" w:type="dxa"/>
            <w:shd w:val="clear" w:color="auto" w:fill="auto"/>
            <w:tcMar>
              <w:top w:w="100" w:type="dxa"/>
              <w:left w:w="100" w:type="dxa"/>
              <w:bottom w:w="100" w:type="dxa"/>
              <w:right w:w="100" w:type="dxa"/>
            </w:tcMar>
          </w:tcPr>
          <w:p w14:paraId="780BB2D2" w14:textId="7E44CFB9" w:rsidR="006808F3" w:rsidRDefault="007D61F8">
            <w:pPr>
              <w:widowControl w:val="0"/>
              <w:pBdr>
                <w:top w:val="nil"/>
                <w:left w:val="nil"/>
                <w:bottom w:val="nil"/>
                <w:right w:val="nil"/>
                <w:between w:val="nil"/>
              </w:pBdr>
              <w:spacing w:after="0"/>
              <w:rPr>
                <w:sz w:val="16"/>
                <w:szCs w:val="16"/>
              </w:rPr>
            </w:pPr>
            <w:del w:id="1023" w:author="PCIRR revision" w:date="2022-06-05T23:07:00Z">
              <w:r>
                <w:rPr>
                  <w:sz w:val="16"/>
                  <w:szCs w:val="16"/>
                </w:rPr>
                <w:delText>4.02 (2.64)</w:delText>
              </w:r>
            </w:del>
          </w:p>
        </w:tc>
        <w:tc>
          <w:tcPr>
            <w:tcW w:w="915" w:type="dxa"/>
            <w:shd w:val="clear" w:color="auto" w:fill="auto"/>
            <w:tcMar>
              <w:top w:w="100" w:type="dxa"/>
              <w:left w:w="100" w:type="dxa"/>
              <w:bottom w:w="100" w:type="dxa"/>
              <w:right w:w="100" w:type="dxa"/>
            </w:tcMar>
          </w:tcPr>
          <w:p w14:paraId="73D80BDC" w14:textId="30E1D8B4" w:rsidR="006808F3" w:rsidRDefault="007D61F8">
            <w:pPr>
              <w:widowControl w:val="0"/>
              <w:pBdr>
                <w:top w:val="nil"/>
                <w:left w:val="nil"/>
                <w:bottom w:val="nil"/>
                <w:right w:val="nil"/>
                <w:between w:val="nil"/>
              </w:pBdr>
              <w:spacing w:after="0"/>
              <w:rPr>
                <w:sz w:val="16"/>
                <w:szCs w:val="16"/>
              </w:rPr>
            </w:pPr>
            <w:del w:id="1024" w:author="PCIRR revision" w:date="2022-06-05T23:07:00Z">
              <w:r>
                <w:rPr>
                  <w:sz w:val="16"/>
                  <w:szCs w:val="16"/>
                </w:rPr>
                <w:delText>3.94 (2.67)</w:delText>
              </w:r>
            </w:del>
          </w:p>
        </w:tc>
        <w:tc>
          <w:tcPr>
            <w:tcW w:w="915" w:type="dxa"/>
            <w:shd w:val="clear" w:color="auto" w:fill="auto"/>
            <w:tcMar>
              <w:top w:w="100" w:type="dxa"/>
              <w:left w:w="100" w:type="dxa"/>
              <w:bottom w:w="100" w:type="dxa"/>
              <w:right w:w="100" w:type="dxa"/>
            </w:tcMar>
          </w:tcPr>
          <w:p w14:paraId="424BF494" w14:textId="63434BD4" w:rsidR="006808F3" w:rsidRDefault="007D61F8">
            <w:pPr>
              <w:widowControl w:val="0"/>
              <w:pBdr>
                <w:top w:val="nil"/>
                <w:left w:val="nil"/>
                <w:bottom w:val="nil"/>
                <w:right w:val="nil"/>
                <w:between w:val="nil"/>
              </w:pBdr>
              <w:spacing w:after="0"/>
              <w:rPr>
                <w:sz w:val="16"/>
                <w:szCs w:val="16"/>
              </w:rPr>
            </w:pPr>
            <w:del w:id="1025" w:author="PCIRR revision" w:date="2022-06-05T23:07:00Z">
              <w:r>
                <w:rPr>
                  <w:sz w:val="16"/>
                  <w:szCs w:val="16"/>
                </w:rPr>
                <w:delText>3.76 (2.66)</w:delText>
              </w:r>
            </w:del>
          </w:p>
        </w:tc>
        <w:tc>
          <w:tcPr>
            <w:tcW w:w="705" w:type="dxa"/>
            <w:shd w:val="clear" w:color="auto" w:fill="auto"/>
            <w:tcMar>
              <w:top w:w="100" w:type="dxa"/>
              <w:left w:w="100" w:type="dxa"/>
              <w:bottom w:w="100" w:type="dxa"/>
              <w:right w:w="100" w:type="dxa"/>
            </w:tcMar>
          </w:tcPr>
          <w:p w14:paraId="76F29CC4" w14:textId="27C0E713" w:rsidR="006808F3" w:rsidRDefault="007D61F8">
            <w:pPr>
              <w:widowControl w:val="0"/>
              <w:pBdr>
                <w:top w:val="nil"/>
                <w:left w:val="nil"/>
                <w:bottom w:val="nil"/>
                <w:right w:val="nil"/>
                <w:between w:val="nil"/>
              </w:pBdr>
              <w:spacing w:after="0"/>
              <w:rPr>
                <w:sz w:val="16"/>
                <w:szCs w:val="16"/>
              </w:rPr>
            </w:pPr>
            <w:del w:id="1026" w:author="PCIRR revision" w:date="2022-06-05T23:07:00Z">
              <w:r>
                <w:rPr>
                  <w:sz w:val="16"/>
                  <w:szCs w:val="16"/>
                </w:rPr>
                <w:delText>3.88 (2.56)</w:delText>
              </w:r>
            </w:del>
          </w:p>
        </w:tc>
        <w:tc>
          <w:tcPr>
            <w:tcW w:w="792" w:type="dxa"/>
            <w:shd w:val="clear" w:color="auto" w:fill="auto"/>
            <w:tcMar>
              <w:top w:w="100" w:type="dxa"/>
              <w:left w:w="100" w:type="dxa"/>
              <w:bottom w:w="100" w:type="dxa"/>
              <w:right w:w="100" w:type="dxa"/>
            </w:tcMar>
          </w:tcPr>
          <w:p w14:paraId="54750496" w14:textId="2E6D7C53" w:rsidR="006808F3" w:rsidRDefault="007D61F8">
            <w:pPr>
              <w:widowControl w:val="0"/>
              <w:pBdr>
                <w:top w:val="nil"/>
                <w:left w:val="nil"/>
                <w:bottom w:val="nil"/>
                <w:right w:val="nil"/>
                <w:between w:val="nil"/>
              </w:pBdr>
              <w:spacing w:after="0"/>
              <w:rPr>
                <w:sz w:val="16"/>
                <w:szCs w:val="16"/>
              </w:rPr>
            </w:pPr>
            <w:del w:id="1027" w:author="PCIRR revision" w:date="2022-06-05T23:07:00Z">
              <w:r>
                <w:rPr>
                  <w:sz w:val="16"/>
                  <w:szCs w:val="16"/>
                </w:rPr>
                <w:delText>4.02 (2.35)</w:delText>
              </w:r>
            </w:del>
          </w:p>
        </w:tc>
        <w:tc>
          <w:tcPr>
            <w:tcW w:w="738" w:type="dxa"/>
            <w:shd w:val="clear" w:color="auto" w:fill="auto"/>
            <w:tcMar>
              <w:top w:w="100" w:type="dxa"/>
              <w:left w:w="100" w:type="dxa"/>
              <w:bottom w:w="100" w:type="dxa"/>
              <w:right w:w="100" w:type="dxa"/>
            </w:tcMar>
          </w:tcPr>
          <w:p w14:paraId="283DD239" w14:textId="39474D60" w:rsidR="006808F3" w:rsidRDefault="007D61F8">
            <w:pPr>
              <w:widowControl w:val="0"/>
              <w:pBdr>
                <w:top w:val="nil"/>
                <w:left w:val="nil"/>
                <w:bottom w:val="nil"/>
                <w:right w:val="nil"/>
                <w:between w:val="nil"/>
              </w:pBdr>
              <w:spacing w:after="0"/>
              <w:rPr>
                <w:sz w:val="16"/>
                <w:szCs w:val="16"/>
              </w:rPr>
            </w:pPr>
            <w:del w:id="1028" w:author="PCIRR revision" w:date="2022-06-05T23:07:00Z">
              <w:r>
                <w:rPr>
                  <w:sz w:val="16"/>
                  <w:szCs w:val="16"/>
                </w:rPr>
                <w:delText>4.06 (2.56)</w:delText>
              </w:r>
            </w:del>
          </w:p>
        </w:tc>
        <w:tc>
          <w:tcPr>
            <w:tcW w:w="779" w:type="dxa"/>
            <w:shd w:val="clear" w:color="auto" w:fill="auto"/>
            <w:tcMar>
              <w:top w:w="100" w:type="dxa"/>
              <w:left w:w="100" w:type="dxa"/>
              <w:bottom w:w="100" w:type="dxa"/>
              <w:right w:w="100" w:type="dxa"/>
            </w:tcMar>
          </w:tcPr>
          <w:p w14:paraId="66B6A57A" w14:textId="7F7031D0" w:rsidR="006808F3" w:rsidRDefault="007D61F8">
            <w:pPr>
              <w:widowControl w:val="0"/>
              <w:pBdr>
                <w:top w:val="nil"/>
                <w:left w:val="nil"/>
                <w:bottom w:val="nil"/>
                <w:right w:val="nil"/>
                <w:between w:val="nil"/>
              </w:pBdr>
              <w:spacing w:after="0"/>
              <w:rPr>
                <w:sz w:val="16"/>
                <w:szCs w:val="16"/>
              </w:rPr>
            </w:pPr>
            <w:del w:id="1029" w:author="PCIRR revision" w:date="2022-06-05T23:07:00Z">
              <w:r>
                <w:rPr>
                  <w:sz w:val="16"/>
                  <w:szCs w:val="16"/>
                </w:rPr>
                <w:delText>3.90 (2.57)</w:delText>
              </w:r>
            </w:del>
          </w:p>
        </w:tc>
      </w:tr>
      <w:tr w:rsidR="00090007" w14:paraId="78622E36" w14:textId="77777777">
        <w:trPr>
          <w:trHeight w:val="400"/>
        </w:trPr>
        <w:tc>
          <w:tcPr>
            <w:tcW w:w="1200" w:type="dxa"/>
            <w:vMerge w:val="restart"/>
            <w:shd w:val="clear" w:color="auto" w:fill="auto"/>
            <w:tcMar>
              <w:top w:w="100" w:type="dxa"/>
              <w:left w:w="100" w:type="dxa"/>
              <w:bottom w:w="100" w:type="dxa"/>
              <w:right w:w="100" w:type="dxa"/>
            </w:tcMar>
          </w:tcPr>
          <w:p w14:paraId="314CE807" w14:textId="77777777" w:rsidR="006808F3" w:rsidRDefault="001A76CC">
            <w:pPr>
              <w:widowControl w:val="0"/>
              <w:pBdr>
                <w:top w:val="nil"/>
                <w:left w:val="nil"/>
                <w:bottom w:val="nil"/>
                <w:right w:val="nil"/>
                <w:between w:val="nil"/>
              </w:pBdr>
              <w:spacing w:after="0"/>
              <w:rPr>
                <w:sz w:val="16"/>
                <w:szCs w:val="16"/>
              </w:rPr>
            </w:pPr>
            <w:r>
              <w:rPr>
                <w:sz w:val="16"/>
                <w:szCs w:val="16"/>
              </w:rPr>
              <w:t>Blindness</w:t>
            </w:r>
          </w:p>
        </w:tc>
        <w:tc>
          <w:tcPr>
            <w:tcW w:w="907" w:type="dxa"/>
            <w:shd w:val="clear" w:color="auto" w:fill="auto"/>
            <w:tcMar>
              <w:top w:w="100" w:type="dxa"/>
              <w:left w:w="100" w:type="dxa"/>
              <w:bottom w:w="100" w:type="dxa"/>
              <w:right w:w="100" w:type="dxa"/>
            </w:tcMar>
          </w:tcPr>
          <w:p w14:paraId="6E6E1BCC" w14:textId="77777777" w:rsidR="006808F3" w:rsidRDefault="001A76CC">
            <w:pPr>
              <w:widowControl w:val="0"/>
              <w:spacing w:after="0"/>
              <w:rPr>
                <w:i/>
                <w:sz w:val="16"/>
                <w:szCs w:val="16"/>
              </w:rPr>
            </w:pPr>
            <w:r>
              <w:rPr>
                <w:sz w:val="16"/>
                <w:szCs w:val="16"/>
              </w:rPr>
              <w:t xml:space="preserve">ni </w:t>
            </w:r>
          </w:p>
        </w:tc>
        <w:tc>
          <w:tcPr>
            <w:tcW w:w="1230" w:type="dxa"/>
            <w:shd w:val="clear" w:color="auto" w:fill="auto"/>
            <w:tcMar>
              <w:top w:w="100" w:type="dxa"/>
              <w:left w:w="100" w:type="dxa"/>
              <w:bottom w:w="100" w:type="dxa"/>
              <w:right w:w="100" w:type="dxa"/>
            </w:tcMar>
          </w:tcPr>
          <w:p w14:paraId="112D5759" w14:textId="0E3405E1" w:rsidR="006808F3" w:rsidRDefault="007D61F8">
            <w:pPr>
              <w:widowControl w:val="0"/>
              <w:pBdr>
                <w:top w:val="nil"/>
                <w:left w:val="nil"/>
                <w:bottom w:val="nil"/>
                <w:right w:val="nil"/>
                <w:between w:val="nil"/>
              </w:pBdr>
              <w:spacing w:after="0"/>
              <w:rPr>
                <w:sz w:val="16"/>
                <w:szCs w:val="16"/>
              </w:rPr>
            </w:pPr>
            <w:del w:id="1030" w:author="PCIRR revision" w:date="2022-06-05T23:07:00Z">
              <w:r>
                <w:rPr>
                  <w:sz w:val="16"/>
                  <w:szCs w:val="16"/>
                </w:rPr>
                <w:delText>3.84 (2.55)</w:delText>
              </w:r>
            </w:del>
          </w:p>
        </w:tc>
        <w:tc>
          <w:tcPr>
            <w:tcW w:w="1215" w:type="dxa"/>
            <w:shd w:val="clear" w:color="auto" w:fill="auto"/>
            <w:tcMar>
              <w:top w:w="100" w:type="dxa"/>
              <w:left w:w="100" w:type="dxa"/>
              <w:bottom w:w="100" w:type="dxa"/>
              <w:right w:w="100" w:type="dxa"/>
            </w:tcMar>
          </w:tcPr>
          <w:p w14:paraId="137CBD16" w14:textId="7CD25264" w:rsidR="006808F3" w:rsidRDefault="007D61F8">
            <w:pPr>
              <w:widowControl w:val="0"/>
              <w:pBdr>
                <w:top w:val="nil"/>
                <w:left w:val="nil"/>
                <w:bottom w:val="nil"/>
                <w:right w:val="nil"/>
                <w:between w:val="nil"/>
              </w:pBdr>
              <w:spacing w:after="0"/>
              <w:rPr>
                <w:sz w:val="16"/>
                <w:szCs w:val="16"/>
              </w:rPr>
            </w:pPr>
            <w:del w:id="1031" w:author="PCIRR revision" w:date="2022-06-05T23:07:00Z">
              <w:r>
                <w:rPr>
                  <w:sz w:val="16"/>
                  <w:szCs w:val="16"/>
                </w:rPr>
                <w:delText>3.77 (2.59)</w:delText>
              </w:r>
            </w:del>
          </w:p>
        </w:tc>
        <w:tc>
          <w:tcPr>
            <w:tcW w:w="915" w:type="dxa"/>
            <w:shd w:val="clear" w:color="auto" w:fill="auto"/>
            <w:tcMar>
              <w:top w:w="100" w:type="dxa"/>
              <w:left w:w="100" w:type="dxa"/>
              <w:bottom w:w="100" w:type="dxa"/>
              <w:right w:w="100" w:type="dxa"/>
            </w:tcMar>
          </w:tcPr>
          <w:p w14:paraId="336EC0F8" w14:textId="2BAFB560" w:rsidR="006808F3" w:rsidRDefault="007D61F8">
            <w:pPr>
              <w:widowControl w:val="0"/>
              <w:pBdr>
                <w:top w:val="nil"/>
                <w:left w:val="nil"/>
                <w:bottom w:val="nil"/>
                <w:right w:val="nil"/>
                <w:between w:val="nil"/>
              </w:pBdr>
              <w:spacing w:after="0"/>
              <w:rPr>
                <w:sz w:val="16"/>
                <w:szCs w:val="16"/>
              </w:rPr>
            </w:pPr>
            <w:del w:id="1032" w:author="PCIRR revision" w:date="2022-06-05T23:07:00Z">
              <w:r>
                <w:rPr>
                  <w:sz w:val="16"/>
                  <w:szCs w:val="16"/>
                </w:rPr>
                <w:delText>4.0 3(2.66)</w:delText>
              </w:r>
            </w:del>
          </w:p>
        </w:tc>
        <w:tc>
          <w:tcPr>
            <w:tcW w:w="915" w:type="dxa"/>
            <w:shd w:val="clear" w:color="auto" w:fill="auto"/>
            <w:tcMar>
              <w:top w:w="100" w:type="dxa"/>
              <w:left w:w="100" w:type="dxa"/>
              <w:bottom w:w="100" w:type="dxa"/>
              <w:right w:w="100" w:type="dxa"/>
            </w:tcMar>
          </w:tcPr>
          <w:p w14:paraId="3AEDCAFA" w14:textId="0ECDDED9" w:rsidR="006808F3" w:rsidRDefault="007D61F8">
            <w:pPr>
              <w:widowControl w:val="0"/>
              <w:pBdr>
                <w:top w:val="nil"/>
                <w:left w:val="nil"/>
                <w:bottom w:val="nil"/>
                <w:right w:val="nil"/>
                <w:between w:val="nil"/>
              </w:pBdr>
              <w:spacing w:after="0"/>
              <w:rPr>
                <w:sz w:val="16"/>
                <w:szCs w:val="16"/>
              </w:rPr>
            </w:pPr>
            <w:del w:id="1033" w:author="PCIRR revision" w:date="2022-06-05T23:07:00Z">
              <w:r>
                <w:rPr>
                  <w:sz w:val="16"/>
                  <w:szCs w:val="16"/>
                </w:rPr>
                <w:delText>4.05 (2.52)</w:delText>
              </w:r>
            </w:del>
          </w:p>
        </w:tc>
        <w:tc>
          <w:tcPr>
            <w:tcW w:w="705" w:type="dxa"/>
            <w:shd w:val="clear" w:color="auto" w:fill="auto"/>
            <w:tcMar>
              <w:top w:w="100" w:type="dxa"/>
              <w:left w:w="100" w:type="dxa"/>
              <w:bottom w:w="100" w:type="dxa"/>
              <w:right w:w="100" w:type="dxa"/>
            </w:tcMar>
          </w:tcPr>
          <w:p w14:paraId="4F90AD57" w14:textId="0AEADC70" w:rsidR="006808F3" w:rsidRDefault="007D61F8">
            <w:pPr>
              <w:widowControl w:val="0"/>
              <w:pBdr>
                <w:top w:val="nil"/>
                <w:left w:val="nil"/>
                <w:bottom w:val="nil"/>
                <w:right w:val="nil"/>
                <w:between w:val="nil"/>
              </w:pBdr>
              <w:spacing w:after="0"/>
              <w:rPr>
                <w:sz w:val="16"/>
                <w:szCs w:val="16"/>
              </w:rPr>
            </w:pPr>
            <w:del w:id="1034" w:author="PCIRR revision" w:date="2022-06-05T23:07:00Z">
              <w:r>
                <w:rPr>
                  <w:sz w:val="16"/>
                  <w:szCs w:val="16"/>
                </w:rPr>
                <w:delText>3.90 (2.61)</w:delText>
              </w:r>
            </w:del>
          </w:p>
        </w:tc>
        <w:tc>
          <w:tcPr>
            <w:tcW w:w="792" w:type="dxa"/>
            <w:shd w:val="clear" w:color="auto" w:fill="auto"/>
            <w:tcMar>
              <w:top w:w="100" w:type="dxa"/>
              <w:left w:w="100" w:type="dxa"/>
              <w:bottom w:w="100" w:type="dxa"/>
              <w:right w:w="100" w:type="dxa"/>
            </w:tcMar>
          </w:tcPr>
          <w:p w14:paraId="7C56B83F" w14:textId="6F17719A" w:rsidR="006808F3" w:rsidRDefault="007D61F8">
            <w:pPr>
              <w:widowControl w:val="0"/>
              <w:pBdr>
                <w:top w:val="nil"/>
                <w:left w:val="nil"/>
                <w:bottom w:val="nil"/>
                <w:right w:val="nil"/>
                <w:between w:val="nil"/>
              </w:pBdr>
              <w:spacing w:after="0"/>
              <w:rPr>
                <w:sz w:val="16"/>
                <w:szCs w:val="16"/>
              </w:rPr>
            </w:pPr>
            <w:del w:id="1035" w:author="PCIRR revision" w:date="2022-06-05T23:07:00Z">
              <w:r>
                <w:rPr>
                  <w:sz w:val="16"/>
                  <w:szCs w:val="16"/>
                </w:rPr>
                <w:delText>4.20 (2.48)</w:delText>
              </w:r>
            </w:del>
          </w:p>
        </w:tc>
        <w:tc>
          <w:tcPr>
            <w:tcW w:w="738" w:type="dxa"/>
            <w:shd w:val="clear" w:color="auto" w:fill="auto"/>
            <w:tcMar>
              <w:top w:w="100" w:type="dxa"/>
              <w:left w:w="100" w:type="dxa"/>
              <w:bottom w:w="100" w:type="dxa"/>
              <w:right w:w="100" w:type="dxa"/>
            </w:tcMar>
          </w:tcPr>
          <w:p w14:paraId="25E73A55" w14:textId="716E14A2" w:rsidR="006808F3" w:rsidRDefault="007D61F8">
            <w:pPr>
              <w:widowControl w:val="0"/>
              <w:pBdr>
                <w:top w:val="nil"/>
                <w:left w:val="nil"/>
                <w:bottom w:val="nil"/>
                <w:right w:val="nil"/>
                <w:between w:val="nil"/>
              </w:pBdr>
              <w:spacing w:after="0"/>
              <w:rPr>
                <w:sz w:val="16"/>
                <w:szCs w:val="16"/>
              </w:rPr>
            </w:pPr>
            <w:del w:id="1036" w:author="PCIRR revision" w:date="2022-06-05T23:07:00Z">
              <w:r>
                <w:rPr>
                  <w:sz w:val="16"/>
                  <w:szCs w:val="16"/>
                </w:rPr>
                <w:delText>4.23 (2.59)</w:delText>
              </w:r>
            </w:del>
          </w:p>
        </w:tc>
        <w:tc>
          <w:tcPr>
            <w:tcW w:w="779" w:type="dxa"/>
            <w:shd w:val="clear" w:color="auto" w:fill="auto"/>
            <w:tcMar>
              <w:top w:w="100" w:type="dxa"/>
              <w:left w:w="100" w:type="dxa"/>
              <w:bottom w:w="100" w:type="dxa"/>
              <w:right w:w="100" w:type="dxa"/>
            </w:tcMar>
          </w:tcPr>
          <w:p w14:paraId="32B582A8" w14:textId="271A7613" w:rsidR="006808F3" w:rsidRDefault="007D61F8">
            <w:pPr>
              <w:widowControl w:val="0"/>
              <w:pBdr>
                <w:top w:val="nil"/>
                <w:left w:val="nil"/>
                <w:bottom w:val="nil"/>
                <w:right w:val="nil"/>
                <w:between w:val="nil"/>
              </w:pBdr>
              <w:spacing w:after="0"/>
              <w:rPr>
                <w:sz w:val="16"/>
                <w:szCs w:val="16"/>
              </w:rPr>
            </w:pPr>
            <w:del w:id="1037" w:author="PCIRR revision" w:date="2022-06-05T23:07:00Z">
              <w:r>
                <w:rPr>
                  <w:sz w:val="16"/>
                  <w:szCs w:val="16"/>
                </w:rPr>
                <w:delText>3.92 (2.57)</w:delText>
              </w:r>
            </w:del>
          </w:p>
        </w:tc>
      </w:tr>
      <w:tr w:rsidR="00090007" w14:paraId="401EAEF3" w14:textId="77777777">
        <w:trPr>
          <w:trHeight w:val="400"/>
        </w:trPr>
        <w:tc>
          <w:tcPr>
            <w:tcW w:w="1200" w:type="dxa"/>
            <w:vMerge/>
            <w:shd w:val="clear" w:color="auto" w:fill="auto"/>
            <w:tcMar>
              <w:top w:w="100" w:type="dxa"/>
              <w:left w:w="100" w:type="dxa"/>
              <w:bottom w:w="100" w:type="dxa"/>
              <w:right w:w="100" w:type="dxa"/>
            </w:tcMar>
          </w:tcPr>
          <w:p w14:paraId="6993BCE2"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63C22043" w14:textId="77777777" w:rsidR="006808F3" w:rsidRDefault="001A76CC">
            <w:pPr>
              <w:widowControl w:val="0"/>
              <w:spacing w:after="0"/>
              <w:rPr>
                <w:sz w:val="16"/>
                <w:szCs w:val="16"/>
              </w:rPr>
            </w:pPr>
            <w:r>
              <w:rPr>
                <w:sz w:val="16"/>
                <w:szCs w:val="16"/>
              </w:rPr>
              <w:t xml:space="preserve">ci </w:t>
            </w:r>
          </w:p>
        </w:tc>
        <w:tc>
          <w:tcPr>
            <w:tcW w:w="1230" w:type="dxa"/>
            <w:shd w:val="clear" w:color="auto" w:fill="auto"/>
            <w:tcMar>
              <w:top w:w="100" w:type="dxa"/>
              <w:left w:w="100" w:type="dxa"/>
              <w:bottom w:w="100" w:type="dxa"/>
              <w:right w:w="100" w:type="dxa"/>
            </w:tcMar>
          </w:tcPr>
          <w:p w14:paraId="295C9557"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5FD9ECC4"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465D03F4"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796D7EEE"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78AB61C0"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61D1F52A"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4EB7342F"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6559C670" w14:textId="77777777" w:rsidR="006808F3" w:rsidRDefault="006808F3">
            <w:pPr>
              <w:widowControl w:val="0"/>
              <w:pBdr>
                <w:top w:val="nil"/>
                <w:left w:val="nil"/>
                <w:bottom w:val="nil"/>
                <w:right w:val="nil"/>
                <w:between w:val="nil"/>
              </w:pBdr>
              <w:spacing w:after="0"/>
              <w:rPr>
                <w:sz w:val="16"/>
                <w:szCs w:val="16"/>
              </w:rPr>
            </w:pPr>
          </w:p>
        </w:tc>
      </w:tr>
      <w:tr w:rsidR="00090007" w14:paraId="23C37C41" w14:textId="77777777">
        <w:trPr>
          <w:trHeight w:val="400"/>
        </w:trPr>
        <w:tc>
          <w:tcPr>
            <w:tcW w:w="1200" w:type="dxa"/>
            <w:vMerge/>
            <w:shd w:val="clear" w:color="auto" w:fill="auto"/>
            <w:tcMar>
              <w:top w:w="100" w:type="dxa"/>
              <w:left w:w="100" w:type="dxa"/>
              <w:bottom w:w="100" w:type="dxa"/>
              <w:right w:w="100" w:type="dxa"/>
            </w:tcMar>
          </w:tcPr>
          <w:p w14:paraId="742A6835"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19ECA17B" w14:textId="77777777" w:rsidR="006808F3" w:rsidRDefault="001A76CC">
            <w:pPr>
              <w:widowControl w:val="0"/>
              <w:spacing w:after="0"/>
              <w:rPr>
                <w:sz w:val="16"/>
                <w:szCs w:val="16"/>
              </w:rPr>
            </w:pPr>
            <w:r>
              <w:rPr>
                <w:sz w:val="16"/>
                <w:szCs w:val="16"/>
              </w:rPr>
              <w:t xml:space="preserve">uci </w:t>
            </w:r>
          </w:p>
        </w:tc>
        <w:tc>
          <w:tcPr>
            <w:tcW w:w="1230" w:type="dxa"/>
            <w:shd w:val="clear" w:color="auto" w:fill="auto"/>
            <w:tcMar>
              <w:top w:w="100" w:type="dxa"/>
              <w:left w:w="100" w:type="dxa"/>
              <w:bottom w:w="100" w:type="dxa"/>
              <w:right w:w="100" w:type="dxa"/>
            </w:tcMar>
          </w:tcPr>
          <w:p w14:paraId="25FBB8A3"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44E70D98"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6F016BE3"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2494E458"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7F08C7A0"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0EDF4628"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269317EB"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74094C5D" w14:textId="77777777" w:rsidR="006808F3" w:rsidRDefault="006808F3">
            <w:pPr>
              <w:widowControl w:val="0"/>
              <w:pBdr>
                <w:top w:val="nil"/>
                <w:left w:val="nil"/>
                <w:bottom w:val="nil"/>
                <w:right w:val="nil"/>
                <w:between w:val="nil"/>
              </w:pBdr>
              <w:spacing w:after="0"/>
              <w:rPr>
                <w:sz w:val="16"/>
                <w:szCs w:val="16"/>
              </w:rPr>
            </w:pPr>
          </w:p>
        </w:tc>
      </w:tr>
      <w:tr w:rsidR="00090007" w14:paraId="12BE2A4D" w14:textId="77777777">
        <w:trPr>
          <w:trHeight w:val="400"/>
        </w:trPr>
        <w:tc>
          <w:tcPr>
            <w:tcW w:w="1200" w:type="dxa"/>
            <w:vMerge w:val="restart"/>
            <w:shd w:val="clear" w:color="auto" w:fill="auto"/>
            <w:tcMar>
              <w:top w:w="100" w:type="dxa"/>
              <w:left w:w="100" w:type="dxa"/>
              <w:bottom w:w="100" w:type="dxa"/>
              <w:right w:w="100" w:type="dxa"/>
            </w:tcMar>
          </w:tcPr>
          <w:p w14:paraId="1D8295D1" w14:textId="77777777" w:rsidR="006808F3" w:rsidRDefault="001A76CC">
            <w:pPr>
              <w:widowControl w:val="0"/>
              <w:pBdr>
                <w:top w:val="nil"/>
                <w:left w:val="nil"/>
                <w:bottom w:val="nil"/>
                <w:right w:val="nil"/>
                <w:between w:val="nil"/>
              </w:pBdr>
              <w:spacing w:after="0"/>
              <w:rPr>
                <w:sz w:val="16"/>
                <w:szCs w:val="16"/>
              </w:rPr>
            </w:pPr>
            <w:r>
              <w:rPr>
                <w:sz w:val="16"/>
                <w:szCs w:val="16"/>
              </w:rPr>
              <w:t>Cancer</w:t>
            </w:r>
          </w:p>
        </w:tc>
        <w:tc>
          <w:tcPr>
            <w:tcW w:w="907" w:type="dxa"/>
            <w:shd w:val="clear" w:color="auto" w:fill="auto"/>
            <w:tcMar>
              <w:top w:w="100" w:type="dxa"/>
              <w:left w:w="100" w:type="dxa"/>
              <w:bottom w:w="100" w:type="dxa"/>
              <w:right w:w="100" w:type="dxa"/>
            </w:tcMar>
          </w:tcPr>
          <w:p w14:paraId="35BA425A" w14:textId="77777777" w:rsidR="006808F3" w:rsidRDefault="001A76CC">
            <w:pPr>
              <w:widowControl w:val="0"/>
              <w:spacing w:after="0"/>
              <w:rPr>
                <w:i/>
                <w:sz w:val="16"/>
                <w:szCs w:val="16"/>
              </w:rPr>
            </w:pPr>
            <w:r>
              <w:rPr>
                <w:sz w:val="16"/>
                <w:szCs w:val="16"/>
              </w:rPr>
              <w:t xml:space="preserve">ni </w:t>
            </w:r>
          </w:p>
        </w:tc>
        <w:tc>
          <w:tcPr>
            <w:tcW w:w="1230" w:type="dxa"/>
            <w:shd w:val="clear" w:color="auto" w:fill="auto"/>
            <w:tcMar>
              <w:top w:w="100" w:type="dxa"/>
              <w:left w:w="100" w:type="dxa"/>
              <w:bottom w:w="100" w:type="dxa"/>
              <w:right w:w="100" w:type="dxa"/>
            </w:tcMar>
          </w:tcPr>
          <w:p w14:paraId="45903EDA" w14:textId="3D308E0B" w:rsidR="006808F3" w:rsidRDefault="007D61F8">
            <w:pPr>
              <w:widowControl w:val="0"/>
              <w:pBdr>
                <w:top w:val="nil"/>
                <w:left w:val="nil"/>
                <w:bottom w:val="nil"/>
                <w:right w:val="nil"/>
                <w:between w:val="nil"/>
              </w:pBdr>
              <w:spacing w:after="0"/>
              <w:rPr>
                <w:sz w:val="16"/>
                <w:szCs w:val="16"/>
              </w:rPr>
            </w:pPr>
            <w:del w:id="1038" w:author="PCIRR revision" w:date="2022-06-05T23:07:00Z">
              <w:r>
                <w:rPr>
                  <w:sz w:val="16"/>
                  <w:szCs w:val="16"/>
                </w:rPr>
                <w:delText>4.19 (2.56)</w:delText>
              </w:r>
            </w:del>
          </w:p>
        </w:tc>
        <w:tc>
          <w:tcPr>
            <w:tcW w:w="1215" w:type="dxa"/>
            <w:shd w:val="clear" w:color="auto" w:fill="auto"/>
            <w:tcMar>
              <w:top w:w="100" w:type="dxa"/>
              <w:left w:w="100" w:type="dxa"/>
              <w:bottom w:w="100" w:type="dxa"/>
              <w:right w:w="100" w:type="dxa"/>
            </w:tcMar>
          </w:tcPr>
          <w:p w14:paraId="49C807F6" w14:textId="0AC61F5B" w:rsidR="006808F3" w:rsidRDefault="007D61F8">
            <w:pPr>
              <w:widowControl w:val="0"/>
              <w:pBdr>
                <w:top w:val="nil"/>
                <w:left w:val="nil"/>
                <w:bottom w:val="nil"/>
                <w:right w:val="nil"/>
                <w:between w:val="nil"/>
              </w:pBdr>
              <w:spacing w:after="0"/>
              <w:rPr>
                <w:sz w:val="16"/>
                <w:szCs w:val="16"/>
              </w:rPr>
            </w:pPr>
            <w:del w:id="1039" w:author="PCIRR revision" w:date="2022-06-05T23:07:00Z">
              <w:r>
                <w:rPr>
                  <w:sz w:val="16"/>
                  <w:szCs w:val="16"/>
                </w:rPr>
                <w:delText>3.89 (2.59)</w:delText>
              </w:r>
            </w:del>
          </w:p>
        </w:tc>
        <w:tc>
          <w:tcPr>
            <w:tcW w:w="915" w:type="dxa"/>
            <w:shd w:val="clear" w:color="auto" w:fill="auto"/>
            <w:tcMar>
              <w:top w:w="100" w:type="dxa"/>
              <w:left w:w="100" w:type="dxa"/>
              <w:bottom w:w="100" w:type="dxa"/>
              <w:right w:w="100" w:type="dxa"/>
            </w:tcMar>
          </w:tcPr>
          <w:p w14:paraId="19E64F3F" w14:textId="6DAD93FD" w:rsidR="006808F3" w:rsidRDefault="007D61F8">
            <w:pPr>
              <w:widowControl w:val="0"/>
              <w:pBdr>
                <w:top w:val="nil"/>
                <w:left w:val="nil"/>
                <w:bottom w:val="nil"/>
                <w:right w:val="nil"/>
                <w:between w:val="nil"/>
              </w:pBdr>
              <w:spacing w:after="0"/>
              <w:rPr>
                <w:sz w:val="16"/>
                <w:szCs w:val="16"/>
              </w:rPr>
            </w:pPr>
            <w:del w:id="1040" w:author="PCIRR revision" w:date="2022-06-05T23:07:00Z">
              <w:r>
                <w:rPr>
                  <w:sz w:val="16"/>
                  <w:szCs w:val="16"/>
                </w:rPr>
                <w:delText>3.87 (2.61)</w:delText>
              </w:r>
            </w:del>
          </w:p>
        </w:tc>
        <w:tc>
          <w:tcPr>
            <w:tcW w:w="915" w:type="dxa"/>
            <w:shd w:val="clear" w:color="auto" w:fill="auto"/>
            <w:tcMar>
              <w:top w:w="100" w:type="dxa"/>
              <w:left w:w="100" w:type="dxa"/>
              <w:bottom w:w="100" w:type="dxa"/>
              <w:right w:w="100" w:type="dxa"/>
            </w:tcMar>
          </w:tcPr>
          <w:p w14:paraId="337AE66D" w14:textId="37133803" w:rsidR="006808F3" w:rsidRDefault="007D61F8">
            <w:pPr>
              <w:widowControl w:val="0"/>
              <w:pBdr>
                <w:top w:val="nil"/>
                <w:left w:val="nil"/>
                <w:bottom w:val="nil"/>
                <w:right w:val="nil"/>
                <w:between w:val="nil"/>
              </w:pBdr>
              <w:spacing w:after="0"/>
              <w:rPr>
                <w:sz w:val="16"/>
                <w:szCs w:val="16"/>
              </w:rPr>
            </w:pPr>
            <w:del w:id="1041" w:author="PCIRR revision" w:date="2022-06-05T23:07:00Z">
              <w:r>
                <w:rPr>
                  <w:sz w:val="16"/>
                  <w:szCs w:val="16"/>
                </w:rPr>
                <w:delText>4.10 (2.55)</w:delText>
              </w:r>
            </w:del>
          </w:p>
        </w:tc>
        <w:tc>
          <w:tcPr>
            <w:tcW w:w="705" w:type="dxa"/>
            <w:shd w:val="clear" w:color="auto" w:fill="auto"/>
            <w:tcMar>
              <w:top w:w="100" w:type="dxa"/>
              <w:left w:w="100" w:type="dxa"/>
              <w:bottom w:w="100" w:type="dxa"/>
              <w:right w:w="100" w:type="dxa"/>
            </w:tcMar>
          </w:tcPr>
          <w:p w14:paraId="0CE6A277" w14:textId="7758A287" w:rsidR="006808F3" w:rsidRDefault="007D61F8">
            <w:pPr>
              <w:widowControl w:val="0"/>
              <w:pBdr>
                <w:top w:val="nil"/>
                <w:left w:val="nil"/>
                <w:bottom w:val="nil"/>
                <w:right w:val="nil"/>
                <w:between w:val="nil"/>
              </w:pBdr>
              <w:spacing w:after="0"/>
              <w:rPr>
                <w:sz w:val="16"/>
                <w:szCs w:val="16"/>
              </w:rPr>
            </w:pPr>
            <w:del w:id="1042" w:author="PCIRR revision" w:date="2022-06-05T23:07:00Z">
              <w:r>
                <w:rPr>
                  <w:sz w:val="16"/>
                  <w:szCs w:val="16"/>
                </w:rPr>
                <w:delText>4.07 (2.70)</w:delText>
              </w:r>
            </w:del>
          </w:p>
        </w:tc>
        <w:tc>
          <w:tcPr>
            <w:tcW w:w="792" w:type="dxa"/>
            <w:shd w:val="clear" w:color="auto" w:fill="auto"/>
            <w:tcMar>
              <w:top w:w="100" w:type="dxa"/>
              <w:left w:w="100" w:type="dxa"/>
              <w:bottom w:w="100" w:type="dxa"/>
              <w:right w:w="100" w:type="dxa"/>
            </w:tcMar>
          </w:tcPr>
          <w:p w14:paraId="06F371EC" w14:textId="1E601446" w:rsidR="006808F3" w:rsidRDefault="007D61F8">
            <w:pPr>
              <w:widowControl w:val="0"/>
              <w:pBdr>
                <w:top w:val="nil"/>
                <w:left w:val="nil"/>
                <w:bottom w:val="nil"/>
                <w:right w:val="nil"/>
                <w:between w:val="nil"/>
              </w:pBdr>
              <w:spacing w:after="0"/>
              <w:rPr>
                <w:sz w:val="16"/>
                <w:szCs w:val="16"/>
              </w:rPr>
            </w:pPr>
            <w:del w:id="1043" w:author="PCIRR revision" w:date="2022-06-05T23:07:00Z">
              <w:r>
                <w:rPr>
                  <w:sz w:val="16"/>
                  <w:szCs w:val="16"/>
                </w:rPr>
                <w:delText>4.15 (2.44)</w:delText>
              </w:r>
            </w:del>
          </w:p>
        </w:tc>
        <w:tc>
          <w:tcPr>
            <w:tcW w:w="738" w:type="dxa"/>
            <w:shd w:val="clear" w:color="auto" w:fill="auto"/>
            <w:tcMar>
              <w:top w:w="100" w:type="dxa"/>
              <w:left w:w="100" w:type="dxa"/>
              <w:bottom w:w="100" w:type="dxa"/>
              <w:right w:w="100" w:type="dxa"/>
            </w:tcMar>
          </w:tcPr>
          <w:p w14:paraId="4466112C" w14:textId="66F68563" w:rsidR="006808F3" w:rsidRDefault="007D61F8">
            <w:pPr>
              <w:widowControl w:val="0"/>
              <w:pBdr>
                <w:top w:val="nil"/>
                <w:left w:val="nil"/>
                <w:bottom w:val="nil"/>
                <w:right w:val="nil"/>
                <w:between w:val="nil"/>
              </w:pBdr>
              <w:spacing w:after="0"/>
              <w:rPr>
                <w:sz w:val="16"/>
                <w:szCs w:val="16"/>
              </w:rPr>
            </w:pPr>
            <w:del w:id="1044" w:author="PCIRR revision" w:date="2022-06-05T23:07:00Z">
              <w:r>
                <w:rPr>
                  <w:sz w:val="16"/>
                  <w:szCs w:val="16"/>
                </w:rPr>
                <w:delText>3.91 (2.59)</w:delText>
              </w:r>
            </w:del>
          </w:p>
        </w:tc>
        <w:tc>
          <w:tcPr>
            <w:tcW w:w="779" w:type="dxa"/>
            <w:shd w:val="clear" w:color="auto" w:fill="auto"/>
            <w:tcMar>
              <w:top w:w="100" w:type="dxa"/>
              <w:left w:w="100" w:type="dxa"/>
              <w:bottom w:w="100" w:type="dxa"/>
              <w:right w:w="100" w:type="dxa"/>
            </w:tcMar>
          </w:tcPr>
          <w:p w14:paraId="1AADA5CB" w14:textId="1A681D81" w:rsidR="006808F3" w:rsidRDefault="007D61F8">
            <w:pPr>
              <w:widowControl w:val="0"/>
              <w:pBdr>
                <w:top w:val="nil"/>
                <w:left w:val="nil"/>
                <w:bottom w:val="nil"/>
                <w:right w:val="nil"/>
                <w:between w:val="nil"/>
              </w:pBdr>
              <w:spacing w:after="0"/>
              <w:rPr>
                <w:sz w:val="16"/>
                <w:szCs w:val="16"/>
              </w:rPr>
            </w:pPr>
            <w:del w:id="1045" w:author="PCIRR revision" w:date="2022-06-05T23:07:00Z">
              <w:r>
                <w:rPr>
                  <w:sz w:val="16"/>
                  <w:szCs w:val="16"/>
                </w:rPr>
                <w:delText>3.92 (2.64)</w:delText>
              </w:r>
            </w:del>
          </w:p>
        </w:tc>
      </w:tr>
      <w:tr w:rsidR="00090007" w14:paraId="29F76113" w14:textId="77777777">
        <w:trPr>
          <w:trHeight w:val="400"/>
        </w:trPr>
        <w:tc>
          <w:tcPr>
            <w:tcW w:w="1200" w:type="dxa"/>
            <w:vMerge/>
            <w:shd w:val="clear" w:color="auto" w:fill="auto"/>
            <w:tcMar>
              <w:top w:w="100" w:type="dxa"/>
              <w:left w:w="100" w:type="dxa"/>
              <w:bottom w:w="100" w:type="dxa"/>
              <w:right w:w="100" w:type="dxa"/>
            </w:tcMar>
          </w:tcPr>
          <w:p w14:paraId="24697F60"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7E485093" w14:textId="77777777" w:rsidR="006808F3" w:rsidRDefault="001A76CC">
            <w:pPr>
              <w:widowControl w:val="0"/>
              <w:spacing w:after="0"/>
              <w:rPr>
                <w:sz w:val="16"/>
                <w:szCs w:val="16"/>
              </w:rPr>
            </w:pPr>
            <w:r>
              <w:rPr>
                <w:sz w:val="16"/>
                <w:szCs w:val="16"/>
              </w:rPr>
              <w:t xml:space="preserve">ci </w:t>
            </w:r>
          </w:p>
        </w:tc>
        <w:tc>
          <w:tcPr>
            <w:tcW w:w="1230" w:type="dxa"/>
            <w:shd w:val="clear" w:color="auto" w:fill="auto"/>
            <w:tcMar>
              <w:top w:w="100" w:type="dxa"/>
              <w:left w:w="100" w:type="dxa"/>
              <w:bottom w:w="100" w:type="dxa"/>
              <w:right w:w="100" w:type="dxa"/>
            </w:tcMar>
          </w:tcPr>
          <w:p w14:paraId="37481B47"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644B40A4"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35FBC937"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17632391"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51582A52"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3E5C71EB"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7B8B0DF3"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20A30B5B" w14:textId="77777777" w:rsidR="006808F3" w:rsidRDefault="006808F3">
            <w:pPr>
              <w:widowControl w:val="0"/>
              <w:pBdr>
                <w:top w:val="nil"/>
                <w:left w:val="nil"/>
                <w:bottom w:val="nil"/>
                <w:right w:val="nil"/>
                <w:between w:val="nil"/>
              </w:pBdr>
              <w:spacing w:after="0"/>
              <w:rPr>
                <w:sz w:val="16"/>
                <w:szCs w:val="16"/>
              </w:rPr>
            </w:pPr>
          </w:p>
        </w:tc>
      </w:tr>
      <w:tr w:rsidR="00090007" w14:paraId="510F7FD9" w14:textId="77777777">
        <w:trPr>
          <w:trHeight w:val="400"/>
        </w:trPr>
        <w:tc>
          <w:tcPr>
            <w:tcW w:w="1200" w:type="dxa"/>
            <w:vMerge/>
            <w:shd w:val="clear" w:color="auto" w:fill="auto"/>
            <w:tcMar>
              <w:top w:w="100" w:type="dxa"/>
              <w:left w:w="100" w:type="dxa"/>
              <w:bottom w:w="100" w:type="dxa"/>
              <w:right w:w="100" w:type="dxa"/>
            </w:tcMar>
          </w:tcPr>
          <w:p w14:paraId="1253E687"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37BF8D9A" w14:textId="77777777" w:rsidR="006808F3" w:rsidRDefault="001A76CC">
            <w:pPr>
              <w:widowControl w:val="0"/>
              <w:spacing w:after="0"/>
              <w:rPr>
                <w:sz w:val="16"/>
                <w:szCs w:val="16"/>
              </w:rPr>
            </w:pPr>
            <w:r>
              <w:rPr>
                <w:sz w:val="16"/>
                <w:szCs w:val="16"/>
              </w:rPr>
              <w:t>uci</w:t>
            </w:r>
          </w:p>
        </w:tc>
        <w:tc>
          <w:tcPr>
            <w:tcW w:w="1230" w:type="dxa"/>
            <w:shd w:val="clear" w:color="auto" w:fill="auto"/>
            <w:tcMar>
              <w:top w:w="100" w:type="dxa"/>
              <w:left w:w="100" w:type="dxa"/>
              <w:bottom w:w="100" w:type="dxa"/>
              <w:right w:w="100" w:type="dxa"/>
            </w:tcMar>
          </w:tcPr>
          <w:p w14:paraId="4AA82E80"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310CD15F"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53C9006D"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61224A69"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7B8D7ECC"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7E466472"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6D8871DB"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2684D5EC" w14:textId="77777777" w:rsidR="006808F3" w:rsidRDefault="006808F3">
            <w:pPr>
              <w:widowControl w:val="0"/>
              <w:pBdr>
                <w:top w:val="nil"/>
                <w:left w:val="nil"/>
                <w:bottom w:val="nil"/>
                <w:right w:val="nil"/>
                <w:between w:val="nil"/>
              </w:pBdr>
              <w:spacing w:after="0"/>
              <w:rPr>
                <w:sz w:val="16"/>
                <w:szCs w:val="16"/>
              </w:rPr>
            </w:pPr>
          </w:p>
        </w:tc>
      </w:tr>
      <w:tr w:rsidR="00090007" w14:paraId="11A4037D" w14:textId="77777777">
        <w:trPr>
          <w:trHeight w:val="400"/>
        </w:trPr>
        <w:tc>
          <w:tcPr>
            <w:tcW w:w="1200" w:type="dxa"/>
            <w:vMerge w:val="restart"/>
            <w:shd w:val="clear" w:color="auto" w:fill="auto"/>
            <w:tcMar>
              <w:top w:w="100" w:type="dxa"/>
              <w:left w:w="100" w:type="dxa"/>
              <w:bottom w:w="100" w:type="dxa"/>
              <w:right w:w="100" w:type="dxa"/>
            </w:tcMar>
          </w:tcPr>
          <w:p w14:paraId="5AA87BC0" w14:textId="77777777" w:rsidR="006808F3" w:rsidRDefault="001A76CC">
            <w:pPr>
              <w:widowControl w:val="0"/>
              <w:pBdr>
                <w:top w:val="nil"/>
                <w:left w:val="nil"/>
                <w:bottom w:val="nil"/>
                <w:right w:val="nil"/>
                <w:between w:val="nil"/>
              </w:pBdr>
              <w:spacing w:after="0"/>
              <w:rPr>
                <w:sz w:val="16"/>
                <w:szCs w:val="16"/>
              </w:rPr>
            </w:pPr>
            <w:r>
              <w:rPr>
                <w:sz w:val="16"/>
                <w:szCs w:val="16"/>
              </w:rPr>
              <w:t xml:space="preserve">Heart disease </w:t>
            </w:r>
          </w:p>
        </w:tc>
        <w:tc>
          <w:tcPr>
            <w:tcW w:w="907" w:type="dxa"/>
            <w:shd w:val="clear" w:color="auto" w:fill="auto"/>
            <w:tcMar>
              <w:top w:w="100" w:type="dxa"/>
              <w:left w:w="100" w:type="dxa"/>
              <w:bottom w:w="100" w:type="dxa"/>
              <w:right w:w="100" w:type="dxa"/>
            </w:tcMar>
          </w:tcPr>
          <w:p w14:paraId="0CA05F60" w14:textId="77777777" w:rsidR="006808F3" w:rsidRDefault="001A76CC">
            <w:pPr>
              <w:widowControl w:val="0"/>
              <w:spacing w:after="0"/>
              <w:rPr>
                <w:i/>
                <w:sz w:val="16"/>
                <w:szCs w:val="16"/>
              </w:rPr>
            </w:pPr>
            <w:r>
              <w:rPr>
                <w:sz w:val="16"/>
                <w:szCs w:val="16"/>
              </w:rPr>
              <w:t xml:space="preserve">ni </w:t>
            </w:r>
          </w:p>
        </w:tc>
        <w:tc>
          <w:tcPr>
            <w:tcW w:w="1230" w:type="dxa"/>
            <w:shd w:val="clear" w:color="auto" w:fill="auto"/>
            <w:tcMar>
              <w:top w:w="100" w:type="dxa"/>
              <w:left w:w="100" w:type="dxa"/>
              <w:bottom w:w="100" w:type="dxa"/>
              <w:right w:w="100" w:type="dxa"/>
            </w:tcMar>
          </w:tcPr>
          <w:p w14:paraId="7F77AB8E" w14:textId="27409EFA" w:rsidR="006808F3" w:rsidRDefault="007D61F8">
            <w:pPr>
              <w:widowControl w:val="0"/>
              <w:pBdr>
                <w:top w:val="nil"/>
                <w:left w:val="nil"/>
                <w:bottom w:val="nil"/>
                <w:right w:val="nil"/>
                <w:between w:val="nil"/>
              </w:pBdr>
              <w:spacing w:after="0"/>
              <w:rPr>
                <w:sz w:val="16"/>
                <w:szCs w:val="16"/>
              </w:rPr>
            </w:pPr>
            <w:del w:id="1046" w:author="PCIRR revision" w:date="2022-06-05T23:07:00Z">
              <w:r>
                <w:rPr>
                  <w:sz w:val="16"/>
                  <w:szCs w:val="16"/>
                </w:rPr>
                <w:delText>3.93 (2.64)</w:delText>
              </w:r>
            </w:del>
          </w:p>
        </w:tc>
        <w:tc>
          <w:tcPr>
            <w:tcW w:w="1215" w:type="dxa"/>
            <w:shd w:val="clear" w:color="auto" w:fill="auto"/>
            <w:tcMar>
              <w:top w:w="100" w:type="dxa"/>
              <w:left w:w="100" w:type="dxa"/>
              <w:bottom w:w="100" w:type="dxa"/>
              <w:right w:w="100" w:type="dxa"/>
            </w:tcMar>
          </w:tcPr>
          <w:p w14:paraId="2CFD63F1" w14:textId="751FB0BD" w:rsidR="006808F3" w:rsidRDefault="007D61F8">
            <w:pPr>
              <w:widowControl w:val="0"/>
              <w:pBdr>
                <w:top w:val="nil"/>
                <w:left w:val="nil"/>
                <w:bottom w:val="nil"/>
                <w:right w:val="nil"/>
                <w:between w:val="nil"/>
              </w:pBdr>
              <w:spacing w:after="0"/>
              <w:rPr>
                <w:sz w:val="16"/>
                <w:szCs w:val="16"/>
              </w:rPr>
            </w:pPr>
            <w:del w:id="1047" w:author="PCIRR revision" w:date="2022-06-05T23:07:00Z">
              <w:r>
                <w:rPr>
                  <w:sz w:val="16"/>
                  <w:szCs w:val="16"/>
                </w:rPr>
                <w:delText>4.00 (2.66)</w:delText>
              </w:r>
            </w:del>
          </w:p>
        </w:tc>
        <w:tc>
          <w:tcPr>
            <w:tcW w:w="915" w:type="dxa"/>
            <w:shd w:val="clear" w:color="auto" w:fill="auto"/>
            <w:tcMar>
              <w:top w:w="100" w:type="dxa"/>
              <w:left w:w="100" w:type="dxa"/>
              <w:bottom w:w="100" w:type="dxa"/>
              <w:right w:w="100" w:type="dxa"/>
            </w:tcMar>
          </w:tcPr>
          <w:p w14:paraId="0FEFEA0C" w14:textId="5BCC2D48" w:rsidR="006808F3" w:rsidRDefault="007D61F8">
            <w:pPr>
              <w:widowControl w:val="0"/>
              <w:pBdr>
                <w:top w:val="nil"/>
                <w:left w:val="nil"/>
                <w:bottom w:val="nil"/>
                <w:right w:val="nil"/>
                <w:between w:val="nil"/>
              </w:pBdr>
              <w:spacing w:after="0"/>
              <w:rPr>
                <w:sz w:val="16"/>
                <w:szCs w:val="16"/>
              </w:rPr>
            </w:pPr>
            <w:del w:id="1048" w:author="PCIRR revision" w:date="2022-06-05T23:07:00Z">
              <w:r>
                <w:rPr>
                  <w:sz w:val="16"/>
                  <w:szCs w:val="16"/>
                </w:rPr>
                <w:delText>3.92 (2.61)</w:delText>
              </w:r>
            </w:del>
          </w:p>
        </w:tc>
        <w:tc>
          <w:tcPr>
            <w:tcW w:w="915" w:type="dxa"/>
            <w:shd w:val="clear" w:color="auto" w:fill="auto"/>
            <w:tcMar>
              <w:top w:w="100" w:type="dxa"/>
              <w:left w:w="100" w:type="dxa"/>
              <w:bottom w:w="100" w:type="dxa"/>
              <w:right w:w="100" w:type="dxa"/>
            </w:tcMar>
          </w:tcPr>
          <w:p w14:paraId="01F28B81" w14:textId="42F20F47" w:rsidR="006808F3" w:rsidRDefault="007D61F8">
            <w:pPr>
              <w:widowControl w:val="0"/>
              <w:pBdr>
                <w:top w:val="nil"/>
                <w:left w:val="nil"/>
                <w:bottom w:val="nil"/>
                <w:right w:val="nil"/>
                <w:between w:val="nil"/>
              </w:pBdr>
              <w:spacing w:after="0"/>
              <w:rPr>
                <w:sz w:val="16"/>
                <w:szCs w:val="16"/>
              </w:rPr>
            </w:pPr>
            <w:del w:id="1049" w:author="PCIRR revision" w:date="2022-06-05T23:07:00Z">
              <w:r>
                <w:rPr>
                  <w:sz w:val="16"/>
                  <w:szCs w:val="16"/>
                </w:rPr>
                <w:delText>3.99 (2.62)</w:delText>
              </w:r>
            </w:del>
          </w:p>
        </w:tc>
        <w:tc>
          <w:tcPr>
            <w:tcW w:w="705" w:type="dxa"/>
            <w:shd w:val="clear" w:color="auto" w:fill="auto"/>
            <w:tcMar>
              <w:top w:w="100" w:type="dxa"/>
              <w:left w:w="100" w:type="dxa"/>
              <w:bottom w:w="100" w:type="dxa"/>
              <w:right w:w="100" w:type="dxa"/>
            </w:tcMar>
          </w:tcPr>
          <w:p w14:paraId="50DE8FBB" w14:textId="5B40F4C0" w:rsidR="006808F3" w:rsidRDefault="007D61F8">
            <w:pPr>
              <w:widowControl w:val="0"/>
              <w:pBdr>
                <w:top w:val="nil"/>
                <w:left w:val="nil"/>
                <w:bottom w:val="nil"/>
                <w:right w:val="nil"/>
                <w:between w:val="nil"/>
              </w:pBdr>
              <w:spacing w:after="0"/>
              <w:rPr>
                <w:sz w:val="16"/>
                <w:szCs w:val="16"/>
              </w:rPr>
            </w:pPr>
            <w:del w:id="1050" w:author="PCIRR revision" w:date="2022-06-05T23:07:00Z">
              <w:r>
                <w:rPr>
                  <w:sz w:val="16"/>
                  <w:szCs w:val="16"/>
                </w:rPr>
                <w:delText>4.03 (2.54)</w:delText>
              </w:r>
            </w:del>
          </w:p>
        </w:tc>
        <w:tc>
          <w:tcPr>
            <w:tcW w:w="792" w:type="dxa"/>
            <w:shd w:val="clear" w:color="auto" w:fill="auto"/>
            <w:tcMar>
              <w:top w:w="100" w:type="dxa"/>
              <w:left w:w="100" w:type="dxa"/>
              <w:bottom w:w="100" w:type="dxa"/>
              <w:right w:w="100" w:type="dxa"/>
            </w:tcMar>
          </w:tcPr>
          <w:p w14:paraId="053CD7CD" w14:textId="65FA6169" w:rsidR="006808F3" w:rsidRDefault="007D61F8">
            <w:pPr>
              <w:widowControl w:val="0"/>
              <w:pBdr>
                <w:top w:val="nil"/>
                <w:left w:val="nil"/>
                <w:bottom w:val="nil"/>
                <w:right w:val="nil"/>
                <w:between w:val="nil"/>
              </w:pBdr>
              <w:spacing w:after="0"/>
              <w:rPr>
                <w:sz w:val="16"/>
                <w:szCs w:val="16"/>
              </w:rPr>
            </w:pPr>
            <w:del w:id="1051" w:author="PCIRR revision" w:date="2022-06-05T23:07:00Z">
              <w:r>
                <w:rPr>
                  <w:sz w:val="16"/>
                  <w:szCs w:val="16"/>
                </w:rPr>
                <w:delText>3.78 (2.43)</w:delText>
              </w:r>
            </w:del>
          </w:p>
        </w:tc>
        <w:tc>
          <w:tcPr>
            <w:tcW w:w="738" w:type="dxa"/>
            <w:shd w:val="clear" w:color="auto" w:fill="auto"/>
            <w:tcMar>
              <w:top w:w="100" w:type="dxa"/>
              <w:left w:w="100" w:type="dxa"/>
              <w:bottom w:w="100" w:type="dxa"/>
              <w:right w:w="100" w:type="dxa"/>
            </w:tcMar>
          </w:tcPr>
          <w:p w14:paraId="0A2F75F1" w14:textId="5177D60E" w:rsidR="006808F3" w:rsidRDefault="007D61F8">
            <w:pPr>
              <w:widowControl w:val="0"/>
              <w:pBdr>
                <w:top w:val="nil"/>
                <w:left w:val="nil"/>
                <w:bottom w:val="nil"/>
                <w:right w:val="nil"/>
                <w:between w:val="nil"/>
              </w:pBdr>
              <w:spacing w:after="0"/>
              <w:rPr>
                <w:sz w:val="16"/>
                <w:szCs w:val="16"/>
              </w:rPr>
            </w:pPr>
            <w:del w:id="1052" w:author="PCIRR revision" w:date="2022-06-05T23:07:00Z">
              <w:r>
                <w:rPr>
                  <w:sz w:val="16"/>
                  <w:szCs w:val="16"/>
                </w:rPr>
                <w:delText>4.03 (2.57)</w:delText>
              </w:r>
            </w:del>
          </w:p>
        </w:tc>
        <w:tc>
          <w:tcPr>
            <w:tcW w:w="779" w:type="dxa"/>
            <w:shd w:val="clear" w:color="auto" w:fill="auto"/>
            <w:tcMar>
              <w:top w:w="100" w:type="dxa"/>
              <w:left w:w="100" w:type="dxa"/>
              <w:bottom w:w="100" w:type="dxa"/>
              <w:right w:w="100" w:type="dxa"/>
            </w:tcMar>
          </w:tcPr>
          <w:p w14:paraId="59CC674E" w14:textId="7D5BB9EA" w:rsidR="006808F3" w:rsidRDefault="007D61F8">
            <w:pPr>
              <w:widowControl w:val="0"/>
              <w:pBdr>
                <w:top w:val="nil"/>
                <w:left w:val="nil"/>
                <w:bottom w:val="nil"/>
                <w:right w:val="nil"/>
                <w:between w:val="nil"/>
              </w:pBdr>
              <w:spacing w:after="0"/>
              <w:rPr>
                <w:sz w:val="16"/>
                <w:szCs w:val="16"/>
              </w:rPr>
            </w:pPr>
            <w:del w:id="1053" w:author="PCIRR revision" w:date="2022-06-05T23:07:00Z">
              <w:r>
                <w:rPr>
                  <w:sz w:val="16"/>
                  <w:szCs w:val="16"/>
                </w:rPr>
                <w:delText>4.23 (2.60)</w:delText>
              </w:r>
            </w:del>
          </w:p>
        </w:tc>
      </w:tr>
      <w:tr w:rsidR="00090007" w14:paraId="1ECFB5C4" w14:textId="77777777">
        <w:trPr>
          <w:trHeight w:val="400"/>
        </w:trPr>
        <w:tc>
          <w:tcPr>
            <w:tcW w:w="1200" w:type="dxa"/>
            <w:vMerge/>
            <w:shd w:val="clear" w:color="auto" w:fill="auto"/>
            <w:tcMar>
              <w:top w:w="100" w:type="dxa"/>
              <w:left w:w="100" w:type="dxa"/>
              <w:bottom w:w="100" w:type="dxa"/>
              <w:right w:w="100" w:type="dxa"/>
            </w:tcMar>
          </w:tcPr>
          <w:p w14:paraId="5C269851"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4FAE4752" w14:textId="77777777" w:rsidR="006808F3" w:rsidRDefault="001A76CC">
            <w:pPr>
              <w:widowControl w:val="0"/>
              <w:spacing w:after="0"/>
              <w:rPr>
                <w:sz w:val="16"/>
                <w:szCs w:val="16"/>
              </w:rPr>
            </w:pPr>
            <w:r>
              <w:rPr>
                <w:sz w:val="16"/>
                <w:szCs w:val="16"/>
              </w:rPr>
              <w:t xml:space="preserve">ci </w:t>
            </w:r>
          </w:p>
        </w:tc>
        <w:tc>
          <w:tcPr>
            <w:tcW w:w="1230" w:type="dxa"/>
            <w:shd w:val="clear" w:color="auto" w:fill="auto"/>
            <w:tcMar>
              <w:top w:w="100" w:type="dxa"/>
              <w:left w:w="100" w:type="dxa"/>
              <w:bottom w:w="100" w:type="dxa"/>
              <w:right w:w="100" w:type="dxa"/>
            </w:tcMar>
          </w:tcPr>
          <w:p w14:paraId="6BF30434"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64F542EA"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3014E6F2"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2CECA6E2"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0DCB0532"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40930184"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62AE0130"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48707F48" w14:textId="77777777" w:rsidR="006808F3" w:rsidRDefault="006808F3">
            <w:pPr>
              <w:widowControl w:val="0"/>
              <w:pBdr>
                <w:top w:val="nil"/>
                <w:left w:val="nil"/>
                <w:bottom w:val="nil"/>
                <w:right w:val="nil"/>
                <w:between w:val="nil"/>
              </w:pBdr>
              <w:spacing w:after="0"/>
              <w:rPr>
                <w:sz w:val="16"/>
                <w:szCs w:val="16"/>
              </w:rPr>
            </w:pPr>
          </w:p>
        </w:tc>
      </w:tr>
      <w:tr w:rsidR="00090007" w14:paraId="59CB24E0" w14:textId="77777777">
        <w:trPr>
          <w:trHeight w:val="400"/>
        </w:trPr>
        <w:tc>
          <w:tcPr>
            <w:tcW w:w="1200" w:type="dxa"/>
            <w:vMerge/>
            <w:shd w:val="clear" w:color="auto" w:fill="auto"/>
            <w:tcMar>
              <w:top w:w="100" w:type="dxa"/>
              <w:left w:w="100" w:type="dxa"/>
              <w:bottom w:w="100" w:type="dxa"/>
              <w:right w:w="100" w:type="dxa"/>
            </w:tcMar>
          </w:tcPr>
          <w:p w14:paraId="217CD40E"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4CDFEB3C" w14:textId="77777777" w:rsidR="006808F3" w:rsidRDefault="001A76CC">
            <w:pPr>
              <w:widowControl w:val="0"/>
              <w:spacing w:after="0"/>
              <w:rPr>
                <w:sz w:val="16"/>
                <w:szCs w:val="16"/>
              </w:rPr>
            </w:pPr>
            <w:r>
              <w:rPr>
                <w:sz w:val="16"/>
                <w:szCs w:val="16"/>
              </w:rPr>
              <w:t xml:space="preserve">uci </w:t>
            </w:r>
          </w:p>
        </w:tc>
        <w:tc>
          <w:tcPr>
            <w:tcW w:w="1230" w:type="dxa"/>
            <w:shd w:val="clear" w:color="auto" w:fill="auto"/>
            <w:tcMar>
              <w:top w:w="100" w:type="dxa"/>
              <w:left w:w="100" w:type="dxa"/>
              <w:bottom w:w="100" w:type="dxa"/>
              <w:right w:w="100" w:type="dxa"/>
            </w:tcMar>
          </w:tcPr>
          <w:p w14:paraId="455047F2"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33E4DF03"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6E4C5698"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01A303A0"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65CED515"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4AD17D2B"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61BBA732"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770A1B6D" w14:textId="77777777" w:rsidR="006808F3" w:rsidRDefault="006808F3">
            <w:pPr>
              <w:widowControl w:val="0"/>
              <w:pBdr>
                <w:top w:val="nil"/>
                <w:left w:val="nil"/>
                <w:bottom w:val="nil"/>
                <w:right w:val="nil"/>
                <w:between w:val="nil"/>
              </w:pBdr>
              <w:spacing w:after="0"/>
              <w:rPr>
                <w:sz w:val="16"/>
                <w:szCs w:val="16"/>
              </w:rPr>
            </w:pPr>
          </w:p>
        </w:tc>
      </w:tr>
      <w:tr w:rsidR="00090007" w14:paraId="6E3FD763" w14:textId="77777777">
        <w:trPr>
          <w:trHeight w:val="400"/>
        </w:trPr>
        <w:tc>
          <w:tcPr>
            <w:tcW w:w="1200" w:type="dxa"/>
            <w:vMerge w:val="restart"/>
            <w:shd w:val="clear" w:color="auto" w:fill="auto"/>
            <w:tcMar>
              <w:top w:w="100" w:type="dxa"/>
              <w:left w:w="100" w:type="dxa"/>
              <w:bottom w:w="100" w:type="dxa"/>
              <w:right w:w="100" w:type="dxa"/>
            </w:tcMar>
          </w:tcPr>
          <w:p w14:paraId="61527E03" w14:textId="77777777" w:rsidR="006808F3" w:rsidRDefault="001A76CC">
            <w:pPr>
              <w:widowControl w:val="0"/>
              <w:pBdr>
                <w:top w:val="nil"/>
                <w:left w:val="nil"/>
                <w:bottom w:val="nil"/>
                <w:right w:val="nil"/>
                <w:between w:val="nil"/>
              </w:pBdr>
              <w:spacing w:after="0"/>
              <w:rPr>
                <w:sz w:val="16"/>
                <w:szCs w:val="16"/>
              </w:rPr>
            </w:pPr>
            <w:r>
              <w:rPr>
                <w:sz w:val="16"/>
                <w:szCs w:val="16"/>
              </w:rPr>
              <w:t xml:space="preserve">Paraplegia </w:t>
            </w:r>
          </w:p>
        </w:tc>
        <w:tc>
          <w:tcPr>
            <w:tcW w:w="907" w:type="dxa"/>
            <w:shd w:val="clear" w:color="auto" w:fill="auto"/>
            <w:tcMar>
              <w:top w:w="100" w:type="dxa"/>
              <w:left w:w="100" w:type="dxa"/>
              <w:bottom w:w="100" w:type="dxa"/>
              <w:right w:w="100" w:type="dxa"/>
            </w:tcMar>
          </w:tcPr>
          <w:p w14:paraId="34B934B9" w14:textId="77777777" w:rsidR="006808F3" w:rsidRDefault="001A76CC">
            <w:pPr>
              <w:widowControl w:val="0"/>
              <w:spacing w:after="0"/>
              <w:rPr>
                <w:i/>
                <w:sz w:val="16"/>
                <w:szCs w:val="16"/>
              </w:rPr>
            </w:pPr>
            <w:r>
              <w:rPr>
                <w:sz w:val="16"/>
                <w:szCs w:val="16"/>
              </w:rPr>
              <w:t xml:space="preserve">ni </w:t>
            </w:r>
          </w:p>
        </w:tc>
        <w:tc>
          <w:tcPr>
            <w:tcW w:w="1230" w:type="dxa"/>
            <w:shd w:val="clear" w:color="auto" w:fill="auto"/>
            <w:tcMar>
              <w:top w:w="100" w:type="dxa"/>
              <w:left w:w="100" w:type="dxa"/>
              <w:bottom w:w="100" w:type="dxa"/>
              <w:right w:w="100" w:type="dxa"/>
            </w:tcMar>
          </w:tcPr>
          <w:p w14:paraId="40286BCF" w14:textId="42F83640" w:rsidR="006808F3" w:rsidRDefault="007D61F8">
            <w:pPr>
              <w:widowControl w:val="0"/>
              <w:pBdr>
                <w:top w:val="nil"/>
                <w:left w:val="nil"/>
                <w:bottom w:val="nil"/>
                <w:right w:val="nil"/>
                <w:between w:val="nil"/>
              </w:pBdr>
              <w:spacing w:after="0"/>
              <w:rPr>
                <w:sz w:val="16"/>
                <w:szCs w:val="16"/>
              </w:rPr>
            </w:pPr>
            <w:del w:id="1054" w:author="PCIRR revision" w:date="2022-06-05T23:07:00Z">
              <w:r>
                <w:rPr>
                  <w:sz w:val="16"/>
                  <w:szCs w:val="16"/>
                </w:rPr>
                <w:delText>4.08 (2.50)</w:delText>
              </w:r>
            </w:del>
          </w:p>
        </w:tc>
        <w:tc>
          <w:tcPr>
            <w:tcW w:w="1215" w:type="dxa"/>
            <w:shd w:val="clear" w:color="auto" w:fill="auto"/>
            <w:tcMar>
              <w:top w:w="100" w:type="dxa"/>
              <w:left w:w="100" w:type="dxa"/>
              <w:bottom w:w="100" w:type="dxa"/>
              <w:right w:w="100" w:type="dxa"/>
            </w:tcMar>
          </w:tcPr>
          <w:p w14:paraId="69BCAC6E" w14:textId="474612FC" w:rsidR="006808F3" w:rsidRDefault="007D61F8">
            <w:pPr>
              <w:widowControl w:val="0"/>
              <w:pBdr>
                <w:top w:val="nil"/>
                <w:left w:val="nil"/>
                <w:bottom w:val="nil"/>
                <w:right w:val="nil"/>
                <w:between w:val="nil"/>
              </w:pBdr>
              <w:spacing w:after="0"/>
              <w:rPr>
                <w:sz w:val="16"/>
                <w:szCs w:val="16"/>
              </w:rPr>
            </w:pPr>
            <w:del w:id="1055" w:author="PCIRR revision" w:date="2022-06-05T23:07:00Z">
              <w:r>
                <w:rPr>
                  <w:sz w:val="16"/>
                  <w:szCs w:val="16"/>
                </w:rPr>
                <w:delText>3.89 (2.66)</w:delText>
              </w:r>
            </w:del>
          </w:p>
        </w:tc>
        <w:tc>
          <w:tcPr>
            <w:tcW w:w="915" w:type="dxa"/>
            <w:shd w:val="clear" w:color="auto" w:fill="auto"/>
            <w:tcMar>
              <w:top w:w="100" w:type="dxa"/>
              <w:left w:w="100" w:type="dxa"/>
              <w:bottom w:w="100" w:type="dxa"/>
              <w:right w:w="100" w:type="dxa"/>
            </w:tcMar>
          </w:tcPr>
          <w:p w14:paraId="062FD5B3" w14:textId="6653304D" w:rsidR="006808F3" w:rsidRDefault="007D61F8">
            <w:pPr>
              <w:widowControl w:val="0"/>
              <w:pBdr>
                <w:top w:val="nil"/>
                <w:left w:val="nil"/>
                <w:bottom w:val="nil"/>
                <w:right w:val="nil"/>
                <w:between w:val="nil"/>
              </w:pBdr>
              <w:spacing w:after="0"/>
              <w:rPr>
                <w:sz w:val="16"/>
                <w:szCs w:val="16"/>
              </w:rPr>
            </w:pPr>
            <w:del w:id="1056" w:author="PCIRR revision" w:date="2022-06-05T23:07:00Z">
              <w:r>
                <w:rPr>
                  <w:sz w:val="16"/>
                  <w:szCs w:val="16"/>
                </w:rPr>
                <w:delText>4.13 (2.63)</w:delText>
              </w:r>
            </w:del>
          </w:p>
        </w:tc>
        <w:tc>
          <w:tcPr>
            <w:tcW w:w="915" w:type="dxa"/>
            <w:shd w:val="clear" w:color="auto" w:fill="auto"/>
            <w:tcMar>
              <w:top w:w="100" w:type="dxa"/>
              <w:left w:w="100" w:type="dxa"/>
              <w:bottom w:w="100" w:type="dxa"/>
              <w:right w:w="100" w:type="dxa"/>
            </w:tcMar>
          </w:tcPr>
          <w:p w14:paraId="7425F06B" w14:textId="2070E340" w:rsidR="006808F3" w:rsidRDefault="007D61F8">
            <w:pPr>
              <w:widowControl w:val="0"/>
              <w:pBdr>
                <w:top w:val="nil"/>
                <w:left w:val="nil"/>
                <w:bottom w:val="nil"/>
                <w:right w:val="nil"/>
                <w:between w:val="nil"/>
              </w:pBdr>
              <w:spacing w:after="0"/>
              <w:rPr>
                <w:sz w:val="16"/>
                <w:szCs w:val="16"/>
              </w:rPr>
            </w:pPr>
            <w:del w:id="1057" w:author="PCIRR revision" w:date="2022-06-05T23:07:00Z">
              <w:r>
                <w:rPr>
                  <w:sz w:val="16"/>
                  <w:szCs w:val="16"/>
                </w:rPr>
                <w:delText>4.04 (2.61)</w:delText>
              </w:r>
            </w:del>
          </w:p>
        </w:tc>
        <w:tc>
          <w:tcPr>
            <w:tcW w:w="705" w:type="dxa"/>
            <w:shd w:val="clear" w:color="auto" w:fill="auto"/>
            <w:tcMar>
              <w:top w:w="100" w:type="dxa"/>
              <w:left w:w="100" w:type="dxa"/>
              <w:bottom w:w="100" w:type="dxa"/>
              <w:right w:w="100" w:type="dxa"/>
            </w:tcMar>
          </w:tcPr>
          <w:p w14:paraId="6E852225" w14:textId="25CAC998" w:rsidR="006808F3" w:rsidRDefault="007D61F8">
            <w:pPr>
              <w:widowControl w:val="0"/>
              <w:pBdr>
                <w:top w:val="nil"/>
                <w:left w:val="nil"/>
                <w:bottom w:val="nil"/>
                <w:right w:val="nil"/>
                <w:between w:val="nil"/>
              </w:pBdr>
              <w:spacing w:after="0"/>
              <w:rPr>
                <w:sz w:val="16"/>
                <w:szCs w:val="16"/>
              </w:rPr>
            </w:pPr>
            <w:del w:id="1058" w:author="PCIRR revision" w:date="2022-06-05T23:07:00Z">
              <w:r>
                <w:rPr>
                  <w:sz w:val="16"/>
                  <w:szCs w:val="16"/>
                </w:rPr>
                <w:delText>3.9 6(2.64)</w:delText>
              </w:r>
            </w:del>
          </w:p>
        </w:tc>
        <w:tc>
          <w:tcPr>
            <w:tcW w:w="792" w:type="dxa"/>
            <w:shd w:val="clear" w:color="auto" w:fill="auto"/>
            <w:tcMar>
              <w:top w:w="100" w:type="dxa"/>
              <w:left w:w="100" w:type="dxa"/>
              <w:bottom w:w="100" w:type="dxa"/>
              <w:right w:w="100" w:type="dxa"/>
            </w:tcMar>
          </w:tcPr>
          <w:p w14:paraId="047BC73A" w14:textId="6FA4A0A9" w:rsidR="006808F3" w:rsidRDefault="007D61F8">
            <w:pPr>
              <w:widowControl w:val="0"/>
              <w:pBdr>
                <w:top w:val="nil"/>
                <w:left w:val="nil"/>
                <w:bottom w:val="nil"/>
                <w:right w:val="nil"/>
                <w:between w:val="nil"/>
              </w:pBdr>
              <w:spacing w:after="0"/>
              <w:rPr>
                <w:sz w:val="16"/>
                <w:szCs w:val="16"/>
              </w:rPr>
            </w:pPr>
            <w:del w:id="1059" w:author="PCIRR revision" w:date="2022-06-05T23:07:00Z">
              <w:r>
                <w:rPr>
                  <w:sz w:val="16"/>
                  <w:szCs w:val="16"/>
                </w:rPr>
                <w:delText>4.20 (2,37)</w:delText>
              </w:r>
            </w:del>
          </w:p>
        </w:tc>
        <w:tc>
          <w:tcPr>
            <w:tcW w:w="738" w:type="dxa"/>
            <w:shd w:val="clear" w:color="auto" w:fill="auto"/>
            <w:tcMar>
              <w:top w:w="100" w:type="dxa"/>
              <w:left w:w="100" w:type="dxa"/>
              <w:bottom w:w="100" w:type="dxa"/>
              <w:right w:w="100" w:type="dxa"/>
            </w:tcMar>
          </w:tcPr>
          <w:p w14:paraId="1B96B132" w14:textId="19B4686F" w:rsidR="006808F3" w:rsidRDefault="007D61F8">
            <w:pPr>
              <w:widowControl w:val="0"/>
              <w:pBdr>
                <w:top w:val="nil"/>
                <w:left w:val="nil"/>
                <w:bottom w:val="nil"/>
                <w:right w:val="nil"/>
                <w:between w:val="nil"/>
              </w:pBdr>
              <w:spacing w:after="0"/>
              <w:rPr>
                <w:sz w:val="16"/>
                <w:szCs w:val="16"/>
              </w:rPr>
            </w:pPr>
            <w:del w:id="1060" w:author="PCIRR revision" w:date="2022-06-05T23:07:00Z">
              <w:r>
                <w:rPr>
                  <w:sz w:val="16"/>
                  <w:szCs w:val="16"/>
                </w:rPr>
                <w:delText>3.90 (2.56)</w:delText>
              </w:r>
            </w:del>
          </w:p>
        </w:tc>
        <w:tc>
          <w:tcPr>
            <w:tcW w:w="779" w:type="dxa"/>
            <w:shd w:val="clear" w:color="auto" w:fill="auto"/>
            <w:tcMar>
              <w:top w:w="100" w:type="dxa"/>
              <w:left w:w="100" w:type="dxa"/>
              <w:bottom w:w="100" w:type="dxa"/>
              <w:right w:w="100" w:type="dxa"/>
            </w:tcMar>
          </w:tcPr>
          <w:p w14:paraId="7F189CAF" w14:textId="391739AD" w:rsidR="006808F3" w:rsidRDefault="007D61F8">
            <w:pPr>
              <w:widowControl w:val="0"/>
              <w:pBdr>
                <w:top w:val="nil"/>
                <w:left w:val="nil"/>
                <w:bottom w:val="nil"/>
                <w:right w:val="nil"/>
                <w:between w:val="nil"/>
              </w:pBdr>
              <w:spacing w:after="0"/>
              <w:rPr>
                <w:sz w:val="16"/>
                <w:szCs w:val="16"/>
              </w:rPr>
            </w:pPr>
            <w:del w:id="1061" w:author="PCIRR revision" w:date="2022-06-05T23:07:00Z">
              <w:r>
                <w:rPr>
                  <w:sz w:val="16"/>
                  <w:szCs w:val="16"/>
                </w:rPr>
                <w:delText>4.02( 2.57)</w:delText>
              </w:r>
            </w:del>
          </w:p>
        </w:tc>
      </w:tr>
      <w:tr w:rsidR="00090007" w14:paraId="61A886C0" w14:textId="77777777">
        <w:trPr>
          <w:trHeight w:val="400"/>
        </w:trPr>
        <w:tc>
          <w:tcPr>
            <w:tcW w:w="1200" w:type="dxa"/>
            <w:vMerge/>
            <w:shd w:val="clear" w:color="auto" w:fill="auto"/>
            <w:tcMar>
              <w:top w:w="100" w:type="dxa"/>
              <w:left w:w="100" w:type="dxa"/>
              <w:bottom w:w="100" w:type="dxa"/>
              <w:right w:w="100" w:type="dxa"/>
            </w:tcMar>
          </w:tcPr>
          <w:p w14:paraId="2236EDDF"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3050560F" w14:textId="77777777" w:rsidR="006808F3" w:rsidRDefault="001A76CC">
            <w:pPr>
              <w:widowControl w:val="0"/>
              <w:spacing w:after="0"/>
              <w:rPr>
                <w:sz w:val="16"/>
                <w:szCs w:val="16"/>
              </w:rPr>
            </w:pPr>
            <w:r>
              <w:rPr>
                <w:sz w:val="16"/>
                <w:szCs w:val="16"/>
              </w:rPr>
              <w:t xml:space="preserve">ci </w:t>
            </w:r>
          </w:p>
        </w:tc>
        <w:tc>
          <w:tcPr>
            <w:tcW w:w="1230" w:type="dxa"/>
            <w:shd w:val="clear" w:color="auto" w:fill="auto"/>
            <w:tcMar>
              <w:top w:w="100" w:type="dxa"/>
              <w:left w:w="100" w:type="dxa"/>
              <w:bottom w:w="100" w:type="dxa"/>
              <w:right w:w="100" w:type="dxa"/>
            </w:tcMar>
          </w:tcPr>
          <w:p w14:paraId="15025352"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15432A69"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4CBECBC5"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4E9C254C"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574FC18E"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29C14279"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761FE648"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40D25F8D" w14:textId="77777777" w:rsidR="006808F3" w:rsidRDefault="006808F3">
            <w:pPr>
              <w:widowControl w:val="0"/>
              <w:pBdr>
                <w:top w:val="nil"/>
                <w:left w:val="nil"/>
                <w:bottom w:val="nil"/>
                <w:right w:val="nil"/>
                <w:between w:val="nil"/>
              </w:pBdr>
              <w:spacing w:after="0"/>
              <w:rPr>
                <w:sz w:val="16"/>
                <w:szCs w:val="16"/>
              </w:rPr>
            </w:pPr>
          </w:p>
        </w:tc>
      </w:tr>
      <w:tr w:rsidR="00090007" w14:paraId="30E8042C" w14:textId="77777777">
        <w:trPr>
          <w:trHeight w:val="400"/>
        </w:trPr>
        <w:tc>
          <w:tcPr>
            <w:tcW w:w="1200" w:type="dxa"/>
            <w:vMerge/>
            <w:shd w:val="clear" w:color="auto" w:fill="auto"/>
            <w:tcMar>
              <w:top w:w="100" w:type="dxa"/>
              <w:left w:w="100" w:type="dxa"/>
              <w:bottom w:w="100" w:type="dxa"/>
              <w:right w:w="100" w:type="dxa"/>
            </w:tcMar>
          </w:tcPr>
          <w:p w14:paraId="19466E7C"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3E0952C1" w14:textId="77777777" w:rsidR="006808F3" w:rsidRDefault="001A76CC">
            <w:pPr>
              <w:widowControl w:val="0"/>
              <w:spacing w:after="0"/>
              <w:rPr>
                <w:sz w:val="16"/>
                <w:szCs w:val="16"/>
              </w:rPr>
            </w:pPr>
            <w:r>
              <w:rPr>
                <w:sz w:val="16"/>
                <w:szCs w:val="16"/>
              </w:rPr>
              <w:t>uci</w:t>
            </w:r>
          </w:p>
        </w:tc>
        <w:tc>
          <w:tcPr>
            <w:tcW w:w="1230" w:type="dxa"/>
            <w:shd w:val="clear" w:color="auto" w:fill="auto"/>
            <w:tcMar>
              <w:top w:w="100" w:type="dxa"/>
              <w:left w:w="100" w:type="dxa"/>
              <w:bottom w:w="100" w:type="dxa"/>
              <w:right w:w="100" w:type="dxa"/>
            </w:tcMar>
          </w:tcPr>
          <w:p w14:paraId="06B88970"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707D4090"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1022BAF8"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1F6B69E1"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76C98F89"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2D9480D1"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351EAA1E"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747112B8" w14:textId="77777777" w:rsidR="006808F3" w:rsidRDefault="006808F3">
            <w:pPr>
              <w:widowControl w:val="0"/>
              <w:pBdr>
                <w:top w:val="nil"/>
                <w:left w:val="nil"/>
                <w:bottom w:val="nil"/>
                <w:right w:val="nil"/>
                <w:between w:val="nil"/>
              </w:pBdr>
              <w:spacing w:after="0"/>
              <w:rPr>
                <w:sz w:val="16"/>
                <w:szCs w:val="16"/>
              </w:rPr>
            </w:pPr>
          </w:p>
        </w:tc>
      </w:tr>
      <w:tr w:rsidR="00090007" w14:paraId="46A0BAC2" w14:textId="77777777">
        <w:trPr>
          <w:trHeight w:val="400"/>
        </w:trPr>
        <w:tc>
          <w:tcPr>
            <w:tcW w:w="1200" w:type="dxa"/>
            <w:vMerge w:val="restart"/>
            <w:shd w:val="clear" w:color="auto" w:fill="auto"/>
            <w:tcMar>
              <w:top w:w="100" w:type="dxa"/>
              <w:left w:w="100" w:type="dxa"/>
              <w:bottom w:w="100" w:type="dxa"/>
              <w:right w:w="100" w:type="dxa"/>
            </w:tcMar>
          </w:tcPr>
          <w:p w14:paraId="4FF4D20B" w14:textId="77777777" w:rsidR="006808F3" w:rsidRDefault="001A76CC">
            <w:pPr>
              <w:widowControl w:val="0"/>
              <w:pBdr>
                <w:top w:val="nil"/>
                <w:left w:val="nil"/>
                <w:bottom w:val="nil"/>
                <w:right w:val="nil"/>
                <w:between w:val="nil"/>
              </w:pBdr>
              <w:spacing w:after="0"/>
              <w:rPr>
                <w:sz w:val="16"/>
                <w:szCs w:val="16"/>
              </w:rPr>
            </w:pPr>
            <w:r>
              <w:rPr>
                <w:sz w:val="16"/>
                <w:szCs w:val="16"/>
              </w:rPr>
              <w:t xml:space="preserve">Diabetes </w:t>
            </w:r>
          </w:p>
        </w:tc>
        <w:tc>
          <w:tcPr>
            <w:tcW w:w="907" w:type="dxa"/>
            <w:shd w:val="clear" w:color="auto" w:fill="auto"/>
            <w:tcMar>
              <w:top w:w="100" w:type="dxa"/>
              <w:left w:w="100" w:type="dxa"/>
              <w:bottom w:w="100" w:type="dxa"/>
              <w:right w:w="100" w:type="dxa"/>
            </w:tcMar>
          </w:tcPr>
          <w:p w14:paraId="7E2AC376" w14:textId="77777777" w:rsidR="006808F3" w:rsidRDefault="001A76CC">
            <w:pPr>
              <w:widowControl w:val="0"/>
              <w:spacing w:after="0"/>
              <w:rPr>
                <w:i/>
                <w:sz w:val="16"/>
                <w:szCs w:val="16"/>
              </w:rPr>
            </w:pPr>
            <w:r>
              <w:rPr>
                <w:sz w:val="16"/>
                <w:szCs w:val="16"/>
              </w:rPr>
              <w:t xml:space="preserve">ni </w:t>
            </w:r>
          </w:p>
        </w:tc>
        <w:tc>
          <w:tcPr>
            <w:tcW w:w="1230" w:type="dxa"/>
            <w:shd w:val="clear" w:color="auto" w:fill="auto"/>
            <w:tcMar>
              <w:top w:w="100" w:type="dxa"/>
              <w:left w:w="100" w:type="dxa"/>
              <w:bottom w:w="100" w:type="dxa"/>
              <w:right w:w="100" w:type="dxa"/>
            </w:tcMar>
          </w:tcPr>
          <w:p w14:paraId="49999368" w14:textId="4B0C6309" w:rsidR="006808F3" w:rsidRDefault="007D61F8">
            <w:pPr>
              <w:widowControl w:val="0"/>
              <w:pBdr>
                <w:top w:val="nil"/>
                <w:left w:val="nil"/>
                <w:bottom w:val="nil"/>
                <w:right w:val="nil"/>
                <w:between w:val="nil"/>
              </w:pBdr>
              <w:spacing w:after="0"/>
              <w:rPr>
                <w:sz w:val="16"/>
                <w:szCs w:val="16"/>
              </w:rPr>
            </w:pPr>
            <w:del w:id="1062" w:author="PCIRR revision" w:date="2022-06-05T23:07:00Z">
              <w:r>
                <w:rPr>
                  <w:sz w:val="16"/>
                  <w:szCs w:val="16"/>
                </w:rPr>
                <w:delText>4.00 (2.56)</w:delText>
              </w:r>
            </w:del>
          </w:p>
        </w:tc>
        <w:tc>
          <w:tcPr>
            <w:tcW w:w="1215" w:type="dxa"/>
            <w:shd w:val="clear" w:color="auto" w:fill="auto"/>
            <w:tcMar>
              <w:top w:w="100" w:type="dxa"/>
              <w:left w:w="100" w:type="dxa"/>
              <w:bottom w:w="100" w:type="dxa"/>
              <w:right w:w="100" w:type="dxa"/>
            </w:tcMar>
          </w:tcPr>
          <w:p w14:paraId="23B8DB45" w14:textId="35402B29" w:rsidR="006808F3" w:rsidRDefault="007D61F8">
            <w:pPr>
              <w:widowControl w:val="0"/>
              <w:pBdr>
                <w:top w:val="nil"/>
                <w:left w:val="nil"/>
                <w:bottom w:val="nil"/>
                <w:right w:val="nil"/>
                <w:between w:val="nil"/>
              </w:pBdr>
              <w:spacing w:after="0"/>
              <w:rPr>
                <w:sz w:val="16"/>
                <w:szCs w:val="16"/>
              </w:rPr>
            </w:pPr>
            <w:del w:id="1063" w:author="PCIRR revision" w:date="2022-06-05T23:07:00Z">
              <w:r>
                <w:rPr>
                  <w:sz w:val="16"/>
                  <w:szCs w:val="16"/>
                </w:rPr>
                <w:delText>3.97 (2.60)</w:delText>
              </w:r>
            </w:del>
          </w:p>
        </w:tc>
        <w:tc>
          <w:tcPr>
            <w:tcW w:w="915" w:type="dxa"/>
            <w:shd w:val="clear" w:color="auto" w:fill="auto"/>
            <w:tcMar>
              <w:top w:w="100" w:type="dxa"/>
              <w:left w:w="100" w:type="dxa"/>
              <w:bottom w:w="100" w:type="dxa"/>
              <w:right w:w="100" w:type="dxa"/>
            </w:tcMar>
          </w:tcPr>
          <w:p w14:paraId="05C09B6B" w14:textId="79C48408" w:rsidR="006808F3" w:rsidRDefault="007D61F8">
            <w:pPr>
              <w:widowControl w:val="0"/>
              <w:pBdr>
                <w:top w:val="nil"/>
                <w:left w:val="nil"/>
                <w:bottom w:val="nil"/>
                <w:right w:val="nil"/>
                <w:between w:val="nil"/>
              </w:pBdr>
              <w:spacing w:after="0"/>
              <w:rPr>
                <w:sz w:val="16"/>
                <w:szCs w:val="16"/>
              </w:rPr>
            </w:pPr>
            <w:del w:id="1064" w:author="PCIRR revision" w:date="2022-06-05T23:07:00Z">
              <w:r>
                <w:rPr>
                  <w:sz w:val="16"/>
                  <w:szCs w:val="16"/>
                </w:rPr>
                <w:delText>3.92(2.58)</w:delText>
              </w:r>
            </w:del>
          </w:p>
        </w:tc>
        <w:tc>
          <w:tcPr>
            <w:tcW w:w="915" w:type="dxa"/>
            <w:shd w:val="clear" w:color="auto" w:fill="auto"/>
            <w:tcMar>
              <w:top w:w="100" w:type="dxa"/>
              <w:left w:w="100" w:type="dxa"/>
              <w:bottom w:w="100" w:type="dxa"/>
              <w:right w:w="100" w:type="dxa"/>
            </w:tcMar>
          </w:tcPr>
          <w:p w14:paraId="491717EF" w14:textId="030A1355" w:rsidR="006808F3" w:rsidRDefault="007D61F8">
            <w:pPr>
              <w:widowControl w:val="0"/>
              <w:pBdr>
                <w:top w:val="nil"/>
                <w:left w:val="nil"/>
                <w:bottom w:val="nil"/>
                <w:right w:val="nil"/>
                <w:between w:val="nil"/>
              </w:pBdr>
              <w:spacing w:after="0"/>
              <w:rPr>
                <w:sz w:val="16"/>
                <w:szCs w:val="16"/>
              </w:rPr>
            </w:pPr>
            <w:del w:id="1065" w:author="PCIRR revision" w:date="2022-06-05T23:07:00Z">
              <w:r>
                <w:rPr>
                  <w:sz w:val="16"/>
                  <w:szCs w:val="16"/>
                </w:rPr>
                <w:delText>4.10 (2.58)</w:delText>
              </w:r>
            </w:del>
          </w:p>
        </w:tc>
        <w:tc>
          <w:tcPr>
            <w:tcW w:w="705" w:type="dxa"/>
            <w:shd w:val="clear" w:color="auto" w:fill="auto"/>
            <w:tcMar>
              <w:top w:w="100" w:type="dxa"/>
              <w:left w:w="100" w:type="dxa"/>
              <w:bottom w:w="100" w:type="dxa"/>
              <w:right w:w="100" w:type="dxa"/>
            </w:tcMar>
          </w:tcPr>
          <w:p w14:paraId="15FE1148" w14:textId="34945110" w:rsidR="006808F3" w:rsidRDefault="007D61F8">
            <w:pPr>
              <w:widowControl w:val="0"/>
              <w:pBdr>
                <w:top w:val="nil"/>
                <w:left w:val="nil"/>
                <w:bottom w:val="nil"/>
                <w:right w:val="nil"/>
                <w:between w:val="nil"/>
              </w:pBdr>
              <w:spacing w:after="0"/>
              <w:rPr>
                <w:sz w:val="16"/>
                <w:szCs w:val="16"/>
              </w:rPr>
            </w:pPr>
            <w:del w:id="1066" w:author="PCIRR revision" w:date="2022-06-05T23:07:00Z">
              <w:r>
                <w:rPr>
                  <w:sz w:val="16"/>
                  <w:szCs w:val="16"/>
                </w:rPr>
                <w:delText>4.09 (2.54)</w:delText>
              </w:r>
            </w:del>
          </w:p>
        </w:tc>
        <w:tc>
          <w:tcPr>
            <w:tcW w:w="792" w:type="dxa"/>
            <w:shd w:val="clear" w:color="auto" w:fill="auto"/>
            <w:tcMar>
              <w:top w:w="100" w:type="dxa"/>
              <w:left w:w="100" w:type="dxa"/>
              <w:bottom w:w="100" w:type="dxa"/>
              <w:right w:w="100" w:type="dxa"/>
            </w:tcMar>
          </w:tcPr>
          <w:p w14:paraId="4EE9A862" w14:textId="38F69A99" w:rsidR="006808F3" w:rsidRDefault="007D61F8">
            <w:pPr>
              <w:widowControl w:val="0"/>
              <w:pBdr>
                <w:top w:val="nil"/>
                <w:left w:val="nil"/>
                <w:bottom w:val="nil"/>
                <w:right w:val="nil"/>
                <w:between w:val="nil"/>
              </w:pBdr>
              <w:spacing w:after="0"/>
              <w:rPr>
                <w:sz w:val="16"/>
                <w:szCs w:val="16"/>
              </w:rPr>
            </w:pPr>
            <w:del w:id="1067" w:author="PCIRR revision" w:date="2022-06-05T23:07:00Z">
              <w:r>
                <w:rPr>
                  <w:sz w:val="16"/>
                  <w:szCs w:val="16"/>
                </w:rPr>
                <w:delText>4.23 (2.40)</w:delText>
              </w:r>
            </w:del>
          </w:p>
        </w:tc>
        <w:tc>
          <w:tcPr>
            <w:tcW w:w="738" w:type="dxa"/>
            <w:shd w:val="clear" w:color="auto" w:fill="auto"/>
            <w:tcMar>
              <w:top w:w="100" w:type="dxa"/>
              <w:left w:w="100" w:type="dxa"/>
              <w:bottom w:w="100" w:type="dxa"/>
              <w:right w:w="100" w:type="dxa"/>
            </w:tcMar>
          </w:tcPr>
          <w:p w14:paraId="74ED9E66" w14:textId="6795AA82" w:rsidR="006808F3" w:rsidRDefault="007D61F8">
            <w:pPr>
              <w:widowControl w:val="0"/>
              <w:pBdr>
                <w:top w:val="nil"/>
                <w:left w:val="nil"/>
                <w:bottom w:val="nil"/>
                <w:right w:val="nil"/>
                <w:between w:val="nil"/>
              </w:pBdr>
              <w:spacing w:after="0"/>
              <w:rPr>
                <w:sz w:val="16"/>
                <w:szCs w:val="16"/>
              </w:rPr>
            </w:pPr>
            <w:del w:id="1068" w:author="PCIRR revision" w:date="2022-06-05T23:07:00Z">
              <w:r>
                <w:rPr>
                  <w:sz w:val="16"/>
                  <w:szCs w:val="16"/>
                </w:rPr>
                <w:delText>3.9 (2.62)</w:delText>
              </w:r>
            </w:del>
          </w:p>
        </w:tc>
        <w:tc>
          <w:tcPr>
            <w:tcW w:w="779" w:type="dxa"/>
            <w:shd w:val="clear" w:color="auto" w:fill="auto"/>
            <w:tcMar>
              <w:top w:w="100" w:type="dxa"/>
              <w:left w:w="100" w:type="dxa"/>
              <w:bottom w:w="100" w:type="dxa"/>
              <w:right w:w="100" w:type="dxa"/>
            </w:tcMar>
          </w:tcPr>
          <w:p w14:paraId="5AE2B759" w14:textId="73BB2FA4" w:rsidR="006808F3" w:rsidRDefault="007D61F8">
            <w:pPr>
              <w:widowControl w:val="0"/>
              <w:pBdr>
                <w:top w:val="nil"/>
                <w:left w:val="nil"/>
                <w:bottom w:val="nil"/>
                <w:right w:val="nil"/>
                <w:between w:val="nil"/>
              </w:pBdr>
              <w:spacing w:after="0"/>
              <w:rPr>
                <w:sz w:val="16"/>
                <w:szCs w:val="16"/>
              </w:rPr>
            </w:pPr>
            <w:del w:id="1069" w:author="PCIRR revision" w:date="2022-06-05T23:07:00Z">
              <w:r>
                <w:rPr>
                  <w:sz w:val="16"/>
                  <w:szCs w:val="16"/>
                </w:rPr>
                <w:delText>3.85 (2.53)</w:delText>
              </w:r>
            </w:del>
          </w:p>
        </w:tc>
      </w:tr>
      <w:tr w:rsidR="00090007" w14:paraId="281FAC84" w14:textId="77777777">
        <w:trPr>
          <w:trHeight w:val="400"/>
        </w:trPr>
        <w:tc>
          <w:tcPr>
            <w:tcW w:w="1200" w:type="dxa"/>
            <w:vMerge/>
            <w:shd w:val="clear" w:color="auto" w:fill="auto"/>
            <w:tcMar>
              <w:top w:w="100" w:type="dxa"/>
              <w:left w:w="100" w:type="dxa"/>
              <w:bottom w:w="100" w:type="dxa"/>
              <w:right w:w="100" w:type="dxa"/>
            </w:tcMar>
          </w:tcPr>
          <w:p w14:paraId="1F296DC2"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136477AF" w14:textId="77777777" w:rsidR="006808F3" w:rsidRDefault="001A76CC">
            <w:pPr>
              <w:widowControl w:val="0"/>
              <w:spacing w:after="0"/>
              <w:rPr>
                <w:sz w:val="16"/>
                <w:szCs w:val="16"/>
              </w:rPr>
            </w:pPr>
            <w:r>
              <w:rPr>
                <w:sz w:val="16"/>
                <w:szCs w:val="16"/>
              </w:rPr>
              <w:t xml:space="preserve">ci </w:t>
            </w:r>
          </w:p>
        </w:tc>
        <w:tc>
          <w:tcPr>
            <w:tcW w:w="1230" w:type="dxa"/>
            <w:shd w:val="clear" w:color="auto" w:fill="auto"/>
            <w:tcMar>
              <w:top w:w="100" w:type="dxa"/>
              <w:left w:w="100" w:type="dxa"/>
              <w:bottom w:w="100" w:type="dxa"/>
              <w:right w:w="100" w:type="dxa"/>
            </w:tcMar>
          </w:tcPr>
          <w:p w14:paraId="10501DA3"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6C8DBE5E"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14CD1948"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1B4F9FD2"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58B30BC3"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67D714D3"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4146CC74"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541E43E6" w14:textId="77777777" w:rsidR="006808F3" w:rsidRDefault="006808F3">
            <w:pPr>
              <w:widowControl w:val="0"/>
              <w:pBdr>
                <w:top w:val="nil"/>
                <w:left w:val="nil"/>
                <w:bottom w:val="nil"/>
                <w:right w:val="nil"/>
                <w:between w:val="nil"/>
              </w:pBdr>
              <w:spacing w:after="0"/>
              <w:rPr>
                <w:sz w:val="16"/>
                <w:szCs w:val="16"/>
              </w:rPr>
            </w:pPr>
          </w:p>
        </w:tc>
      </w:tr>
      <w:tr w:rsidR="00090007" w14:paraId="72DB9165" w14:textId="77777777">
        <w:trPr>
          <w:trHeight w:val="400"/>
        </w:trPr>
        <w:tc>
          <w:tcPr>
            <w:tcW w:w="1200" w:type="dxa"/>
            <w:vMerge/>
            <w:shd w:val="clear" w:color="auto" w:fill="auto"/>
            <w:tcMar>
              <w:top w:w="100" w:type="dxa"/>
              <w:left w:w="100" w:type="dxa"/>
              <w:bottom w:w="100" w:type="dxa"/>
              <w:right w:w="100" w:type="dxa"/>
            </w:tcMar>
          </w:tcPr>
          <w:p w14:paraId="622A1540"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037E152A" w14:textId="77777777" w:rsidR="006808F3" w:rsidRDefault="001A76CC">
            <w:pPr>
              <w:widowControl w:val="0"/>
              <w:spacing w:after="0"/>
              <w:rPr>
                <w:sz w:val="16"/>
                <w:szCs w:val="16"/>
              </w:rPr>
            </w:pPr>
            <w:r>
              <w:rPr>
                <w:sz w:val="16"/>
                <w:szCs w:val="16"/>
              </w:rPr>
              <w:t>uci</w:t>
            </w:r>
          </w:p>
        </w:tc>
        <w:tc>
          <w:tcPr>
            <w:tcW w:w="1230" w:type="dxa"/>
            <w:shd w:val="clear" w:color="auto" w:fill="auto"/>
            <w:tcMar>
              <w:top w:w="100" w:type="dxa"/>
              <w:left w:w="100" w:type="dxa"/>
              <w:bottom w:w="100" w:type="dxa"/>
              <w:right w:w="100" w:type="dxa"/>
            </w:tcMar>
          </w:tcPr>
          <w:p w14:paraId="16FEA8BA"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429BB173"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69F3665C"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39AAD29B"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695E4F76"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621B42D3"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4ADF7424"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79775A99" w14:textId="77777777" w:rsidR="006808F3" w:rsidRDefault="006808F3">
            <w:pPr>
              <w:widowControl w:val="0"/>
              <w:pBdr>
                <w:top w:val="nil"/>
                <w:left w:val="nil"/>
                <w:bottom w:val="nil"/>
                <w:right w:val="nil"/>
                <w:between w:val="nil"/>
              </w:pBdr>
              <w:spacing w:after="0"/>
              <w:rPr>
                <w:sz w:val="16"/>
                <w:szCs w:val="16"/>
              </w:rPr>
            </w:pPr>
          </w:p>
        </w:tc>
      </w:tr>
      <w:tr w:rsidR="00090007" w14:paraId="617F97AC" w14:textId="77777777">
        <w:trPr>
          <w:trHeight w:val="400"/>
        </w:trPr>
        <w:tc>
          <w:tcPr>
            <w:tcW w:w="1200" w:type="dxa"/>
            <w:vMerge w:val="restart"/>
            <w:shd w:val="clear" w:color="auto" w:fill="auto"/>
            <w:tcMar>
              <w:top w:w="100" w:type="dxa"/>
              <w:left w:w="100" w:type="dxa"/>
              <w:bottom w:w="100" w:type="dxa"/>
              <w:right w:w="100" w:type="dxa"/>
            </w:tcMar>
          </w:tcPr>
          <w:p w14:paraId="6C65CC98" w14:textId="77777777" w:rsidR="006808F3" w:rsidRDefault="001A76CC">
            <w:pPr>
              <w:widowControl w:val="0"/>
              <w:pBdr>
                <w:top w:val="nil"/>
                <w:left w:val="nil"/>
                <w:bottom w:val="nil"/>
                <w:right w:val="nil"/>
                <w:between w:val="nil"/>
              </w:pBdr>
              <w:spacing w:after="0"/>
              <w:rPr>
                <w:sz w:val="16"/>
                <w:szCs w:val="16"/>
              </w:rPr>
            </w:pPr>
            <w:r>
              <w:rPr>
                <w:sz w:val="16"/>
                <w:szCs w:val="16"/>
              </w:rPr>
              <w:t>Stroke</w:t>
            </w:r>
          </w:p>
        </w:tc>
        <w:tc>
          <w:tcPr>
            <w:tcW w:w="907" w:type="dxa"/>
            <w:shd w:val="clear" w:color="auto" w:fill="auto"/>
            <w:tcMar>
              <w:top w:w="100" w:type="dxa"/>
              <w:left w:w="100" w:type="dxa"/>
              <w:bottom w:w="100" w:type="dxa"/>
              <w:right w:w="100" w:type="dxa"/>
            </w:tcMar>
          </w:tcPr>
          <w:p w14:paraId="1866DBA2" w14:textId="77777777" w:rsidR="006808F3" w:rsidRDefault="001A76CC">
            <w:pPr>
              <w:widowControl w:val="0"/>
              <w:spacing w:after="0"/>
              <w:rPr>
                <w:i/>
                <w:sz w:val="16"/>
                <w:szCs w:val="16"/>
              </w:rPr>
            </w:pPr>
            <w:r>
              <w:rPr>
                <w:sz w:val="16"/>
                <w:szCs w:val="16"/>
              </w:rPr>
              <w:t xml:space="preserve">ni </w:t>
            </w:r>
          </w:p>
        </w:tc>
        <w:tc>
          <w:tcPr>
            <w:tcW w:w="1230" w:type="dxa"/>
            <w:shd w:val="clear" w:color="auto" w:fill="auto"/>
            <w:tcMar>
              <w:top w:w="100" w:type="dxa"/>
              <w:left w:w="100" w:type="dxa"/>
              <w:bottom w:w="100" w:type="dxa"/>
              <w:right w:w="100" w:type="dxa"/>
            </w:tcMar>
          </w:tcPr>
          <w:p w14:paraId="3D04856E" w14:textId="6F1F8E6D" w:rsidR="006808F3" w:rsidRDefault="007D61F8">
            <w:pPr>
              <w:widowControl w:val="0"/>
              <w:pBdr>
                <w:top w:val="nil"/>
                <w:left w:val="nil"/>
                <w:bottom w:val="nil"/>
                <w:right w:val="nil"/>
                <w:between w:val="nil"/>
              </w:pBdr>
              <w:spacing w:after="0"/>
              <w:rPr>
                <w:sz w:val="16"/>
                <w:szCs w:val="16"/>
              </w:rPr>
            </w:pPr>
            <w:del w:id="1070" w:author="PCIRR revision" w:date="2022-06-05T23:07:00Z">
              <w:r>
                <w:rPr>
                  <w:sz w:val="16"/>
                  <w:szCs w:val="16"/>
                </w:rPr>
                <w:delText>3.94 (2.62)</w:delText>
              </w:r>
            </w:del>
          </w:p>
        </w:tc>
        <w:tc>
          <w:tcPr>
            <w:tcW w:w="1215" w:type="dxa"/>
            <w:shd w:val="clear" w:color="auto" w:fill="auto"/>
            <w:tcMar>
              <w:top w:w="100" w:type="dxa"/>
              <w:left w:w="100" w:type="dxa"/>
              <w:bottom w:w="100" w:type="dxa"/>
              <w:right w:w="100" w:type="dxa"/>
            </w:tcMar>
          </w:tcPr>
          <w:p w14:paraId="717FB3E9" w14:textId="28A7E283" w:rsidR="006808F3" w:rsidRDefault="007D61F8">
            <w:pPr>
              <w:widowControl w:val="0"/>
              <w:pBdr>
                <w:top w:val="nil"/>
                <w:left w:val="nil"/>
                <w:bottom w:val="nil"/>
                <w:right w:val="nil"/>
                <w:between w:val="nil"/>
              </w:pBdr>
              <w:spacing w:after="0"/>
              <w:rPr>
                <w:sz w:val="16"/>
                <w:szCs w:val="16"/>
              </w:rPr>
            </w:pPr>
            <w:del w:id="1071" w:author="PCIRR revision" w:date="2022-06-05T23:07:00Z">
              <w:r>
                <w:rPr>
                  <w:sz w:val="16"/>
                  <w:szCs w:val="16"/>
                </w:rPr>
                <w:delText>4.04 (2.47)</w:delText>
              </w:r>
            </w:del>
          </w:p>
        </w:tc>
        <w:tc>
          <w:tcPr>
            <w:tcW w:w="915" w:type="dxa"/>
            <w:shd w:val="clear" w:color="auto" w:fill="auto"/>
            <w:tcMar>
              <w:top w:w="100" w:type="dxa"/>
              <w:left w:w="100" w:type="dxa"/>
              <w:bottom w:w="100" w:type="dxa"/>
              <w:right w:w="100" w:type="dxa"/>
            </w:tcMar>
          </w:tcPr>
          <w:p w14:paraId="4B25E183" w14:textId="4BA97941" w:rsidR="006808F3" w:rsidRDefault="007D61F8">
            <w:pPr>
              <w:widowControl w:val="0"/>
              <w:pBdr>
                <w:top w:val="nil"/>
                <w:left w:val="nil"/>
                <w:bottom w:val="nil"/>
                <w:right w:val="nil"/>
                <w:between w:val="nil"/>
              </w:pBdr>
              <w:spacing w:after="0"/>
              <w:rPr>
                <w:sz w:val="16"/>
                <w:szCs w:val="16"/>
              </w:rPr>
            </w:pPr>
            <w:del w:id="1072" w:author="PCIRR revision" w:date="2022-06-05T23:07:00Z">
              <w:r>
                <w:rPr>
                  <w:sz w:val="16"/>
                  <w:szCs w:val="16"/>
                </w:rPr>
                <w:delText>3.98 (2.48)</w:delText>
              </w:r>
            </w:del>
          </w:p>
        </w:tc>
        <w:tc>
          <w:tcPr>
            <w:tcW w:w="915" w:type="dxa"/>
            <w:shd w:val="clear" w:color="auto" w:fill="auto"/>
            <w:tcMar>
              <w:top w:w="100" w:type="dxa"/>
              <w:left w:w="100" w:type="dxa"/>
              <w:bottom w:w="100" w:type="dxa"/>
              <w:right w:w="100" w:type="dxa"/>
            </w:tcMar>
          </w:tcPr>
          <w:p w14:paraId="07493FC7" w14:textId="3F9D9F42" w:rsidR="006808F3" w:rsidRDefault="007D61F8">
            <w:pPr>
              <w:widowControl w:val="0"/>
              <w:pBdr>
                <w:top w:val="nil"/>
                <w:left w:val="nil"/>
                <w:bottom w:val="nil"/>
                <w:right w:val="nil"/>
                <w:between w:val="nil"/>
              </w:pBdr>
              <w:spacing w:after="0"/>
              <w:rPr>
                <w:sz w:val="16"/>
                <w:szCs w:val="16"/>
              </w:rPr>
            </w:pPr>
            <w:del w:id="1073" w:author="PCIRR revision" w:date="2022-06-05T23:07:00Z">
              <w:r>
                <w:rPr>
                  <w:sz w:val="16"/>
                  <w:szCs w:val="16"/>
                </w:rPr>
                <w:delText>3.97 (2.63)</w:delText>
              </w:r>
            </w:del>
          </w:p>
        </w:tc>
        <w:tc>
          <w:tcPr>
            <w:tcW w:w="705" w:type="dxa"/>
            <w:shd w:val="clear" w:color="auto" w:fill="auto"/>
            <w:tcMar>
              <w:top w:w="100" w:type="dxa"/>
              <w:left w:w="100" w:type="dxa"/>
              <w:bottom w:w="100" w:type="dxa"/>
              <w:right w:w="100" w:type="dxa"/>
            </w:tcMar>
          </w:tcPr>
          <w:p w14:paraId="202058F6" w14:textId="1CF38F5B" w:rsidR="006808F3" w:rsidRDefault="007D61F8">
            <w:pPr>
              <w:widowControl w:val="0"/>
              <w:pBdr>
                <w:top w:val="nil"/>
                <w:left w:val="nil"/>
                <w:bottom w:val="nil"/>
                <w:right w:val="nil"/>
                <w:between w:val="nil"/>
              </w:pBdr>
              <w:spacing w:after="0"/>
              <w:rPr>
                <w:sz w:val="16"/>
                <w:szCs w:val="16"/>
              </w:rPr>
            </w:pPr>
            <w:del w:id="1074" w:author="PCIRR revision" w:date="2022-06-05T23:07:00Z">
              <w:r>
                <w:rPr>
                  <w:sz w:val="16"/>
                  <w:szCs w:val="16"/>
                </w:rPr>
                <w:delText>3.79 (2.55)</w:delText>
              </w:r>
            </w:del>
          </w:p>
        </w:tc>
        <w:tc>
          <w:tcPr>
            <w:tcW w:w="792" w:type="dxa"/>
            <w:shd w:val="clear" w:color="auto" w:fill="auto"/>
            <w:tcMar>
              <w:top w:w="100" w:type="dxa"/>
              <w:left w:w="100" w:type="dxa"/>
              <w:bottom w:w="100" w:type="dxa"/>
              <w:right w:w="100" w:type="dxa"/>
            </w:tcMar>
          </w:tcPr>
          <w:p w14:paraId="14019A87" w14:textId="46CF4A82" w:rsidR="006808F3" w:rsidRDefault="007D61F8">
            <w:pPr>
              <w:widowControl w:val="0"/>
              <w:pBdr>
                <w:top w:val="nil"/>
                <w:left w:val="nil"/>
                <w:bottom w:val="nil"/>
                <w:right w:val="nil"/>
                <w:between w:val="nil"/>
              </w:pBdr>
              <w:spacing w:after="0"/>
              <w:rPr>
                <w:sz w:val="16"/>
                <w:szCs w:val="16"/>
              </w:rPr>
            </w:pPr>
            <w:del w:id="1075" w:author="PCIRR revision" w:date="2022-06-05T23:07:00Z">
              <w:r>
                <w:rPr>
                  <w:sz w:val="16"/>
                  <w:szCs w:val="16"/>
                </w:rPr>
                <w:delText>4.07 (2.44)</w:delText>
              </w:r>
            </w:del>
          </w:p>
        </w:tc>
        <w:tc>
          <w:tcPr>
            <w:tcW w:w="738" w:type="dxa"/>
            <w:shd w:val="clear" w:color="auto" w:fill="auto"/>
            <w:tcMar>
              <w:top w:w="100" w:type="dxa"/>
              <w:left w:w="100" w:type="dxa"/>
              <w:bottom w:w="100" w:type="dxa"/>
              <w:right w:w="100" w:type="dxa"/>
            </w:tcMar>
          </w:tcPr>
          <w:p w14:paraId="1C91F99F" w14:textId="196A3CC3" w:rsidR="006808F3" w:rsidRDefault="007D61F8">
            <w:pPr>
              <w:widowControl w:val="0"/>
              <w:pBdr>
                <w:top w:val="nil"/>
                <w:left w:val="nil"/>
                <w:bottom w:val="nil"/>
                <w:right w:val="nil"/>
                <w:between w:val="nil"/>
              </w:pBdr>
              <w:spacing w:after="0"/>
              <w:rPr>
                <w:sz w:val="16"/>
                <w:szCs w:val="16"/>
              </w:rPr>
            </w:pPr>
            <w:del w:id="1076" w:author="PCIRR revision" w:date="2022-06-05T23:07:00Z">
              <w:r>
                <w:rPr>
                  <w:sz w:val="16"/>
                  <w:szCs w:val="16"/>
                </w:rPr>
                <w:delText>3.99( 2.57)</w:delText>
              </w:r>
            </w:del>
          </w:p>
        </w:tc>
        <w:tc>
          <w:tcPr>
            <w:tcW w:w="779" w:type="dxa"/>
            <w:shd w:val="clear" w:color="auto" w:fill="auto"/>
            <w:tcMar>
              <w:top w:w="100" w:type="dxa"/>
              <w:left w:w="100" w:type="dxa"/>
              <w:bottom w:w="100" w:type="dxa"/>
              <w:right w:w="100" w:type="dxa"/>
            </w:tcMar>
          </w:tcPr>
          <w:p w14:paraId="272214AA" w14:textId="1BA9CF05" w:rsidR="006808F3" w:rsidRDefault="007D61F8">
            <w:pPr>
              <w:widowControl w:val="0"/>
              <w:pBdr>
                <w:top w:val="nil"/>
                <w:left w:val="nil"/>
                <w:bottom w:val="nil"/>
                <w:right w:val="nil"/>
                <w:between w:val="nil"/>
              </w:pBdr>
              <w:spacing w:after="0"/>
              <w:rPr>
                <w:sz w:val="16"/>
                <w:szCs w:val="16"/>
              </w:rPr>
            </w:pPr>
            <w:del w:id="1077" w:author="PCIRR revision" w:date="2022-06-05T23:07:00Z">
              <w:r>
                <w:rPr>
                  <w:sz w:val="16"/>
                  <w:szCs w:val="16"/>
                </w:rPr>
                <w:delText>4.15 (2.60)</w:delText>
              </w:r>
            </w:del>
          </w:p>
        </w:tc>
      </w:tr>
      <w:tr w:rsidR="00090007" w14:paraId="01ABE462" w14:textId="77777777">
        <w:trPr>
          <w:trHeight w:val="400"/>
        </w:trPr>
        <w:tc>
          <w:tcPr>
            <w:tcW w:w="1200" w:type="dxa"/>
            <w:vMerge/>
            <w:shd w:val="clear" w:color="auto" w:fill="auto"/>
            <w:tcMar>
              <w:top w:w="100" w:type="dxa"/>
              <w:left w:w="100" w:type="dxa"/>
              <w:bottom w:w="100" w:type="dxa"/>
              <w:right w:w="100" w:type="dxa"/>
            </w:tcMar>
          </w:tcPr>
          <w:p w14:paraId="76EA7A1F"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1C5BF2E5" w14:textId="77777777" w:rsidR="006808F3" w:rsidRDefault="001A76CC">
            <w:pPr>
              <w:widowControl w:val="0"/>
              <w:spacing w:after="0"/>
              <w:rPr>
                <w:sz w:val="16"/>
                <w:szCs w:val="16"/>
              </w:rPr>
            </w:pPr>
            <w:r>
              <w:rPr>
                <w:sz w:val="16"/>
                <w:szCs w:val="16"/>
              </w:rPr>
              <w:t xml:space="preserve">ci </w:t>
            </w:r>
          </w:p>
        </w:tc>
        <w:tc>
          <w:tcPr>
            <w:tcW w:w="1230" w:type="dxa"/>
            <w:shd w:val="clear" w:color="auto" w:fill="auto"/>
            <w:tcMar>
              <w:top w:w="100" w:type="dxa"/>
              <w:left w:w="100" w:type="dxa"/>
              <w:bottom w:w="100" w:type="dxa"/>
              <w:right w:w="100" w:type="dxa"/>
            </w:tcMar>
          </w:tcPr>
          <w:p w14:paraId="0E8209F2"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2DC438B8"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5BC0C056"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0C9F86C0"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5F012F9E"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4B8C9F42"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6CC67F2A"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16096672" w14:textId="77777777" w:rsidR="006808F3" w:rsidRDefault="006808F3">
            <w:pPr>
              <w:widowControl w:val="0"/>
              <w:pBdr>
                <w:top w:val="nil"/>
                <w:left w:val="nil"/>
                <w:bottom w:val="nil"/>
                <w:right w:val="nil"/>
                <w:between w:val="nil"/>
              </w:pBdr>
              <w:spacing w:after="0"/>
              <w:rPr>
                <w:sz w:val="16"/>
                <w:szCs w:val="16"/>
              </w:rPr>
            </w:pPr>
          </w:p>
        </w:tc>
      </w:tr>
      <w:tr w:rsidR="00090007" w14:paraId="4EF59240" w14:textId="77777777">
        <w:trPr>
          <w:trHeight w:val="400"/>
        </w:trPr>
        <w:tc>
          <w:tcPr>
            <w:tcW w:w="1200" w:type="dxa"/>
            <w:vMerge/>
            <w:shd w:val="clear" w:color="auto" w:fill="auto"/>
            <w:tcMar>
              <w:top w:w="100" w:type="dxa"/>
              <w:left w:w="100" w:type="dxa"/>
              <w:bottom w:w="100" w:type="dxa"/>
              <w:right w:w="100" w:type="dxa"/>
            </w:tcMar>
          </w:tcPr>
          <w:p w14:paraId="3A652339"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55050E36" w14:textId="77777777" w:rsidR="006808F3" w:rsidRDefault="001A76CC">
            <w:pPr>
              <w:widowControl w:val="0"/>
              <w:spacing w:after="0"/>
              <w:rPr>
                <w:sz w:val="16"/>
                <w:szCs w:val="16"/>
              </w:rPr>
            </w:pPr>
            <w:r>
              <w:rPr>
                <w:sz w:val="16"/>
                <w:szCs w:val="16"/>
              </w:rPr>
              <w:t>uci</w:t>
            </w:r>
          </w:p>
        </w:tc>
        <w:tc>
          <w:tcPr>
            <w:tcW w:w="1230" w:type="dxa"/>
            <w:shd w:val="clear" w:color="auto" w:fill="auto"/>
            <w:tcMar>
              <w:top w:w="100" w:type="dxa"/>
              <w:left w:w="100" w:type="dxa"/>
              <w:bottom w:w="100" w:type="dxa"/>
              <w:right w:w="100" w:type="dxa"/>
            </w:tcMar>
          </w:tcPr>
          <w:p w14:paraId="3DFF098E"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7C1E618D"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34915DAD"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47C38EA3"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3443E66C"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2BEB8398"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05242734"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5700A638" w14:textId="77777777" w:rsidR="006808F3" w:rsidRDefault="006808F3">
            <w:pPr>
              <w:widowControl w:val="0"/>
              <w:pBdr>
                <w:top w:val="nil"/>
                <w:left w:val="nil"/>
                <w:bottom w:val="nil"/>
                <w:right w:val="nil"/>
                <w:between w:val="nil"/>
              </w:pBdr>
              <w:spacing w:after="0"/>
              <w:rPr>
                <w:sz w:val="16"/>
                <w:szCs w:val="16"/>
              </w:rPr>
            </w:pPr>
          </w:p>
        </w:tc>
      </w:tr>
      <w:tr w:rsidR="00090007" w14:paraId="768BB503" w14:textId="77777777">
        <w:trPr>
          <w:trHeight w:val="400"/>
        </w:trPr>
        <w:tc>
          <w:tcPr>
            <w:tcW w:w="1200" w:type="dxa"/>
            <w:vMerge w:val="restart"/>
            <w:shd w:val="clear" w:color="auto" w:fill="auto"/>
            <w:tcMar>
              <w:top w:w="100" w:type="dxa"/>
              <w:left w:w="100" w:type="dxa"/>
              <w:bottom w:w="100" w:type="dxa"/>
              <w:right w:w="100" w:type="dxa"/>
            </w:tcMar>
          </w:tcPr>
          <w:p w14:paraId="3DF88E45" w14:textId="77777777" w:rsidR="006808F3" w:rsidRDefault="001A76CC">
            <w:pPr>
              <w:widowControl w:val="0"/>
              <w:pBdr>
                <w:top w:val="nil"/>
                <w:left w:val="nil"/>
                <w:bottom w:val="nil"/>
                <w:right w:val="nil"/>
                <w:between w:val="nil"/>
              </w:pBdr>
              <w:spacing w:after="0"/>
              <w:rPr>
                <w:sz w:val="16"/>
                <w:szCs w:val="16"/>
              </w:rPr>
            </w:pPr>
            <w:r>
              <w:rPr>
                <w:sz w:val="16"/>
                <w:szCs w:val="16"/>
              </w:rPr>
              <w:t>Post-</w:t>
            </w:r>
            <w:r>
              <w:rPr>
                <w:sz w:val="16"/>
                <w:szCs w:val="16"/>
              </w:rPr>
              <w:br/>
              <w:t xml:space="preserve">traumatic stress disorder (PTSD) </w:t>
            </w:r>
          </w:p>
        </w:tc>
        <w:tc>
          <w:tcPr>
            <w:tcW w:w="907" w:type="dxa"/>
            <w:shd w:val="clear" w:color="auto" w:fill="auto"/>
            <w:tcMar>
              <w:top w:w="100" w:type="dxa"/>
              <w:left w:w="100" w:type="dxa"/>
              <w:bottom w:w="100" w:type="dxa"/>
              <w:right w:w="100" w:type="dxa"/>
            </w:tcMar>
          </w:tcPr>
          <w:p w14:paraId="0376D1ED" w14:textId="77777777" w:rsidR="006808F3" w:rsidRDefault="001A76CC">
            <w:pPr>
              <w:widowControl w:val="0"/>
              <w:spacing w:after="0"/>
              <w:rPr>
                <w:i/>
                <w:sz w:val="16"/>
                <w:szCs w:val="16"/>
              </w:rPr>
            </w:pPr>
            <w:r>
              <w:rPr>
                <w:sz w:val="16"/>
                <w:szCs w:val="16"/>
              </w:rPr>
              <w:t>ni</w:t>
            </w:r>
            <w:r>
              <w:rPr>
                <w:i/>
                <w:sz w:val="16"/>
                <w:szCs w:val="16"/>
              </w:rPr>
              <w:t xml:space="preserve">) </w:t>
            </w:r>
          </w:p>
        </w:tc>
        <w:tc>
          <w:tcPr>
            <w:tcW w:w="1230" w:type="dxa"/>
            <w:shd w:val="clear" w:color="auto" w:fill="auto"/>
            <w:tcMar>
              <w:top w:w="100" w:type="dxa"/>
              <w:left w:w="100" w:type="dxa"/>
              <w:bottom w:w="100" w:type="dxa"/>
              <w:right w:w="100" w:type="dxa"/>
            </w:tcMar>
          </w:tcPr>
          <w:p w14:paraId="006010F2" w14:textId="5C77C5E9" w:rsidR="006808F3" w:rsidRDefault="007D61F8">
            <w:pPr>
              <w:widowControl w:val="0"/>
              <w:pBdr>
                <w:top w:val="nil"/>
                <w:left w:val="nil"/>
                <w:bottom w:val="nil"/>
                <w:right w:val="nil"/>
                <w:between w:val="nil"/>
              </w:pBdr>
              <w:spacing w:after="0"/>
              <w:rPr>
                <w:sz w:val="16"/>
                <w:szCs w:val="16"/>
              </w:rPr>
            </w:pPr>
            <w:del w:id="1078" w:author="PCIRR revision" w:date="2022-06-05T23:07:00Z">
              <w:r>
                <w:rPr>
                  <w:sz w:val="16"/>
                  <w:szCs w:val="16"/>
                </w:rPr>
                <w:delText>4.12 (2.56)</w:delText>
              </w:r>
            </w:del>
          </w:p>
        </w:tc>
        <w:tc>
          <w:tcPr>
            <w:tcW w:w="1215" w:type="dxa"/>
            <w:shd w:val="clear" w:color="auto" w:fill="auto"/>
            <w:tcMar>
              <w:top w:w="100" w:type="dxa"/>
              <w:left w:w="100" w:type="dxa"/>
              <w:bottom w:w="100" w:type="dxa"/>
              <w:right w:w="100" w:type="dxa"/>
            </w:tcMar>
          </w:tcPr>
          <w:p w14:paraId="0076CEF6" w14:textId="79F06657" w:rsidR="006808F3" w:rsidRDefault="007D61F8">
            <w:pPr>
              <w:widowControl w:val="0"/>
              <w:pBdr>
                <w:top w:val="nil"/>
                <w:left w:val="nil"/>
                <w:bottom w:val="nil"/>
                <w:right w:val="nil"/>
                <w:between w:val="nil"/>
              </w:pBdr>
              <w:spacing w:after="0"/>
              <w:rPr>
                <w:sz w:val="16"/>
                <w:szCs w:val="16"/>
              </w:rPr>
            </w:pPr>
            <w:del w:id="1079" w:author="PCIRR revision" w:date="2022-06-05T23:07:00Z">
              <w:r>
                <w:rPr>
                  <w:sz w:val="16"/>
                  <w:szCs w:val="16"/>
                </w:rPr>
                <w:delText>3.95 (2.54)</w:delText>
              </w:r>
            </w:del>
          </w:p>
        </w:tc>
        <w:tc>
          <w:tcPr>
            <w:tcW w:w="915" w:type="dxa"/>
            <w:shd w:val="clear" w:color="auto" w:fill="auto"/>
            <w:tcMar>
              <w:top w:w="100" w:type="dxa"/>
              <w:left w:w="100" w:type="dxa"/>
              <w:bottom w:w="100" w:type="dxa"/>
              <w:right w:w="100" w:type="dxa"/>
            </w:tcMar>
          </w:tcPr>
          <w:p w14:paraId="68EE6BF0" w14:textId="16930AA0" w:rsidR="006808F3" w:rsidRDefault="007D61F8">
            <w:pPr>
              <w:widowControl w:val="0"/>
              <w:pBdr>
                <w:top w:val="nil"/>
                <w:left w:val="nil"/>
                <w:bottom w:val="nil"/>
                <w:right w:val="nil"/>
                <w:between w:val="nil"/>
              </w:pBdr>
              <w:spacing w:after="0"/>
              <w:rPr>
                <w:sz w:val="16"/>
                <w:szCs w:val="16"/>
              </w:rPr>
            </w:pPr>
            <w:del w:id="1080" w:author="PCIRR revision" w:date="2022-06-05T23:07:00Z">
              <w:r>
                <w:rPr>
                  <w:sz w:val="16"/>
                  <w:szCs w:val="16"/>
                </w:rPr>
                <w:delText>4.14 (2.63)</w:delText>
              </w:r>
            </w:del>
          </w:p>
        </w:tc>
        <w:tc>
          <w:tcPr>
            <w:tcW w:w="915" w:type="dxa"/>
            <w:shd w:val="clear" w:color="auto" w:fill="auto"/>
            <w:tcMar>
              <w:top w:w="100" w:type="dxa"/>
              <w:left w:w="100" w:type="dxa"/>
              <w:bottom w:w="100" w:type="dxa"/>
              <w:right w:w="100" w:type="dxa"/>
            </w:tcMar>
          </w:tcPr>
          <w:p w14:paraId="1DAFC3B9" w14:textId="220B48B6" w:rsidR="006808F3" w:rsidRDefault="007D61F8">
            <w:pPr>
              <w:widowControl w:val="0"/>
              <w:pBdr>
                <w:top w:val="nil"/>
                <w:left w:val="nil"/>
                <w:bottom w:val="nil"/>
                <w:right w:val="nil"/>
                <w:between w:val="nil"/>
              </w:pBdr>
              <w:spacing w:after="0"/>
              <w:rPr>
                <w:sz w:val="16"/>
                <w:szCs w:val="16"/>
              </w:rPr>
            </w:pPr>
            <w:del w:id="1081" w:author="PCIRR revision" w:date="2022-06-05T23:07:00Z">
              <w:r>
                <w:rPr>
                  <w:sz w:val="16"/>
                  <w:szCs w:val="16"/>
                </w:rPr>
                <w:delText>3.90 (2.54)</w:delText>
              </w:r>
            </w:del>
          </w:p>
        </w:tc>
        <w:tc>
          <w:tcPr>
            <w:tcW w:w="705" w:type="dxa"/>
            <w:shd w:val="clear" w:color="auto" w:fill="auto"/>
            <w:tcMar>
              <w:top w:w="100" w:type="dxa"/>
              <w:left w:w="100" w:type="dxa"/>
              <w:bottom w:w="100" w:type="dxa"/>
              <w:right w:w="100" w:type="dxa"/>
            </w:tcMar>
          </w:tcPr>
          <w:p w14:paraId="7AF44DB8" w14:textId="25F12484" w:rsidR="006808F3" w:rsidRDefault="007D61F8">
            <w:pPr>
              <w:widowControl w:val="0"/>
              <w:pBdr>
                <w:top w:val="nil"/>
                <w:left w:val="nil"/>
                <w:bottom w:val="nil"/>
                <w:right w:val="nil"/>
                <w:between w:val="nil"/>
              </w:pBdr>
              <w:spacing w:after="0"/>
              <w:rPr>
                <w:sz w:val="16"/>
                <w:szCs w:val="16"/>
              </w:rPr>
            </w:pPr>
            <w:del w:id="1082" w:author="PCIRR revision" w:date="2022-06-05T23:07:00Z">
              <w:r>
                <w:rPr>
                  <w:sz w:val="16"/>
                  <w:szCs w:val="16"/>
                </w:rPr>
                <w:delText>4.13 (2.56)</w:delText>
              </w:r>
            </w:del>
          </w:p>
        </w:tc>
        <w:tc>
          <w:tcPr>
            <w:tcW w:w="792" w:type="dxa"/>
            <w:shd w:val="clear" w:color="auto" w:fill="auto"/>
            <w:tcMar>
              <w:top w:w="100" w:type="dxa"/>
              <w:left w:w="100" w:type="dxa"/>
              <w:bottom w:w="100" w:type="dxa"/>
              <w:right w:w="100" w:type="dxa"/>
            </w:tcMar>
          </w:tcPr>
          <w:p w14:paraId="095690EC" w14:textId="2F12B0D9" w:rsidR="006808F3" w:rsidRDefault="007D61F8">
            <w:pPr>
              <w:widowControl w:val="0"/>
              <w:pBdr>
                <w:top w:val="nil"/>
                <w:left w:val="nil"/>
                <w:bottom w:val="nil"/>
                <w:right w:val="nil"/>
                <w:between w:val="nil"/>
              </w:pBdr>
              <w:spacing w:after="0"/>
              <w:rPr>
                <w:sz w:val="16"/>
                <w:szCs w:val="16"/>
              </w:rPr>
            </w:pPr>
            <w:del w:id="1083" w:author="PCIRR revision" w:date="2022-06-05T23:07:00Z">
              <w:r>
                <w:rPr>
                  <w:sz w:val="16"/>
                  <w:szCs w:val="16"/>
                </w:rPr>
                <w:delText>4.33 (2.42)</w:delText>
              </w:r>
            </w:del>
          </w:p>
        </w:tc>
        <w:tc>
          <w:tcPr>
            <w:tcW w:w="738" w:type="dxa"/>
            <w:shd w:val="clear" w:color="auto" w:fill="auto"/>
            <w:tcMar>
              <w:top w:w="100" w:type="dxa"/>
              <w:left w:w="100" w:type="dxa"/>
              <w:bottom w:w="100" w:type="dxa"/>
              <w:right w:w="100" w:type="dxa"/>
            </w:tcMar>
          </w:tcPr>
          <w:p w14:paraId="590251A0" w14:textId="7B1746F3" w:rsidR="006808F3" w:rsidRDefault="007D61F8">
            <w:pPr>
              <w:widowControl w:val="0"/>
              <w:pBdr>
                <w:top w:val="nil"/>
                <w:left w:val="nil"/>
                <w:bottom w:val="nil"/>
                <w:right w:val="nil"/>
                <w:between w:val="nil"/>
              </w:pBdr>
              <w:spacing w:after="0"/>
              <w:rPr>
                <w:sz w:val="16"/>
                <w:szCs w:val="16"/>
              </w:rPr>
            </w:pPr>
            <w:del w:id="1084" w:author="PCIRR revision" w:date="2022-06-05T23:07:00Z">
              <w:r>
                <w:rPr>
                  <w:sz w:val="16"/>
                  <w:szCs w:val="16"/>
                </w:rPr>
                <w:delText>3.88 (2.66)</w:delText>
              </w:r>
            </w:del>
          </w:p>
        </w:tc>
        <w:tc>
          <w:tcPr>
            <w:tcW w:w="779" w:type="dxa"/>
            <w:shd w:val="clear" w:color="auto" w:fill="auto"/>
            <w:tcMar>
              <w:top w:w="100" w:type="dxa"/>
              <w:left w:w="100" w:type="dxa"/>
              <w:bottom w:w="100" w:type="dxa"/>
              <w:right w:w="100" w:type="dxa"/>
            </w:tcMar>
          </w:tcPr>
          <w:p w14:paraId="49024130" w14:textId="4709DB7A" w:rsidR="006808F3" w:rsidRDefault="007D61F8">
            <w:pPr>
              <w:widowControl w:val="0"/>
              <w:pBdr>
                <w:top w:val="nil"/>
                <w:left w:val="nil"/>
                <w:bottom w:val="nil"/>
                <w:right w:val="nil"/>
                <w:between w:val="nil"/>
              </w:pBdr>
              <w:spacing w:after="0"/>
              <w:rPr>
                <w:sz w:val="16"/>
                <w:szCs w:val="16"/>
              </w:rPr>
            </w:pPr>
            <w:del w:id="1085" w:author="PCIRR revision" w:date="2022-06-05T23:07:00Z">
              <w:r>
                <w:rPr>
                  <w:sz w:val="16"/>
                  <w:szCs w:val="16"/>
                </w:rPr>
                <w:delText>4.16 (2.50)</w:delText>
              </w:r>
            </w:del>
          </w:p>
        </w:tc>
      </w:tr>
      <w:tr w:rsidR="00090007" w14:paraId="27CAF4CC" w14:textId="77777777">
        <w:trPr>
          <w:trHeight w:val="400"/>
        </w:trPr>
        <w:tc>
          <w:tcPr>
            <w:tcW w:w="1200" w:type="dxa"/>
            <w:vMerge/>
            <w:shd w:val="clear" w:color="auto" w:fill="auto"/>
            <w:tcMar>
              <w:top w:w="100" w:type="dxa"/>
              <w:left w:w="100" w:type="dxa"/>
              <w:bottom w:w="100" w:type="dxa"/>
              <w:right w:w="100" w:type="dxa"/>
            </w:tcMar>
          </w:tcPr>
          <w:p w14:paraId="68AC277A"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2F736909" w14:textId="77777777" w:rsidR="006808F3" w:rsidRDefault="001A76CC">
            <w:pPr>
              <w:widowControl w:val="0"/>
              <w:spacing w:after="0"/>
              <w:rPr>
                <w:sz w:val="16"/>
                <w:szCs w:val="16"/>
              </w:rPr>
            </w:pPr>
            <w:r>
              <w:rPr>
                <w:sz w:val="16"/>
                <w:szCs w:val="16"/>
              </w:rPr>
              <w:t xml:space="preserve">ci </w:t>
            </w:r>
          </w:p>
        </w:tc>
        <w:tc>
          <w:tcPr>
            <w:tcW w:w="1230" w:type="dxa"/>
            <w:shd w:val="clear" w:color="auto" w:fill="auto"/>
            <w:tcMar>
              <w:top w:w="100" w:type="dxa"/>
              <w:left w:w="100" w:type="dxa"/>
              <w:bottom w:w="100" w:type="dxa"/>
              <w:right w:w="100" w:type="dxa"/>
            </w:tcMar>
          </w:tcPr>
          <w:p w14:paraId="79913F74"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543C4664"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276550E8"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74DDA14E"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7582230C"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1C876AFD"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1220277B"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76975CAB" w14:textId="77777777" w:rsidR="006808F3" w:rsidRDefault="006808F3">
            <w:pPr>
              <w:widowControl w:val="0"/>
              <w:pBdr>
                <w:top w:val="nil"/>
                <w:left w:val="nil"/>
                <w:bottom w:val="nil"/>
                <w:right w:val="nil"/>
                <w:between w:val="nil"/>
              </w:pBdr>
              <w:spacing w:after="0"/>
              <w:rPr>
                <w:sz w:val="16"/>
                <w:szCs w:val="16"/>
              </w:rPr>
            </w:pPr>
          </w:p>
        </w:tc>
      </w:tr>
      <w:tr w:rsidR="00090007" w14:paraId="041DAFBC" w14:textId="77777777">
        <w:trPr>
          <w:trHeight w:val="400"/>
        </w:trPr>
        <w:tc>
          <w:tcPr>
            <w:tcW w:w="1200" w:type="dxa"/>
            <w:vMerge/>
            <w:shd w:val="clear" w:color="auto" w:fill="auto"/>
            <w:tcMar>
              <w:top w:w="100" w:type="dxa"/>
              <w:left w:w="100" w:type="dxa"/>
              <w:bottom w:w="100" w:type="dxa"/>
              <w:right w:w="100" w:type="dxa"/>
            </w:tcMar>
          </w:tcPr>
          <w:p w14:paraId="301E0682"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0AEC7F3F" w14:textId="77777777" w:rsidR="006808F3" w:rsidRDefault="001A76CC">
            <w:pPr>
              <w:widowControl w:val="0"/>
              <w:spacing w:after="0"/>
              <w:rPr>
                <w:sz w:val="16"/>
                <w:szCs w:val="16"/>
              </w:rPr>
            </w:pPr>
            <w:r>
              <w:rPr>
                <w:sz w:val="16"/>
                <w:szCs w:val="16"/>
              </w:rPr>
              <w:t>uci</w:t>
            </w:r>
          </w:p>
        </w:tc>
        <w:tc>
          <w:tcPr>
            <w:tcW w:w="1230" w:type="dxa"/>
            <w:shd w:val="clear" w:color="auto" w:fill="auto"/>
            <w:tcMar>
              <w:top w:w="100" w:type="dxa"/>
              <w:left w:w="100" w:type="dxa"/>
              <w:bottom w:w="100" w:type="dxa"/>
              <w:right w:w="100" w:type="dxa"/>
            </w:tcMar>
          </w:tcPr>
          <w:p w14:paraId="2DDA5B72"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2CF2E9CD"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7E001896"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64BC3EC2"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24C07384"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061C5D08"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0929B9BA"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20C6C26E" w14:textId="77777777" w:rsidR="006808F3" w:rsidRDefault="006808F3">
            <w:pPr>
              <w:widowControl w:val="0"/>
              <w:pBdr>
                <w:top w:val="nil"/>
                <w:left w:val="nil"/>
                <w:bottom w:val="nil"/>
                <w:right w:val="nil"/>
                <w:between w:val="nil"/>
              </w:pBdr>
              <w:spacing w:after="0"/>
              <w:rPr>
                <w:sz w:val="16"/>
                <w:szCs w:val="16"/>
              </w:rPr>
            </w:pPr>
          </w:p>
        </w:tc>
      </w:tr>
      <w:tr w:rsidR="00090007" w14:paraId="2586F17D" w14:textId="77777777">
        <w:trPr>
          <w:trHeight w:val="400"/>
        </w:trPr>
        <w:tc>
          <w:tcPr>
            <w:tcW w:w="1200" w:type="dxa"/>
            <w:vMerge w:val="restart"/>
            <w:shd w:val="clear" w:color="auto" w:fill="auto"/>
            <w:tcMar>
              <w:top w:w="100" w:type="dxa"/>
              <w:left w:w="100" w:type="dxa"/>
              <w:bottom w:w="100" w:type="dxa"/>
              <w:right w:w="100" w:type="dxa"/>
            </w:tcMar>
          </w:tcPr>
          <w:p w14:paraId="01EB7480" w14:textId="77777777" w:rsidR="006808F3" w:rsidRDefault="001A76CC">
            <w:pPr>
              <w:widowControl w:val="0"/>
              <w:pBdr>
                <w:top w:val="nil"/>
                <w:left w:val="nil"/>
                <w:bottom w:val="nil"/>
                <w:right w:val="nil"/>
                <w:between w:val="nil"/>
              </w:pBdr>
              <w:spacing w:after="0"/>
              <w:rPr>
                <w:sz w:val="16"/>
                <w:szCs w:val="16"/>
              </w:rPr>
            </w:pPr>
            <w:r>
              <w:rPr>
                <w:sz w:val="16"/>
                <w:szCs w:val="16"/>
              </w:rPr>
              <w:t xml:space="preserve">Acquired immune deficiency syndrome (AIDS) </w:t>
            </w:r>
          </w:p>
        </w:tc>
        <w:tc>
          <w:tcPr>
            <w:tcW w:w="907" w:type="dxa"/>
            <w:shd w:val="clear" w:color="auto" w:fill="auto"/>
            <w:tcMar>
              <w:top w:w="100" w:type="dxa"/>
              <w:left w:w="100" w:type="dxa"/>
              <w:bottom w:w="100" w:type="dxa"/>
              <w:right w:w="100" w:type="dxa"/>
            </w:tcMar>
          </w:tcPr>
          <w:p w14:paraId="40E104A1" w14:textId="77777777" w:rsidR="006808F3" w:rsidRDefault="001A76CC">
            <w:pPr>
              <w:widowControl w:val="0"/>
              <w:spacing w:after="0"/>
              <w:rPr>
                <w:i/>
                <w:sz w:val="16"/>
                <w:szCs w:val="16"/>
              </w:rPr>
            </w:pPr>
            <w:r>
              <w:rPr>
                <w:sz w:val="16"/>
                <w:szCs w:val="16"/>
              </w:rPr>
              <w:t xml:space="preserve">ni </w:t>
            </w:r>
          </w:p>
        </w:tc>
        <w:tc>
          <w:tcPr>
            <w:tcW w:w="1230" w:type="dxa"/>
            <w:shd w:val="clear" w:color="auto" w:fill="auto"/>
            <w:tcMar>
              <w:top w:w="100" w:type="dxa"/>
              <w:left w:w="100" w:type="dxa"/>
              <w:bottom w:w="100" w:type="dxa"/>
              <w:right w:w="100" w:type="dxa"/>
            </w:tcMar>
          </w:tcPr>
          <w:p w14:paraId="137B5BD3" w14:textId="6035B341" w:rsidR="006808F3" w:rsidRDefault="007D61F8">
            <w:pPr>
              <w:widowControl w:val="0"/>
              <w:pBdr>
                <w:top w:val="nil"/>
                <w:left w:val="nil"/>
                <w:bottom w:val="nil"/>
                <w:right w:val="nil"/>
                <w:between w:val="nil"/>
              </w:pBdr>
              <w:spacing w:after="0"/>
              <w:rPr>
                <w:sz w:val="16"/>
                <w:szCs w:val="16"/>
              </w:rPr>
            </w:pPr>
            <w:del w:id="1086" w:author="PCIRR revision" w:date="2022-06-05T23:07:00Z">
              <w:r>
                <w:rPr>
                  <w:sz w:val="16"/>
                  <w:szCs w:val="16"/>
                </w:rPr>
                <w:delText>4.03 (2.61)</w:delText>
              </w:r>
            </w:del>
          </w:p>
        </w:tc>
        <w:tc>
          <w:tcPr>
            <w:tcW w:w="1215" w:type="dxa"/>
            <w:shd w:val="clear" w:color="auto" w:fill="auto"/>
            <w:tcMar>
              <w:top w:w="100" w:type="dxa"/>
              <w:left w:w="100" w:type="dxa"/>
              <w:bottom w:w="100" w:type="dxa"/>
              <w:right w:w="100" w:type="dxa"/>
            </w:tcMar>
          </w:tcPr>
          <w:p w14:paraId="7E7E7521" w14:textId="072ABFF3" w:rsidR="006808F3" w:rsidRDefault="007D61F8">
            <w:pPr>
              <w:widowControl w:val="0"/>
              <w:pBdr>
                <w:top w:val="nil"/>
                <w:left w:val="nil"/>
                <w:bottom w:val="nil"/>
                <w:right w:val="nil"/>
                <w:between w:val="nil"/>
              </w:pBdr>
              <w:spacing w:after="0"/>
              <w:rPr>
                <w:sz w:val="16"/>
                <w:szCs w:val="16"/>
              </w:rPr>
            </w:pPr>
            <w:del w:id="1087" w:author="PCIRR revision" w:date="2022-06-05T23:07:00Z">
              <w:r>
                <w:rPr>
                  <w:sz w:val="16"/>
                  <w:szCs w:val="16"/>
                </w:rPr>
                <w:delText>3.86 (2.59)</w:delText>
              </w:r>
            </w:del>
          </w:p>
        </w:tc>
        <w:tc>
          <w:tcPr>
            <w:tcW w:w="915" w:type="dxa"/>
            <w:shd w:val="clear" w:color="auto" w:fill="auto"/>
            <w:tcMar>
              <w:top w:w="100" w:type="dxa"/>
              <w:left w:w="100" w:type="dxa"/>
              <w:bottom w:w="100" w:type="dxa"/>
              <w:right w:w="100" w:type="dxa"/>
            </w:tcMar>
          </w:tcPr>
          <w:p w14:paraId="54607E21" w14:textId="0E128002" w:rsidR="006808F3" w:rsidRDefault="007D61F8">
            <w:pPr>
              <w:widowControl w:val="0"/>
              <w:pBdr>
                <w:top w:val="nil"/>
                <w:left w:val="nil"/>
                <w:bottom w:val="nil"/>
                <w:right w:val="nil"/>
                <w:between w:val="nil"/>
              </w:pBdr>
              <w:spacing w:after="0"/>
              <w:rPr>
                <w:sz w:val="16"/>
                <w:szCs w:val="16"/>
              </w:rPr>
            </w:pPr>
            <w:del w:id="1088" w:author="PCIRR revision" w:date="2022-06-05T23:07:00Z">
              <w:r>
                <w:rPr>
                  <w:sz w:val="16"/>
                  <w:szCs w:val="16"/>
                </w:rPr>
                <w:delText>3.99 (2.56)</w:delText>
              </w:r>
            </w:del>
          </w:p>
        </w:tc>
        <w:tc>
          <w:tcPr>
            <w:tcW w:w="915" w:type="dxa"/>
            <w:shd w:val="clear" w:color="auto" w:fill="auto"/>
            <w:tcMar>
              <w:top w:w="100" w:type="dxa"/>
              <w:left w:w="100" w:type="dxa"/>
              <w:bottom w:w="100" w:type="dxa"/>
              <w:right w:w="100" w:type="dxa"/>
            </w:tcMar>
          </w:tcPr>
          <w:p w14:paraId="14D39DAB" w14:textId="76C57F13" w:rsidR="006808F3" w:rsidRDefault="007D61F8">
            <w:pPr>
              <w:widowControl w:val="0"/>
              <w:pBdr>
                <w:top w:val="nil"/>
                <w:left w:val="nil"/>
                <w:bottom w:val="nil"/>
                <w:right w:val="nil"/>
                <w:between w:val="nil"/>
              </w:pBdr>
              <w:spacing w:after="0"/>
              <w:rPr>
                <w:sz w:val="16"/>
                <w:szCs w:val="16"/>
              </w:rPr>
            </w:pPr>
            <w:del w:id="1089" w:author="PCIRR revision" w:date="2022-06-05T23:07:00Z">
              <w:r>
                <w:rPr>
                  <w:sz w:val="16"/>
                  <w:szCs w:val="16"/>
                </w:rPr>
                <w:delText>4.09 (2.63)</w:delText>
              </w:r>
            </w:del>
          </w:p>
        </w:tc>
        <w:tc>
          <w:tcPr>
            <w:tcW w:w="705" w:type="dxa"/>
            <w:shd w:val="clear" w:color="auto" w:fill="auto"/>
            <w:tcMar>
              <w:top w:w="100" w:type="dxa"/>
              <w:left w:w="100" w:type="dxa"/>
              <w:bottom w:w="100" w:type="dxa"/>
              <w:right w:w="100" w:type="dxa"/>
            </w:tcMar>
          </w:tcPr>
          <w:p w14:paraId="15546F42" w14:textId="11A8FE81" w:rsidR="006808F3" w:rsidRDefault="007D61F8">
            <w:pPr>
              <w:widowControl w:val="0"/>
              <w:pBdr>
                <w:top w:val="nil"/>
                <w:left w:val="nil"/>
                <w:bottom w:val="nil"/>
                <w:right w:val="nil"/>
                <w:between w:val="nil"/>
              </w:pBdr>
              <w:spacing w:after="0"/>
              <w:rPr>
                <w:sz w:val="16"/>
                <w:szCs w:val="16"/>
              </w:rPr>
            </w:pPr>
            <w:del w:id="1090" w:author="PCIRR revision" w:date="2022-06-05T23:07:00Z">
              <w:r>
                <w:rPr>
                  <w:sz w:val="16"/>
                  <w:szCs w:val="16"/>
                </w:rPr>
                <w:delText>3.86 (2.59)</w:delText>
              </w:r>
            </w:del>
          </w:p>
        </w:tc>
        <w:tc>
          <w:tcPr>
            <w:tcW w:w="792" w:type="dxa"/>
            <w:shd w:val="clear" w:color="auto" w:fill="auto"/>
            <w:tcMar>
              <w:top w:w="100" w:type="dxa"/>
              <w:left w:w="100" w:type="dxa"/>
              <w:bottom w:w="100" w:type="dxa"/>
              <w:right w:w="100" w:type="dxa"/>
            </w:tcMar>
          </w:tcPr>
          <w:p w14:paraId="633CEB0D" w14:textId="1B38656B" w:rsidR="006808F3" w:rsidRDefault="007D61F8">
            <w:pPr>
              <w:widowControl w:val="0"/>
              <w:pBdr>
                <w:top w:val="nil"/>
                <w:left w:val="nil"/>
                <w:bottom w:val="nil"/>
                <w:right w:val="nil"/>
                <w:between w:val="nil"/>
              </w:pBdr>
              <w:spacing w:after="0"/>
              <w:rPr>
                <w:sz w:val="16"/>
                <w:szCs w:val="16"/>
              </w:rPr>
            </w:pPr>
            <w:del w:id="1091" w:author="PCIRR revision" w:date="2022-06-05T23:07:00Z">
              <w:r>
                <w:rPr>
                  <w:sz w:val="16"/>
                  <w:szCs w:val="16"/>
                </w:rPr>
                <w:delText>4.00 (2.54)</w:delText>
              </w:r>
            </w:del>
          </w:p>
        </w:tc>
        <w:tc>
          <w:tcPr>
            <w:tcW w:w="738" w:type="dxa"/>
            <w:shd w:val="clear" w:color="auto" w:fill="auto"/>
            <w:tcMar>
              <w:top w:w="100" w:type="dxa"/>
              <w:left w:w="100" w:type="dxa"/>
              <w:bottom w:w="100" w:type="dxa"/>
              <w:right w:w="100" w:type="dxa"/>
            </w:tcMar>
          </w:tcPr>
          <w:p w14:paraId="331234C7" w14:textId="5D978972" w:rsidR="006808F3" w:rsidRDefault="007D61F8">
            <w:pPr>
              <w:widowControl w:val="0"/>
              <w:pBdr>
                <w:top w:val="nil"/>
                <w:left w:val="nil"/>
                <w:bottom w:val="nil"/>
                <w:right w:val="nil"/>
                <w:between w:val="nil"/>
              </w:pBdr>
              <w:spacing w:after="0"/>
              <w:rPr>
                <w:sz w:val="16"/>
                <w:szCs w:val="16"/>
              </w:rPr>
            </w:pPr>
            <w:del w:id="1092" w:author="PCIRR revision" w:date="2022-06-05T23:07:00Z">
              <w:r>
                <w:rPr>
                  <w:sz w:val="16"/>
                  <w:szCs w:val="16"/>
                </w:rPr>
                <w:delText>4.02 (2.58)</w:delText>
              </w:r>
            </w:del>
          </w:p>
        </w:tc>
        <w:tc>
          <w:tcPr>
            <w:tcW w:w="779" w:type="dxa"/>
            <w:shd w:val="clear" w:color="auto" w:fill="auto"/>
            <w:tcMar>
              <w:top w:w="100" w:type="dxa"/>
              <w:left w:w="100" w:type="dxa"/>
              <w:bottom w:w="100" w:type="dxa"/>
              <w:right w:w="100" w:type="dxa"/>
            </w:tcMar>
          </w:tcPr>
          <w:p w14:paraId="5C7F9513" w14:textId="1980B082" w:rsidR="006808F3" w:rsidRDefault="007D61F8">
            <w:pPr>
              <w:widowControl w:val="0"/>
              <w:pBdr>
                <w:top w:val="nil"/>
                <w:left w:val="nil"/>
                <w:bottom w:val="nil"/>
                <w:right w:val="nil"/>
                <w:between w:val="nil"/>
              </w:pBdr>
              <w:spacing w:after="0"/>
              <w:rPr>
                <w:sz w:val="16"/>
                <w:szCs w:val="16"/>
              </w:rPr>
            </w:pPr>
            <w:del w:id="1093" w:author="PCIRR revision" w:date="2022-06-05T23:07:00Z">
              <w:r>
                <w:rPr>
                  <w:sz w:val="16"/>
                  <w:szCs w:val="16"/>
                </w:rPr>
                <w:delText>3.85 (2.66)</w:delText>
              </w:r>
            </w:del>
          </w:p>
        </w:tc>
      </w:tr>
      <w:tr w:rsidR="00090007" w14:paraId="3A8F45AD" w14:textId="77777777">
        <w:trPr>
          <w:trHeight w:val="400"/>
        </w:trPr>
        <w:tc>
          <w:tcPr>
            <w:tcW w:w="1200" w:type="dxa"/>
            <w:vMerge/>
            <w:shd w:val="clear" w:color="auto" w:fill="auto"/>
            <w:tcMar>
              <w:top w:w="100" w:type="dxa"/>
              <w:left w:w="100" w:type="dxa"/>
              <w:bottom w:w="100" w:type="dxa"/>
              <w:right w:w="100" w:type="dxa"/>
            </w:tcMar>
          </w:tcPr>
          <w:p w14:paraId="44EB1E5A"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0AF849A6" w14:textId="77777777" w:rsidR="006808F3" w:rsidRDefault="001A76CC">
            <w:pPr>
              <w:widowControl w:val="0"/>
              <w:spacing w:after="0"/>
              <w:rPr>
                <w:sz w:val="16"/>
                <w:szCs w:val="16"/>
              </w:rPr>
            </w:pPr>
            <w:r>
              <w:rPr>
                <w:sz w:val="16"/>
                <w:szCs w:val="16"/>
              </w:rPr>
              <w:t xml:space="preserve">ci </w:t>
            </w:r>
          </w:p>
        </w:tc>
        <w:tc>
          <w:tcPr>
            <w:tcW w:w="1230" w:type="dxa"/>
            <w:shd w:val="clear" w:color="auto" w:fill="auto"/>
            <w:tcMar>
              <w:top w:w="100" w:type="dxa"/>
              <w:left w:w="100" w:type="dxa"/>
              <w:bottom w:w="100" w:type="dxa"/>
              <w:right w:w="100" w:type="dxa"/>
            </w:tcMar>
          </w:tcPr>
          <w:p w14:paraId="722E2ECE"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70C69C4E"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0E6745C3"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2AEC1332"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3DA93856"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1FE3068C"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637EF163"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17FF5C94" w14:textId="77777777" w:rsidR="006808F3" w:rsidRDefault="006808F3">
            <w:pPr>
              <w:widowControl w:val="0"/>
              <w:pBdr>
                <w:top w:val="nil"/>
                <w:left w:val="nil"/>
                <w:bottom w:val="nil"/>
                <w:right w:val="nil"/>
                <w:between w:val="nil"/>
              </w:pBdr>
              <w:spacing w:after="0"/>
              <w:rPr>
                <w:sz w:val="16"/>
                <w:szCs w:val="16"/>
              </w:rPr>
            </w:pPr>
          </w:p>
        </w:tc>
      </w:tr>
      <w:tr w:rsidR="00090007" w14:paraId="3B7DC681" w14:textId="77777777">
        <w:trPr>
          <w:trHeight w:val="400"/>
        </w:trPr>
        <w:tc>
          <w:tcPr>
            <w:tcW w:w="1200" w:type="dxa"/>
            <w:vMerge/>
            <w:shd w:val="clear" w:color="auto" w:fill="auto"/>
            <w:tcMar>
              <w:top w:w="100" w:type="dxa"/>
              <w:left w:w="100" w:type="dxa"/>
              <w:bottom w:w="100" w:type="dxa"/>
              <w:right w:w="100" w:type="dxa"/>
            </w:tcMar>
          </w:tcPr>
          <w:p w14:paraId="2570C242"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71D93198" w14:textId="77777777" w:rsidR="006808F3" w:rsidRDefault="001A76CC">
            <w:pPr>
              <w:widowControl w:val="0"/>
              <w:spacing w:after="0"/>
              <w:rPr>
                <w:sz w:val="16"/>
                <w:szCs w:val="16"/>
              </w:rPr>
            </w:pPr>
            <w:r>
              <w:rPr>
                <w:sz w:val="16"/>
                <w:szCs w:val="16"/>
              </w:rPr>
              <w:t xml:space="preserve">uci </w:t>
            </w:r>
          </w:p>
        </w:tc>
        <w:tc>
          <w:tcPr>
            <w:tcW w:w="1230" w:type="dxa"/>
            <w:shd w:val="clear" w:color="auto" w:fill="auto"/>
            <w:tcMar>
              <w:top w:w="100" w:type="dxa"/>
              <w:left w:w="100" w:type="dxa"/>
              <w:bottom w:w="100" w:type="dxa"/>
              <w:right w:w="100" w:type="dxa"/>
            </w:tcMar>
          </w:tcPr>
          <w:p w14:paraId="34508955"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10B15820"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7E8E79B8"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3AE08D97"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53A4BC89"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71E1B613"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7B12DCBA"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1DAAC615" w14:textId="77777777" w:rsidR="006808F3" w:rsidRDefault="006808F3">
            <w:pPr>
              <w:widowControl w:val="0"/>
              <w:pBdr>
                <w:top w:val="nil"/>
                <w:left w:val="nil"/>
                <w:bottom w:val="nil"/>
                <w:right w:val="nil"/>
                <w:between w:val="nil"/>
              </w:pBdr>
              <w:spacing w:after="0"/>
              <w:rPr>
                <w:sz w:val="16"/>
                <w:szCs w:val="16"/>
              </w:rPr>
            </w:pPr>
          </w:p>
        </w:tc>
      </w:tr>
      <w:tr w:rsidR="00090007" w14:paraId="5DD760B7" w14:textId="77777777">
        <w:trPr>
          <w:trHeight w:val="400"/>
        </w:trPr>
        <w:tc>
          <w:tcPr>
            <w:tcW w:w="1200" w:type="dxa"/>
            <w:vMerge w:val="restart"/>
            <w:shd w:val="clear" w:color="auto" w:fill="auto"/>
            <w:tcMar>
              <w:top w:w="100" w:type="dxa"/>
              <w:left w:w="100" w:type="dxa"/>
              <w:bottom w:w="100" w:type="dxa"/>
              <w:right w:w="100" w:type="dxa"/>
            </w:tcMar>
          </w:tcPr>
          <w:p w14:paraId="63352983" w14:textId="77777777" w:rsidR="006808F3" w:rsidRDefault="001A76CC">
            <w:pPr>
              <w:widowControl w:val="0"/>
              <w:pBdr>
                <w:top w:val="nil"/>
                <w:left w:val="nil"/>
                <w:bottom w:val="nil"/>
                <w:right w:val="nil"/>
                <w:between w:val="nil"/>
              </w:pBdr>
              <w:spacing w:after="0"/>
              <w:rPr>
                <w:sz w:val="16"/>
                <w:szCs w:val="16"/>
              </w:rPr>
            </w:pPr>
            <w:r>
              <w:rPr>
                <w:sz w:val="16"/>
                <w:szCs w:val="16"/>
              </w:rPr>
              <w:t>Child abuse</w:t>
            </w:r>
          </w:p>
        </w:tc>
        <w:tc>
          <w:tcPr>
            <w:tcW w:w="907" w:type="dxa"/>
            <w:shd w:val="clear" w:color="auto" w:fill="auto"/>
            <w:tcMar>
              <w:top w:w="100" w:type="dxa"/>
              <w:left w:w="100" w:type="dxa"/>
              <w:bottom w:w="100" w:type="dxa"/>
              <w:right w:w="100" w:type="dxa"/>
            </w:tcMar>
          </w:tcPr>
          <w:p w14:paraId="098680F4" w14:textId="77777777" w:rsidR="006808F3" w:rsidRDefault="001A76CC">
            <w:pPr>
              <w:widowControl w:val="0"/>
              <w:spacing w:after="0"/>
              <w:rPr>
                <w:i/>
                <w:sz w:val="16"/>
                <w:szCs w:val="16"/>
              </w:rPr>
            </w:pPr>
            <w:r>
              <w:rPr>
                <w:sz w:val="16"/>
                <w:szCs w:val="16"/>
              </w:rPr>
              <w:t xml:space="preserve">ni </w:t>
            </w:r>
          </w:p>
        </w:tc>
        <w:tc>
          <w:tcPr>
            <w:tcW w:w="1230" w:type="dxa"/>
            <w:shd w:val="clear" w:color="auto" w:fill="auto"/>
            <w:tcMar>
              <w:top w:w="100" w:type="dxa"/>
              <w:left w:w="100" w:type="dxa"/>
              <w:bottom w:w="100" w:type="dxa"/>
              <w:right w:w="100" w:type="dxa"/>
            </w:tcMar>
          </w:tcPr>
          <w:p w14:paraId="080DB582" w14:textId="790039C0" w:rsidR="006808F3" w:rsidRDefault="007D61F8">
            <w:pPr>
              <w:widowControl w:val="0"/>
              <w:pBdr>
                <w:top w:val="nil"/>
                <w:left w:val="nil"/>
                <w:bottom w:val="nil"/>
                <w:right w:val="nil"/>
                <w:between w:val="nil"/>
              </w:pBdr>
              <w:spacing w:after="0"/>
              <w:rPr>
                <w:sz w:val="16"/>
                <w:szCs w:val="16"/>
              </w:rPr>
            </w:pPr>
            <w:del w:id="1094" w:author="PCIRR revision" w:date="2022-06-05T23:07:00Z">
              <w:r>
                <w:rPr>
                  <w:sz w:val="16"/>
                  <w:szCs w:val="16"/>
                </w:rPr>
                <w:delText>3.91 (2.67)</w:delText>
              </w:r>
            </w:del>
          </w:p>
        </w:tc>
        <w:tc>
          <w:tcPr>
            <w:tcW w:w="1215" w:type="dxa"/>
            <w:shd w:val="clear" w:color="auto" w:fill="auto"/>
            <w:tcMar>
              <w:top w:w="100" w:type="dxa"/>
              <w:left w:w="100" w:type="dxa"/>
              <w:bottom w:w="100" w:type="dxa"/>
              <w:right w:w="100" w:type="dxa"/>
            </w:tcMar>
          </w:tcPr>
          <w:p w14:paraId="10F8FDCB" w14:textId="18B46261" w:rsidR="006808F3" w:rsidRDefault="007D61F8">
            <w:pPr>
              <w:widowControl w:val="0"/>
              <w:pBdr>
                <w:top w:val="nil"/>
                <w:left w:val="nil"/>
                <w:bottom w:val="nil"/>
                <w:right w:val="nil"/>
                <w:between w:val="nil"/>
              </w:pBdr>
              <w:spacing w:after="0"/>
              <w:rPr>
                <w:sz w:val="16"/>
                <w:szCs w:val="16"/>
              </w:rPr>
            </w:pPr>
            <w:del w:id="1095" w:author="PCIRR revision" w:date="2022-06-05T23:07:00Z">
              <w:r>
                <w:rPr>
                  <w:sz w:val="16"/>
                  <w:szCs w:val="16"/>
                </w:rPr>
                <w:delText>3.89 (2.53)</w:delText>
              </w:r>
            </w:del>
          </w:p>
        </w:tc>
        <w:tc>
          <w:tcPr>
            <w:tcW w:w="915" w:type="dxa"/>
            <w:shd w:val="clear" w:color="auto" w:fill="auto"/>
            <w:tcMar>
              <w:top w:w="100" w:type="dxa"/>
              <w:left w:w="100" w:type="dxa"/>
              <w:bottom w:w="100" w:type="dxa"/>
              <w:right w:w="100" w:type="dxa"/>
            </w:tcMar>
          </w:tcPr>
          <w:p w14:paraId="3B2D05C0" w14:textId="5B2EDECE" w:rsidR="006808F3" w:rsidRDefault="007D61F8">
            <w:pPr>
              <w:widowControl w:val="0"/>
              <w:pBdr>
                <w:top w:val="nil"/>
                <w:left w:val="nil"/>
                <w:bottom w:val="nil"/>
                <w:right w:val="nil"/>
                <w:between w:val="nil"/>
              </w:pBdr>
              <w:spacing w:after="0"/>
              <w:rPr>
                <w:sz w:val="16"/>
                <w:szCs w:val="16"/>
              </w:rPr>
            </w:pPr>
            <w:del w:id="1096" w:author="PCIRR revision" w:date="2022-06-05T23:07:00Z">
              <w:r>
                <w:rPr>
                  <w:sz w:val="16"/>
                  <w:szCs w:val="16"/>
                </w:rPr>
                <w:delText>4.07 (2.61)</w:delText>
              </w:r>
            </w:del>
          </w:p>
        </w:tc>
        <w:tc>
          <w:tcPr>
            <w:tcW w:w="915" w:type="dxa"/>
            <w:shd w:val="clear" w:color="auto" w:fill="auto"/>
            <w:tcMar>
              <w:top w:w="100" w:type="dxa"/>
              <w:left w:w="100" w:type="dxa"/>
              <w:bottom w:w="100" w:type="dxa"/>
              <w:right w:w="100" w:type="dxa"/>
            </w:tcMar>
          </w:tcPr>
          <w:p w14:paraId="494268A5" w14:textId="30266E30" w:rsidR="006808F3" w:rsidRDefault="007D61F8">
            <w:pPr>
              <w:widowControl w:val="0"/>
              <w:pBdr>
                <w:top w:val="nil"/>
                <w:left w:val="nil"/>
                <w:bottom w:val="nil"/>
                <w:right w:val="nil"/>
                <w:between w:val="nil"/>
              </w:pBdr>
              <w:spacing w:after="0"/>
              <w:rPr>
                <w:sz w:val="16"/>
                <w:szCs w:val="16"/>
              </w:rPr>
            </w:pPr>
            <w:del w:id="1097" w:author="PCIRR revision" w:date="2022-06-05T23:07:00Z">
              <w:r>
                <w:rPr>
                  <w:sz w:val="16"/>
                  <w:szCs w:val="16"/>
                </w:rPr>
                <w:delText>3.91 (2.60)</w:delText>
              </w:r>
            </w:del>
          </w:p>
        </w:tc>
        <w:tc>
          <w:tcPr>
            <w:tcW w:w="705" w:type="dxa"/>
            <w:shd w:val="clear" w:color="auto" w:fill="auto"/>
            <w:tcMar>
              <w:top w:w="100" w:type="dxa"/>
              <w:left w:w="100" w:type="dxa"/>
              <w:bottom w:w="100" w:type="dxa"/>
              <w:right w:w="100" w:type="dxa"/>
            </w:tcMar>
          </w:tcPr>
          <w:p w14:paraId="13B5703D" w14:textId="4D5DE9C0" w:rsidR="006808F3" w:rsidRDefault="007D61F8">
            <w:pPr>
              <w:widowControl w:val="0"/>
              <w:pBdr>
                <w:top w:val="nil"/>
                <w:left w:val="nil"/>
                <w:bottom w:val="nil"/>
                <w:right w:val="nil"/>
                <w:between w:val="nil"/>
              </w:pBdr>
              <w:spacing w:after="0"/>
              <w:rPr>
                <w:sz w:val="16"/>
                <w:szCs w:val="16"/>
              </w:rPr>
            </w:pPr>
            <w:del w:id="1098" w:author="PCIRR revision" w:date="2022-06-05T23:07:00Z">
              <w:r>
                <w:rPr>
                  <w:sz w:val="16"/>
                  <w:szCs w:val="16"/>
                </w:rPr>
                <w:delText>3.83 (2.65)</w:delText>
              </w:r>
            </w:del>
          </w:p>
        </w:tc>
        <w:tc>
          <w:tcPr>
            <w:tcW w:w="792" w:type="dxa"/>
            <w:shd w:val="clear" w:color="auto" w:fill="auto"/>
            <w:tcMar>
              <w:top w:w="100" w:type="dxa"/>
              <w:left w:w="100" w:type="dxa"/>
              <w:bottom w:w="100" w:type="dxa"/>
              <w:right w:w="100" w:type="dxa"/>
            </w:tcMar>
          </w:tcPr>
          <w:p w14:paraId="329F9606" w14:textId="26DD3B13" w:rsidR="006808F3" w:rsidRDefault="007D61F8">
            <w:pPr>
              <w:widowControl w:val="0"/>
              <w:pBdr>
                <w:top w:val="nil"/>
                <w:left w:val="nil"/>
                <w:bottom w:val="nil"/>
                <w:right w:val="nil"/>
                <w:between w:val="nil"/>
              </w:pBdr>
              <w:spacing w:after="0"/>
              <w:rPr>
                <w:sz w:val="16"/>
                <w:szCs w:val="16"/>
              </w:rPr>
            </w:pPr>
            <w:del w:id="1099" w:author="PCIRR revision" w:date="2022-06-05T23:07:00Z">
              <w:r>
                <w:rPr>
                  <w:sz w:val="16"/>
                  <w:szCs w:val="16"/>
                </w:rPr>
                <w:delText>4.22 (2.36)</w:delText>
              </w:r>
            </w:del>
          </w:p>
        </w:tc>
        <w:tc>
          <w:tcPr>
            <w:tcW w:w="738" w:type="dxa"/>
            <w:shd w:val="clear" w:color="auto" w:fill="auto"/>
            <w:tcMar>
              <w:top w:w="100" w:type="dxa"/>
              <w:left w:w="100" w:type="dxa"/>
              <w:bottom w:w="100" w:type="dxa"/>
              <w:right w:w="100" w:type="dxa"/>
            </w:tcMar>
          </w:tcPr>
          <w:p w14:paraId="2F4B310F" w14:textId="103016F4" w:rsidR="006808F3" w:rsidRDefault="007D61F8">
            <w:pPr>
              <w:widowControl w:val="0"/>
              <w:pBdr>
                <w:top w:val="nil"/>
                <w:left w:val="nil"/>
                <w:bottom w:val="nil"/>
                <w:right w:val="nil"/>
                <w:between w:val="nil"/>
              </w:pBdr>
              <w:spacing w:after="0"/>
              <w:rPr>
                <w:sz w:val="16"/>
                <w:szCs w:val="16"/>
              </w:rPr>
            </w:pPr>
            <w:del w:id="1100" w:author="PCIRR revision" w:date="2022-06-05T23:07:00Z">
              <w:r>
                <w:rPr>
                  <w:sz w:val="16"/>
                  <w:szCs w:val="16"/>
                </w:rPr>
                <w:delText>4.03 (2.57)</w:delText>
              </w:r>
            </w:del>
          </w:p>
        </w:tc>
        <w:tc>
          <w:tcPr>
            <w:tcW w:w="779" w:type="dxa"/>
            <w:shd w:val="clear" w:color="auto" w:fill="auto"/>
            <w:tcMar>
              <w:top w:w="100" w:type="dxa"/>
              <w:left w:w="100" w:type="dxa"/>
              <w:bottom w:w="100" w:type="dxa"/>
              <w:right w:w="100" w:type="dxa"/>
            </w:tcMar>
          </w:tcPr>
          <w:p w14:paraId="72A5CDDC" w14:textId="1FED5A52" w:rsidR="006808F3" w:rsidRDefault="007D61F8">
            <w:pPr>
              <w:widowControl w:val="0"/>
              <w:pBdr>
                <w:top w:val="nil"/>
                <w:left w:val="nil"/>
                <w:bottom w:val="nil"/>
                <w:right w:val="nil"/>
                <w:between w:val="nil"/>
              </w:pBdr>
              <w:spacing w:after="0"/>
              <w:rPr>
                <w:sz w:val="16"/>
                <w:szCs w:val="16"/>
              </w:rPr>
            </w:pPr>
            <w:del w:id="1101" w:author="PCIRR revision" w:date="2022-06-05T23:07:00Z">
              <w:r>
                <w:rPr>
                  <w:sz w:val="16"/>
                  <w:szCs w:val="16"/>
                </w:rPr>
                <w:delText>4.00 (2.57)</w:delText>
              </w:r>
            </w:del>
          </w:p>
        </w:tc>
      </w:tr>
      <w:tr w:rsidR="00090007" w14:paraId="587E9BB9" w14:textId="77777777">
        <w:trPr>
          <w:trHeight w:val="400"/>
        </w:trPr>
        <w:tc>
          <w:tcPr>
            <w:tcW w:w="1200" w:type="dxa"/>
            <w:vMerge/>
            <w:shd w:val="clear" w:color="auto" w:fill="auto"/>
            <w:tcMar>
              <w:top w:w="100" w:type="dxa"/>
              <w:left w:w="100" w:type="dxa"/>
              <w:bottom w:w="100" w:type="dxa"/>
              <w:right w:w="100" w:type="dxa"/>
            </w:tcMar>
          </w:tcPr>
          <w:p w14:paraId="2AA6269F"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432468F2" w14:textId="77777777" w:rsidR="006808F3" w:rsidRDefault="001A76CC">
            <w:pPr>
              <w:widowControl w:val="0"/>
              <w:spacing w:after="0"/>
              <w:rPr>
                <w:sz w:val="16"/>
                <w:szCs w:val="16"/>
              </w:rPr>
            </w:pPr>
            <w:r>
              <w:rPr>
                <w:sz w:val="16"/>
                <w:szCs w:val="16"/>
              </w:rPr>
              <w:t xml:space="preserve">ci </w:t>
            </w:r>
          </w:p>
        </w:tc>
        <w:tc>
          <w:tcPr>
            <w:tcW w:w="1230" w:type="dxa"/>
            <w:shd w:val="clear" w:color="auto" w:fill="auto"/>
            <w:tcMar>
              <w:top w:w="100" w:type="dxa"/>
              <w:left w:w="100" w:type="dxa"/>
              <w:bottom w:w="100" w:type="dxa"/>
              <w:right w:w="100" w:type="dxa"/>
            </w:tcMar>
          </w:tcPr>
          <w:p w14:paraId="66DAD4D1"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74234C03"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0927F31F"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5CA6B29E"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021F46BF"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04E9BDB8"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161FF565"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6315DAFA" w14:textId="77777777" w:rsidR="006808F3" w:rsidRDefault="006808F3">
            <w:pPr>
              <w:widowControl w:val="0"/>
              <w:pBdr>
                <w:top w:val="nil"/>
                <w:left w:val="nil"/>
                <w:bottom w:val="nil"/>
                <w:right w:val="nil"/>
                <w:between w:val="nil"/>
              </w:pBdr>
              <w:spacing w:after="0"/>
              <w:rPr>
                <w:sz w:val="16"/>
                <w:szCs w:val="16"/>
              </w:rPr>
            </w:pPr>
          </w:p>
        </w:tc>
      </w:tr>
      <w:tr w:rsidR="00090007" w14:paraId="715253EC" w14:textId="77777777">
        <w:trPr>
          <w:trHeight w:val="400"/>
        </w:trPr>
        <w:tc>
          <w:tcPr>
            <w:tcW w:w="1200" w:type="dxa"/>
            <w:vMerge/>
            <w:shd w:val="clear" w:color="auto" w:fill="auto"/>
            <w:tcMar>
              <w:top w:w="100" w:type="dxa"/>
              <w:left w:w="100" w:type="dxa"/>
              <w:bottom w:w="100" w:type="dxa"/>
              <w:right w:w="100" w:type="dxa"/>
            </w:tcMar>
          </w:tcPr>
          <w:p w14:paraId="0C28E3C6"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17B6D50F" w14:textId="77777777" w:rsidR="006808F3" w:rsidRDefault="001A76CC">
            <w:pPr>
              <w:widowControl w:val="0"/>
              <w:spacing w:after="0"/>
              <w:rPr>
                <w:sz w:val="16"/>
                <w:szCs w:val="16"/>
              </w:rPr>
            </w:pPr>
            <w:r>
              <w:rPr>
                <w:sz w:val="16"/>
                <w:szCs w:val="16"/>
              </w:rPr>
              <w:t>uci</w:t>
            </w:r>
          </w:p>
        </w:tc>
        <w:tc>
          <w:tcPr>
            <w:tcW w:w="1230" w:type="dxa"/>
            <w:shd w:val="clear" w:color="auto" w:fill="auto"/>
            <w:tcMar>
              <w:top w:w="100" w:type="dxa"/>
              <w:left w:w="100" w:type="dxa"/>
              <w:bottom w:w="100" w:type="dxa"/>
              <w:right w:w="100" w:type="dxa"/>
            </w:tcMar>
          </w:tcPr>
          <w:p w14:paraId="5C1867C8"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2F523A80"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009B07FC"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568E0CF6"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22941EF9"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27750116"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4EB77F89"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70A47CBD" w14:textId="77777777" w:rsidR="006808F3" w:rsidRDefault="006808F3">
            <w:pPr>
              <w:widowControl w:val="0"/>
              <w:pBdr>
                <w:top w:val="nil"/>
                <w:left w:val="nil"/>
                <w:bottom w:val="nil"/>
                <w:right w:val="nil"/>
                <w:between w:val="nil"/>
              </w:pBdr>
              <w:spacing w:after="0"/>
              <w:rPr>
                <w:sz w:val="16"/>
                <w:szCs w:val="16"/>
              </w:rPr>
            </w:pPr>
          </w:p>
        </w:tc>
      </w:tr>
      <w:tr w:rsidR="00090007" w14:paraId="109E8E29" w14:textId="77777777">
        <w:trPr>
          <w:trHeight w:val="400"/>
        </w:trPr>
        <w:tc>
          <w:tcPr>
            <w:tcW w:w="1200" w:type="dxa"/>
            <w:vMerge w:val="restart"/>
            <w:shd w:val="clear" w:color="auto" w:fill="auto"/>
            <w:tcMar>
              <w:top w:w="100" w:type="dxa"/>
              <w:left w:w="100" w:type="dxa"/>
              <w:bottom w:w="100" w:type="dxa"/>
              <w:right w:w="100" w:type="dxa"/>
            </w:tcMar>
          </w:tcPr>
          <w:p w14:paraId="7E6A68E9" w14:textId="77777777" w:rsidR="006808F3" w:rsidRDefault="001A76CC">
            <w:pPr>
              <w:widowControl w:val="0"/>
              <w:pBdr>
                <w:top w:val="nil"/>
                <w:left w:val="nil"/>
                <w:bottom w:val="nil"/>
                <w:right w:val="nil"/>
                <w:between w:val="nil"/>
              </w:pBdr>
              <w:spacing w:after="0"/>
              <w:rPr>
                <w:sz w:val="16"/>
                <w:szCs w:val="16"/>
              </w:rPr>
            </w:pPr>
            <w:r>
              <w:rPr>
                <w:sz w:val="16"/>
                <w:szCs w:val="16"/>
              </w:rPr>
              <w:t>Drug abuse</w:t>
            </w:r>
          </w:p>
        </w:tc>
        <w:tc>
          <w:tcPr>
            <w:tcW w:w="907" w:type="dxa"/>
            <w:shd w:val="clear" w:color="auto" w:fill="auto"/>
            <w:tcMar>
              <w:top w:w="100" w:type="dxa"/>
              <w:left w:w="100" w:type="dxa"/>
              <w:bottom w:w="100" w:type="dxa"/>
              <w:right w:w="100" w:type="dxa"/>
            </w:tcMar>
          </w:tcPr>
          <w:p w14:paraId="5347AD4D" w14:textId="77777777" w:rsidR="006808F3" w:rsidRDefault="001A76CC">
            <w:pPr>
              <w:widowControl w:val="0"/>
              <w:spacing w:after="0"/>
              <w:rPr>
                <w:i/>
                <w:sz w:val="16"/>
                <w:szCs w:val="16"/>
              </w:rPr>
            </w:pPr>
            <w:r>
              <w:rPr>
                <w:sz w:val="16"/>
                <w:szCs w:val="16"/>
              </w:rPr>
              <w:t xml:space="preserve">ni </w:t>
            </w:r>
          </w:p>
        </w:tc>
        <w:tc>
          <w:tcPr>
            <w:tcW w:w="1230" w:type="dxa"/>
            <w:shd w:val="clear" w:color="auto" w:fill="auto"/>
            <w:tcMar>
              <w:top w:w="100" w:type="dxa"/>
              <w:left w:w="100" w:type="dxa"/>
              <w:bottom w:w="100" w:type="dxa"/>
              <w:right w:w="100" w:type="dxa"/>
            </w:tcMar>
          </w:tcPr>
          <w:p w14:paraId="7FD04A25" w14:textId="6FAEC0CC" w:rsidR="006808F3" w:rsidRDefault="007D61F8">
            <w:pPr>
              <w:widowControl w:val="0"/>
              <w:pBdr>
                <w:top w:val="nil"/>
                <w:left w:val="nil"/>
                <w:bottom w:val="nil"/>
                <w:right w:val="nil"/>
                <w:between w:val="nil"/>
              </w:pBdr>
              <w:spacing w:after="0"/>
              <w:rPr>
                <w:sz w:val="16"/>
                <w:szCs w:val="16"/>
              </w:rPr>
            </w:pPr>
            <w:del w:id="1102" w:author="PCIRR revision" w:date="2022-06-05T23:07:00Z">
              <w:r>
                <w:rPr>
                  <w:sz w:val="16"/>
                  <w:szCs w:val="16"/>
                </w:rPr>
                <w:delText>3.89 (2.68)</w:delText>
              </w:r>
            </w:del>
          </w:p>
        </w:tc>
        <w:tc>
          <w:tcPr>
            <w:tcW w:w="1215" w:type="dxa"/>
            <w:shd w:val="clear" w:color="auto" w:fill="auto"/>
            <w:tcMar>
              <w:top w:w="100" w:type="dxa"/>
              <w:left w:w="100" w:type="dxa"/>
              <w:bottom w:w="100" w:type="dxa"/>
              <w:right w:w="100" w:type="dxa"/>
            </w:tcMar>
          </w:tcPr>
          <w:p w14:paraId="74B97236" w14:textId="1E27371D" w:rsidR="006808F3" w:rsidRDefault="007D61F8">
            <w:pPr>
              <w:widowControl w:val="0"/>
              <w:pBdr>
                <w:top w:val="nil"/>
                <w:left w:val="nil"/>
                <w:bottom w:val="nil"/>
                <w:right w:val="nil"/>
                <w:between w:val="nil"/>
              </w:pBdr>
              <w:spacing w:after="0"/>
              <w:rPr>
                <w:sz w:val="16"/>
                <w:szCs w:val="16"/>
              </w:rPr>
            </w:pPr>
            <w:del w:id="1103" w:author="PCIRR revision" w:date="2022-06-05T23:07:00Z">
              <w:r>
                <w:rPr>
                  <w:sz w:val="16"/>
                  <w:szCs w:val="16"/>
                </w:rPr>
                <w:delText>3.94 (2.50)</w:delText>
              </w:r>
            </w:del>
          </w:p>
        </w:tc>
        <w:tc>
          <w:tcPr>
            <w:tcW w:w="915" w:type="dxa"/>
            <w:shd w:val="clear" w:color="auto" w:fill="auto"/>
            <w:tcMar>
              <w:top w:w="100" w:type="dxa"/>
              <w:left w:w="100" w:type="dxa"/>
              <w:bottom w:w="100" w:type="dxa"/>
              <w:right w:w="100" w:type="dxa"/>
            </w:tcMar>
          </w:tcPr>
          <w:p w14:paraId="095F7CBA" w14:textId="617A27AE" w:rsidR="006808F3" w:rsidRDefault="007D61F8">
            <w:pPr>
              <w:widowControl w:val="0"/>
              <w:pBdr>
                <w:top w:val="nil"/>
                <w:left w:val="nil"/>
                <w:bottom w:val="nil"/>
                <w:right w:val="nil"/>
                <w:between w:val="nil"/>
              </w:pBdr>
              <w:spacing w:after="0"/>
              <w:rPr>
                <w:sz w:val="16"/>
                <w:szCs w:val="16"/>
              </w:rPr>
            </w:pPr>
            <w:del w:id="1104" w:author="PCIRR revision" w:date="2022-06-05T23:07:00Z">
              <w:r>
                <w:rPr>
                  <w:sz w:val="16"/>
                  <w:szCs w:val="16"/>
                </w:rPr>
                <w:delText>3.95 (2.56)</w:delText>
              </w:r>
            </w:del>
          </w:p>
        </w:tc>
        <w:tc>
          <w:tcPr>
            <w:tcW w:w="915" w:type="dxa"/>
            <w:shd w:val="clear" w:color="auto" w:fill="auto"/>
            <w:tcMar>
              <w:top w:w="100" w:type="dxa"/>
              <w:left w:w="100" w:type="dxa"/>
              <w:bottom w:w="100" w:type="dxa"/>
              <w:right w:w="100" w:type="dxa"/>
            </w:tcMar>
          </w:tcPr>
          <w:p w14:paraId="2F40AFD5" w14:textId="26511761" w:rsidR="006808F3" w:rsidRDefault="007D61F8">
            <w:pPr>
              <w:widowControl w:val="0"/>
              <w:pBdr>
                <w:top w:val="nil"/>
                <w:left w:val="nil"/>
                <w:bottom w:val="nil"/>
                <w:right w:val="nil"/>
                <w:between w:val="nil"/>
              </w:pBdr>
              <w:spacing w:after="0"/>
              <w:rPr>
                <w:sz w:val="16"/>
                <w:szCs w:val="16"/>
              </w:rPr>
            </w:pPr>
            <w:del w:id="1105" w:author="PCIRR revision" w:date="2022-06-05T23:07:00Z">
              <w:r>
                <w:rPr>
                  <w:sz w:val="16"/>
                  <w:szCs w:val="16"/>
                </w:rPr>
                <w:delText>3.90 (2.52)</w:delText>
              </w:r>
            </w:del>
          </w:p>
        </w:tc>
        <w:tc>
          <w:tcPr>
            <w:tcW w:w="705" w:type="dxa"/>
            <w:shd w:val="clear" w:color="auto" w:fill="auto"/>
            <w:tcMar>
              <w:top w:w="100" w:type="dxa"/>
              <w:left w:w="100" w:type="dxa"/>
              <w:bottom w:w="100" w:type="dxa"/>
              <w:right w:w="100" w:type="dxa"/>
            </w:tcMar>
          </w:tcPr>
          <w:p w14:paraId="5FA64410" w14:textId="0FFA9D90" w:rsidR="006808F3" w:rsidRDefault="007D61F8">
            <w:pPr>
              <w:widowControl w:val="0"/>
              <w:pBdr>
                <w:top w:val="nil"/>
                <w:left w:val="nil"/>
                <w:bottom w:val="nil"/>
                <w:right w:val="nil"/>
                <w:between w:val="nil"/>
              </w:pBdr>
              <w:spacing w:after="0"/>
              <w:rPr>
                <w:sz w:val="16"/>
                <w:szCs w:val="16"/>
              </w:rPr>
            </w:pPr>
            <w:del w:id="1106" w:author="PCIRR revision" w:date="2022-06-05T23:07:00Z">
              <w:r>
                <w:rPr>
                  <w:sz w:val="16"/>
                  <w:szCs w:val="16"/>
                </w:rPr>
                <w:delText>3.92 (2.61)</w:delText>
              </w:r>
            </w:del>
          </w:p>
        </w:tc>
        <w:tc>
          <w:tcPr>
            <w:tcW w:w="792" w:type="dxa"/>
            <w:shd w:val="clear" w:color="auto" w:fill="auto"/>
            <w:tcMar>
              <w:top w:w="100" w:type="dxa"/>
              <w:left w:w="100" w:type="dxa"/>
              <w:bottom w:w="100" w:type="dxa"/>
              <w:right w:w="100" w:type="dxa"/>
            </w:tcMar>
          </w:tcPr>
          <w:p w14:paraId="088DF0CF" w14:textId="1C7B4F11" w:rsidR="006808F3" w:rsidRDefault="007D61F8">
            <w:pPr>
              <w:widowControl w:val="0"/>
              <w:pBdr>
                <w:top w:val="nil"/>
                <w:left w:val="nil"/>
                <w:bottom w:val="nil"/>
                <w:right w:val="nil"/>
                <w:between w:val="nil"/>
              </w:pBdr>
              <w:spacing w:after="0"/>
              <w:rPr>
                <w:sz w:val="16"/>
                <w:szCs w:val="16"/>
              </w:rPr>
            </w:pPr>
            <w:del w:id="1107" w:author="PCIRR revision" w:date="2022-06-05T23:07:00Z">
              <w:r>
                <w:rPr>
                  <w:sz w:val="16"/>
                  <w:szCs w:val="16"/>
                </w:rPr>
                <w:delText>3.94 (2.42)</w:delText>
              </w:r>
            </w:del>
          </w:p>
        </w:tc>
        <w:tc>
          <w:tcPr>
            <w:tcW w:w="738" w:type="dxa"/>
            <w:shd w:val="clear" w:color="auto" w:fill="auto"/>
            <w:tcMar>
              <w:top w:w="100" w:type="dxa"/>
              <w:left w:w="100" w:type="dxa"/>
              <w:bottom w:w="100" w:type="dxa"/>
              <w:right w:w="100" w:type="dxa"/>
            </w:tcMar>
          </w:tcPr>
          <w:p w14:paraId="485BE441" w14:textId="41950A08" w:rsidR="006808F3" w:rsidRDefault="007D61F8">
            <w:pPr>
              <w:widowControl w:val="0"/>
              <w:pBdr>
                <w:top w:val="nil"/>
                <w:left w:val="nil"/>
                <w:bottom w:val="nil"/>
                <w:right w:val="nil"/>
                <w:between w:val="nil"/>
              </w:pBdr>
              <w:spacing w:after="0"/>
              <w:rPr>
                <w:sz w:val="16"/>
                <w:szCs w:val="16"/>
              </w:rPr>
            </w:pPr>
            <w:del w:id="1108" w:author="PCIRR revision" w:date="2022-06-05T23:07:00Z">
              <w:r>
                <w:rPr>
                  <w:sz w:val="16"/>
                  <w:szCs w:val="16"/>
                </w:rPr>
                <w:delText>3.68 (2.57)</w:delText>
              </w:r>
            </w:del>
          </w:p>
        </w:tc>
        <w:tc>
          <w:tcPr>
            <w:tcW w:w="779" w:type="dxa"/>
            <w:shd w:val="clear" w:color="auto" w:fill="auto"/>
            <w:tcMar>
              <w:top w:w="100" w:type="dxa"/>
              <w:left w:w="100" w:type="dxa"/>
              <w:bottom w:w="100" w:type="dxa"/>
              <w:right w:w="100" w:type="dxa"/>
            </w:tcMar>
          </w:tcPr>
          <w:p w14:paraId="08506E27" w14:textId="0DAE99FE" w:rsidR="006808F3" w:rsidRDefault="007D61F8">
            <w:pPr>
              <w:widowControl w:val="0"/>
              <w:pBdr>
                <w:top w:val="nil"/>
                <w:left w:val="nil"/>
                <w:bottom w:val="nil"/>
                <w:right w:val="nil"/>
                <w:between w:val="nil"/>
              </w:pBdr>
              <w:spacing w:after="0"/>
              <w:rPr>
                <w:sz w:val="16"/>
                <w:szCs w:val="16"/>
              </w:rPr>
            </w:pPr>
            <w:del w:id="1109" w:author="PCIRR revision" w:date="2022-06-05T23:07:00Z">
              <w:r>
                <w:rPr>
                  <w:sz w:val="16"/>
                  <w:szCs w:val="16"/>
                </w:rPr>
                <w:delText>4.02 (2.53)</w:delText>
              </w:r>
            </w:del>
          </w:p>
        </w:tc>
      </w:tr>
      <w:tr w:rsidR="00090007" w14:paraId="392C4B2F" w14:textId="77777777">
        <w:trPr>
          <w:trHeight w:val="400"/>
        </w:trPr>
        <w:tc>
          <w:tcPr>
            <w:tcW w:w="1200" w:type="dxa"/>
            <w:vMerge/>
            <w:shd w:val="clear" w:color="auto" w:fill="auto"/>
            <w:tcMar>
              <w:top w:w="100" w:type="dxa"/>
              <w:left w:w="100" w:type="dxa"/>
              <w:bottom w:w="100" w:type="dxa"/>
              <w:right w:w="100" w:type="dxa"/>
            </w:tcMar>
          </w:tcPr>
          <w:p w14:paraId="2DC07304"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4B093C2A" w14:textId="77777777" w:rsidR="006808F3" w:rsidRDefault="001A76CC">
            <w:pPr>
              <w:widowControl w:val="0"/>
              <w:spacing w:after="0"/>
              <w:rPr>
                <w:sz w:val="16"/>
                <w:szCs w:val="16"/>
              </w:rPr>
            </w:pPr>
            <w:r>
              <w:rPr>
                <w:sz w:val="16"/>
                <w:szCs w:val="16"/>
              </w:rPr>
              <w:t xml:space="preserve">ci </w:t>
            </w:r>
          </w:p>
        </w:tc>
        <w:tc>
          <w:tcPr>
            <w:tcW w:w="1230" w:type="dxa"/>
            <w:shd w:val="clear" w:color="auto" w:fill="auto"/>
            <w:tcMar>
              <w:top w:w="100" w:type="dxa"/>
              <w:left w:w="100" w:type="dxa"/>
              <w:bottom w:w="100" w:type="dxa"/>
              <w:right w:w="100" w:type="dxa"/>
            </w:tcMar>
          </w:tcPr>
          <w:p w14:paraId="3C55FDAF"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49F20807"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652ACC22"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35E61B27"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57AC8919"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11146D6F"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57B6FDA2"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222D268A" w14:textId="77777777" w:rsidR="006808F3" w:rsidRDefault="006808F3">
            <w:pPr>
              <w:widowControl w:val="0"/>
              <w:pBdr>
                <w:top w:val="nil"/>
                <w:left w:val="nil"/>
                <w:bottom w:val="nil"/>
                <w:right w:val="nil"/>
                <w:between w:val="nil"/>
              </w:pBdr>
              <w:spacing w:after="0"/>
              <w:rPr>
                <w:sz w:val="16"/>
                <w:szCs w:val="16"/>
              </w:rPr>
            </w:pPr>
          </w:p>
        </w:tc>
      </w:tr>
      <w:tr w:rsidR="00090007" w14:paraId="6BD2005F" w14:textId="77777777">
        <w:trPr>
          <w:trHeight w:val="400"/>
        </w:trPr>
        <w:tc>
          <w:tcPr>
            <w:tcW w:w="1200" w:type="dxa"/>
            <w:vMerge/>
            <w:shd w:val="clear" w:color="auto" w:fill="auto"/>
            <w:tcMar>
              <w:top w:w="100" w:type="dxa"/>
              <w:left w:w="100" w:type="dxa"/>
              <w:bottom w:w="100" w:type="dxa"/>
              <w:right w:w="100" w:type="dxa"/>
            </w:tcMar>
          </w:tcPr>
          <w:p w14:paraId="734D15C0"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6F48521F" w14:textId="77777777" w:rsidR="006808F3" w:rsidRDefault="001A76CC">
            <w:pPr>
              <w:widowControl w:val="0"/>
              <w:spacing w:after="0"/>
              <w:rPr>
                <w:sz w:val="16"/>
                <w:szCs w:val="16"/>
              </w:rPr>
            </w:pPr>
            <w:r>
              <w:rPr>
                <w:sz w:val="16"/>
                <w:szCs w:val="16"/>
              </w:rPr>
              <w:t xml:space="preserve">uci </w:t>
            </w:r>
          </w:p>
        </w:tc>
        <w:tc>
          <w:tcPr>
            <w:tcW w:w="1230" w:type="dxa"/>
            <w:shd w:val="clear" w:color="auto" w:fill="auto"/>
            <w:tcMar>
              <w:top w:w="100" w:type="dxa"/>
              <w:left w:w="100" w:type="dxa"/>
              <w:bottom w:w="100" w:type="dxa"/>
              <w:right w:w="100" w:type="dxa"/>
            </w:tcMar>
          </w:tcPr>
          <w:p w14:paraId="44835457"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7D4768CA"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378C0FC2"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1345616B"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67B6F479"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70CDC568"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211B25DD"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29884529" w14:textId="77777777" w:rsidR="006808F3" w:rsidRDefault="006808F3">
            <w:pPr>
              <w:widowControl w:val="0"/>
              <w:pBdr>
                <w:top w:val="nil"/>
                <w:left w:val="nil"/>
                <w:bottom w:val="nil"/>
                <w:right w:val="nil"/>
                <w:between w:val="nil"/>
              </w:pBdr>
              <w:spacing w:after="0"/>
              <w:rPr>
                <w:sz w:val="16"/>
                <w:szCs w:val="16"/>
              </w:rPr>
            </w:pPr>
          </w:p>
        </w:tc>
      </w:tr>
      <w:tr w:rsidR="00090007" w14:paraId="428C81B4" w14:textId="77777777">
        <w:trPr>
          <w:trHeight w:val="400"/>
        </w:trPr>
        <w:tc>
          <w:tcPr>
            <w:tcW w:w="1200" w:type="dxa"/>
            <w:vMerge w:val="restart"/>
            <w:shd w:val="clear" w:color="auto" w:fill="auto"/>
            <w:tcMar>
              <w:top w:w="100" w:type="dxa"/>
              <w:left w:w="100" w:type="dxa"/>
              <w:bottom w:w="100" w:type="dxa"/>
              <w:right w:w="100" w:type="dxa"/>
            </w:tcMar>
          </w:tcPr>
          <w:p w14:paraId="72652B7A" w14:textId="77777777" w:rsidR="006808F3" w:rsidRDefault="001A76CC">
            <w:pPr>
              <w:widowControl w:val="0"/>
              <w:pBdr>
                <w:top w:val="nil"/>
                <w:left w:val="nil"/>
                <w:bottom w:val="nil"/>
                <w:right w:val="nil"/>
                <w:between w:val="nil"/>
              </w:pBdr>
              <w:spacing w:after="0"/>
              <w:rPr>
                <w:sz w:val="16"/>
                <w:szCs w:val="16"/>
              </w:rPr>
            </w:pPr>
            <w:r>
              <w:rPr>
                <w:sz w:val="16"/>
                <w:szCs w:val="16"/>
              </w:rPr>
              <w:t>Obesity</w:t>
            </w:r>
          </w:p>
        </w:tc>
        <w:tc>
          <w:tcPr>
            <w:tcW w:w="907" w:type="dxa"/>
            <w:shd w:val="clear" w:color="auto" w:fill="auto"/>
            <w:tcMar>
              <w:top w:w="100" w:type="dxa"/>
              <w:left w:w="100" w:type="dxa"/>
              <w:bottom w:w="100" w:type="dxa"/>
              <w:right w:w="100" w:type="dxa"/>
            </w:tcMar>
          </w:tcPr>
          <w:p w14:paraId="2E41E7F9" w14:textId="77777777" w:rsidR="006808F3" w:rsidRDefault="001A76CC">
            <w:pPr>
              <w:widowControl w:val="0"/>
              <w:spacing w:after="0"/>
              <w:rPr>
                <w:i/>
                <w:sz w:val="16"/>
                <w:szCs w:val="16"/>
              </w:rPr>
            </w:pPr>
            <w:r>
              <w:rPr>
                <w:sz w:val="16"/>
                <w:szCs w:val="16"/>
              </w:rPr>
              <w:t xml:space="preserve">ni </w:t>
            </w:r>
          </w:p>
        </w:tc>
        <w:tc>
          <w:tcPr>
            <w:tcW w:w="1230" w:type="dxa"/>
            <w:shd w:val="clear" w:color="auto" w:fill="auto"/>
            <w:tcMar>
              <w:top w:w="100" w:type="dxa"/>
              <w:left w:w="100" w:type="dxa"/>
              <w:bottom w:w="100" w:type="dxa"/>
              <w:right w:w="100" w:type="dxa"/>
            </w:tcMar>
          </w:tcPr>
          <w:p w14:paraId="316D10A7" w14:textId="7E566AE1" w:rsidR="006808F3" w:rsidRDefault="007D61F8">
            <w:pPr>
              <w:widowControl w:val="0"/>
              <w:pBdr>
                <w:top w:val="nil"/>
                <w:left w:val="nil"/>
                <w:bottom w:val="nil"/>
                <w:right w:val="nil"/>
                <w:between w:val="nil"/>
              </w:pBdr>
              <w:spacing w:after="0"/>
              <w:rPr>
                <w:sz w:val="16"/>
                <w:szCs w:val="16"/>
              </w:rPr>
            </w:pPr>
            <w:del w:id="1110" w:author="PCIRR revision" w:date="2022-06-05T23:07:00Z">
              <w:r>
                <w:rPr>
                  <w:sz w:val="16"/>
                  <w:szCs w:val="16"/>
                </w:rPr>
                <w:delText>3.95 (2.54)</w:delText>
              </w:r>
            </w:del>
          </w:p>
        </w:tc>
        <w:tc>
          <w:tcPr>
            <w:tcW w:w="1215" w:type="dxa"/>
            <w:shd w:val="clear" w:color="auto" w:fill="auto"/>
            <w:tcMar>
              <w:top w:w="100" w:type="dxa"/>
              <w:left w:w="100" w:type="dxa"/>
              <w:bottom w:w="100" w:type="dxa"/>
              <w:right w:w="100" w:type="dxa"/>
            </w:tcMar>
          </w:tcPr>
          <w:p w14:paraId="40249E4D" w14:textId="544F3020" w:rsidR="006808F3" w:rsidRDefault="007D61F8">
            <w:pPr>
              <w:widowControl w:val="0"/>
              <w:spacing w:after="0"/>
              <w:rPr>
                <w:sz w:val="16"/>
                <w:szCs w:val="16"/>
              </w:rPr>
            </w:pPr>
            <w:del w:id="1111" w:author="PCIRR revision" w:date="2022-06-05T23:07:00Z">
              <w:r>
                <w:rPr>
                  <w:sz w:val="16"/>
                  <w:szCs w:val="16"/>
                </w:rPr>
                <w:delText>4.06 (2.56)</w:delText>
              </w:r>
            </w:del>
          </w:p>
        </w:tc>
        <w:tc>
          <w:tcPr>
            <w:tcW w:w="915" w:type="dxa"/>
            <w:shd w:val="clear" w:color="auto" w:fill="auto"/>
            <w:tcMar>
              <w:top w:w="100" w:type="dxa"/>
              <w:left w:w="100" w:type="dxa"/>
              <w:bottom w:w="100" w:type="dxa"/>
              <w:right w:w="100" w:type="dxa"/>
            </w:tcMar>
          </w:tcPr>
          <w:p w14:paraId="57D9BC53" w14:textId="7CF61529" w:rsidR="006808F3" w:rsidRDefault="007D61F8">
            <w:pPr>
              <w:widowControl w:val="0"/>
              <w:spacing w:after="0"/>
              <w:rPr>
                <w:sz w:val="16"/>
                <w:szCs w:val="16"/>
              </w:rPr>
            </w:pPr>
            <w:del w:id="1112" w:author="PCIRR revision" w:date="2022-06-05T23:07:00Z">
              <w:r>
                <w:rPr>
                  <w:sz w:val="16"/>
                  <w:szCs w:val="16"/>
                </w:rPr>
                <w:delText>4.11 (2.62)</w:delText>
              </w:r>
            </w:del>
          </w:p>
        </w:tc>
        <w:tc>
          <w:tcPr>
            <w:tcW w:w="915" w:type="dxa"/>
            <w:shd w:val="clear" w:color="auto" w:fill="auto"/>
            <w:tcMar>
              <w:top w:w="100" w:type="dxa"/>
              <w:left w:w="100" w:type="dxa"/>
              <w:bottom w:w="100" w:type="dxa"/>
              <w:right w:w="100" w:type="dxa"/>
            </w:tcMar>
          </w:tcPr>
          <w:p w14:paraId="571A9983" w14:textId="0796C86C" w:rsidR="006808F3" w:rsidRDefault="007D61F8">
            <w:pPr>
              <w:widowControl w:val="0"/>
              <w:spacing w:after="0"/>
              <w:rPr>
                <w:sz w:val="16"/>
                <w:szCs w:val="16"/>
              </w:rPr>
            </w:pPr>
            <w:del w:id="1113" w:author="PCIRR revision" w:date="2022-06-05T23:07:00Z">
              <w:r>
                <w:rPr>
                  <w:sz w:val="16"/>
                  <w:szCs w:val="16"/>
                </w:rPr>
                <w:delText>3.93 (2.52)</w:delText>
              </w:r>
            </w:del>
          </w:p>
        </w:tc>
        <w:tc>
          <w:tcPr>
            <w:tcW w:w="705" w:type="dxa"/>
            <w:shd w:val="clear" w:color="auto" w:fill="auto"/>
            <w:tcMar>
              <w:top w:w="100" w:type="dxa"/>
              <w:left w:w="100" w:type="dxa"/>
              <w:bottom w:w="100" w:type="dxa"/>
              <w:right w:w="100" w:type="dxa"/>
            </w:tcMar>
          </w:tcPr>
          <w:p w14:paraId="32801CDE" w14:textId="3E939AE5" w:rsidR="006808F3" w:rsidRDefault="007D61F8">
            <w:pPr>
              <w:widowControl w:val="0"/>
              <w:spacing w:after="0"/>
              <w:rPr>
                <w:sz w:val="16"/>
                <w:szCs w:val="16"/>
              </w:rPr>
            </w:pPr>
            <w:del w:id="1114" w:author="PCIRR revision" w:date="2022-06-05T23:07:00Z">
              <w:r>
                <w:rPr>
                  <w:sz w:val="16"/>
                  <w:szCs w:val="16"/>
                </w:rPr>
                <w:delText>3.90 (2.64)</w:delText>
              </w:r>
            </w:del>
          </w:p>
        </w:tc>
        <w:tc>
          <w:tcPr>
            <w:tcW w:w="792" w:type="dxa"/>
            <w:shd w:val="clear" w:color="auto" w:fill="auto"/>
            <w:tcMar>
              <w:top w:w="100" w:type="dxa"/>
              <w:left w:w="100" w:type="dxa"/>
              <w:bottom w:w="100" w:type="dxa"/>
              <w:right w:w="100" w:type="dxa"/>
            </w:tcMar>
          </w:tcPr>
          <w:p w14:paraId="77E04829" w14:textId="3FAA1DDB" w:rsidR="006808F3" w:rsidRDefault="007D61F8">
            <w:pPr>
              <w:widowControl w:val="0"/>
              <w:spacing w:after="0"/>
              <w:rPr>
                <w:sz w:val="16"/>
                <w:szCs w:val="16"/>
              </w:rPr>
            </w:pPr>
            <w:del w:id="1115" w:author="PCIRR revision" w:date="2022-06-05T23:07:00Z">
              <w:r>
                <w:rPr>
                  <w:sz w:val="16"/>
                  <w:szCs w:val="16"/>
                </w:rPr>
                <w:delText>4.09 (2.40)</w:delText>
              </w:r>
            </w:del>
          </w:p>
        </w:tc>
        <w:tc>
          <w:tcPr>
            <w:tcW w:w="738" w:type="dxa"/>
            <w:shd w:val="clear" w:color="auto" w:fill="auto"/>
            <w:tcMar>
              <w:top w:w="100" w:type="dxa"/>
              <w:left w:w="100" w:type="dxa"/>
              <w:bottom w:w="100" w:type="dxa"/>
              <w:right w:w="100" w:type="dxa"/>
            </w:tcMar>
          </w:tcPr>
          <w:p w14:paraId="723D5317" w14:textId="7C482C27" w:rsidR="006808F3" w:rsidRDefault="007D61F8">
            <w:pPr>
              <w:widowControl w:val="0"/>
              <w:spacing w:after="0"/>
              <w:rPr>
                <w:sz w:val="16"/>
                <w:szCs w:val="16"/>
              </w:rPr>
            </w:pPr>
            <w:del w:id="1116" w:author="PCIRR revision" w:date="2022-06-05T23:07:00Z">
              <w:r>
                <w:rPr>
                  <w:sz w:val="16"/>
                  <w:szCs w:val="16"/>
                </w:rPr>
                <w:delText>4.15 (2.67)</w:delText>
              </w:r>
            </w:del>
          </w:p>
        </w:tc>
        <w:tc>
          <w:tcPr>
            <w:tcW w:w="779" w:type="dxa"/>
            <w:shd w:val="clear" w:color="auto" w:fill="auto"/>
            <w:tcMar>
              <w:top w:w="100" w:type="dxa"/>
              <w:left w:w="100" w:type="dxa"/>
              <w:bottom w:w="100" w:type="dxa"/>
              <w:right w:w="100" w:type="dxa"/>
            </w:tcMar>
          </w:tcPr>
          <w:p w14:paraId="35A97F7C" w14:textId="77D2CCF3" w:rsidR="006808F3" w:rsidRDefault="007D61F8">
            <w:pPr>
              <w:widowControl w:val="0"/>
              <w:spacing w:after="0"/>
              <w:rPr>
                <w:sz w:val="16"/>
                <w:szCs w:val="16"/>
              </w:rPr>
            </w:pPr>
            <w:del w:id="1117" w:author="PCIRR revision" w:date="2022-06-05T23:07:00Z">
              <w:r>
                <w:rPr>
                  <w:sz w:val="16"/>
                  <w:szCs w:val="16"/>
                </w:rPr>
                <w:delText>4.07 (2.59)</w:delText>
              </w:r>
            </w:del>
          </w:p>
        </w:tc>
      </w:tr>
      <w:tr w:rsidR="00090007" w14:paraId="4A64F5A1" w14:textId="77777777">
        <w:trPr>
          <w:trHeight w:val="400"/>
        </w:trPr>
        <w:tc>
          <w:tcPr>
            <w:tcW w:w="1200" w:type="dxa"/>
            <w:vMerge/>
            <w:shd w:val="clear" w:color="auto" w:fill="auto"/>
            <w:tcMar>
              <w:top w:w="100" w:type="dxa"/>
              <w:left w:w="100" w:type="dxa"/>
              <w:bottom w:w="100" w:type="dxa"/>
              <w:right w:w="100" w:type="dxa"/>
            </w:tcMar>
          </w:tcPr>
          <w:p w14:paraId="23589F13"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19DB56B9" w14:textId="77777777" w:rsidR="006808F3" w:rsidRDefault="001A76CC">
            <w:pPr>
              <w:widowControl w:val="0"/>
              <w:spacing w:after="0"/>
              <w:rPr>
                <w:sz w:val="16"/>
                <w:szCs w:val="16"/>
              </w:rPr>
            </w:pPr>
            <w:r>
              <w:rPr>
                <w:sz w:val="16"/>
                <w:szCs w:val="16"/>
              </w:rPr>
              <w:t xml:space="preserve">ci </w:t>
            </w:r>
          </w:p>
        </w:tc>
        <w:tc>
          <w:tcPr>
            <w:tcW w:w="1230" w:type="dxa"/>
            <w:shd w:val="clear" w:color="auto" w:fill="auto"/>
            <w:tcMar>
              <w:top w:w="100" w:type="dxa"/>
              <w:left w:w="100" w:type="dxa"/>
              <w:bottom w:w="100" w:type="dxa"/>
              <w:right w:w="100" w:type="dxa"/>
            </w:tcMar>
          </w:tcPr>
          <w:p w14:paraId="0E9AC13D"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61F40651" w14:textId="77777777" w:rsidR="006808F3" w:rsidRDefault="006808F3">
            <w:pPr>
              <w:widowControl w:val="0"/>
              <w:spacing w:after="0"/>
              <w:rPr>
                <w:sz w:val="16"/>
                <w:szCs w:val="16"/>
              </w:rPr>
            </w:pPr>
          </w:p>
        </w:tc>
        <w:tc>
          <w:tcPr>
            <w:tcW w:w="915" w:type="dxa"/>
            <w:shd w:val="clear" w:color="auto" w:fill="auto"/>
            <w:tcMar>
              <w:top w:w="100" w:type="dxa"/>
              <w:left w:w="100" w:type="dxa"/>
              <w:bottom w:w="100" w:type="dxa"/>
              <w:right w:w="100" w:type="dxa"/>
            </w:tcMar>
          </w:tcPr>
          <w:p w14:paraId="69A3445D" w14:textId="77777777" w:rsidR="006808F3" w:rsidRDefault="006808F3">
            <w:pPr>
              <w:widowControl w:val="0"/>
              <w:spacing w:after="0"/>
              <w:rPr>
                <w:sz w:val="16"/>
                <w:szCs w:val="16"/>
              </w:rPr>
            </w:pPr>
          </w:p>
        </w:tc>
        <w:tc>
          <w:tcPr>
            <w:tcW w:w="915" w:type="dxa"/>
            <w:shd w:val="clear" w:color="auto" w:fill="auto"/>
            <w:tcMar>
              <w:top w:w="100" w:type="dxa"/>
              <w:left w:w="100" w:type="dxa"/>
              <w:bottom w:w="100" w:type="dxa"/>
              <w:right w:w="100" w:type="dxa"/>
            </w:tcMar>
          </w:tcPr>
          <w:p w14:paraId="3782960D" w14:textId="77777777" w:rsidR="006808F3" w:rsidRDefault="006808F3">
            <w:pPr>
              <w:widowControl w:val="0"/>
              <w:spacing w:after="0"/>
              <w:rPr>
                <w:sz w:val="16"/>
                <w:szCs w:val="16"/>
              </w:rPr>
            </w:pPr>
          </w:p>
        </w:tc>
        <w:tc>
          <w:tcPr>
            <w:tcW w:w="705" w:type="dxa"/>
            <w:shd w:val="clear" w:color="auto" w:fill="auto"/>
            <w:tcMar>
              <w:top w:w="100" w:type="dxa"/>
              <w:left w:w="100" w:type="dxa"/>
              <w:bottom w:w="100" w:type="dxa"/>
              <w:right w:w="100" w:type="dxa"/>
            </w:tcMar>
          </w:tcPr>
          <w:p w14:paraId="27C34AA3" w14:textId="77777777" w:rsidR="006808F3" w:rsidRDefault="006808F3">
            <w:pPr>
              <w:widowControl w:val="0"/>
              <w:spacing w:after="0"/>
              <w:rPr>
                <w:sz w:val="16"/>
                <w:szCs w:val="16"/>
              </w:rPr>
            </w:pPr>
          </w:p>
        </w:tc>
        <w:tc>
          <w:tcPr>
            <w:tcW w:w="792" w:type="dxa"/>
            <w:shd w:val="clear" w:color="auto" w:fill="auto"/>
            <w:tcMar>
              <w:top w:w="100" w:type="dxa"/>
              <w:left w:w="100" w:type="dxa"/>
              <w:bottom w:w="100" w:type="dxa"/>
              <w:right w:w="100" w:type="dxa"/>
            </w:tcMar>
          </w:tcPr>
          <w:p w14:paraId="0A1327DC" w14:textId="77777777" w:rsidR="006808F3" w:rsidRDefault="006808F3">
            <w:pPr>
              <w:widowControl w:val="0"/>
              <w:spacing w:after="0"/>
              <w:rPr>
                <w:sz w:val="16"/>
                <w:szCs w:val="16"/>
              </w:rPr>
            </w:pPr>
          </w:p>
        </w:tc>
        <w:tc>
          <w:tcPr>
            <w:tcW w:w="738" w:type="dxa"/>
            <w:shd w:val="clear" w:color="auto" w:fill="auto"/>
            <w:tcMar>
              <w:top w:w="100" w:type="dxa"/>
              <w:left w:w="100" w:type="dxa"/>
              <w:bottom w:w="100" w:type="dxa"/>
              <w:right w:w="100" w:type="dxa"/>
            </w:tcMar>
          </w:tcPr>
          <w:p w14:paraId="1BECD1D4" w14:textId="77777777" w:rsidR="006808F3" w:rsidRDefault="006808F3">
            <w:pPr>
              <w:widowControl w:val="0"/>
              <w:spacing w:after="0"/>
              <w:rPr>
                <w:sz w:val="16"/>
                <w:szCs w:val="16"/>
              </w:rPr>
            </w:pPr>
          </w:p>
        </w:tc>
        <w:tc>
          <w:tcPr>
            <w:tcW w:w="779" w:type="dxa"/>
            <w:shd w:val="clear" w:color="auto" w:fill="auto"/>
            <w:tcMar>
              <w:top w:w="100" w:type="dxa"/>
              <w:left w:w="100" w:type="dxa"/>
              <w:bottom w:w="100" w:type="dxa"/>
              <w:right w:w="100" w:type="dxa"/>
            </w:tcMar>
          </w:tcPr>
          <w:p w14:paraId="673A809D" w14:textId="77777777" w:rsidR="006808F3" w:rsidRDefault="006808F3">
            <w:pPr>
              <w:widowControl w:val="0"/>
              <w:spacing w:after="0"/>
              <w:rPr>
                <w:sz w:val="16"/>
                <w:szCs w:val="16"/>
              </w:rPr>
            </w:pPr>
          </w:p>
        </w:tc>
      </w:tr>
      <w:tr w:rsidR="00090007" w14:paraId="0633107C" w14:textId="77777777">
        <w:trPr>
          <w:trHeight w:val="400"/>
        </w:trPr>
        <w:tc>
          <w:tcPr>
            <w:tcW w:w="1200" w:type="dxa"/>
            <w:vMerge/>
            <w:shd w:val="clear" w:color="auto" w:fill="auto"/>
            <w:tcMar>
              <w:top w:w="100" w:type="dxa"/>
              <w:left w:w="100" w:type="dxa"/>
              <w:bottom w:w="100" w:type="dxa"/>
              <w:right w:w="100" w:type="dxa"/>
            </w:tcMar>
          </w:tcPr>
          <w:p w14:paraId="1E2FFF3A"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325F1077" w14:textId="77777777" w:rsidR="006808F3" w:rsidRDefault="001A76CC">
            <w:pPr>
              <w:widowControl w:val="0"/>
              <w:spacing w:after="0"/>
              <w:rPr>
                <w:sz w:val="16"/>
                <w:szCs w:val="16"/>
              </w:rPr>
            </w:pPr>
            <w:r>
              <w:rPr>
                <w:sz w:val="16"/>
                <w:szCs w:val="16"/>
              </w:rPr>
              <w:t>uci</w:t>
            </w:r>
          </w:p>
        </w:tc>
        <w:tc>
          <w:tcPr>
            <w:tcW w:w="1230" w:type="dxa"/>
            <w:shd w:val="clear" w:color="auto" w:fill="auto"/>
            <w:tcMar>
              <w:top w:w="100" w:type="dxa"/>
              <w:left w:w="100" w:type="dxa"/>
              <w:bottom w:w="100" w:type="dxa"/>
              <w:right w:w="100" w:type="dxa"/>
            </w:tcMar>
          </w:tcPr>
          <w:p w14:paraId="04076825"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2B330EC9" w14:textId="77777777" w:rsidR="006808F3" w:rsidRDefault="006808F3">
            <w:pPr>
              <w:widowControl w:val="0"/>
              <w:spacing w:after="0"/>
              <w:rPr>
                <w:sz w:val="16"/>
                <w:szCs w:val="16"/>
              </w:rPr>
            </w:pPr>
          </w:p>
        </w:tc>
        <w:tc>
          <w:tcPr>
            <w:tcW w:w="915" w:type="dxa"/>
            <w:shd w:val="clear" w:color="auto" w:fill="auto"/>
            <w:tcMar>
              <w:top w:w="100" w:type="dxa"/>
              <w:left w:w="100" w:type="dxa"/>
              <w:bottom w:w="100" w:type="dxa"/>
              <w:right w:w="100" w:type="dxa"/>
            </w:tcMar>
          </w:tcPr>
          <w:p w14:paraId="60CB0976" w14:textId="77777777" w:rsidR="006808F3" w:rsidRDefault="006808F3">
            <w:pPr>
              <w:widowControl w:val="0"/>
              <w:spacing w:after="0"/>
              <w:rPr>
                <w:sz w:val="16"/>
                <w:szCs w:val="16"/>
              </w:rPr>
            </w:pPr>
          </w:p>
        </w:tc>
        <w:tc>
          <w:tcPr>
            <w:tcW w:w="915" w:type="dxa"/>
            <w:shd w:val="clear" w:color="auto" w:fill="auto"/>
            <w:tcMar>
              <w:top w:w="100" w:type="dxa"/>
              <w:left w:w="100" w:type="dxa"/>
              <w:bottom w:w="100" w:type="dxa"/>
              <w:right w:w="100" w:type="dxa"/>
            </w:tcMar>
          </w:tcPr>
          <w:p w14:paraId="6836E8E7" w14:textId="77777777" w:rsidR="006808F3" w:rsidRDefault="006808F3">
            <w:pPr>
              <w:widowControl w:val="0"/>
              <w:spacing w:after="0"/>
              <w:rPr>
                <w:sz w:val="16"/>
                <w:szCs w:val="16"/>
              </w:rPr>
            </w:pPr>
          </w:p>
        </w:tc>
        <w:tc>
          <w:tcPr>
            <w:tcW w:w="705" w:type="dxa"/>
            <w:shd w:val="clear" w:color="auto" w:fill="auto"/>
            <w:tcMar>
              <w:top w:w="100" w:type="dxa"/>
              <w:left w:w="100" w:type="dxa"/>
              <w:bottom w:w="100" w:type="dxa"/>
              <w:right w:w="100" w:type="dxa"/>
            </w:tcMar>
          </w:tcPr>
          <w:p w14:paraId="1D91DB7C" w14:textId="77777777" w:rsidR="006808F3" w:rsidRDefault="006808F3">
            <w:pPr>
              <w:widowControl w:val="0"/>
              <w:spacing w:after="0"/>
              <w:rPr>
                <w:sz w:val="16"/>
                <w:szCs w:val="16"/>
              </w:rPr>
            </w:pPr>
          </w:p>
        </w:tc>
        <w:tc>
          <w:tcPr>
            <w:tcW w:w="792" w:type="dxa"/>
            <w:shd w:val="clear" w:color="auto" w:fill="auto"/>
            <w:tcMar>
              <w:top w:w="100" w:type="dxa"/>
              <w:left w:w="100" w:type="dxa"/>
              <w:bottom w:w="100" w:type="dxa"/>
              <w:right w:w="100" w:type="dxa"/>
            </w:tcMar>
          </w:tcPr>
          <w:p w14:paraId="7F9DD74B" w14:textId="77777777" w:rsidR="006808F3" w:rsidRDefault="006808F3">
            <w:pPr>
              <w:widowControl w:val="0"/>
              <w:spacing w:after="0"/>
              <w:rPr>
                <w:sz w:val="16"/>
                <w:szCs w:val="16"/>
              </w:rPr>
            </w:pPr>
          </w:p>
        </w:tc>
        <w:tc>
          <w:tcPr>
            <w:tcW w:w="738" w:type="dxa"/>
            <w:shd w:val="clear" w:color="auto" w:fill="auto"/>
            <w:tcMar>
              <w:top w:w="100" w:type="dxa"/>
              <w:left w:w="100" w:type="dxa"/>
              <w:bottom w:w="100" w:type="dxa"/>
              <w:right w:w="100" w:type="dxa"/>
            </w:tcMar>
          </w:tcPr>
          <w:p w14:paraId="655961BD" w14:textId="77777777" w:rsidR="006808F3" w:rsidRDefault="006808F3">
            <w:pPr>
              <w:widowControl w:val="0"/>
              <w:spacing w:after="0"/>
              <w:rPr>
                <w:sz w:val="16"/>
                <w:szCs w:val="16"/>
              </w:rPr>
            </w:pPr>
          </w:p>
        </w:tc>
        <w:tc>
          <w:tcPr>
            <w:tcW w:w="779" w:type="dxa"/>
            <w:shd w:val="clear" w:color="auto" w:fill="auto"/>
            <w:tcMar>
              <w:top w:w="100" w:type="dxa"/>
              <w:left w:w="100" w:type="dxa"/>
              <w:bottom w:w="100" w:type="dxa"/>
              <w:right w:w="100" w:type="dxa"/>
            </w:tcMar>
          </w:tcPr>
          <w:p w14:paraId="3107757D" w14:textId="77777777" w:rsidR="006808F3" w:rsidRDefault="006808F3">
            <w:pPr>
              <w:widowControl w:val="0"/>
              <w:spacing w:after="0"/>
              <w:rPr>
                <w:sz w:val="16"/>
                <w:szCs w:val="16"/>
              </w:rPr>
            </w:pPr>
          </w:p>
        </w:tc>
      </w:tr>
      <w:tr w:rsidR="00090007" w14:paraId="6487E8F3" w14:textId="77777777">
        <w:trPr>
          <w:trHeight w:val="400"/>
        </w:trPr>
        <w:tc>
          <w:tcPr>
            <w:tcW w:w="1200" w:type="dxa"/>
            <w:vMerge w:val="restart"/>
            <w:shd w:val="clear" w:color="auto" w:fill="auto"/>
            <w:tcMar>
              <w:top w:w="100" w:type="dxa"/>
              <w:left w:w="100" w:type="dxa"/>
              <w:bottom w:w="100" w:type="dxa"/>
              <w:right w:w="100" w:type="dxa"/>
            </w:tcMar>
          </w:tcPr>
          <w:p w14:paraId="700C10E1" w14:textId="77777777" w:rsidR="006808F3" w:rsidRDefault="001A76CC">
            <w:pPr>
              <w:widowControl w:val="0"/>
              <w:pBdr>
                <w:top w:val="nil"/>
                <w:left w:val="nil"/>
                <w:bottom w:val="nil"/>
                <w:right w:val="nil"/>
                <w:between w:val="nil"/>
              </w:pBdr>
              <w:spacing w:after="0"/>
              <w:rPr>
                <w:sz w:val="16"/>
                <w:szCs w:val="16"/>
              </w:rPr>
            </w:pPr>
            <w:r>
              <w:rPr>
                <w:sz w:val="16"/>
                <w:szCs w:val="16"/>
              </w:rPr>
              <w:t xml:space="preserve">Major depressive disorder (MDD) </w:t>
            </w:r>
          </w:p>
        </w:tc>
        <w:tc>
          <w:tcPr>
            <w:tcW w:w="907" w:type="dxa"/>
            <w:shd w:val="clear" w:color="auto" w:fill="auto"/>
            <w:tcMar>
              <w:top w:w="100" w:type="dxa"/>
              <w:left w:w="100" w:type="dxa"/>
              <w:bottom w:w="100" w:type="dxa"/>
              <w:right w:w="100" w:type="dxa"/>
            </w:tcMar>
          </w:tcPr>
          <w:p w14:paraId="19F06B8C" w14:textId="77777777" w:rsidR="006808F3" w:rsidRDefault="001A76CC">
            <w:pPr>
              <w:widowControl w:val="0"/>
              <w:spacing w:after="0"/>
              <w:rPr>
                <w:i/>
                <w:sz w:val="16"/>
                <w:szCs w:val="16"/>
              </w:rPr>
            </w:pPr>
            <w:r>
              <w:rPr>
                <w:sz w:val="16"/>
                <w:szCs w:val="16"/>
              </w:rPr>
              <w:t xml:space="preserve">ni </w:t>
            </w:r>
          </w:p>
        </w:tc>
        <w:tc>
          <w:tcPr>
            <w:tcW w:w="1230" w:type="dxa"/>
            <w:shd w:val="clear" w:color="auto" w:fill="auto"/>
            <w:tcMar>
              <w:top w:w="100" w:type="dxa"/>
              <w:left w:w="100" w:type="dxa"/>
              <w:bottom w:w="100" w:type="dxa"/>
              <w:right w:w="100" w:type="dxa"/>
            </w:tcMar>
          </w:tcPr>
          <w:p w14:paraId="375A8B3D" w14:textId="6D0D7EFC" w:rsidR="006808F3" w:rsidRDefault="007D61F8">
            <w:pPr>
              <w:widowControl w:val="0"/>
              <w:pBdr>
                <w:top w:val="nil"/>
                <w:left w:val="nil"/>
                <w:bottom w:val="nil"/>
                <w:right w:val="nil"/>
                <w:between w:val="nil"/>
              </w:pBdr>
              <w:spacing w:after="0"/>
              <w:rPr>
                <w:sz w:val="16"/>
                <w:szCs w:val="16"/>
              </w:rPr>
            </w:pPr>
            <w:del w:id="1118" w:author="PCIRR revision" w:date="2022-06-05T23:07:00Z">
              <w:r>
                <w:rPr>
                  <w:sz w:val="16"/>
                  <w:szCs w:val="16"/>
                </w:rPr>
                <w:delText>3.99 (2.52)</w:delText>
              </w:r>
            </w:del>
          </w:p>
        </w:tc>
        <w:tc>
          <w:tcPr>
            <w:tcW w:w="1215" w:type="dxa"/>
            <w:shd w:val="clear" w:color="auto" w:fill="auto"/>
            <w:tcMar>
              <w:top w:w="100" w:type="dxa"/>
              <w:left w:w="100" w:type="dxa"/>
              <w:bottom w:w="100" w:type="dxa"/>
              <w:right w:w="100" w:type="dxa"/>
            </w:tcMar>
          </w:tcPr>
          <w:p w14:paraId="279C7189" w14:textId="39CD7B5D" w:rsidR="006808F3" w:rsidRDefault="007D61F8">
            <w:pPr>
              <w:widowControl w:val="0"/>
              <w:pBdr>
                <w:top w:val="nil"/>
                <w:left w:val="nil"/>
                <w:bottom w:val="nil"/>
                <w:right w:val="nil"/>
                <w:between w:val="nil"/>
              </w:pBdr>
              <w:spacing w:after="0"/>
              <w:rPr>
                <w:sz w:val="16"/>
                <w:szCs w:val="16"/>
              </w:rPr>
            </w:pPr>
            <w:del w:id="1119" w:author="PCIRR revision" w:date="2022-06-05T23:07:00Z">
              <w:r>
                <w:rPr>
                  <w:sz w:val="16"/>
                  <w:szCs w:val="16"/>
                </w:rPr>
                <w:delText>4.03 (2.58)</w:delText>
              </w:r>
            </w:del>
          </w:p>
        </w:tc>
        <w:tc>
          <w:tcPr>
            <w:tcW w:w="915" w:type="dxa"/>
            <w:shd w:val="clear" w:color="auto" w:fill="auto"/>
            <w:tcMar>
              <w:top w:w="100" w:type="dxa"/>
              <w:left w:w="100" w:type="dxa"/>
              <w:bottom w:w="100" w:type="dxa"/>
              <w:right w:w="100" w:type="dxa"/>
            </w:tcMar>
          </w:tcPr>
          <w:p w14:paraId="37BC6E76" w14:textId="1B027554" w:rsidR="006808F3" w:rsidRDefault="007D61F8">
            <w:pPr>
              <w:widowControl w:val="0"/>
              <w:pBdr>
                <w:top w:val="nil"/>
                <w:left w:val="nil"/>
                <w:bottom w:val="nil"/>
                <w:right w:val="nil"/>
                <w:between w:val="nil"/>
              </w:pBdr>
              <w:spacing w:after="0"/>
              <w:rPr>
                <w:sz w:val="16"/>
                <w:szCs w:val="16"/>
              </w:rPr>
            </w:pPr>
            <w:del w:id="1120" w:author="PCIRR revision" w:date="2022-06-05T23:07:00Z">
              <w:r>
                <w:rPr>
                  <w:sz w:val="16"/>
                  <w:szCs w:val="16"/>
                </w:rPr>
                <w:delText>3.80 (2.58)</w:delText>
              </w:r>
            </w:del>
          </w:p>
        </w:tc>
        <w:tc>
          <w:tcPr>
            <w:tcW w:w="915" w:type="dxa"/>
            <w:shd w:val="clear" w:color="auto" w:fill="auto"/>
            <w:tcMar>
              <w:top w:w="100" w:type="dxa"/>
              <w:left w:w="100" w:type="dxa"/>
              <w:bottom w:w="100" w:type="dxa"/>
              <w:right w:w="100" w:type="dxa"/>
            </w:tcMar>
          </w:tcPr>
          <w:p w14:paraId="52E6689A" w14:textId="485BE97D" w:rsidR="006808F3" w:rsidRDefault="007D61F8">
            <w:pPr>
              <w:widowControl w:val="0"/>
              <w:pBdr>
                <w:top w:val="nil"/>
                <w:left w:val="nil"/>
                <w:bottom w:val="nil"/>
                <w:right w:val="nil"/>
                <w:between w:val="nil"/>
              </w:pBdr>
              <w:spacing w:after="0"/>
              <w:rPr>
                <w:sz w:val="16"/>
                <w:szCs w:val="16"/>
              </w:rPr>
            </w:pPr>
            <w:del w:id="1121" w:author="PCIRR revision" w:date="2022-06-05T23:07:00Z">
              <w:r>
                <w:rPr>
                  <w:sz w:val="16"/>
                  <w:szCs w:val="16"/>
                </w:rPr>
                <w:delText>4.10 (2.56)</w:delText>
              </w:r>
            </w:del>
          </w:p>
        </w:tc>
        <w:tc>
          <w:tcPr>
            <w:tcW w:w="705" w:type="dxa"/>
            <w:shd w:val="clear" w:color="auto" w:fill="auto"/>
            <w:tcMar>
              <w:top w:w="100" w:type="dxa"/>
              <w:left w:w="100" w:type="dxa"/>
              <w:bottom w:w="100" w:type="dxa"/>
              <w:right w:w="100" w:type="dxa"/>
            </w:tcMar>
          </w:tcPr>
          <w:p w14:paraId="6C47BD93" w14:textId="09192F50" w:rsidR="006808F3" w:rsidRDefault="007D61F8">
            <w:pPr>
              <w:widowControl w:val="0"/>
              <w:pBdr>
                <w:top w:val="nil"/>
                <w:left w:val="nil"/>
                <w:bottom w:val="nil"/>
                <w:right w:val="nil"/>
                <w:between w:val="nil"/>
              </w:pBdr>
              <w:spacing w:after="0"/>
              <w:rPr>
                <w:sz w:val="16"/>
                <w:szCs w:val="16"/>
              </w:rPr>
            </w:pPr>
            <w:del w:id="1122" w:author="PCIRR revision" w:date="2022-06-05T23:07:00Z">
              <w:r>
                <w:rPr>
                  <w:sz w:val="16"/>
                  <w:szCs w:val="16"/>
                </w:rPr>
                <w:delText>3.94 (2.61)</w:delText>
              </w:r>
            </w:del>
          </w:p>
        </w:tc>
        <w:tc>
          <w:tcPr>
            <w:tcW w:w="792" w:type="dxa"/>
            <w:shd w:val="clear" w:color="auto" w:fill="auto"/>
            <w:tcMar>
              <w:top w:w="100" w:type="dxa"/>
              <w:left w:w="100" w:type="dxa"/>
              <w:bottom w:w="100" w:type="dxa"/>
              <w:right w:w="100" w:type="dxa"/>
            </w:tcMar>
          </w:tcPr>
          <w:p w14:paraId="1740A43F" w14:textId="2638CDCE" w:rsidR="006808F3" w:rsidRDefault="007D61F8">
            <w:pPr>
              <w:widowControl w:val="0"/>
              <w:pBdr>
                <w:top w:val="nil"/>
                <w:left w:val="nil"/>
                <w:bottom w:val="nil"/>
                <w:right w:val="nil"/>
                <w:between w:val="nil"/>
              </w:pBdr>
              <w:spacing w:after="0"/>
              <w:rPr>
                <w:sz w:val="16"/>
                <w:szCs w:val="16"/>
              </w:rPr>
            </w:pPr>
            <w:del w:id="1123" w:author="PCIRR revision" w:date="2022-06-05T23:07:00Z">
              <w:r>
                <w:rPr>
                  <w:sz w:val="16"/>
                  <w:szCs w:val="16"/>
                </w:rPr>
                <w:delText>4.08 (2.49)</w:delText>
              </w:r>
            </w:del>
          </w:p>
        </w:tc>
        <w:tc>
          <w:tcPr>
            <w:tcW w:w="738" w:type="dxa"/>
            <w:shd w:val="clear" w:color="auto" w:fill="auto"/>
            <w:tcMar>
              <w:top w:w="100" w:type="dxa"/>
              <w:left w:w="100" w:type="dxa"/>
              <w:bottom w:w="100" w:type="dxa"/>
              <w:right w:w="100" w:type="dxa"/>
            </w:tcMar>
          </w:tcPr>
          <w:p w14:paraId="25E9B179" w14:textId="6C3C2516" w:rsidR="006808F3" w:rsidRDefault="007D61F8">
            <w:pPr>
              <w:widowControl w:val="0"/>
              <w:pBdr>
                <w:top w:val="nil"/>
                <w:left w:val="nil"/>
                <w:bottom w:val="nil"/>
                <w:right w:val="nil"/>
                <w:between w:val="nil"/>
              </w:pBdr>
              <w:spacing w:after="0"/>
              <w:rPr>
                <w:sz w:val="16"/>
                <w:szCs w:val="16"/>
              </w:rPr>
            </w:pPr>
            <w:del w:id="1124" w:author="PCIRR revision" w:date="2022-06-05T23:07:00Z">
              <w:r>
                <w:rPr>
                  <w:sz w:val="16"/>
                  <w:szCs w:val="16"/>
                </w:rPr>
                <w:delText>3.79 (2.57)</w:delText>
              </w:r>
            </w:del>
          </w:p>
        </w:tc>
        <w:tc>
          <w:tcPr>
            <w:tcW w:w="779" w:type="dxa"/>
            <w:shd w:val="clear" w:color="auto" w:fill="auto"/>
            <w:tcMar>
              <w:top w:w="100" w:type="dxa"/>
              <w:left w:w="100" w:type="dxa"/>
              <w:bottom w:w="100" w:type="dxa"/>
              <w:right w:w="100" w:type="dxa"/>
            </w:tcMar>
          </w:tcPr>
          <w:p w14:paraId="114A255C" w14:textId="5A67A13F" w:rsidR="006808F3" w:rsidRDefault="007D61F8">
            <w:pPr>
              <w:widowControl w:val="0"/>
              <w:pBdr>
                <w:top w:val="nil"/>
                <w:left w:val="nil"/>
                <w:bottom w:val="nil"/>
                <w:right w:val="nil"/>
                <w:between w:val="nil"/>
              </w:pBdr>
              <w:spacing w:after="0"/>
              <w:rPr>
                <w:sz w:val="16"/>
                <w:szCs w:val="16"/>
              </w:rPr>
            </w:pPr>
            <w:del w:id="1125" w:author="PCIRR revision" w:date="2022-06-05T23:07:00Z">
              <w:r>
                <w:rPr>
                  <w:sz w:val="16"/>
                  <w:szCs w:val="16"/>
                </w:rPr>
                <w:delText>3.90 (2.62)</w:delText>
              </w:r>
            </w:del>
          </w:p>
        </w:tc>
      </w:tr>
      <w:tr w:rsidR="00090007" w14:paraId="3783FA02" w14:textId="77777777">
        <w:trPr>
          <w:trHeight w:val="400"/>
        </w:trPr>
        <w:tc>
          <w:tcPr>
            <w:tcW w:w="1200" w:type="dxa"/>
            <w:vMerge/>
            <w:shd w:val="clear" w:color="auto" w:fill="auto"/>
            <w:tcMar>
              <w:top w:w="100" w:type="dxa"/>
              <w:left w:w="100" w:type="dxa"/>
              <w:bottom w:w="100" w:type="dxa"/>
              <w:right w:w="100" w:type="dxa"/>
            </w:tcMar>
          </w:tcPr>
          <w:p w14:paraId="4D00AAC3"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2DA3D7AD" w14:textId="77777777" w:rsidR="006808F3" w:rsidRDefault="001A76CC">
            <w:pPr>
              <w:widowControl w:val="0"/>
              <w:spacing w:after="0"/>
              <w:rPr>
                <w:sz w:val="16"/>
                <w:szCs w:val="16"/>
              </w:rPr>
            </w:pPr>
            <w:r>
              <w:rPr>
                <w:sz w:val="16"/>
                <w:szCs w:val="16"/>
              </w:rPr>
              <w:t xml:space="preserve">ci </w:t>
            </w:r>
          </w:p>
        </w:tc>
        <w:tc>
          <w:tcPr>
            <w:tcW w:w="1230" w:type="dxa"/>
            <w:shd w:val="clear" w:color="auto" w:fill="auto"/>
            <w:tcMar>
              <w:top w:w="100" w:type="dxa"/>
              <w:left w:w="100" w:type="dxa"/>
              <w:bottom w:w="100" w:type="dxa"/>
              <w:right w:w="100" w:type="dxa"/>
            </w:tcMar>
          </w:tcPr>
          <w:p w14:paraId="0195E3B7"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6E4D8B1D"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2FDEDB1D"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1388A50E"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7C30C26E"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759FE693"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125D95E8"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2B4CAC8A" w14:textId="77777777" w:rsidR="006808F3" w:rsidRDefault="006808F3">
            <w:pPr>
              <w:widowControl w:val="0"/>
              <w:pBdr>
                <w:top w:val="nil"/>
                <w:left w:val="nil"/>
                <w:bottom w:val="nil"/>
                <w:right w:val="nil"/>
                <w:between w:val="nil"/>
              </w:pBdr>
              <w:spacing w:after="0"/>
              <w:rPr>
                <w:sz w:val="16"/>
                <w:szCs w:val="16"/>
              </w:rPr>
            </w:pPr>
          </w:p>
        </w:tc>
      </w:tr>
      <w:tr w:rsidR="00090007" w14:paraId="277D04F4" w14:textId="77777777">
        <w:trPr>
          <w:trHeight w:val="400"/>
        </w:trPr>
        <w:tc>
          <w:tcPr>
            <w:tcW w:w="1200" w:type="dxa"/>
            <w:vMerge/>
            <w:shd w:val="clear" w:color="auto" w:fill="auto"/>
            <w:tcMar>
              <w:top w:w="100" w:type="dxa"/>
              <w:left w:w="100" w:type="dxa"/>
              <w:bottom w:w="100" w:type="dxa"/>
              <w:right w:w="100" w:type="dxa"/>
            </w:tcMar>
          </w:tcPr>
          <w:p w14:paraId="5D1AEA54"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6C9C7CEB" w14:textId="77777777" w:rsidR="006808F3" w:rsidRDefault="001A76CC">
            <w:pPr>
              <w:widowControl w:val="0"/>
              <w:spacing w:after="0"/>
              <w:rPr>
                <w:sz w:val="16"/>
                <w:szCs w:val="16"/>
              </w:rPr>
            </w:pPr>
            <w:r>
              <w:rPr>
                <w:sz w:val="16"/>
                <w:szCs w:val="16"/>
              </w:rPr>
              <w:t xml:space="preserve">uci </w:t>
            </w:r>
          </w:p>
        </w:tc>
        <w:tc>
          <w:tcPr>
            <w:tcW w:w="1230" w:type="dxa"/>
            <w:shd w:val="clear" w:color="auto" w:fill="auto"/>
            <w:tcMar>
              <w:top w:w="100" w:type="dxa"/>
              <w:left w:w="100" w:type="dxa"/>
              <w:bottom w:w="100" w:type="dxa"/>
              <w:right w:w="100" w:type="dxa"/>
            </w:tcMar>
          </w:tcPr>
          <w:p w14:paraId="4A712C7F"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72C4D7FB"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049E9BD8"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53CD510F"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06AB9102"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7EE6A40F"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7130C556"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770F780A" w14:textId="77777777" w:rsidR="006808F3" w:rsidRDefault="006808F3">
            <w:pPr>
              <w:widowControl w:val="0"/>
              <w:pBdr>
                <w:top w:val="nil"/>
                <w:left w:val="nil"/>
                <w:bottom w:val="nil"/>
                <w:right w:val="nil"/>
                <w:between w:val="nil"/>
              </w:pBdr>
              <w:spacing w:after="0"/>
              <w:rPr>
                <w:sz w:val="16"/>
                <w:szCs w:val="16"/>
              </w:rPr>
            </w:pPr>
          </w:p>
        </w:tc>
      </w:tr>
      <w:tr w:rsidR="00090007" w14:paraId="31CDDD9F" w14:textId="77777777">
        <w:trPr>
          <w:trHeight w:val="400"/>
        </w:trPr>
        <w:tc>
          <w:tcPr>
            <w:tcW w:w="1200" w:type="dxa"/>
            <w:vMerge w:val="restart"/>
            <w:shd w:val="clear" w:color="auto" w:fill="auto"/>
            <w:tcMar>
              <w:top w:w="100" w:type="dxa"/>
              <w:left w:w="100" w:type="dxa"/>
              <w:bottom w:w="100" w:type="dxa"/>
              <w:right w:w="100" w:type="dxa"/>
            </w:tcMar>
          </w:tcPr>
          <w:p w14:paraId="0233DF15" w14:textId="77777777" w:rsidR="006808F3" w:rsidRDefault="001A76CC">
            <w:pPr>
              <w:widowControl w:val="0"/>
              <w:pBdr>
                <w:top w:val="nil"/>
                <w:left w:val="nil"/>
                <w:bottom w:val="nil"/>
                <w:right w:val="nil"/>
                <w:between w:val="nil"/>
              </w:pBdr>
              <w:spacing w:after="0"/>
              <w:rPr>
                <w:sz w:val="16"/>
                <w:szCs w:val="16"/>
              </w:rPr>
            </w:pPr>
            <w:r>
              <w:rPr>
                <w:sz w:val="16"/>
                <w:szCs w:val="16"/>
              </w:rPr>
              <w:t xml:space="preserve">Anxiety disorder </w:t>
            </w:r>
          </w:p>
        </w:tc>
        <w:tc>
          <w:tcPr>
            <w:tcW w:w="907" w:type="dxa"/>
            <w:shd w:val="clear" w:color="auto" w:fill="auto"/>
            <w:tcMar>
              <w:top w:w="100" w:type="dxa"/>
              <w:left w:w="100" w:type="dxa"/>
              <w:bottom w:w="100" w:type="dxa"/>
              <w:right w:w="100" w:type="dxa"/>
            </w:tcMar>
          </w:tcPr>
          <w:p w14:paraId="1B01E553" w14:textId="77777777" w:rsidR="006808F3" w:rsidRDefault="001A76CC">
            <w:pPr>
              <w:widowControl w:val="0"/>
              <w:spacing w:after="0"/>
              <w:rPr>
                <w:i/>
                <w:sz w:val="16"/>
                <w:szCs w:val="16"/>
              </w:rPr>
            </w:pPr>
            <w:r>
              <w:rPr>
                <w:sz w:val="16"/>
                <w:szCs w:val="16"/>
              </w:rPr>
              <w:t>ni</w:t>
            </w:r>
          </w:p>
        </w:tc>
        <w:tc>
          <w:tcPr>
            <w:tcW w:w="1230" w:type="dxa"/>
            <w:shd w:val="clear" w:color="auto" w:fill="auto"/>
            <w:tcMar>
              <w:top w:w="100" w:type="dxa"/>
              <w:left w:w="100" w:type="dxa"/>
              <w:bottom w:w="100" w:type="dxa"/>
              <w:right w:w="100" w:type="dxa"/>
            </w:tcMar>
          </w:tcPr>
          <w:p w14:paraId="32C75994" w14:textId="54A1C939" w:rsidR="006808F3" w:rsidRDefault="007D61F8">
            <w:pPr>
              <w:widowControl w:val="0"/>
              <w:pBdr>
                <w:top w:val="nil"/>
                <w:left w:val="nil"/>
                <w:bottom w:val="nil"/>
                <w:right w:val="nil"/>
                <w:between w:val="nil"/>
              </w:pBdr>
              <w:spacing w:after="0"/>
              <w:rPr>
                <w:sz w:val="16"/>
                <w:szCs w:val="16"/>
              </w:rPr>
            </w:pPr>
            <w:del w:id="1126" w:author="PCIRR revision" w:date="2022-06-05T23:07:00Z">
              <w:r>
                <w:rPr>
                  <w:sz w:val="16"/>
                  <w:szCs w:val="16"/>
                </w:rPr>
                <w:delText>4.1 6(2.57)</w:delText>
              </w:r>
            </w:del>
          </w:p>
        </w:tc>
        <w:tc>
          <w:tcPr>
            <w:tcW w:w="1215" w:type="dxa"/>
            <w:shd w:val="clear" w:color="auto" w:fill="auto"/>
            <w:tcMar>
              <w:top w:w="100" w:type="dxa"/>
              <w:left w:w="100" w:type="dxa"/>
              <w:bottom w:w="100" w:type="dxa"/>
              <w:right w:w="100" w:type="dxa"/>
            </w:tcMar>
          </w:tcPr>
          <w:p w14:paraId="24C444A1" w14:textId="5DB179A7" w:rsidR="006808F3" w:rsidRDefault="007D61F8">
            <w:pPr>
              <w:widowControl w:val="0"/>
              <w:pBdr>
                <w:top w:val="nil"/>
                <w:left w:val="nil"/>
                <w:bottom w:val="nil"/>
                <w:right w:val="nil"/>
                <w:between w:val="nil"/>
              </w:pBdr>
              <w:spacing w:after="0"/>
              <w:rPr>
                <w:sz w:val="16"/>
                <w:szCs w:val="16"/>
              </w:rPr>
            </w:pPr>
            <w:del w:id="1127" w:author="PCIRR revision" w:date="2022-06-05T23:07:00Z">
              <w:r>
                <w:rPr>
                  <w:sz w:val="16"/>
                  <w:szCs w:val="16"/>
                </w:rPr>
                <w:delText>4.17 (2.62)</w:delText>
              </w:r>
            </w:del>
          </w:p>
        </w:tc>
        <w:tc>
          <w:tcPr>
            <w:tcW w:w="915" w:type="dxa"/>
            <w:shd w:val="clear" w:color="auto" w:fill="auto"/>
            <w:tcMar>
              <w:top w:w="100" w:type="dxa"/>
              <w:left w:w="100" w:type="dxa"/>
              <w:bottom w:w="100" w:type="dxa"/>
              <w:right w:w="100" w:type="dxa"/>
            </w:tcMar>
          </w:tcPr>
          <w:p w14:paraId="1889A15E" w14:textId="7C94F5B9" w:rsidR="006808F3" w:rsidRDefault="007D61F8">
            <w:pPr>
              <w:widowControl w:val="0"/>
              <w:pBdr>
                <w:top w:val="nil"/>
                <w:left w:val="nil"/>
                <w:bottom w:val="nil"/>
                <w:right w:val="nil"/>
                <w:between w:val="nil"/>
              </w:pBdr>
              <w:spacing w:after="0"/>
              <w:rPr>
                <w:sz w:val="16"/>
                <w:szCs w:val="16"/>
              </w:rPr>
            </w:pPr>
            <w:del w:id="1128" w:author="PCIRR revision" w:date="2022-06-05T23:07:00Z">
              <w:r>
                <w:rPr>
                  <w:sz w:val="16"/>
                  <w:szCs w:val="16"/>
                </w:rPr>
                <w:delText>3.89 (2.63)</w:delText>
              </w:r>
            </w:del>
          </w:p>
        </w:tc>
        <w:tc>
          <w:tcPr>
            <w:tcW w:w="915" w:type="dxa"/>
            <w:shd w:val="clear" w:color="auto" w:fill="auto"/>
            <w:tcMar>
              <w:top w:w="100" w:type="dxa"/>
              <w:left w:w="100" w:type="dxa"/>
              <w:bottom w:w="100" w:type="dxa"/>
              <w:right w:w="100" w:type="dxa"/>
            </w:tcMar>
          </w:tcPr>
          <w:p w14:paraId="7300548F" w14:textId="79A3B649" w:rsidR="006808F3" w:rsidRDefault="007D61F8">
            <w:pPr>
              <w:widowControl w:val="0"/>
              <w:pBdr>
                <w:top w:val="nil"/>
                <w:left w:val="nil"/>
                <w:bottom w:val="nil"/>
                <w:right w:val="nil"/>
                <w:between w:val="nil"/>
              </w:pBdr>
              <w:spacing w:after="0"/>
              <w:rPr>
                <w:sz w:val="16"/>
                <w:szCs w:val="16"/>
              </w:rPr>
            </w:pPr>
            <w:del w:id="1129" w:author="PCIRR revision" w:date="2022-06-05T23:07:00Z">
              <w:r>
                <w:rPr>
                  <w:sz w:val="16"/>
                  <w:szCs w:val="16"/>
                </w:rPr>
                <w:delText>3.88 (2.58)</w:delText>
              </w:r>
            </w:del>
          </w:p>
        </w:tc>
        <w:tc>
          <w:tcPr>
            <w:tcW w:w="705" w:type="dxa"/>
            <w:shd w:val="clear" w:color="auto" w:fill="auto"/>
            <w:tcMar>
              <w:top w:w="100" w:type="dxa"/>
              <w:left w:w="100" w:type="dxa"/>
              <w:bottom w:w="100" w:type="dxa"/>
              <w:right w:w="100" w:type="dxa"/>
            </w:tcMar>
          </w:tcPr>
          <w:p w14:paraId="6EB8E1BD" w14:textId="189506EF" w:rsidR="006808F3" w:rsidRDefault="007D61F8">
            <w:pPr>
              <w:widowControl w:val="0"/>
              <w:pBdr>
                <w:top w:val="nil"/>
                <w:left w:val="nil"/>
                <w:bottom w:val="nil"/>
                <w:right w:val="nil"/>
                <w:between w:val="nil"/>
              </w:pBdr>
              <w:spacing w:after="0"/>
              <w:rPr>
                <w:sz w:val="16"/>
                <w:szCs w:val="16"/>
              </w:rPr>
            </w:pPr>
            <w:del w:id="1130" w:author="PCIRR revision" w:date="2022-06-05T23:07:00Z">
              <w:r>
                <w:rPr>
                  <w:sz w:val="16"/>
                  <w:szCs w:val="16"/>
                </w:rPr>
                <w:delText>4.07 (2.53)</w:delText>
              </w:r>
            </w:del>
          </w:p>
        </w:tc>
        <w:tc>
          <w:tcPr>
            <w:tcW w:w="792" w:type="dxa"/>
            <w:shd w:val="clear" w:color="auto" w:fill="auto"/>
            <w:tcMar>
              <w:top w:w="100" w:type="dxa"/>
              <w:left w:w="100" w:type="dxa"/>
              <w:bottom w:w="100" w:type="dxa"/>
              <w:right w:w="100" w:type="dxa"/>
            </w:tcMar>
          </w:tcPr>
          <w:p w14:paraId="45B9102A" w14:textId="2837AE68" w:rsidR="006808F3" w:rsidRDefault="007D61F8">
            <w:pPr>
              <w:widowControl w:val="0"/>
              <w:pBdr>
                <w:top w:val="nil"/>
                <w:left w:val="nil"/>
                <w:bottom w:val="nil"/>
                <w:right w:val="nil"/>
                <w:between w:val="nil"/>
              </w:pBdr>
              <w:spacing w:after="0"/>
              <w:rPr>
                <w:sz w:val="16"/>
                <w:szCs w:val="16"/>
              </w:rPr>
            </w:pPr>
            <w:del w:id="1131" w:author="PCIRR revision" w:date="2022-06-05T23:07:00Z">
              <w:r>
                <w:rPr>
                  <w:sz w:val="16"/>
                  <w:szCs w:val="16"/>
                </w:rPr>
                <w:delText>4.09 (2.46)</w:delText>
              </w:r>
            </w:del>
          </w:p>
        </w:tc>
        <w:tc>
          <w:tcPr>
            <w:tcW w:w="738" w:type="dxa"/>
            <w:shd w:val="clear" w:color="auto" w:fill="auto"/>
            <w:tcMar>
              <w:top w:w="100" w:type="dxa"/>
              <w:left w:w="100" w:type="dxa"/>
              <w:bottom w:w="100" w:type="dxa"/>
              <w:right w:w="100" w:type="dxa"/>
            </w:tcMar>
          </w:tcPr>
          <w:p w14:paraId="67ADE283" w14:textId="7B2A8C5E" w:rsidR="006808F3" w:rsidRDefault="007D61F8">
            <w:pPr>
              <w:widowControl w:val="0"/>
              <w:pBdr>
                <w:top w:val="nil"/>
                <w:left w:val="nil"/>
                <w:bottom w:val="nil"/>
                <w:right w:val="nil"/>
                <w:between w:val="nil"/>
              </w:pBdr>
              <w:spacing w:after="0"/>
              <w:rPr>
                <w:sz w:val="16"/>
                <w:szCs w:val="16"/>
              </w:rPr>
            </w:pPr>
            <w:del w:id="1132" w:author="PCIRR revision" w:date="2022-06-05T23:07:00Z">
              <w:r>
                <w:rPr>
                  <w:sz w:val="16"/>
                  <w:szCs w:val="16"/>
                </w:rPr>
                <w:delText>3.92 (2.53)</w:delText>
              </w:r>
            </w:del>
          </w:p>
        </w:tc>
        <w:tc>
          <w:tcPr>
            <w:tcW w:w="779" w:type="dxa"/>
            <w:shd w:val="clear" w:color="auto" w:fill="auto"/>
            <w:tcMar>
              <w:top w:w="100" w:type="dxa"/>
              <w:left w:w="100" w:type="dxa"/>
              <w:bottom w:w="100" w:type="dxa"/>
              <w:right w:w="100" w:type="dxa"/>
            </w:tcMar>
          </w:tcPr>
          <w:p w14:paraId="14D7B1D4" w14:textId="2A57E205" w:rsidR="006808F3" w:rsidRDefault="007D61F8">
            <w:pPr>
              <w:widowControl w:val="0"/>
              <w:pBdr>
                <w:top w:val="nil"/>
                <w:left w:val="nil"/>
                <w:bottom w:val="nil"/>
                <w:right w:val="nil"/>
                <w:between w:val="nil"/>
              </w:pBdr>
              <w:spacing w:after="0"/>
              <w:rPr>
                <w:sz w:val="16"/>
                <w:szCs w:val="16"/>
              </w:rPr>
            </w:pPr>
            <w:del w:id="1133" w:author="PCIRR revision" w:date="2022-06-05T23:07:00Z">
              <w:r>
                <w:rPr>
                  <w:sz w:val="16"/>
                  <w:szCs w:val="16"/>
                </w:rPr>
                <w:delText>3.91 (2.58)</w:delText>
              </w:r>
            </w:del>
          </w:p>
        </w:tc>
      </w:tr>
      <w:tr w:rsidR="00090007" w14:paraId="6FD5A0CB" w14:textId="77777777">
        <w:trPr>
          <w:trHeight w:val="400"/>
        </w:trPr>
        <w:tc>
          <w:tcPr>
            <w:tcW w:w="1200" w:type="dxa"/>
            <w:vMerge/>
            <w:shd w:val="clear" w:color="auto" w:fill="auto"/>
            <w:tcMar>
              <w:top w:w="100" w:type="dxa"/>
              <w:left w:w="100" w:type="dxa"/>
              <w:bottom w:w="100" w:type="dxa"/>
              <w:right w:w="100" w:type="dxa"/>
            </w:tcMar>
          </w:tcPr>
          <w:p w14:paraId="41BBDACD"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5EC5D398" w14:textId="77777777" w:rsidR="006808F3" w:rsidRDefault="001A76CC">
            <w:pPr>
              <w:widowControl w:val="0"/>
              <w:spacing w:after="0"/>
              <w:rPr>
                <w:sz w:val="16"/>
                <w:szCs w:val="16"/>
              </w:rPr>
            </w:pPr>
            <w:r>
              <w:rPr>
                <w:sz w:val="16"/>
                <w:szCs w:val="16"/>
              </w:rPr>
              <w:t>ci</w:t>
            </w:r>
          </w:p>
        </w:tc>
        <w:tc>
          <w:tcPr>
            <w:tcW w:w="1230" w:type="dxa"/>
            <w:shd w:val="clear" w:color="auto" w:fill="auto"/>
            <w:tcMar>
              <w:top w:w="100" w:type="dxa"/>
              <w:left w:w="100" w:type="dxa"/>
              <w:bottom w:w="100" w:type="dxa"/>
              <w:right w:w="100" w:type="dxa"/>
            </w:tcMar>
          </w:tcPr>
          <w:p w14:paraId="6653685A"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28D72162"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60287A86"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0BF1634A"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467AC3FB"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6EBD5391"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703BC447"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3FE5D97F" w14:textId="77777777" w:rsidR="006808F3" w:rsidRDefault="006808F3">
            <w:pPr>
              <w:widowControl w:val="0"/>
              <w:pBdr>
                <w:top w:val="nil"/>
                <w:left w:val="nil"/>
                <w:bottom w:val="nil"/>
                <w:right w:val="nil"/>
                <w:between w:val="nil"/>
              </w:pBdr>
              <w:spacing w:after="0"/>
              <w:rPr>
                <w:sz w:val="16"/>
                <w:szCs w:val="16"/>
              </w:rPr>
            </w:pPr>
          </w:p>
        </w:tc>
      </w:tr>
      <w:tr w:rsidR="00090007" w14:paraId="003BAC53" w14:textId="77777777">
        <w:trPr>
          <w:trHeight w:val="400"/>
        </w:trPr>
        <w:tc>
          <w:tcPr>
            <w:tcW w:w="1200" w:type="dxa"/>
            <w:vMerge/>
            <w:shd w:val="clear" w:color="auto" w:fill="auto"/>
            <w:tcMar>
              <w:top w:w="100" w:type="dxa"/>
              <w:left w:w="100" w:type="dxa"/>
              <w:bottom w:w="100" w:type="dxa"/>
              <w:right w:w="100" w:type="dxa"/>
            </w:tcMar>
          </w:tcPr>
          <w:p w14:paraId="71868CC5" w14:textId="77777777" w:rsidR="006808F3" w:rsidRDefault="006808F3">
            <w:pPr>
              <w:widowControl w:val="0"/>
              <w:pBdr>
                <w:top w:val="nil"/>
                <w:left w:val="nil"/>
                <w:bottom w:val="nil"/>
                <w:right w:val="nil"/>
                <w:between w:val="nil"/>
              </w:pBdr>
              <w:spacing w:after="0"/>
              <w:rPr>
                <w:sz w:val="20"/>
                <w:szCs w:val="20"/>
              </w:rPr>
            </w:pPr>
          </w:p>
        </w:tc>
        <w:tc>
          <w:tcPr>
            <w:tcW w:w="907" w:type="dxa"/>
            <w:shd w:val="clear" w:color="auto" w:fill="auto"/>
            <w:tcMar>
              <w:top w:w="100" w:type="dxa"/>
              <w:left w:w="100" w:type="dxa"/>
              <w:bottom w:w="100" w:type="dxa"/>
              <w:right w:w="100" w:type="dxa"/>
            </w:tcMar>
          </w:tcPr>
          <w:p w14:paraId="51D359AD" w14:textId="77777777" w:rsidR="006808F3" w:rsidRDefault="001A76CC">
            <w:pPr>
              <w:widowControl w:val="0"/>
              <w:spacing w:after="0"/>
              <w:rPr>
                <w:sz w:val="16"/>
                <w:szCs w:val="16"/>
              </w:rPr>
            </w:pPr>
            <w:r>
              <w:rPr>
                <w:sz w:val="16"/>
                <w:szCs w:val="16"/>
              </w:rPr>
              <w:t xml:space="preserve">uci </w:t>
            </w:r>
          </w:p>
        </w:tc>
        <w:tc>
          <w:tcPr>
            <w:tcW w:w="1230" w:type="dxa"/>
            <w:shd w:val="clear" w:color="auto" w:fill="auto"/>
            <w:tcMar>
              <w:top w:w="100" w:type="dxa"/>
              <w:left w:w="100" w:type="dxa"/>
              <w:bottom w:w="100" w:type="dxa"/>
              <w:right w:w="100" w:type="dxa"/>
            </w:tcMar>
          </w:tcPr>
          <w:p w14:paraId="34242248" w14:textId="77777777" w:rsidR="006808F3" w:rsidRDefault="006808F3">
            <w:pPr>
              <w:widowControl w:val="0"/>
              <w:pBdr>
                <w:top w:val="nil"/>
                <w:left w:val="nil"/>
                <w:bottom w:val="nil"/>
                <w:right w:val="nil"/>
                <w:between w:val="nil"/>
              </w:pBdr>
              <w:spacing w:after="0"/>
              <w:rPr>
                <w:sz w:val="16"/>
                <w:szCs w:val="16"/>
              </w:rPr>
            </w:pPr>
          </w:p>
        </w:tc>
        <w:tc>
          <w:tcPr>
            <w:tcW w:w="1215" w:type="dxa"/>
            <w:shd w:val="clear" w:color="auto" w:fill="auto"/>
            <w:tcMar>
              <w:top w:w="100" w:type="dxa"/>
              <w:left w:w="100" w:type="dxa"/>
              <w:bottom w:w="100" w:type="dxa"/>
              <w:right w:w="100" w:type="dxa"/>
            </w:tcMar>
          </w:tcPr>
          <w:p w14:paraId="6943F53A"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6F23A070" w14:textId="77777777" w:rsidR="006808F3" w:rsidRDefault="006808F3">
            <w:pPr>
              <w:widowControl w:val="0"/>
              <w:pBdr>
                <w:top w:val="nil"/>
                <w:left w:val="nil"/>
                <w:bottom w:val="nil"/>
                <w:right w:val="nil"/>
                <w:between w:val="nil"/>
              </w:pBdr>
              <w:spacing w:after="0"/>
              <w:rPr>
                <w:sz w:val="16"/>
                <w:szCs w:val="16"/>
              </w:rPr>
            </w:pPr>
          </w:p>
        </w:tc>
        <w:tc>
          <w:tcPr>
            <w:tcW w:w="915" w:type="dxa"/>
            <w:shd w:val="clear" w:color="auto" w:fill="auto"/>
            <w:tcMar>
              <w:top w:w="100" w:type="dxa"/>
              <w:left w:w="100" w:type="dxa"/>
              <w:bottom w:w="100" w:type="dxa"/>
              <w:right w:w="100" w:type="dxa"/>
            </w:tcMar>
          </w:tcPr>
          <w:p w14:paraId="44CED7E2" w14:textId="77777777" w:rsidR="006808F3" w:rsidRDefault="006808F3">
            <w:pPr>
              <w:widowControl w:val="0"/>
              <w:pBdr>
                <w:top w:val="nil"/>
                <w:left w:val="nil"/>
                <w:bottom w:val="nil"/>
                <w:right w:val="nil"/>
                <w:between w:val="nil"/>
              </w:pBdr>
              <w:spacing w:after="0"/>
              <w:rPr>
                <w:sz w:val="16"/>
                <w:szCs w:val="16"/>
              </w:rPr>
            </w:pPr>
          </w:p>
        </w:tc>
        <w:tc>
          <w:tcPr>
            <w:tcW w:w="705" w:type="dxa"/>
            <w:shd w:val="clear" w:color="auto" w:fill="auto"/>
            <w:tcMar>
              <w:top w:w="100" w:type="dxa"/>
              <w:left w:w="100" w:type="dxa"/>
              <w:bottom w:w="100" w:type="dxa"/>
              <w:right w:w="100" w:type="dxa"/>
            </w:tcMar>
          </w:tcPr>
          <w:p w14:paraId="4E3CC1DB" w14:textId="77777777" w:rsidR="006808F3" w:rsidRDefault="006808F3">
            <w:pPr>
              <w:widowControl w:val="0"/>
              <w:pBdr>
                <w:top w:val="nil"/>
                <w:left w:val="nil"/>
                <w:bottom w:val="nil"/>
                <w:right w:val="nil"/>
                <w:between w:val="nil"/>
              </w:pBdr>
              <w:spacing w:after="0"/>
              <w:rPr>
                <w:sz w:val="16"/>
                <w:szCs w:val="16"/>
              </w:rPr>
            </w:pPr>
          </w:p>
        </w:tc>
        <w:tc>
          <w:tcPr>
            <w:tcW w:w="792" w:type="dxa"/>
            <w:shd w:val="clear" w:color="auto" w:fill="auto"/>
            <w:tcMar>
              <w:top w:w="100" w:type="dxa"/>
              <w:left w:w="100" w:type="dxa"/>
              <w:bottom w:w="100" w:type="dxa"/>
              <w:right w:w="100" w:type="dxa"/>
            </w:tcMar>
          </w:tcPr>
          <w:p w14:paraId="0BE5D6B6" w14:textId="77777777" w:rsidR="006808F3" w:rsidRDefault="006808F3">
            <w:pPr>
              <w:widowControl w:val="0"/>
              <w:pBdr>
                <w:top w:val="nil"/>
                <w:left w:val="nil"/>
                <w:bottom w:val="nil"/>
                <w:right w:val="nil"/>
                <w:between w:val="nil"/>
              </w:pBdr>
              <w:spacing w:after="0"/>
              <w:rPr>
                <w:sz w:val="16"/>
                <w:szCs w:val="16"/>
              </w:rPr>
            </w:pPr>
          </w:p>
        </w:tc>
        <w:tc>
          <w:tcPr>
            <w:tcW w:w="738" w:type="dxa"/>
            <w:shd w:val="clear" w:color="auto" w:fill="auto"/>
            <w:tcMar>
              <w:top w:w="100" w:type="dxa"/>
              <w:left w:w="100" w:type="dxa"/>
              <w:bottom w:w="100" w:type="dxa"/>
              <w:right w:w="100" w:type="dxa"/>
            </w:tcMar>
          </w:tcPr>
          <w:p w14:paraId="0B6ACA07" w14:textId="77777777" w:rsidR="006808F3" w:rsidRDefault="006808F3">
            <w:pPr>
              <w:widowControl w:val="0"/>
              <w:pBdr>
                <w:top w:val="nil"/>
                <w:left w:val="nil"/>
                <w:bottom w:val="nil"/>
                <w:right w:val="nil"/>
                <w:between w:val="nil"/>
              </w:pBdr>
              <w:spacing w:after="0"/>
              <w:rPr>
                <w:sz w:val="16"/>
                <w:szCs w:val="16"/>
              </w:rPr>
            </w:pPr>
          </w:p>
        </w:tc>
        <w:tc>
          <w:tcPr>
            <w:tcW w:w="779" w:type="dxa"/>
            <w:shd w:val="clear" w:color="auto" w:fill="auto"/>
            <w:tcMar>
              <w:top w:w="100" w:type="dxa"/>
              <w:left w:w="100" w:type="dxa"/>
              <w:bottom w:w="100" w:type="dxa"/>
              <w:right w:w="100" w:type="dxa"/>
            </w:tcMar>
          </w:tcPr>
          <w:p w14:paraId="1AD53414" w14:textId="77777777" w:rsidR="006808F3" w:rsidRDefault="006808F3">
            <w:pPr>
              <w:widowControl w:val="0"/>
              <w:pBdr>
                <w:top w:val="nil"/>
                <w:left w:val="nil"/>
                <w:bottom w:val="nil"/>
                <w:right w:val="nil"/>
                <w:between w:val="nil"/>
              </w:pBdr>
              <w:spacing w:after="0"/>
              <w:rPr>
                <w:sz w:val="16"/>
                <w:szCs w:val="16"/>
              </w:rPr>
            </w:pPr>
          </w:p>
        </w:tc>
      </w:tr>
    </w:tbl>
    <w:p w14:paraId="0C4EA374" w14:textId="5B3849EF" w:rsidR="006808F3" w:rsidRDefault="001A76CC">
      <w:pPr>
        <w:spacing w:after="0"/>
      </w:pPr>
      <w:r>
        <w:rPr>
          <w:i/>
        </w:rPr>
        <w:t xml:space="preserve">Note. </w:t>
      </w:r>
      <w:r>
        <w:t xml:space="preserve">ni = no information condition </w:t>
      </w:r>
      <w:r w:rsidRPr="00090007">
        <w:t>(</w:t>
      </w:r>
      <w:r w:rsidRPr="00090007">
        <w:rPr>
          <w:i/>
        </w:rPr>
        <w:t xml:space="preserve">N = </w:t>
      </w:r>
      <w:del w:id="1134" w:author="PCIRR revision" w:date="2022-06-05T23:07:00Z">
        <w:r w:rsidR="007D61F8">
          <w:rPr>
            <w:i/>
            <w:sz w:val="20"/>
            <w:szCs w:val="20"/>
          </w:rPr>
          <w:delText>500</w:delText>
        </w:r>
      </w:del>
      <w:ins w:id="1135" w:author="PCIRR revision" w:date="2022-06-05T23:07:00Z">
        <w:r>
          <w:rPr>
            <w:i/>
          </w:rPr>
          <w:t>267</w:t>
        </w:r>
      </w:ins>
      <w:r w:rsidRPr="00090007">
        <w:rPr>
          <w:i/>
        </w:rPr>
        <w:t>)</w:t>
      </w:r>
      <w:r>
        <w:t xml:space="preserve">; ci = controllable information condition </w:t>
      </w:r>
      <w:r w:rsidRPr="00090007">
        <w:t>(</w:t>
      </w:r>
      <w:r w:rsidRPr="00090007">
        <w:rPr>
          <w:i/>
        </w:rPr>
        <w:t xml:space="preserve">N = </w:t>
      </w:r>
      <w:del w:id="1136" w:author="PCIRR revision" w:date="2022-06-05T23:07:00Z">
        <w:r w:rsidR="007D61F8">
          <w:rPr>
            <w:i/>
            <w:sz w:val="20"/>
            <w:szCs w:val="20"/>
          </w:rPr>
          <w:delText>250</w:delText>
        </w:r>
      </w:del>
      <w:ins w:id="1137" w:author="PCIRR revision" w:date="2022-06-05T23:07:00Z">
        <w:r>
          <w:rPr>
            <w:i/>
          </w:rPr>
          <w:t>266</w:t>
        </w:r>
      </w:ins>
      <w:r w:rsidRPr="00090007">
        <w:rPr>
          <w:i/>
        </w:rPr>
        <w:t>)</w:t>
      </w:r>
      <w:r>
        <w:t xml:space="preserve">; uci = uncontrollable information condition </w:t>
      </w:r>
      <w:r w:rsidRPr="00090007">
        <w:t>(</w:t>
      </w:r>
      <w:r w:rsidRPr="00090007">
        <w:rPr>
          <w:i/>
        </w:rPr>
        <w:t xml:space="preserve">N = </w:t>
      </w:r>
      <w:del w:id="1138" w:author="PCIRR revision" w:date="2022-06-05T23:07:00Z">
        <w:r w:rsidR="007D61F8">
          <w:rPr>
            <w:i/>
            <w:sz w:val="20"/>
            <w:szCs w:val="20"/>
          </w:rPr>
          <w:delText>250</w:delText>
        </w:r>
      </w:del>
      <w:ins w:id="1139" w:author="PCIRR revision" w:date="2022-06-05T23:07:00Z">
        <w:r>
          <w:rPr>
            <w:i/>
          </w:rPr>
          <w:t>267</w:t>
        </w:r>
      </w:ins>
      <w:r w:rsidRPr="00090007">
        <w:rPr>
          <w:i/>
        </w:rPr>
        <w:t>)</w:t>
      </w:r>
      <w:r>
        <w:t xml:space="preserve">. Reported values are in the format </w:t>
      </w:r>
      <w:r>
        <w:rPr>
          <w:i/>
        </w:rPr>
        <w:t>Mean</w:t>
      </w:r>
      <w:r>
        <w:t xml:space="preserve"> (</w:t>
      </w:r>
      <w:r>
        <w:rPr>
          <w:i/>
        </w:rPr>
        <w:t>SD</w:t>
      </w:r>
      <w:del w:id="1140" w:author="PCIRR revision" w:date="2022-06-05T23:07:00Z">
        <w:r w:rsidR="007D61F8">
          <w:delText>)</w:delText>
        </w:r>
      </w:del>
      <w:ins w:id="1141" w:author="PCIRR revision" w:date="2022-06-05T23:07:00Z">
        <w:r>
          <w:t>).</w:t>
        </w:r>
        <w:r>
          <w:br/>
        </w:r>
      </w:ins>
    </w:p>
    <w:p w14:paraId="3FE14E91" w14:textId="77777777" w:rsidR="006808F3" w:rsidRDefault="001A76CC">
      <w:pPr>
        <w:pStyle w:val="Heading2"/>
        <w:rPr>
          <w:moveTo w:id="1142" w:author="PCIRR revision" w:date="2022-06-05T23:07:00Z"/>
        </w:rPr>
      </w:pPr>
      <w:bookmarkStart w:id="1143" w:name="_6wezzl9ixxxl" w:colFirst="0" w:colLast="0"/>
      <w:bookmarkEnd w:id="1143"/>
      <w:moveToRangeStart w:id="1144" w:author="PCIRR revision" w:date="2022-06-05T23:07:00Z" w:name="move105362852"/>
      <w:moveTo w:id="1145" w:author="PCIRR revision" w:date="2022-06-05T23:07:00Z">
        <w:r>
          <w:t xml:space="preserve">Replication: As in the original </w:t>
        </w:r>
      </w:moveTo>
    </w:p>
    <w:moveToRangeEnd w:id="1144"/>
    <w:p w14:paraId="418FE616" w14:textId="77777777" w:rsidR="006808F3" w:rsidRDefault="001A76CC">
      <w:pPr>
        <w:spacing w:after="160" w:line="480" w:lineRule="auto"/>
        <w:ind w:firstLine="720"/>
        <w:rPr>
          <w:ins w:id="1146" w:author="PCIRR revision" w:date="2022-06-05T23:07:00Z"/>
        </w:rPr>
      </w:pPr>
      <w:ins w:id="1147" w:author="PCIRR revision" w:date="2022-06-05T23:07:00Z">
        <w:r>
          <w:t>Results from one-way repeated measures ANOVAs testing H3, H4, and H5a-e are summarized in Table 11. Results from correlation and multiple regression analyses testing for H6 and H7 are summarized in Table 12. Results from two-way between-subjects ANOVAs testing for H8 are summarized in Table 13. All analyses outlined above included participants’ ratings on the four newly added stigmas: diabetes, stroke, major depressive disorder (MDD),</w:t>
        </w:r>
      </w:ins>
      <w:moveToRangeStart w:id="1148" w:author="PCIRR revision" w:date="2022-06-05T23:07:00Z" w:name="move105362853"/>
      <w:moveTo w:id="1149" w:author="PCIRR revision" w:date="2022-06-05T23:07:00Z">
        <w:r>
          <w:t xml:space="preserve"> and anxiety disorder. </w:t>
        </w:r>
      </w:moveTo>
      <w:moveToRangeEnd w:id="1148"/>
      <w:ins w:id="1150" w:author="PCIRR revision" w:date="2022-06-05T23:07:00Z">
        <w:r>
          <w:br/>
        </w:r>
      </w:ins>
    </w:p>
    <w:p w14:paraId="3C60F39D" w14:textId="77777777" w:rsidR="00C64A73" w:rsidRDefault="00C64A73">
      <w:pPr>
        <w:rPr>
          <w:ins w:id="1151" w:author="PCIRR revision" w:date="2022-06-05T23:07:00Z"/>
        </w:rPr>
      </w:pPr>
      <w:ins w:id="1152" w:author="PCIRR revision" w:date="2022-06-05T23:07:00Z">
        <w:r>
          <w:br w:type="page"/>
        </w:r>
      </w:ins>
    </w:p>
    <w:p w14:paraId="487AA73E" w14:textId="4D75D45E" w:rsidR="006808F3" w:rsidRDefault="001A76CC" w:rsidP="006919B7">
      <w:pPr>
        <w:pStyle w:val="Table"/>
        <w:rPr>
          <w:moveTo w:id="1153" w:author="PCIRR revision" w:date="2022-06-05T23:07:00Z"/>
        </w:rPr>
      </w:pPr>
      <w:moveToRangeStart w:id="1154" w:author="PCIRR revision" w:date="2022-06-05T23:07:00Z" w:name="move105362854"/>
      <w:moveTo w:id="1155" w:author="PCIRR revision" w:date="2022-06-05T23:07:00Z">
        <w:r>
          <w:t>Table 11</w:t>
        </w:r>
      </w:moveTo>
    </w:p>
    <w:moveToRangeEnd w:id="1154"/>
    <w:p w14:paraId="1979483E" w14:textId="77777777" w:rsidR="000438CA" w:rsidRDefault="000438CA">
      <w:pPr>
        <w:rPr>
          <w:del w:id="1156" w:author="PCIRR revision" w:date="2022-06-05T23:07:00Z"/>
        </w:rPr>
      </w:pPr>
    </w:p>
    <w:p w14:paraId="5CD53402" w14:textId="77777777" w:rsidR="000438CA" w:rsidRDefault="000438CA">
      <w:pPr>
        <w:rPr>
          <w:del w:id="1157" w:author="PCIRR revision" w:date="2022-06-05T23:07:00Z"/>
        </w:rPr>
      </w:pPr>
      <w:del w:id="1158" w:author="PCIRR revision" w:date="2022-06-05T23:07:00Z">
        <w:r>
          <w:br w:type="page"/>
        </w:r>
      </w:del>
    </w:p>
    <w:p w14:paraId="7A39277C" w14:textId="77777777" w:rsidR="002A09D5" w:rsidRPr="000438CA" w:rsidRDefault="007D61F8" w:rsidP="000438CA">
      <w:pPr>
        <w:pStyle w:val="Table"/>
        <w:rPr>
          <w:del w:id="1159" w:author="PCIRR revision" w:date="2022-06-05T23:07:00Z"/>
        </w:rPr>
      </w:pPr>
      <w:del w:id="1160" w:author="PCIRR revision" w:date="2022-06-05T23:07:00Z">
        <w:r w:rsidRPr="000438CA">
          <w:delText>Table 12</w:delText>
        </w:r>
      </w:del>
    </w:p>
    <w:p w14:paraId="246ED9C8" w14:textId="77777777" w:rsidR="006808F3" w:rsidRDefault="001A76CC">
      <w:r>
        <w:rPr>
          <w:i/>
        </w:rPr>
        <w:t xml:space="preserve">Summary of ANOVA test results in the control </w:t>
      </w:r>
      <w:ins w:id="1161" w:author="PCIRR revision" w:date="2022-06-05T23:07:00Z">
        <w:r>
          <w:rPr>
            <w:i/>
          </w:rPr>
          <w:t xml:space="preserve">(no info) </w:t>
        </w:r>
      </w:ins>
      <w:r>
        <w:rPr>
          <w:i/>
        </w:rPr>
        <w:t xml:space="preserve">condition </w:t>
      </w:r>
    </w:p>
    <w:tbl>
      <w:tblPr>
        <w:tblStyle w:val="ab"/>
        <w:tblW w:w="9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1800"/>
        <w:gridCol w:w="855"/>
        <w:gridCol w:w="930"/>
        <w:gridCol w:w="1035"/>
        <w:gridCol w:w="1035"/>
        <w:gridCol w:w="1035"/>
        <w:gridCol w:w="1035"/>
        <w:gridCol w:w="1380"/>
        <w:tblGridChange w:id="1162">
          <w:tblGrid>
            <w:gridCol w:w="555"/>
            <w:gridCol w:w="1800"/>
            <w:gridCol w:w="855"/>
            <w:gridCol w:w="930"/>
            <w:gridCol w:w="1035"/>
            <w:gridCol w:w="1035"/>
            <w:gridCol w:w="1035"/>
            <w:gridCol w:w="1035"/>
            <w:gridCol w:w="1380"/>
          </w:tblGrid>
        </w:tblGridChange>
      </w:tblGrid>
      <w:tr w:rsidR="006808F3" w14:paraId="278B84B3" w14:textId="77777777" w:rsidTr="00090007">
        <w:trPr>
          <w:trHeight w:val="440"/>
        </w:trPr>
        <w:tc>
          <w:tcPr>
            <w:tcW w:w="9660" w:type="dxa"/>
            <w:gridSpan w:val="9"/>
            <w:shd w:val="clear" w:color="auto" w:fill="auto"/>
            <w:tcMar>
              <w:top w:w="100" w:type="dxa"/>
              <w:left w:w="100" w:type="dxa"/>
              <w:bottom w:w="100" w:type="dxa"/>
              <w:right w:w="100" w:type="dxa"/>
            </w:tcMar>
          </w:tcPr>
          <w:p w14:paraId="4BA5827B" w14:textId="77777777" w:rsidR="006808F3" w:rsidRDefault="001A76CC">
            <w:pPr>
              <w:widowControl w:val="0"/>
              <w:pBdr>
                <w:top w:val="nil"/>
                <w:left w:val="nil"/>
                <w:bottom w:val="nil"/>
                <w:right w:val="nil"/>
                <w:between w:val="nil"/>
              </w:pBdr>
              <w:spacing w:after="0"/>
              <w:rPr>
                <w:b/>
                <w:sz w:val="20"/>
                <w:szCs w:val="20"/>
              </w:rPr>
            </w:pPr>
            <w:r>
              <w:rPr>
                <w:b/>
                <w:sz w:val="20"/>
                <w:szCs w:val="20"/>
              </w:rPr>
              <w:t xml:space="preserve">Control (i.e., no info) condition: One-way repeated measures ANOVA </w:t>
            </w:r>
          </w:p>
        </w:tc>
      </w:tr>
      <w:tr w:rsidR="006808F3" w14:paraId="5FAEF4EA" w14:textId="77777777" w:rsidTr="00090007">
        <w:trPr>
          <w:trHeight w:val="440"/>
        </w:trPr>
        <w:tc>
          <w:tcPr>
            <w:tcW w:w="9660" w:type="dxa"/>
            <w:gridSpan w:val="9"/>
            <w:shd w:val="clear" w:color="auto" w:fill="auto"/>
            <w:tcMar>
              <w:top w:w="100" w:type="dxa"/>
              <w:left w:w="100" w:type="dxa"/>
              <w:bottom w:w="100" w:type="dxa"/>
              <w:right w:w="100" w:type="dxa"/>
            </w:tcMar>
          </w:tcPr>
          <w:p w14:paraId="2E6E7C9A" w14:textId="7DACBC6D" w:rsidR="006808F3" w:rsidRDefault="001A76CC">
            <w:pPr>
              <w:widowControl w:val="0"/>
              <w:pBdr>
                <w:top w:val="nil"/>
                <w:left w:val="nil"/>
                <w:bottom w:val="nil"/>
                <w:right w:val="nil"/>
                <w:between w:val="nil"/>
              </w:pBdr>
              <w:spacing w:after="0"/>
              <w:rPr>
                <w:i/>
                <w:sz w:val="20"/>
                <w:szCs w:val="20"/>
              </w:rPr>
            </w:pPr>
            <w:r>
              <w:rPr>
                <w:sz w:val="20"/>
                <w:szCs w:val="20"/>
              </w:rPr>
              <w:t xml:space="preserve">Within subjects effects: Contrast between perceptions on physically based and mental-behavioral stigmas </w:t>
            </w:r>
            <w:r>
              <w:rPr>
                <w:sz w:val="20"/>
                <w:szCs w:val="20"/>
              </w:rPr>
              <w:br/>
            </w:r>
            <w:r>
              <w:rPr>
                <w:i/>
                <w:sz w:val="20"/>
                <w:szCs w:val="20"/>
              </w:rPr>
              <w:t xml:space="preserve">(N = </w:t>
            </w:r>
            <w:del w:id="1163" w:author="PCIRR revision" w:date="2022-06-05T23:07:00Z">
              <w:r w:rsidR="007D61F8">
                <w:rPr>
                  <w:i/>
                  <w:sz w:val="20"/>
                  <w:szCs w:val="20"/>
                </w:rPr>
                <w:delText>500</w:delText>
              </w:r>
            </w:del>
            <w:ins w:id="1164" w:author="PCIRR revision" w:date="2022-06-05T23:07:00Z">
              <w:r>
                <w:rPr>
                  <w:i/>
                  <w:sz w:val="20"/>
                  <w:szCs w:val="20"/>
                </w:rPr>
                <w:t>267</w:t>
              </w:r>
            </w:ins>
            <w:r>
              <w:rPr>
                <w:i/>
                <w:sz w:val="20"/>
                <w:szCs w:val="20"/>
              </w:rPr>
              <w:t>)</w:t>
            </w:r>
          </w:p>
        </w:tc>
      </w:tr>
      <w:tr w:rsidR="00090007" w14:paraId="1F4FC621" w14:textId="77777777">
        <w:trPr>
          <w:trHeight w:val="400"/>
        </w:trPr>
        <w:tc>
          <w:tcPr>
            <w:tcW w:w="2355" w:type="dxa"/>
            <w:gridSpan w:val="2"/>
            <w:shd w:val="clear" w:color="auto" w:fill="auto"/>
            <w:tcMar>
              <w:top w:w="100" w:type="dxa"/>
              <w:left w:w="100" w:type="dxa"/>
              <w:bottom w:w="100" w:type="dxa"/>
              <w:right w:w="100" w:type="dxa"/>
            </w:tcMar>
          </w:tcPr>
          <w:p w14:paraId="55F68E19" w14:textId="77777777" w:rsidR="006808F3" w:rsidRDefault="001A76CC">
            <w:pPr>
              <w:widowControl w:val="0"/>
              <w:spacing w:after="0"/>
              <w:jc w:val="center"/>
              <w:rPr>
                <w:sz w:val="20"/>
                <w:szCs w:val="20"/>
              </w:rPr>
            </w:pPr>
            <w:r>
              <w:rPr>
                <w:sz w:val="20"/>
                <w:szCs w:val="20"/>
              </w:rPr>
              <w:t xml:space="preserve"> Hypothesis</w:t>
            </w:r>
          </w:p>
        </w:tc>
        <w:tc>
          <w:tcPr>
            <w:tcW w:w="1785" w:type="dxa"/>
            <w:gridSpan w:val="2"/>
            <w:shd w:val="clear" w:color="auto" w:fill="auto"/>
            <w:tcMar>
              <w:top w:w="100" w:type="dxa"/>
              <w:left w:w="100" w:type="dxa"/>
              <w:bottom w:w="100" w:type="dxa"/>
              <w:right w:w="100" w:type="dxa"/>
            </w:tcMar>
          </w:tcPr>
          <w:p w14:paraId="6EB62DCB" w14:textId="77777777" w:rsidR="006808F3" w:rsidRDefault="001A76CC">
            <w:pPr>
              <w:widowControl w:val="0"/>
              <w:spacing w:after="0"/>
              <w:jc w:val="center"/>
              <w:rPr>
                <w:sz w:val="20"/>
                <w:szCs w:val="20"/>
              </w:rPr>
            </w:pPr>
            <w:r>
              <w:rPr>
                <w:sz w:val="20"/>
                <w:szCs w:val="20"/>
              </w:rPr>
              <w:t>Sum of Squares</w:t>
            </w:r>
          </w:p>
        </w:tc>
        <w:tc>
          <w:tcPr>
            <w:tcW w:w="1035" w:type="dxa"/>
            <w:shd w:val="clear" w:color="auto" w:fill="auto"/>
            <w:tcMar>
              <w:top w:w="100" w:type="dxa"/>
              <w:left w:w="100" w:type="dxa"/>
              <w:bottom w:w="100" w:type="dxa"/>
              <w:right w:w="100" w:type="dxa"/>
            </w:tcMar>
          </w:tcPr>
          <w:p w14:paraId="5E07C758" w14:textId="77777777" w:rsidR="006808F3" w:rsidRDefault="001A76CC">
            <w:pPr>
              <w:widowControl w:val="0"/>
              <w:pBdr>
                <w:top w:val="nil"/>
                <w:left w:val="nil"/>
                <w:bottom w:val="nil"/>
                <w:right w:val="nil"/>
                <w:between w:val="nil"/>
              </w:pBdr>
              <w:spacing w:after="0"/>
              <w:jc w:val="center"/>
              <w:rPr>
                <w:sz w:val="20"/>
                <w:szCs w:val="20"/>
              </w:rPr>
            </w:pPr>
            <w:r>
              <w:rPr>
                <w:sz w:val="20"/>
                <w:szCs w:val="20"/>
              </w:rPr>
              <w:t xml:space="preserve">df </w:t>
            </w:r>
          </w:p>
        </w:tc>
        <w:tc>
          <w:tcPr>
            <w:tcW w:w="1035" w:type="dxa"/>
            <w:shd w:val="clear" w:color="auto" w:fill="auto"/>
            <w:tcMar>
              <w:top w:w="100" w:type="dxa"/>
              <w:left w:w="100" w:type="dxa"/>
              <w:bottom w:w="100" w:type="dxa"/>
              <w:right w:w="100" w:type="dxa"/>
            </w:tcMar>
          </w:tcPr>
          <w:p w14:paraId="6B776BE2" w14:textId="77777777" w:rsidR="006808F3" w:rsidRDefault="001A76CC">
            <w:pPr>
              <w:widowControl w:val="0"/>
              <w:pBdr>
                <w:top w:val="nil"/>
                <w:left w:val="nil"/>
                <w:bottom w:val="nil"/>
                <w:right w:val="nil"/>
                <w:between w:val="nil"/>
              </w:pBdr>
              <w:spacing w:after="0"/>
              <w:jc w:val="center"/>
              <w:rPr>
                <w:sz w:val="20"/>
                <w:szCs w:val="20"/>
              </w:rPr>
            </w:pPr>
            <w:r>
              <w:rPr>
                <w:sz w:val="20"/>
                <w:szCs w:val="20"/>
              </w:rPr>
              <w:t>Mean Square</w:t>
            </w:r>
          </w:p>
        </w:tc>
        <w:tc>
          <w:tcPr>
            <w:tcW w:w="1035" w:type="dxa"/>
            <w:shd w:val="clear" w:color="auto" w:fill="auto"/>
            <w:tcMar>
              <w:top w:w="100" w:type="dxa"/>
              <w:left w:w="100" w:type="dxa"/>
              <w:bottom w:w="100" w:type="dxa"/>
              <w:right w:w="100" w:type="dxa"/>
            </w:tcMar>
          </w:tcPr>
          <w:p w14:paraId="5F72B30A" w14:textId="77777777" w:rsidR="006808F3" w:rsidRDefault="001A76CC">
            <w:pPr>
              <w:widowControl w:val="0"/>
              <w:pBdr>
                <w:top w:val="nil"/>
                <w:left w:val="nil"/>
                <w:bottom w:val="nil"/>
                <w:right w:val="nil"/>
                <w:between w:val="nil"/>
              </w:pBdr>
              <w:spacing w:after="0"/>
              <w:jc w:val="center"/>
              <w:rPr>
                <w:i/>
                <w:sz w:val="20"/>
                <w:szCs w:val="20"/>
              </w:rPr>
            </w:pPr>
            <w:r>
              <w:rPr>
                <w:i/>
                <w:sz w:val="20"/>
                <w:szCs w:val="20"/>
              </w:rPr>
              <w:t>F</w:t>
            </w:r>
          </w:p>
        </w:tc>
        <w:tc>
          <w:tcPr>
            <w:tcW w:w="1035" w:type="dxa"/>
            <w:shd w:val="clear" w:color="auto" w:fill="auto"/>
            <w:tcMar>
              <w:top w:w="100" w:type="dxa"/>
              <w:left w:w="100" w:type="dxa"/>
              <w:bottom w:w="100" w:type="dxa"/>
              <w:right w:w="100" w:type="dxa"/>
            </w:tcMar>
          </w:tcPr>
          <w:p w14:paraId="4E4B5CE0" w14:textId="77777777" w:rsidR="006808F3" w:rsidRDefault="001A76CC">
            <w:pPr>
              <w:widowControl w:val="0"/>
              <w:spacing w:after="0"/>
              <w:jc w:val="center"/>
              <w:rPr>
                <w:sz w:val="20"/>
                <w:szCs w:val="20"/>
              </w:rPr>
            </w:pPr>
            <w:r>
              <w:rPr>
                <w:i/>
                <w:sz w:val="20"/>
                <w:szCs w:val="20"/>
              </w:rPr>
              <w:t>p</w:t>
            </w:r>
          </w:p>
        </w:tc>
        <w:tc>
          <w:tcPr>
            <w:tcW w:w="1380" w:type="dxa"/>
            <w:shd w:val="clear" w:color="auto" w:fill="auto"/>
            <w:tcMar>
              <w:top w:w="100" w:type="dxa"/>
              <w:left w:w="100" w:type="dxa"/>
              <w:bottom w:w="100" w:type="dxa"/>
              <w:right w:w="100" w:type="dxa"/>
            </w:tcMar>
          </w:tcPr>
          <w:p w14:paraId="3C36D9D6" w14:textId="77777777" w:rsidR="006808F3" w:rsidRDefault="001A76CC">
            <w:pPr>
              <w:widowControl w:val="0"/>
              <w:spacing w:after="0"/>
              <w:jc w:val="center"/>
              <w:rPr>
                <w:sz w:val="20"/>
                <w:szCs w:val="20"/>
              </w:rPr>
            </w:pPr>
            <w:r>
              <w:rPr>
                <w:sz w:val="20"/>
                <w:szCs w:val="20"/>
              </w:rPr>
              <w:t>Interpretation</w:t>
            </w:r>
          </w:p>
        </w:tc>
      </w:tr>
      <w:tr w:rsidR="00090007" w14:paraId="19B8C7FB" w14:textId="77777777">
        <w:trPr>
          <w:trHeight w:val="400"/>
        </w:trPr>
        <w:tc>
          <w:tcPr>
            <w:tcW w:w="555" w:type="dxa"/>
            <w:shd w:val="clear" w:color="auto" w:fill="auto"/>
            <w:tcMar>
              <w:top w:w="100" w:type="dxa"/>
              <w:left w:w="100" w:type="dxa"/>
              <w:bottom w:w="100" w:type="dxa"/>
              <w:right w:w="100" w:type="dxa"/>
            </w:tcMar>
          </w:tcPr>
          <w:p w14:paraId="52709C3B" w14:textId="77777777" w:rsidR="006808F3" w:rsidRDefault="001A76CC">
            <w:pPr>
              <w:widowControl w:val="0"/>
              <w:pBdr>
                <w:top w:val="nil"/>
                <w:left w:val="nil"/>
                <w:bottom w:val="nil"/>
                <w:right w:val="nil"/>
                <w:between w:val="nil"/>
              </w:pBdr>
              <w:spacing w:after="0"/>
              <w:jc w:val="center"/>
              <w:rPr>
                <w:sz w:val="20"/>
                <w:szCs w:val="20"/>
              </w:rPr>
            </w:pPr>
            <w:r>
              <w:rPr>
                <w:sz w:val="20"/>
                <w:szCs w:val="20"/>
              </w:rPr>
              <w:t>3</w:t>
            </w:r>
          </w:p>
        </w:tc>
        <w:tc>
          <w:tcPr>
            <w:tcW w:w="1800" w:type="dxa"/>
            <w:shd w:val="clear" w:color="auto" w:fill="auto"/>
            <w:tcMar>
              <w:top w:w="100" w:type="dxa"/>
              <w:left w:w="100" w:type="dxa"/>
              <w:bottom w:w="100" w:type="dxa"/>
              <w:right w:w="100" w:type="dxa"/>
            </w:tcMar>
          </w:tcPr>
          <w:p w14:paraId="45265EC5" w14:textId="77777777" w:rsidR="006808F3" w:rsidRDefault="001A76CC">
            <w:pPr>
              <w:widowControl w:val="0"/>
              <w:spacing w:after="0"/>
              <w:rPr>
                <w:sz w:val="20"/>
                <w:szCs w:val="20"/>
              </w:rPr>
            </w:pPr>
            <w:r>
              <w:rPr>
                <w:sz w:val="20"/>
                <w:szCs w:val="20"/>
              </w:rPr>
              <w:t>Mental-behavioral stigmas are perceived to be less stable</w:t>
            </w:r>
          </w:p>
        </w:tc>
        <w:tc>
          <w:tcPr>
            <w:tcW w:w="1785" w:type="dxa"/>
            <w:gridSpan w:val="2"/>
            <w:shd w:val="clear" w:color="auto" w:fill="auto"/>
            <w:tcMar>
              <w:top w:w="100" w:type="dxa"/>
              <w:left w:w="100" w:type="dxa"/>
              <w:bottom w:w="100" w:type="dxa"/>
              <w:right w:w="100" w:type="dxa"/>
            </w:tcMar>
          </w:tcPr>
          <w:p w14:paraId="6C0E9583" w14:textId="66C58F84" w:rsidR="006808F3" w:rsidRDefault="007D61F8">
            <w:pPr>
              <w:widowControl w:val="0"/>
              <w:pBdr>
                <w:top w:val="nil"/>
                <w:left w:val="nil"/>
                <w:bottom w:val="nil"/>
                <w:right w:val="nil"/>
                <w:between w:val="nil"/>
              </w:pBdr>
              <w:spacing w:after="0"/>
              <w:jc w:val="center"/>
              <w:rPr>
                <w:sz w:val="20"/>
                <w:szCs w:val="20"/>
              </w:rPr>
            </w:pPr>
            <w:del w:id="1165" w:author="PCIRR revision" w:date="2022-06-05T23:07:00Z">
              <w:r>
                <w:rPr>
                  <w:sz w:val="20"/>
                  <w:szCs w:val="20"/>
                </w:rPr>
                <w:delText>0</w:delText>
              </w:r>
            </w:del>
            <w:ins w:id="1166" w:author="PCIRR revision" w:date="2022-06-05T23:07:00Z">
              <w:r w:rsidR="001A76CC">
                <w:rPr>
                  <w:sz w:val="20"/>
                  <w:szCs w:val="20"/>
                </w:rPr>
                <w:t>1</w:t>
              </w:r>
            </w:ins>
          </w:p>
        </w:tc>
        <w:tc>
          <w:tcPr>
            <w:tcW w:w="1035" w:type="dxa"/>
            <w:shd w:val="clear" w:color="auto" w:fill="auto"/>
            <w:tcMar>
              <w:top w:w="100" w:type="dxa"/>
              <w:left w:w="100" w:type="dxa"/>
              <w:bottom w:w="100" w:type="dxa"/>
              <w:right w:w="100" w:type="dxa"/>
            </w:tcMar>
          </w:tcPr>
          <w:p w14:paraId="068ABCA7" w14:textId="77777777" w:rsidR="006808F3" w:rsidRDefault="001A76CC">
            <w:pPr>
              <w:widowControl w:val="0"/>
              <w:pBdr>
                <w:top w:val="nil"/>
                <w:left w:val="nil"/>
                <w:bottom w:val="nil"/>
                <w:right w:val="nil"/>
                <w:between w:val="nil"/>
              </w:pBdr>
              <w:spacing w:after="0"/>
              <w:jc w:val="center"/>
              <w:rPr>
                <w:sz w:val="20"/>
                <w:szCs w:val="20"/>
              </w:rPr>
            </w:pPr>
            <w:r>
              <w:rPr>
                <w:sz w:val="20"/>
                <w:szCs w:val="20"/>
              </w:rPr>
              <w:t>1</w:t>
            </w:r>
          </w:p>
        </w:tc>
        <w:tc>
          <w:tcPr>
            <w:tcW w:w="1035" w:type="dxa"/>
            <w:shd w:val="clear" w:color="auto" w:fill="auto"/>
            <w:tcMar>
              <w:top w:w="100" w:type="dxa"/>
              <w:left w:w="100" w:type="dxa"/>
              <w:bottom w:w="100" w:type="dxa"/>
              <w:right w:w="100" w:type="dxa"/>
            </w:tcMar>
          </w:tcPr>
          <w:p w14:paraId="1374021A" w14:textId="441FA6C6" w:rsidR="006808F3" w:rsidRDefault="007D61F8">
            <w:pPr>
              <w:widowControl w:val="0"/>
              <w:pBdr>
                <w:top w:val="nil"/>
                <w:left w:val="nil"/>
                <w:bottom w:val="nil"/>
                <w:right w:val="nil"/>
                <w:between w:val="nil"/>
              </w:pBdr>
              <w:spacing w:after="0"/>
              <w:jc w:val="center"/>
              <w:rPr>
                <w:sz w:val="20"/>
                <w:szCs w:val="20"/>
              </w:rPr>
            </w:pPr>
            <w:del w:id="1167" w:author="PCIRR revision" w:date="2022-06-05T23:07:00Z">
              <w:r>
                <w:rPr>
                  <w:sz w:val="20"/>
                  <w:szCs w:val="20"/>
                </w:rPr>
                <w:delText>0.069</w:delText>
              </w:r>
            </w:del>
            <w:ins w:id="1168" w:author="PCIRR revision" w:date="2022-06-05T23:07:00Z">
              <w:r w:rsidR="001A76CC">
                <w:rPr>
                  <w:sz w:val="20"/>
                  <w:szCs w:val="20"/>
                </w:rPr>
                <w:t>1.06</w:t>
              </w:r>
            </w:ins>
          </w:p>
        </w:tc>
        <w:tc>
          <w:tcPr>
            <w:tcW w:w="1035" w:type="dxa"/>
            <w:shd w:val="clear" w:color="auto" w:fill="auto"/>
            <w:tcMar>
              <w:top w:w="100" w:type="dxa"/>
              <w:left w:w="100" w:type="dxa"/>
              <w:bottom w:w="100" w:type="dxa"/>
              <w:right w:w="100" w:type="dxa"/>
            </w:tcMar>
          </w:tcPr>
          <w:p w14:paraId="64815218" w14:textId="0D4DE262" w:rsidR="006808F3" w:rsidRDefault="001A76CC">
            <w:pPr>
              <w:widowControl w:val="0"/>
              <w:pBdr>
                <w:top w:val="nil"/>
                <w:left w:val="nil"/>
                <w:bottom w:val="nil"/>
                <w:right w:val="nil"/>
                <w:between w:val="nil"/>
              </w:pBdr>
              <w:spacing w:after="0"/>
              <w:jc w:val="center"/>
              <w:rPr>
                <w:sz w:val="20"/>
                <w:szCs w:val="20"/>
              </w:rPr>
            </w:pPr>
            <w:r>
              <w:rPr>
                <w:sz w:val="20"/>
                <w:szCs w:val="20"/>
              </w:rPr>
              <w:t>0.</w:t>
            </w:r>
            <w:del w:id="1169" w:author="PCIRR revision" w:date="2022-06-05T23:07:00Z">
              <w:r w:rsidR="007D61F8">
                <w:rPr>
                  <w:sz w:val="20"/>
                  <w:szCs w:val="20"/>
                </w:rPr>
                <w:delText>01</w:delText>
              </w:r>
            </w:del>
            <w:ins w:id="1170" w:author="PCIRR revision" w:date="2022-06-05T23:07:00Z">
              <w:r>
                <w:rPr>
                  <w:sz w:val="20"/>
                  <w:szCs w:val="20"/>
                </w:rPr>
                <w:t>16</w:t>
              </w:r>
            </w:ins>
          </w:p>
        </w:tc>
        <w:tc>
          <w:tcPr>
            <w:tcW w:w="1035" w:type="dxa"/>
            <w:shd w:val="clear" w:color="auto" w:fill="auto"/>
            <w:tcMar>
              <w:top w:w="100" w:type="dxa"/>
              <w:left w:w="100" w:type="dxa"/>
              <w:bottom w:w="100" w:type="dxa"/>
              <w:right w:w="100" w:type="dxa"/>
            </w:tcMar>
          </w:tcPr>
          <w:p w14:paraId="50375AD4" w14:textId="77777777" w:rsidR="006808F3" w:rsidRDefault="001A76CC">
            <w:pPr>
              <w:widowControl w:val="0"/>
              <w:pBdr>
                <w:top w:val="nil"/>
                <w:left w:val="nil"/>
                <w:bottom w:val="nil"/>
                <w:right w:val="nil"/>
                <w:between w:val="nil"/>
              </w:pBdr>
              <w:spacing w:after="0"/>
              <w:jc w:val="center"/>
              <w:rPr>
                <w:sz w:val="20"/>
                <w:szCs w:val="20"/>
              </w:rPr>
            </w:pPr>
            <w:ins w:id="1171" w:author="PCIRR revision" w:date="2022-06-05T23:07:00Z">
              <w:r>
                <w:rPr>
                  <w:sz w:val="20"/>
                  <w:szCs w:val="20"/>
                </w:rPr>
                <w:t>0.69</w:t>
              </w:r>
            </w:ins>
          </w:p>
        </w:tc>
        <w:tc>
          <w:tcPr>
            <w:tcW w:w="1380" w:type="dxa"/>
            <w:shd w:val="clear" w:color="auto" w:fill="auto"/>
            <w:tcMar>
              <w:top w:w="100" w:type="dxa"/>
              <w:left w:w="100" w:type="dxa"/>
              <w:bottom w:w="100" w:type="dxa"/>
              <w:right w:w="100" w:type="dxa"/>
            </w:tcMar>
          </w:tcPr>
          <w:p w14:paraId="76A4575F" w14:textId="77777777" w:rsidR="006808F3" w:rsidRDefault="006808F3">
            <w:pPr>
              <w:widowControl w:val="0"/>
              <w:pBdr>
                <w:top w:val="nil"/>
                <w:left w:val="nil"/>
                <w:bottom w:val="nil"/>
                <w:right w:val="nil"/>
                <w:between w:val="nil"/>
              </w:pBdr>
              <w:spacing w:after="0"/>
              <w:jc w:val="center"/>
              <w:rPr>
                <w:sz w:val="20"/>
                <w:szCs w:val="20"/>
              </w:rPr>
            </w:pPr>
          </w:p>
        </w:tc>
      </w:tr>
      <w:tr w:rsidR="00090007" w14:paraId="3F9B4315" w14:textId="77777777">
        <w:trPr>
          <w:trHeight w:val="400"/>
        </w:trPr>
        <w:tc>
          <w:tcPr>
            <w:tcW w:w="555" w:type="dxa"/>
            <w:vMerge w:val="restart"/>
            <w:shd w:val="clear" w:color="auto" w:fill="auto"/>
            <w:tcMar>
              <w:top w:w="100" w:type="dxa"/>
              <w:left w:w="100" w:type="dxa"/>
              <w:bottom w:w="100" w:type="dxa"/>
              <w:right w:w="100" w:type="dxa"/>
            </w:tcMar>
          </w:tcPr>
          <w:p w14:paraId="60DCB462" w14:textId="77777777" w:rsidR="006808F3" w:rsidRDefault="001A76CC">
            <w:pPr>
              <w:widowControl w:val="0"/>
              <w:pBdr>
                <w:top w:val="nil"/>
                <w:left w:val="nil"/>
                <w:bottom w:val="nil"/>
                <w:right w:val="nil"/>
                <w:between w:val="nil"/>
              </w:pBdr>
              <w:spacing w:after="0"/>
              <w:jc w:val="center"/>
              <w:rPr>
                <w:sz w:val="20"/>
                <w:szCs w:val="20"/>
              </w:rPr>
            </w:pPr>
            <w:r>
              <w:rPr>
                <w:sz w:val="20"/>
                <w:szCs w:val="20"/>
              </w:rPr>
              <w:t>4</w:t>
            </w:r>
          </w:p>
        </w:tc>
        <w:tc>
          <w:tcPr>
            <w:tcW w:w="1800" w:type="dxa"/>
            <w:vMerge w:val="restart"/>
            <w:shd w:val="clear" w:color="auto" w:fill="auto"/>
            <w:tcMar>
              <w:top w:w="100" w:type="dxa"/>
              <w:left w:w="100" w:type="dxa"/>
              <w:bottom w:w="100" w:type="dxa"/>
              <w:right w:w="100" w:type="dxa"/>
            </w:tcMar>
          </w:tcPr>
          <w:p w14:paraId="0E010964" w14:textId="77777777" w:rsidR="006808F3" w:rsidRDefault="001A76CC">
            <w:pPr>
              <w:widowControl w:val="0"/>
              <w:pBdr>
                <w:top w:val="nil"/>
                <w:left w:val="nil"/>
                <w:bottom w:val="nil"/>
                <w:right w:val="nil"/>
                <w:between w:val="nil"/>
              </w:pBdr>
              <w:spacing w:after="0"/>
              <w:rPr>
                <w:sz w:val="20"/>
                <w:szCs w:val="20"/>
              </w:rPr>
            </w:pPr>
            <w:r>
              <w:rPr>
                <w:sz w:val="20"/>
                <w:szCs w:val="20"/>
              </w:rPr>
              <w:t>Mental-behavioral origin stigmas are perceived as more onset-controllable</w:t>
            </w:r>
          </w:p>
        </w:tc>
        <w:tc>
          <w:tcPr>
            <w:tcW w:w="855" w:type="dxa"/>
            <w:shd w:val="clear" w:color="auto" w:fill="auto"/>
            <w:tcMar>
              <w:top w:w="100" w:type="dxa"/>
              <w:left w:w="100" w:type="dxa"/>
              <w:bottom w:w="100" w:type="dxa"/>
              <w:right w:w="100" w:type="dxa"/>
            </w:tcMar>
          </w:tcPr>
          <w:p w14:paraId="58D2097C" w14:textId="77777777" w:rsidR="006808F3" w:rsidRDefault="001A76CC">
            <w:pPr>
              <w:widowControl w:val="0"/>
              <w:pBdr>
                <w:top w:val="nil"/>
                <w:left w:val="nil"/>
                <w:bottom w:val="nil"/>
                <w:right w:val="nil"/>
                <w:between w:val="nil"/>
              </w:pBdr>
              <w:spacing w:after="0"/>
              <w:rPr>
                <w:sz w:val="20"/>
                <w:szCs w:val="20"/>
              </w:rPr>
            </w:pPr>
            <w:r>
              <w:rPr>
                <w:sz w:val="20"/>
                <w:szCs w:val="20"/>
              </w:rPr>
              <w:t>Responsibility</w:t>
            </w:r>
          </w:p>
        </w:tc>
        <w:tc>
          <w:tcPr>
            <w:tcW w:w="930" w:type="dxa"/>
            <w:shd w:val="clear" w:color="auto" w:fill="auto"/>
            <w:tcMar>
              <w:top w:w="100" w:type="dxa"/>
              <w:left w:w="100" w:type="dxa"/>
              <w:bottom w:w="100" w:type="dxa"/>
              <w:right w:w="100" w:type="dxa"/>
            </w:tcMar>
          </w:tcPr>
          <w:p w14:paraId="0CC2B0D1" w14:textId="7FF28504" w:rsidR="006808F3" w:rsidRDefault="007D61F8">
            <w:pPr>
              <w:widowControl w:val="0"/>
              <w:pBdr>
                <w:top w:val="nil"/>
                <w:left w:val="nil"/>
                <w:bottom w:val="nil"/>
                <w:right w:val="nil"/>
                <w:between w:val="nil"/>
              </w:pBdr>
              <w:spacing w:after="0"/>
              <w:rPr>
                <w:sz w:val="20"/>
                <w:szCs w:val="20"/>
              </w:rPr>
            </w:pPr>
            <w:del w:id="1172" w:author="PCIRR revision" w:date="2022-06-05T23:07:00Z">
              <w:r>
                <w:rPr>
                  <w:sz w:val="20"/>
                  <w:szCs w:val="20"/>
                </w:rPr>
                <w:delText>10</w:delText>
              </w:r>
            </w:del>
          </w:p>
        </w:tc>
        <w:tc>
          <w:tcPr>
            <w:tcW w:w="1035" w:type="dxa"/>
            <w:shd w:val="clear" w:color="auto" w:fill="auto"/>
            <w:tcMar>
              <w:top w:w="100" w:type="dxa"/>
              <w:left w:w="100" w:type="dxa"/>
              <w:bottom w:w="100" w:type="dxa"/>
              <w:right w:w="100" w:type="dxa"/>
            </w:tcMar>
          </w:tcPr>
          <w:p w14:paraId="24060271" w14:textId="15E5EC3B" w:rsidR="006808F3" w:rsidRDefault="007D61F8">
            <w:pPr>
              <w:widowControl w:val="0"/>
              <w:pBdr>
                <w:top w:val="nil"/>
                <w:left w:val="nil"/>
                <w:bottom w:val="nil"/>
                <w:right w:val="nil"/>
                <w:between w:val="nil"/>
              </w:pBdr>
              <w:spacing w:after="0"/>
              <w:jc w:val="center"/>
              <w:rPr>
                <w:sz w:val="20"/>
                <w:szCs w:val="20"/>
              </w:rPr>
            </w:pPr>
            <w:del w:id="1173" w:author="PCIRR revision" w:date="2022-06-05T23:07:00Z">
              <w:r>
                <w:rPr>
                  <w:sz w:val="20"/>
                  <w:szCs w:val="20"/>
                </w:rPr>
                <w:delText>1</w:delText>
              </w:r>
            </w:del>
          </w:p>
        </w:tc>
        <w:tc>
          <w:tcPr>
            <w:tcW w:w="1035" w:type="dxa"/>
            <w:shd w:val="clear" w:color="auto" w:fill="auto"/>
            <w:tcMar>
              <w:top w:w="100" w:type="dxa"/>
              <w:left w:w="100" w:type="dxa"/>
              <w:bottom w:w="100" w:type="dxa"/>
              <w:right w:w="100" w:type="dxa"/>
            </w:tcMar>
          </w:tcPr>
          <w:p w14:paraId="15986B97" w14:textId="30A45DFD" w:rsidR="006808F3" w:rsidRDefault="007D61F8">
            <w:pPr>
              <w:widowControl w:val="0"/>
              <w:pBdr>
                <w:top w:val="nil"/>
                <w:left w:val="nil"/>
                <w:bottom w:val="nil"/>
                <w:right w:val="nil"/>
                <w:between w:val="nil"/>
              </w:pBdr>
              <w:spacing w:after="0"/>
              <w:jc w:val="center"/>
              <w:rPr>
                <w:sz w:val="20"/>
                <w:szCs w:val="20"/>
              </w:rPr>
            </w:pPr>
            <w:del w:id="1174" w:author="PCIRR revision" w:date="2022-06-05T23:07:00Z">
              <w:r>
                <w:rPr>
                  <w:sz w:val="20"/>
                  <w:szCs w:val="20"/>
                </w:rPr>
                <w:delText>10.361</w:delText>
              </w:r>
            </w:del>
          </w:p>
        </w:tc>
        <w:tc>
          <w:tcPr>
            <w:tcW w:w="1035" w:type="dxa"/>
            <w:shd w:val="clear" w:color="auto" w:fill="auto"/>
            <w:tcMar>
              <w:top w:w="100" w:type="dxa"/>
              <w:left w:w="100" w:type="dxa"/>
              <w:bottom w:w="100" w:type="dxa"/>
              <w:right w:w="100" w:type="dxa"/>
            </w:tcMar>
          </w:tcPr>
          <w:p w14:paraId="13643EB9" w14:textId="2CB6827C" w:rsidR="006808F3" w:rsidRDefault="007D61F8">
            <w:pPr>
              <w:widowControl w:val="0"/>
              <w:pBdr>
                <w:top w:val="nil"/>
                <w:left w:val="nil"/>
                <w:bottom w:val="nil"/>
                <w:right w:val="nil"/>
                <w:between w:val="nil"/>
              </w:pBdr>
              <w:spacing w:after="0"/>
              <w:jc w:val="center"/>
              <w:rPr>
                <w:sz w:val="20"/>
                <w:szCs w:val="20"/>
              </w:rPr>
            </w:pPr>
            <w:del w:id="1175" w:author="PCIRR revision" w:date="2022-06-05T23:07:00Z">
              <w:r>
                <w:rPr>
                  <w:sz w:val="20"/>
                  <w:szCs w:val="20"/>
                </w:rPr>
                <w:delText>1.567</w:delText>
              </w:r>
            </w:del>
          </w:p>
        </w:tc>
        <w:tc>
          <w:tcPr>
            <w:tcW w:w="1035" w:type="dxa"/>
            <w:shd w:val="clear" w:color="auto" w:fill="auto"/>
            <w:tcMar>
              <w:top w:w="100" w:type="dxa"/>
              <w:left w:w="100" w:type="dxa"/>
              <w:bottom w:w="100" w:type="dxa"/>
              <w:right w:w="100" w:type="dxa"/>
            </w:tcMar>
          </w:tcPr>
          <w:p w14:paraId="07C701E6" w14:textId="77777777" w:rsidR="006808F3" w:rsidRDefault="006808F3">
            <w:pPr>
              <w:widowControl w:val="0"/>
              <w:pBdr>
                <w:top w:val="nil"/>
                <w:left w:val="nil"/>
                <w:bottom w:val="nil"/>
                <w:right w:val="nil"/>
                <w:between w:val="nil"/>
              </w:pBdr>
              <w:spacing w:after="0"/>
              <w:jc w:val="center"/>
              <w:rPr>
                <w:sz w:val="20"/>
                <w:szCs w:val="20"/>
              </w:rPr>
            </w:pPr>
          </w:p>
        </w:tc>
        <w:tc>
          <w:tcPr>
            <w:tcW w:w="1380" w:type="dxa"/>
            <w:shd w:val="clear" w:color="auto" w:fill="auto"/>
            <w:tcMar>
              <w:top w:w="100" w:type="dxa"/>
              <w:left w:w="100" w:type="dxa"/>
              <w:bottom w:w="100" w:type="dxa"/>
              <w:right w:w="100" w:type="dxa"/>
            </w:tcMar>
          </w:tcPr>
          <w:p w14:paraId="78A07AFD" w14:textId="77777777" w:rsidR="006808F3" w:rsidRDefault="006808F3">
            <w:pPr>
              <w:widowControl w:val="0"/>
              <w:pBdr>
                <w:top w:val="nil"/>
                <w:left w:val="nil"/>
                <w:bottom w:val="nil"/>
                <w:right w:val="nil"/>
                <w:between w:val="nil"/>
              </w:pBdr>
              <w:spacing w:after="0"/>
              <w:jc w:val="center"/>
              <w:rPr>
                <w:sz w:val="20"/>
                <w:szCs w:val="20"/>
              </w:rPr>
            </w:pPr>
          </w:p>
        </w:tc>
      </w:tr>
      <w:tr w:rsidR="00090007" w14:paraId="773DCF4D" w14:textId="77777777">
        <w:trPr>
          <w:trHeight w:val="400"/>
        </w:trPr>
        <w:tc>
          <w:tcPr>
            <w:tcW w:w="555" w:type="dxa"/>
            <w:vMerge/>
            <w:shd w:val="clear" w:color="auto" w:fill="auto"/>
            <w:tcMar>
              <w:top w:w="100" w:type="dxa"/>
              <w:left w:w="100" w:type="dxa"/>
              <w:bottom w:w="100" w:type="dxa"/>
              <w:right w:w="100" w:type="dxa"/>
            </w:tcMar>
          </w:tcPr>
          <w:p w14:paraId="42694A2E" w14:textId="77777777" w:rsidR="006808F3" w:rsidRDefault="006808F3">
            <w:pPr>
              <w:widowControl w:val="0"/>
              <w:pBdr>
                <w:top w:val="nil"/>
                <w:left w:val="nil"/>
                <w:bottom w:val="nil"/>
                <w:right w:val="nil"/>
                <w:between w:val="nil"/>
              </w:pBdr>
              <w:spacing w:after="0"/>
              <w:jc w:val="center"/>
              <w:rPr>
                <w:sz w:val="20"/>
                <w:szCs w:val="20"/>
              </w:rPr>
            </w:pPr>
          </w:p>
        </w:tc>
        <w:tc>
          <w:tcPr>
            <w:tcW w:w="1800" w:type="dxa"/>
            <w:vMerge/>
            <w:shd w:val="clear" w:color="auto" w:fill="auto"/>
            <w:tcMar>
              <w:top w:w="100" w:type="dxa"/>
              <w:left w:w="100" w:type="dxa"/>
              <w:bottom w:w="100" w:type="dxa"/>
              <w:right w:w="100" w:type="dxa"/>
            </w:tcMar>
          </w:tcPr>
          <w:p w14:paraId="5C4FA079" w14:textId="77777777" w:rsidR="006808F3" w:rsidRDefault="006808F3">
            <w:pPr>
              <w:widowControl w:val="0"/>
              <w:pBdr>
                <w:top w:val="nil"/>
                <w:left w:val="nil"/>
                <w:bottom w:val="nil"/>
                <w:right w:val="nil"/>
                <w:between w:val="nil"/>
              </w:pBdr>
              <w:spacing w:after="0"/>
              <w:rPr>
                <w:sz w:val="20"/>
                <w:szCs w:val="20"/>
              </w:rPr>
            </w:pPr>
          </w:p>
        </w:tc>
        <w:tc>
          <w:tcPr>
            <w:tcW w:w="855" w:type="dxa"/>
            <w:shd w:val="clear" w:color="auto" w:fill="auto"/>
            <w:tcMar>
              <w:top w:w="100" w:type="dxa"/>
              <w:left w:w="100" w:type="dxa"/>
              <w:bottom w:w="100" w:type="dxa"/>
              <w:right w:w="100" w:type="dxa"/>
            </w:tcMar>
          </w:tcPr>
          <w:p w14:paraId="75CC3305" w14:textId="77777777" w:rsidR="006808F3" w:rsidRDefault="001A76CC">
            <w:pPr>
              <w:widowControl w:val="0"/>
              <w:pBdr>
                <w:top w:val="nil"/>
                <w:left w:val="nil"/>
                <w:bottom w:val="nil"/>
                <w:right w:val="nil"/>
                <w:between w:val="nil"/>
              </w:pBdr>
              <w:spacing w:after="0"/>
              <w:rPr>
                <w:sz w:val="20"/>
                <w:szCs w:val="20"/>
              </w:rPr>
            </w:pPr>
            <w:r>
              <w:rPr>
                <w:sz w:val="20"/>
                <w:szCs w:val="20"/>
              </w:rPr>
              <w:t xml:space="preserve">Blame </w:t>
            </w:r>
          </w:p>
        </w:tc>
        <w:tc>
          <w:tcPr>
            <w:tcW w:w="930" w:type="dxa"/>
            <w:shd w:val="clear" w:color="auto" w:fill="auto"/>
            <w:tcMar>
              <w:top w:w="100" w:type="dxa"/>
              <w:left w:w="100" w:type="dxa"/>
              <w:bottom w:w="100" w:type="dxa"/>
              <w:right w:w="100" w:type="dxa"/>
            </w:tcMar>
          </w:tcPr>
          <w:p w14:paraId="35CE4AB1" w14:textId="70B8A523" w:rsidR="006808F3" w:rsidRDefault="007D61F8">
            <w:pPr>
              <w:widowControl w:val="0"/>
              <w:pBdr>
                <w:top w:val="nil"/>
                <w:left w:val="nil"/>
                <w:bottom w:val="nil"/>
                <w:right w:val="nil"/>
                <w:between w:val="nil"/>
              </w:pBdr>
              <w:spacing w:after="0"/>
              <w:rPr>
                <w:sz w:val="20"/>
                <w:szCs w:val="20"/>
              </w:rPr>
            </w:pPr>
            <w:del w:id="1176" w:author="PCIRR revision" w:date="2022-06-05T23:07:00Z">
              <w:r>
                <w:rPr>
                  <w:sz w:val="20"/>
                  <w:szCs w:val="20"/>
                </w:rPr>
                <w:delText>1</w:delText>
              </w:r>
            </w:del>
          </w:p>
        </w:tc>
        <w:tc>
          <w:tcPr>
            <w:tcW w:w="1035" w:type="dxa"/>
            <w:shd w:val="clear" w:color="auto" w:fill="auto"/>
            <w:tcMar>
              <w:top w:w="100" w:type="dxa"/>
              <w:left w:w="100" w:type="dxa"/>
              <w:bottom w:w="100" w:type="dxa"/>
              <w:right w:w="100" w:type="dxa"/>
            </w:tcMar>
          </w:tcPr>
          <w:p w14:paraId="46143627" w14:textId="76A4249A" w:rsidR="006808F3" w:rsidRDefault="007D61F8">
            <w:pPr>
              <w:widowControl w:val="0"/>
              <w:pBdr>
                <w:top w:val="nil"/>
                <w:left w:val="nil"/>
                <w:bottom w:val="nil"/>
                <w:right w:val="nil"/>
                <w:between w:val="nil"/>
              </w:pBdr>
              <w:spacing w:after="0"/>
              <w:jc w:val="center"/>
              <w:rPr>
                <w:sz w:val="20"/>
                <w:szCs w:val="20"/>
              </w:rPr>
            </w:pPr>
            <w:del w:id="1177" w:author="PCIRR revision" w:date="2022-06-05T23:07:00Z">
              <w:r>
                <w:rPr>
                  <w:sz w:val="20"/>
                  <w:szCs w:val="20"/>
                </w:rPr>
                <w:delText>1</w:delText>
              </w:r>
            </w:del>
          </w:p>
        </w:tc>
        <w:tc>
          <w:tcPr>
            <w:tcW w:w="1035" w:type="dxa"/>
            <w:shd w:val="clear" w:color="auto" w:fill="auto"/>
            <w:tcMar>
              <w:top w:w="100" w:type="dxa"/>
              <w:left w:w="100" w:type="dxa"/>
              <w:bottom w:w="100" w:type="dxa"/>
              <w:right w:w="100" w:type="dxa"/>
            </w:tcMar>
          </w:tcPr>
          <w:p w14:paraId="106E4572" w14:textId="121D0F93" w:rsidR="006808F3" w:rsidRDefault="007D61F8">
            <w:pPr>
              <w:widowControl w:val="0"/>
              <w:pBdr>
                <w:top w:val="nil"/>
                <w:left w:val="nil"/>
                <w:bottom w:val="nil"/>
                <w:right w:val="nil"/>
                <w:between w:val="nil"/>
              </w:pBdr>
              <w:spacing w:after="0"/>
              <w:jc w:val="center"/>
              <w:rPr>
                <w:sz w:val="20"/>
                <w:szCs w:val="20"/>
              </w:rPr>
            </w:pPr>
            <w:del w:id="1178" w:author="PCIRR revision" w:date="2022-06-05T23:07:00Z">
              <w:r>
                <w:rPr>
                  <w:sz w:val="20"/>
                  <w:szCs w:val="20"/>
                </w:rPr>
                <w:delText>0.606</w:delText>
              </w:r>
            </w:del>
          </w:p>
        </w:tc>
        <w:tc>
          <w:tcPr>
            <w:tcW w:w="1035" w:type="dxa"/>
            <w:shd w:val="clear" w:color="auto" w:fill="auto"/>
            <w:tcMar>
              <w:top w:w="100" w:type="dxa"/>
              <w:left w:w="100" w:type="dxa"/>
              <w:bottom w:w="100" w:type="dxa"/>
              <w:right w:w="100" w:type="dxa"/>
            </w:tcMar>
          </w:tcPr>
          <w:p w14:paraId="716AE0A1" w14:textId="7FEB35F7" w:rsidR="006808F3" w:rsidRDefault="007D61F8">
            <w:pPr>
              <w:widowControl w:val="0"/>
              <w:pBdr>
                <w:top w:val="nil"/>
                <w:left w:val="nil"/>
                <w:bottom w:val="nil"/>
                <w:right w:val="nil"/>
                <w:between w:val="nil"/>
              </w:pBdr>
              <w:spacing w:after="0"/>
              <w:jc w:val="center"/>
              <w:rPr>
                <w:sz w:val="20"/>
                <w:szCs w:val="20"/>
              </w:rPr>
            </w:pPr>
            <w:del w:id="1179" w:author="PCIRR revision" w:date="2022-06-05T23:07:00Z">
              <w:r>
                <w:rPr>
                  <w:sz w:val="20"/>
                  <w:szCs w:val="20"/>
                </w:rPr>
                <w:delText>0.09</w:delText>
              </w:r>
            </w:del>
          </w:p>
        </w:tc>
        <w:tc>
          <w:tcPr>
            <w:tcW w:w="1035" w:type="dxa"/>
            <w:shd w:val="clear" w:color="auto" w:fill="auto"/>
            <w:tcMar>
              <w:top w:w="100" w:type="dxa"/>
              <w:left w:w="100" w:type="dxa"/>
              <w:bottom w:w="100" w:type="dxa"/>
              <w:right w:w="100" w:type="dxa"/>
            </w:tcMar>
          </w:tcPr>
          <w:p w14:paraId="2C3885DD" w14:textId="77777777" w:rsidR="006808F3" w:rsidRDefault="006808F3">
            <w:pPr>
              <w:widowControl w:val="0"/>
              <w:pBdr>
                <w:top w:val="nil"/>
                <w:left w:val="nil"/>
                <w:bottom w:val="nil"/>
                <w:right w:val="nil"/>
                <w:between w:val="nil"/>
              </w:pBdr>
              <w:spacing w:after="0"/>
              <w:jc w:val="center"/>
              <w:rPr>
                <w:sz w:val="20"/>
                <w:szCs w:val="20"/>
              </w:rPr>
            </w:pPr>
          </w:p>
        </w:tc>
        <w:tc>
          <w:tcPr>
            <w:tcW w:w="1380" w:type="dxa"/>
            <w:shd w:val="clear" w:color="auto" w:fill="auto"/>
            <w:tcMar>
              <w:top w:w="100" w:type="dxa"/>
              <w:left w:w="100" w:type="dxa"/>
              <w:bottom w:w="100" w:type="dxa"/>
              <w:right w:w="100" w:type="dxa"/>
            </w:tcMar>
          </w:tcPr>
          <w:p w14:paraId="0F742F0D" w14:textId="77777777" w:rsidR="006808F3" w:rsidRDefault="006808F3">
            <w:pPr>
              <w:widowControl w:val="0"/>
              <w:pBdr>
                <w:top w:val="nil"/>
                <w:left w:val="nil"/>
                <w:bottom w:val="nil"/>
                <w:right w:val="nil"/>
                <w:between w:val="nil"/>
              </w:pBdr>
              <w:spacing w:after="0"/>
              <w:jc w:val="center"/>
              <w:rPr>
                <w:sz w:val="20"/>
                <w:szCs w:val="20"/>
              </w:rPr>
            </w:pPr>
          </w:p>
        </w:tc>
      </w:tr>
      <w:tr w:rsidR="00090007" w14:paraId="610157BF" w14:textId="77777777">
        <w:trPr>
          <w:trHeight w:val="380"/>
        </w:trPr>
        <w:tc>
          <w:tcPr>
            <w:tcW w:w="555" w:type="dxa"/>
            <w:shd w:val="clear" w:color="auto" w:fill="auto"/>
            <w:tcMar>
              <w:top w:w="100" w:type="dxa"/>
              <w:left w:w="100" w:type="dxa"/>
              <w:bottom w:w="100" w:type="dxa"/>
              <w:right w:w="100" w:type="dxa"/>
            </w:tcMar>
          </w:tcPr>
          <w:p w14:paraId="1946A50D" w14:textId="77777777" w:rsidR="006808F3" w:rsidRDefault="001A76CC">
            <w:pPr>
              <w:widowControl w:val="0"/>
              <w:pBdr>
                <w:top w:val="nil"/>
                <w:left w:val="nil"/>
                <w:bottom w:val="nil"/>
                <w:right w:val="nil"/>
                <w:between w:val="nil"/>
              </w:pBdr>
              <w:spacing w:after="0"/>
              <w:jc w:val="center"/>
              <w:rPr>
                <w:sz w:val="20"/>
                <w:szCs w:val="20"/>
              </w:rPr>
            </w:pPr>
            <w:r>
              <w:rPr>
                <w:sz w:val="20"/>
                <w:szCs w:val="20"/>
              </w:rPr>
              <w:t>5a</w:t>
            </w:r>
          </w:p>
        </w:tc>
        <w:tc>
          <w:tcPr>
            <w:tcW w:w="1800" w:type="dxa"/>
            <w:shd w:val="clear" w:color="auto" w:fill="auto"/>
            <w:tcMar>
              <w:top w:w="100" w:type="dxa"/>
              <w:left w:w="100" w:type="dxa"/>
              <w:bottom w:w="100" w:type="dxa"/>
              <w:right w:w="100" w:type="dxa"/>
            </w:tcMar>
          </w:tcPr>
          <w:p w14:paraId="4636A2BD" w14:textId="7D825471" w:rsidR="006808F3" w:rsidRDefault="001A76CC">
            <w:pPr>
              <w:widowControl w:val="0"/>
              <w:pBdr>
                <w:top w:val="nil"/>
                <w:left w:val="nil"/>
                <w:bottom w:val="nil"/>
                <w:right w:val="nil"/>
                <w:between w:val="nil"/>
              </w:pBdr>
              <w:spacing w:after="0"/>
              <w:rPr>
                <w:sz w:val="20"/>
                <w:szCs w:val="20"/>
              </w:rPr>
            </w:pPr>
            <w:r>
              <w:rPr>
                <w:sz w:val="20"/>
                <w:szCs w:val="20"/>
              </w:rPr>
              <w:t xml:space="preserve">Mental-behavioral stigmas elicit less </w:t>
            </w:r>
            <w:del w:id="1180" w:author="PCIRR revision" w:date="2022-06-05T23:07:00Z">
              <w:r w:rsidR="007D61F8">
                <w:rPr>
                  <w:sz w:val="20"/>
                  <w:szCs w:val="20"/>
                </w:rPr>
                <w:delText>pity</w:delText>
              </w:r>
            </w:del>
            <w:ins w:id="1181" w:author="PCIRR revision" w:date="2022-06-05T23:07:00Z">
              <w:r>
                <w:rPr>
                  <w:sz w:val="20"/>
                  <w:szCs w:val="20"/>
                </w:rPr>
                <w:t>sympathy</w:t>
              </w:r>
            </w:ins>
          </w:p>
        </w:tc>
        <w:tc>
          <w:tcPr>
            <w:tcW w:w="1785" w:type="dxa"/>
            <w:gridSpan w:val="2"/>
            <w:shd w:val="clear" w:color="auto" w:fill="auto"/>
            <w:tcMar>
              <w:top w:w="100" w:type="dxa"/>
              <w:left w:w="100" w:type="dxa"/>
              <w:bottom w:w="100" w:type="dxa"/>
              <w:right w:w="100" w:type="dxa"/>
            </w:tcMar>
          </w:tcPr>
          <w:p w14:paraId="390DFD49" w14:textId="77777777" w:rsidR="006808F3" w:rsidRDefault="006808F3">
            <w:pPr>
              <w:widowControl w:val="0"/>
              <w:pBdr>
                <w:top w:val="nil"/>
                <w:left w:val="nil"/>
                <w:bottom w:val="nil"/>
                <w:right w:val="nil"/>
                <w:between w:val="nil"/>
              </w:pBdr>
              <w:spacing w:after="0"/>
              <w:rPr>
                <w:sz w:val="20"/>
                <w:szCs w:val="20"/>
              </w:rPr>
            </w:pPr>
          </w:p>
        </w:tc>
        <w:tc>
          <w:tcPr>
            <w:tcW w:w="1035" w:type="dxa"/>
            <w:shd w:val="clear" w:color="auto" w:fill="auto"/>
            <w:tcMar>
              <w:top w:w="100" w:type="dxa"/>
              <w:left w:w="100" w:type="dxa"/>
              <w:bottom w:w="100" w:type="dxa"/>
              <w:right w:w="100" w:type="dxa"/>
            </w:tcMar>
          </w:tcPr>
          <w:p w14:paraId="68BA9E14" w14:textId="77777777" w:rsidR="006808F3" w:rsidRDefault="006808F3">
            <w:pPr>
              <w:widowControl w:val="0"/>
              <w:pBdr>
                <w:top w:val="nil"/>
                <w:left w:val="nil"/>
                <w:bottom w:val="nil"/>
                <w:right w:val="nil"/>
                <w:between w:val="nil"/>
              </w:pBdr>
              <w:spacing w:after="0"/>
              <w:jc w:val="center"/>
              <w:rPr>
                <w:sz w:val="20"/>
                <w:szCs w:val="20"/>
              </w:rPr>
            </w:pPr>
          </w:p>
        </w:tc>
        <w:tc>
          <w:tcPr>
            <w:tcW w:w="1035" w:type="dxa"/>
            <w:shd w:val="clear" w:color="auto" w:fill="auto"/>
            <w:tcMar>
              <w:top w:w="100" w:type="dxa"/>
              <w:left w:w="100" w:type="dxa"/>
              <w:bottom w:w="100" w:type="dxa"/>
              <w:right w:w="100" w:type="dxa"/>
            </w:tcMar>
          </w:tcPr>
          <w:p w14:paraId="5A4F46D2" w14:textId="77777777" w:rsidR="006808F3" w:rsidRDefault="006808F3">
            <w:pPr>
              <w:widowControl w:val="0"/>
              <w:pBdr>
                <w:top w:val="nil"/>
                <w:left w:val="nil"/>
                <w:bottom w:val="nil"/>
                <w:right w:val="nil"/>
                <w:between w:val="nil"/>
              </w:pBdr>
              <w:spacing w:after="0"/>
              <w:jc w:val="center"/>
              <w:rPr>
                <w:sz w:val="20"/>
                <w:szCs w:val="20"/>
              </w:rPr>
            </w:pPr>
          </w:p>
        </w:tc>
        <w:tc>
          <w:tcPr>
            <w:tcW w:w="1035" w:type="dxa"/>
            <w:shd w:val="clear" w:color="auto" w:fill="auto"/>
            <w:tcMar>
              <w:top w:w="100" w:type="dxa"/>
              <w:left w:w="100" w:type="dxa"/>
              <w:bottom w:w="100" w:type="dxa"/>
              <w:right w:w="100" w:type="dxa"/>
            </w:tcMar>
          </w:tcPr>
          <w:p w14:paraId="2E5CD329" w14:textId="77777777" w:rsidR="006808F3" w:rsidRDefault="006808F3">
            <w:pPr>
              <w:widowControl w:val="0"/>
              <w:pBdr>
                <w:top w:val="nil"/>
                <w:left w:val="nil"/>
                <w:bottom w:val="nil"/>
                <w:right w:val="nil"/>
                <w:between w:val="nil"/>
              </w:pBdr>
              <w:spacing w:after="0"/>
              <w:jc w:val="center"/>
              <w:rPr>
                <w:sz w:val="20"/>
                <w:szCs w:val="20"/>
              </w:rPr>
            </w:pPr>
          </w:p>
        </w:tc>
        <w:tc>
          <w:tcPr>
            <w:tcW w:w="1035" w:type="dxa"/>
            <w:shd w:val="clear" w:color="auto" w:fill="auto"/>
            <w:tcMar>
              <w:top w:w="100" w:type="dxa"/>
              <w:left w:w="100" w:type="dxa"/>
              <w:bottom w:w="100" w:type="dxa"/>
              <w:right w:w="100" w:type="dxa"/>
            </w:tcMar>
          </w:tcPr>
          <w:p w14:paraId="3A1DA2D0" w14:textId="77777777" w:rsidR="006808F3" w:rsidRDefault="006808F3">
            <w:pPr>
              <w:widowControl w:val="0"/>
              <w:pBdr>
                <w:top w:val="nil"/>
                <w:left w:val="nil"/>
                <w:bottom w:val="nil"/>
                <w:right w:val="nil"/>
                <w:between w:val="nil"/>
              </w:pBdr>
              <w:spacing w:after="0"/>
              <w:jc w:val="center"/>
              <w:rPr>
                <w:sz w:val="20"/>
                <w:szCs w:val="20"/>
              </w:rPr>
            </w:pPr>
          </w:p>
        </w:tc>
        <w:tc>
          <w:tcPr>
            <w:tcW w:w="1380" w:type="dxa"/>
            <w:shd w:val="clear" w:color="auto" w:fill="auto"/>
            <w:tcMar>
              <w:top w:w="100" w:type="dxa"/>
              <w:left w:w="100" w:type="dxa"/>
              <w:bottom w:w="100" w:type="dxa"/>
              <w:right w:w="100" w:type="dxa"/>
            </w:tcMar>
          </w:tcPr>
          <w:p w14:paraId="1DFBD404" w14:textId="77777777" w:rsidR="006808F3" w:rsidRDefault="006808F3">
            <w:pPr>
              <w:widowControl w:val="0"/>
              <w:pBdr>
                <w:top w:val="nil"/>
                <w:left w:val="nil"/>
                <w:bottom w:val="nil"/>
                <w:right w:val="nil"/>
                <w:between w:val="nil"/>
              </w:pBdr>
              <w:spacing w:after="0"/>
              <w:jc w:val="center"/>
              <w:rPr>
                <w:sz w:val="20"/>
                <w:szCs w:val="20"/>
              </w:rPr>
            </w:pPr>
          </w:p>
        </w:tc>
      </w:tr>
      <w:tr w:rsidR="00090007" w14:paraId="3DABD84D" w14:textId="77777777">
        <w:trPr>
          <w:trHeight w:val="380"/>
        </w:trPr>
        <w:tc>
          <w:tcPr>
            <w:tcW w:w="555" w:type="dxa"/>
            <w:shd w:val="clear" w:color="auto" w:fill="auto"/>
            <w:tcMar>
              <w:top w:w="100" w:type="dxa"/>
              <w:left w:w="100" w:type="dxa"/>
              <w:bottom w:w="100" w:type="dxa"/>
              <w:right w:w="100" w:type="dxa"/>
            </w:tcMar>
          </w:tcPr>
          <w:p w14:paraId="0B90205E" w14:textId="77777777" w:rsidR="006808F3" w:rsidRDefault="001A76CC">
            <w:pPr>
              <w:widowControl w:val="0"/>
              <w:pBdr>
                <w:top w:val="nil"/>
                <w:left w:val="nil"/>
                <w:bottom w:val="nil"/>
                <w:right w:val="nil"/>
                <w:between w:val="nil"/>
              </w:pBdr>
              <w:spacing w:after="0"/>
              <w:jc w:val="center"/>
              <w:rPr>
                <w:sz w:val="20"/>
                <w:szCs w:val="20"/>
              </w:rPr>
            </w:pPr>
            <w:r>
              <w:rPr>
                <w:sz w:val="20"/>
                <w:szCs w:val="20"/>
              </w:rPr>
              <w:t>5b</w:t>
            </w:r>
          </w:p>
        </w:tc>
        <w:tc>
          <w:tcPr>
            <w:tcW w:w="1800" w:type="dxa"/>
            <w:shd w:val="clear" w:color="auto" w:fill="auto"/>
            <w:tcMar>
              <w:top w:w="100" w:type="dxa"/>
              <w:left w:w="100" w:type="dxa"/>
              <w:bottom w:w="100" w:type="dxa"/>
              <w:right w:w="100" w:type="dxa"/>
            </w:tcMar>
          </w:tcPr>
          <w:p w14:paraId="333671CB" w14:textId="77777777" w:rsidR="006808F3" w:rsidRDefault="001A76CC">
            <w:pPr>
              <w:widowControl w:val="0"/>
              <w:pBdr>
                <w:top w:val="nil"/>
                <w:left w:val="nil"/>
                <w:bottom w:val="nil"/>
                <w:right w:val="nil"/>
                <w:between w:val="nil"/>
              </w:pBdr>
              <w:spacing w:after="0"/>
              <w:rPr>
                <w:sz w:val="20"/>
                <w:szCs w:val="20"/>
              </w:rPr>
            </w:pPr>
            <w:r>
              <w:rPr>
                <w:sz w:val="20"/>
                <w:szCs w:val="20"/>
              </w:rPr>
              <w:t>Mental-behavioral stigmas elicit more anger from observers</w:t>
            </w:r>
          </w:p>
        </w:tc>
        <w:tc>
          <w:tcPr>
            <w:tcW w:w="1785" w:type="dxa"/>
            <w:gridSpan w:val="2"/>
            <w:shd w:val="clear" w:color="auto" w:fill="auto"/>
            <w:tcMar>
              <w:top w:w="100" w:type="dxa"/>
              <w:left w:w="100" w:type="dxa"/>
              <w:bottom w:w="100" w:type="dxa"/>
              <w:right w:w="100" w:type="dxa"/>
            </w:tcMar>
          </w:tcPr>
          <w:p w14:paraId="4AB842B3" w14:textId="77777777" w:rsidR="006808F3" w:rsidRDefault="006808F3">
            <w:pPr>
              <w:widowControl w:val="0"/>
              <w:pBdr>
                <w:top w:val="nil"/>
                <w:left w:val="nil"/>
                <w:bottom w:val="nil"/>
                <w:right w:val="nil"/>
                <w:between w:val="nil"/>
              </w:pBdr>
              <w:spacing w:after="0"/>
              <w:rPr>
                <w:sz w:val="20"/>
                <w:szCs w:val="20"/>
              </w:rPr>
            </w:pPr>
          </w:p>
        </w:tc>
        <w:tc>
          <w:tcPr>
            <w:tcW w:w="1035" w:type="dxa"/>
            <w:shd w:val="clear" w:color="auto" w:fill="auto"/>
            <w:tcMar>
              <w:top w:w="100" w:type="dxa"/>
              <w:left w:w="100" w:type="dxa"/>
              <w:bottom w:w="100" w:type="dxa"/>
              <w:right w:w="100" w:type="dxa"/>
            </w:tcMar>
          </w:tcPr>
          <w:p w14:paraId="19E3B195" w14:textId="77777777" w:rsidR="006808F3" w:rsidRDefault="006808F3">
            <w:pPr>
              <w:widowControl w:val="0"/>
              <w:pBdr>
                <w:top w:val="nil"/>
                <w:left w:val="nil"/>
                <w:bottom w:val="nil"/>
                <w:right w:val="nil"/>
                <w:between w:val="nil"/>
              </w:pBdr>
              <w:spacing w:after="0"/>
              <w:jc w:val="center"/>
              <w:rPr>
                <w:sz w:val="20"/>
                <w:szCs w:val="20"/>
              </w:rPr>
            </w:pPr>
          </w:p>
        </w:tc>
        <w:tc>
          <w:tcPr>
            <w:tcW w:w="1035" w:type="dxa"/>
            <w:shd w:val="clear" w:color="auto" w:fill="auto"/>
            <w:tcMar>
              <w:top w:w="100" w:type="dxa"/>
              <w:left w:w="100" w:type="dxa"/>
              <w:bottom w:w="100" w:type="dxa"/>
              <w:right w:w="100" w:type="dxa"/>
            </w:tcMar>
          </w:tcPr>
          <w:p w14:paraId="4F2071D3" w14:textId="77777777" w:rsidR="006808F3" w:rsidRDefault="006808F3">
            <w:pPr>
              <w:widowControl w:val="0"/>
              <w:pBdr>
                <w:top w:val="nil"/>
                <w:left w:val="nil"/>
                <w:bottom w:val="nil"/>
                <w:right w:val="nil"/>
                <w:between w:val="nil"/>
              </w:pBdr>
              <w:spacing w:after="0"/>
              <w:jc w:val="center"/>
              <w:rPr>
                <w:sz w:val="20"/>
                <w:szCs w:val="20"/>
              </w:rPr>
            </w:pPr>
          </w:p>
        </w:tc>
        <w:tc>
          <w:tcPr>
            <w:tcW w:w="1035" w:type="dxa"/>
            <w:shd w:val="clear" w:color="auto" w:fill="auto"/>
            <w:tcMar>
              <w:top w:w="100" w:type="dxa"/>
              <w:left w:w="100" w:type="dxa"/>
              <w:bottom w:w="100" w:type="dxa"/>
              <w:right w:w="100" w:type="dxa"/>
            </w:tcMar>
          </w:tcPr>
          <w:p w14:paraId="2ABB9D8C" w14:textId="77777777" w:rsidR="006808F3" w:rsidRDefault="006808F3">
            <w:pPr>
              <w:widowControl w:val="0"/>
              <w:pBdr>
                <w:top w:val="nil"/>
                <w:left w:val="nil"/>
                <w:bottom w:val="nil"/>
                <w:right w:val="nil"/>
                <w:between w:val="nil"/>
              </w:pBdr>
              <w:spacing w:after="0"/>
              <w:jc w:val="center"/>
              <w:rPr>
                <w:sz w:val="20"/>
                <w:szCs w:val="20"/>
              </w:rPr>
            </w:pPr>
          </w:p>
        </w:tc>
        <w:tc>
          <w:tcPr>
            <w:tcW w:w="1035" w:type="dxa"/>
            <w:shd w:val="clear" w:color="auto" w:fill="auto"/>
            <w:tcMar>
              <w:top w:w="100" w:type="dxa"/>
              <w:left w:w="100" w:type="dxa"/>
              <w:bottom w:w="100" w:type="dxa"/>
              <w:right w:w="100" w:type="dxa"/>
            </w:tcMar>
          </w:tcPr>
          <w:p w14:paraId="7A97BAEE" w14:textId="77777777" w:rsidR="006808F3" w:rsidRDefault="006808F3">
            <w:pPr>
              <w:widowControl w:val="0"/>
              <w:pBdr>
                <w:top w:val="nil"/>
                <w:left w:val="nil"/>
                <w:bottom w:val="nil"/>
                <w:right w:val="nil"/>
                <w:between w:val="nil"/>
              </w:pBdr>
              <w:spacing w:after="0"/>
              <w:jc w:val="center"/>
              <w:rPr>
                <w:sz w:val="20"/>
                <w:szCs w:val="20"/>
              </w:rPr>
            </w:pPr>
          </w:p>
        </w:tc>
        <w:tc>
          <w:tcPr>
            <w:tcW w:w="1380" w:type="dxa"/>
            <w:shd w:val="clear" w:color="auto" w:fill="auto"/>
            <w:tcMar>
              <w:top w:w="100" w:type="dxa"/>
              <w:left w:w="100" w:type="dxa"/>
              <w:bottom w:w="100" w:type="dxa"/>
              <w:right w:w="100" w:type="dxa"/>
            </w:tcMar>
          </w:tcPr>
          <w:p w14:paraId="29EB29B5" w14:textId="77777777" w:rsidR="006808F3" w:rsidRDefault="006808F3">
            <w:pPr>
              <w:widowControl w:val="0"/>
              <w:pBdr>
                <w:top w:val="nil"/>
                <w:left w:val="nil"/>
                <w:bottom w:val="nil"/>
                <w:right w:val="nil"/>
                <w:between w:val="nil"/>
              </w:pBdr>
              <w:spacing w:after="0"/>
              <w:jc w:val="center"/>
              <w:rPr>
                <w:sz w:val="20"/>
                <w:szCs w:val="20"/>
              </w:rPr>
            </w:pPr>
          </w:p>
        </w:tc>
      </w:tr>
      <w:tr w:rsidR="00090007" w14:paraId="63BDE46A" w14:textId="77777777">
        <w:trPr>
          <w:trHeight w:val="380"/>
        </w:trPr>
        <w:tc>
          <w:tcPr>
            <w:tcW w:w="555" w:type="dxa"/>
            <w:shd w:val="clear" w:color="auto" w:fill="auto"/>
            <w:tcMar>
              <w:top w:w="100" w:type="dxa"/>
              <w:left w:w="100" w:type="dxa"/>
              <w:bottom w:w="100" w:type="dxa"/>
              <w:right w:w="100" w:type="dxa"/>
            </w:tcMar>
          </w:tcPr>
          <w:p w14:paraId="0495C9C2" w14:textId="77777777" w:rsidR="006808F3" w:rsidRDefault="001A76CC">
            <w:pPr>
              <w:widowControl w:val="0"/>
              <w:pBdr>
                <w:top w:val="nil"/>
                <w:left w:val="nil"/>
                <w:bottom w:val="nil"/>
                <w:right w:val="nil"/>
                <w:between w:val="nil"/>
              </w:pBdr>
              <w:spacing w:after="0"/>
              <w:jc w:val="center"/>
              <w:rPr>
                <w:sz w:val="20"/>
                <w:szCs w:val="20"/>
              </w:rPr>
            </w:pPr>
            <w:r>
              <w:rPr>
                <w:sz w:val="20"/>
                <w:szCs w:val="20"/>
              </w:rPr>
              <w:t>5c</w:t>
            </w:r>
          </w:p>
        </w:tc>
        <w:tc>
          <w:tcPr>
            <w:tcW w:w="1800" w:type="dxa"/>
            <w:shd w:val="clear" w:color="auto" w:fill="auto"/>
            <w:tcMar>
              <w:top w:w="100" w:type="dxa"/>
              <w:left w:w="100" w:type="dxa"/>
              <w:bottom w:w="100" w:type="dxa"/>
              <w:right w:w="100" w:type="dxa"/>
            </w:tcMar>
          </w:tcPr>
          <w:p w14:paraId="0169CB68" w14:textId="77777777" w:rsidR="006808F3" w:rsidRDefault="001A76CC">
            <w:pPr>
              <w:widowControl w:val="0"/>
              <w:pBdr>
                <w:top w:val="nil"/>
                <w:left w:val="nil"/>
                <w:bottom w:val="nil"/>
                <w:right w:val="nil"/>
                <w:between w:val="nil"/>
              </w:pBdr>
              <w:spacing w:after="0"/>
              <w:rPr>
                <w:sz w:val="20"/>
                <w:szCs w:val="20"/>
              </w:rPr>
            </w:pPr>
            <w:r>
              <w:rPr>
                <w:sz w:val="20"/>
                <w:szCs w:val="20"/>
              </w:rPr>
              <w:t xml:space="preserve">Mental-behavioral stigmas elicit less liking </w:t>
            </w:r>
          </w:p>
        </w:tc>
        <w:tc>
          <w:tcPr>
            <w:tcW w:w="1785" w:type="dxa"/>
            <w:gridSpan w:val="2"/>
            <w:shd w:val="clear" w:color="auto" w:fill="auto"/>
            <w:tcMar>
              <w:top w:w="100" w:type="dxa"/>
              <w:left w:w="100" w:type="dxa"/>
              <w:bottom w:w="100" w:type="dxa"/>
              <w:right w:w="100" w:type="dxa"/>
            </w:tcMar>
          </w:tcPr>
          <w:p w14:paraId="52AD0389" w14:textId="77777777" w:rsidR="006808F3" w:rsidRDefault="006808F3">
            <w:pPr>
              <w:widowControl w:val="0"/>
              <w:pBdr>
                <w:top w:val="nil"/>
                <w:left w:val="nil"/>
                <w:bottom w:val="nil"/>
                <w:right w:val="nil"/>
                <w:between w:val="nil"/>
              </w:pBdr>
              <w:spacing w:after="0"/>
              <w:rPr>
                <w:sz w:val="20"/>
                <w:szCs w:val="20"/>
              </w:rPr>
            </w:pPr>
          </w:p>
        </w:tc>
        <w:tc>
          <w:tcPr>
            <w:tcW w:w="1035" w:type="dxa"/>
            <w:shd w:val="clear" w:color="auto" w:fill="auto"/>
            <w:tcMar>
              <w:top w:w="100" w:type="dxa"/>
              <w:left w:w="100" w:type="dxa"/>
              <w:bottom w:w="100" w:type="dxa"/>
              <w:right w:w="100" w:type="dxa"/>
            </w:tcMar>
          </w:tcPr>
          <w:p w14:paraId="526D85CC" w14:textId="77777777" w:rsidR="006808F3" w:rsidRDefault="006808F3">
            <w:pPr>
              <w:widowControl w:val="0"/>
              <w:pBdr>
                <w:top w:val="nil"/>
                <w:left w:val="nil"/>
                <w:bottom w:val="nil"/>
                <w:right w:val="nil"/>
                <w:between w:val="nil"/>
              </w:pBdr>
              <w:spacing w:after="0"/>
              <w:jc w:val="center"/>
              <w:rPr>
                <w:sz w:val="20"/>
                <w:szCs w:val="20"/>
              </w:rPr>
            </w:pPr>
          </w:p>
        </w:tc>
        <w:tc>
          <w:tcPr>
            <w:tcW w:w="1035" w:type="dxa"/>
            <w:shd w:val="clear" w:color="auto" w:fill="auto"/>
            <w:tcMar>
              <w:top w:w="100" w:type="dxa"/>
              <w:left w:w="100" w:type="dxa"/>
              <w:bottom w:w="100" w:type="dxa"/>
              <w:right w:w="100" w:type="dxa"/>
            </w:tcMar>
          </w:tcPr>
          <w:p w14:paraId="4EB2BF0C" w14:textId="77777777" w:rsidR="006808F3" w:rsidRDefault="006808F3">
            <w:pPr>
              <w:widowControl w:val="0"/>
              <w:pBdr>
                <w:top w:val="nil"/>
                <w:left w:val="nil"/>
                <w:bottom w:val="nil"/>
                <w:right w:val="nil"/>
                <w:between w:val="nil"/>
              </w:pBdr>
              <w:spacing w:after="0"/>
              <w:jc w:val="center"/>
              <w:rPr>
                <w:sz w:val="20"/>
                <w:szCs w:val="20"/>
              </w:rPr>
            </w:pPr>
          </w:p>
        </w:tc>
        <w:tc>
          <w:tcPr>
            <w:tcW w:w="1035" w:type="dxa"/>
            <w:shd w:val="clear" w:color="auto" w:fill="auto"/>
            <w:tcMar>
              <w:top w:w="100" w:type="dxa"/>
              <w:left w:w="100" w:type="dxa"/>
              <w:bottom w:w="100" w:type="dxa"/>
              <w:right w:w="100" w:type="dxa"/>
            </w:tcMar>
          </w:tcPr>
          <w:p w14:paraId="3A580454" w14:textId="77777777" w:rsidR="006808F3" w:rsidRDefault="006808F3">
            <w:pPr>
              <w:widowControl w:val="0"/>
              <w:pBdr>
                <w:top w:val="nil"/>
                <w:left w:val="nil"/>
                <w:bottom w:val="nil"/>
                <w:right w:val="nil"/>
                <w:between w:val="nil"/>
              </w:pBdr>
              <w:spacing w:after="0"/>
              <w:jc w:val="center"/>
              <w:rPr>
                <w:sz w:val="20"/>
                <w:szCs w:val="20"/>
              </w:rPr>
            </w:pPr>
          </w:p>
        </w:tc>
        <w:tc>
          <w:tcPr>
            <w:tcW w:w="1035" w:type="dxa"/>
            <w:shd w:val="clear" w:color="auto" w:fill="auto"/>
            <w:tcMar>
              <w:top w:w="100" w:type="dxa"/>
              <w:left w:w="100" w:type="dxa"/>
              <w:bottom w:w="100" w:type="dxa"/>
              <w:right w:w="100" w:type="dxa"/>
            </w:tcMar>
          </w:tcPr>
          <w:p w14:paraId="5DAAE39B" w14:textId="77777777" w:rsidR="006808F3" w:rsidRDefault="006808F3">
            <w:pPr>
              <w:widowControl w:val="0"/>
              <w:pBdr>
                <w:top w:val="nil"/>
                <w:left w:val="nil"/>
                <w:bottom w:val="nil"/>
                <w:right w:val="nil"/>
                <w:between w:val="nil"/>
              </w:pBdr>
              <w:spacing w:after="0"/>
              <w:jc w:val="center"/>
              <w:rPr>
                <w:sz w:val="20"/>
                <w:szCs w:val="20"/>
              </w:rPr>
            </w:pPr>
          </w:p>
        </w:tc>
        <w:tc>
          <w:tcPr>
            <w:tcW w:w="1380" w:type="dxa"/>
            <w:shd w:val="clear" w:color="auto" w:fill="auto"/>
            <w:tcMar>
              <w:top w:w="100" w:type="dxa"/>
              <w:left w:w="100" w:type="dxa"/>
              <w:bottom w:w="100" w:type="dxa"/>
              <w:right w:w="100" w:type="dxa"/>
            </w:tcMar>
          </w:tcPr>
          <w:p w14:paraId="7FEA8A05" w14:textId="77777777" w:rsidR="006808F3" w:rsidRDefault="006808F3">
            <w:pPr>
              <w:widowControl w:val="0"/>
              <w:pBdr>
                <w:top w:val="nil"/>
                <w:left w:val="nil"/>
                <w:bottom w:val="nil"/>
                <w:right w:val="nil"/>
                <w:between w:val="nil"/>
              </w:pBdr>
              <w:spacing w:after="0"/>
              <w:jc w:val="center"/>
              <w:rPr>
                <w:sz w:val="20"/>
                <w:szCs w:val="20"/>
              </w:rPr>
            </w:pPr>
          </w:p>
        </w:tc>
      </w:tr>
      <w:tr w:rsidR="00090007" w14:paraId="0AD61E22" w14:textId="77777777">
        <w:trPr>
          <w:trHeight w:val="380"/>
        </w:trPr>
        <w:tc>
          <w:tcPr>
            <w:tcW w:w="555" w:type="dxa"/>
            <w:shd w:val="clear" w:color="auto" w:fill="auto"/>
            <w:tcMar>
              <w:top w:w="100" w:type="dxa"/>
              <w:left w:w="100" w:type="dxa"/>
              <w:bottom w:w="100" w:type="dxa"/>
              <w:right w:w="100" w:type="dxa"/>
            </w:tcMar>
          </w:tcPr>
          <w:p w14:paraId="06F0A76E" w14:textId="77777777" w:rsidR="006808F3" w:rsidRDefault="001A76CC">
            <w:pPr>
              <w:widowControl w:val="0"/>
              <w:pBdr>
                <w:top w:val="nil"/>
                <w:left w:val="nil"/>
                <w:bottom w:val="nil"/>
                <w:right w:val="nil"/>
                <w:between w:val="nil"/>
              </w:pBdr>
              <w:spacing w:after="0"/>
              <w:jc w:val="center"/>
              <w:rPr>
                <w:sz w:val="20"/>
                <w:szCs w:val="20"/>
              </w:rPr>
            </w:pPr>
            <w:r>
              <w:rPr>
                <w:sz w:val="20"/>
                <w:szCs w:val="20"/>
              </w:rPr>
              <w:t>5d</w:t>
            </w:r>
          </w:p>
        </w:tc>
        <w:tc>
          <w:tcPr>
            <w:tcW w:w="1800" w:type="dxa"/>
            <w:shd w:val="clear" w:color="auto" w:fill="auto"/>
            <w:tcMar>
              <w:top w:w="100" w:type="dxa"/>
              <w:left w:w="100" w:type="dxa"/>
              <w:bottom w:w="100" w:type="dxa"/>
              <w:right w:w="100" w:type="dxa"/>
            </w:tcMar>
          </w:tcPr>
          <w:p w14:paraId="5953D02C" w14:textId="77777777" w:rsidR="006808F3" w:rsidRDefault="001A76CC">
            <w:pPr>
              <w:widowControl w:val="0"/>
              <w:pBdr>
                <w:top w:val="nil"/>
                <w:left w:val="nil"/>
                <w:bottom w:val="nil"/>
                <w:right w:val="nil"/>
                <w:between w:val="nil"/>
              </w:pBdr>
              <w:spacing w:after="0"/>
              <w:rPr>
                <w:sz w:val="20"/>
                <w:szCs w:val="20"/>
              </w:rPr>
            </w:pPr>
            <w:r>
              <w:rPr>
                <w:sz w:val="20"/>
                <w:szCs w:val="20"/>
              </w:rPr>
              <w:t xml:space="preserve">Mental-behavioral stigmas elicit less charitable donations </w:t>
            </w:r>
          </w:p>
        </w:tc>
        <w:tc>
          <w:tcPr>
            <w:tcW w:w="1785" w:type="dxa"/>
            <w:gridSpan w:val="2"/>
            <w:shd w:val="clear" w:color="auto" w:fill="auto"/>
            <w:tcMar>
              <w:top w:w="100" w:type="dxa"/>
              <w:left w:w="100" w:type="dxa"/>
              <w:bottom w:w="100" w:type="dxa"/>
              <w:right w:w="100" w:type="dxa"/>
            </w:tcMar>
          </w:tcPr>
          <w:p w14:paraId="7F65FE13" w14:textId="77777777" w:rsidR="006808F3" w:rsidRDefault="006808F3">
            <w:pPr>
              <w:widowControl w:val="0"/>
              <w:pBdr>
                <w:top w:val="nil"/>
                <w:left w:val="nil"/>
                <w:bottom w:val="nil"/>
                <w:right w:val="nil"/>
                <w:between w:val="nil"/>
              </w:pBdr>
              <w:spacing w:after="0"/>
              <w:rPr>
                <w:sz w:val="20"/>
                <w:szCs w:val="20"/>
              </w:rPr>
            </w:pPr>
          </w:p>
        </w:tc>
        <w:tc>
          <w:tcPr>
            <w:tcW w:w="1035" w:type="dxa"/>
            <w:shd w:val="clear" w:color="auto" w:fill="auto"/>
            <w:tcMar>
              <w:top w:w="100" w:type="dxa"/>
              <w:left w:w="100" w:type="dxa"/>
              <w:bottom w:w="100" w:type="dxa"/>
              <w:right w:w="100" w:type="dxa"/>
            </w:tcMar>
          </w:tcPr>
          <w:p w14:paraId="06D113CB" w14:textId="77777777" w:rsidR="006808F3" w:rsidRDefault="006808F3">
            <w:pPr>
              <w:widowControl w:val="0"/>
              <w:pBdr>
                <w:top w:val="nil"/>
                <w:left w:val="nil"/>
                <w:bottom w:val="nil"/>
                <w:right w:val="nil"/>
                <w:between w:val="nil"/>
              </w:pBdr>
              <w:spacing w:after="0"/>
              <w:jc w:val="center"/>
              <w:rPr>
                <w:sz w:val="20"/>
                <w:szCs w:val="20"/>
              </w:rPr>
            </w:pPr>
          </w:p>
        </w:tc>
        <w:tc>
          <w:tcPr>
            <w:tcW w:w="1035" w:type="dxa"/>
            <w:shd w:val="clear" w:color="auto" w:fill="auto"/>
            <w:tcMar>
              <w:top w:w="100" w:type="dxa"/>
              <w:left w:w="100" w:type="dxa"/>
              <w:bottom w:w="100" w:type="dxa"/>
              <w:right w:w="100" w:type="dxa"/>
            </w:tcMar>
          </w:tcPr>
          <w:p w14:paraId="1DF11403" w14:textId="77777777" w:rsidR="006808F3" w:rsidRDefault="006808F3">
            <w:pPr>
              <w:widowControl w:val="0"/>
              <w:pBdr>
                <w:top w:val="nil"/>
                <w:left w:val="nil"/>
                <w:bottom w:val="nil"/>
                <w:right w:val="nil"/>
                <w:between w:val="nil"/>
              </w:pBdr>
              <w:spacing w:after="0"/>
              <w:jc w:val="center"/>
              <w:rPr>
                <w:sz w:val="20"/>
                <w:szCs w:val="20"/>
              </w:rPr>
            </w:pPr>
          </w:p>
        </w:tc>
        <w:tc>
          <w:tcPr>
            <w:tcW w:w="1035" w:type="dxa"/>
            <w:shd w:val="clear" w:color="auto" w:fill="auto"/>
            <w:tcMar>
              <w:top w:w="100" w:type="dxa"/>
              <w:left w:w="100" w:type="dxa"/>
              <w:bottom w:w="100" w:type="dxa"/>
              <w:right w:w="100" w:type="dxa"/>
            </w:tcMar>
          </w:tcPr>
          <w:p w14:paraId="44997295" w14:textId="77777777" w:rsidR="006808F3" w:rsidRDefault="006808F3">
            <w:pPr>
              <w:widowControl w:val="0"/>
              <w:pBdr>
                <w:top w:val="nil"/>
                <w:left w:val="nil"/>
                <w:bottom w:val="nil"/>
                <w:right w:val="nil"/>
                <w:between w:val="nil"/>
              </w:pBdr>
              <w:spacing w:after="0"/>
              <w:jc w:val="center"/>
              <w:rPr>
                <w:sz w:val="20"/>
                <w:szCs w:val="20"/>
              </w:rPr>
            </w:pPr>
          </w:p>
        </w:tc>
        <w:tc>
          <w:tcPr>
            <w:tcW w:w="1035" w:type="dxa"/>
            <w:shd w:val="clear" w:color="auto" w:fill="auto"/>
            <w:tcMar>
              <w:top w:w="100" w:type="dxa"/>
              <w:left w:w="100" w:type="dxa"/>
              <w:bottom w:w="100" w:type="dxa"/>
              <w:right w:w="100" w:type="dxa"/>
            </w:tcMar>
          </w:tcPr>
          <w:p w14:paraId="4DCDA082" w14:textId="77777777" w:rsidR="006808F3" w:rsidRDefault="006808F3">
            <w:pPr>
              <w:widowControl w:val="0"/>
              <w:pBdr>
                <w:top w:val="nil"/>
                <w:left w:val="nil"/>
                <w:bottom w:val="nil"/>
                <w:right w:val="nil"/>
                <w:between w:val="nil"/>
              </w:pBdr>
              <w:spacing w:after="0"/>
              <w:jc w:val="center"/>
              <w:rPr>
                <w:sz w:val="20"/>
                <w:szCs w:val="20"/>
              </w:rPr>
            </w:pPr>
          </w:p>
        </w:tc>
        <w:tc>
          <w:tcPr>
            <w:tcW w:w="1380" w:type="dxa"/>
            <w:shd w:val="clear" w:color="auto" w:fill="auto"/>
            <w:tcMar>
              <w:top w:w="100" w:type="dxa"/>
              <w:left w:w="100" w:type="dxa"/>
              <w:bottom w:w="100" w:type="dxa"/>
              <w:right w:w="100" w:type="dxa"/>
            </w:tcMar>
          </w:tcPr>
          <w:p w14:paraId="64938805" w14:textId="77777777" w:rsidR="006808F3" w:rsidRDefault="006808F3">
            <w:pPr>
              <w:widowControl w:val="0"/>
              <w:pBdr>
                <w:top w:val="nil"/>
                <w:left w:val="nil"/>
                <w:bottom w:val="nil"/>
                <w:right w:val="nil"/>
                <w:between w:val="nil"/>
              </w:pBdr>
              <w:spacing w:after="0"/>
              <w:jc w:val="center"/>
              <w:rPr>
                <w:sz w:val="20"/>
                <w:szCs w:val="20"/>
              </w:rPr>
            </w:pPr>
          </w:p>
        </w:tc>
      </w:tr>
      <w:tr w:rsidR="00090007" w14:paraId="7C14686F" w14:textId="77777777">
        <w:trPr>
          <w:trHeight w:val="380"/>
        </w:trPr>
        <w:tc>
          <w:tcPr>
            <w:tcW w:w="555" w:type="dxa"/>
            <w:shd w:val="clear" w:color="auto" w:fill="auto"/>
            <w:tcMar>
              <w:top w:w="100" w:type="dxa"/>
              <w:left w:w="100" w:type="dxa"/>
              <w:bottom w:w="100" w:type="dxa"/>
              <w:right w:w="100" w:type="dxa"/>
            </w:tcMar>
          </w:tcPr>
          <w:p w14:paraId="534EAA8F" w14:textId="77777777" w:rsidR="006808F3" w:rsidRDefault="001A76CC">
            <w:pPr>
              <w:widowControl w:val="0"/>
              <w:pBdr>
                <w:top w:val="nil"/>
                <w:left w:val="nil"/>
                <w:bottom w:val="nil"/>
                <w:right w:val="nil"/>
                <w:between w:val="nil"/>
              </w:pBdr>
              <w:spacing w:after="0"/>
              <w:jc w:val="center"/>
              <w:rPr>
                <w:sz w:val="20"/>
                <w:szCs w:val="20"/>
              </w:rPr>
            </w:pPr>
            <w:r>
              <w:rPr>
                <w:sz w:val="20"/>
                <w:szCs w:val="20"/>
              </w:rPr>
              <w:t>5e</w:t>
            </w:r>
          </w:p>
        </w:tc>
        <w:tc>
          <w:tcPr>
            <w:tcW w:w="1800" w:type="dxa"/>
            <w:shd w:val="clear" w:color="auto" w:fill="auto"/>
            <w:tcMar>
              <w:top w:w="100" w:type="dxa"/>
              <w:left w:w="100" w:type="dxa"/>
              <w:bottom w:w="100" w:type="dxa"/>
              <w:right w:w="100" w:type="dxa"/>
            </w:tcMar>
          </w:tcPr>
          <w:p w14:paraId="0BF2103C" w14:textId="77777777" w:rsidR="006808F3" w:rsidRDefault="001A76CC">
            <w:pPr>
              <w:widowControl w:val="0"/>
              <w:pBdr>
                <w:top w:val="nil"/>
                <w:left w:val="nil"/>
                <w:bottom w:val="nil"/>
                <w:right w:val="nil"/>
                <w:between w:val="nil"/>
              </w:pBdr>
              <w:spacing w:after="0"/>
              <w:rPr>
                <w:sz w:val="20"/>
                <w:szCs w:val="20"/>
              </w:rPr>
            </w:pPr>
            <w:r>
              <w:rPr>
                <w:sz w:val="20"/>
                <w:szCs w:val="20"/>
              </w:rPr>
              <w:t>Mental-behavioral stigmas elicit less assistance</w:t>
            </w:r>
          </w:p>
        </w:tc>
        <w:tc>
          <w:tcPr>
            <w:tcW w:w="1785" w:type="dxa"/>
            <w:gridSpan w:val="2"/>
            <w:shd w:val="clear" w:color="auto" w:fill="auto"/>
            <w:tcMar>
              <w:top w:w="100" w:type="dxa"/>
              <w:left w:w="100" w:type="dxa"/>
              <w:bottom w:w="100" w:type="dxa"/>
              <w:right w:w="100" w:type="dxa"/>
            </w:tcMar>
          </w:tcPr>
          <w:p w14:paraId="606590EE" w14:textId="77777777" w:rsidR="006808F3" w:rsidRDefault="006808F3">
            <w:pPr>
              <w:widowControl w:val="0"/>
              <w:pBdr>
                <w:top w:val="nil"/>
                <w:left w:val="nil"/>
                <w:bottom w:val="nil"/>
                <w:right w:val="nil"/>
                <w:between w:val="nil"/>
              </w:pBdr>
              <w:spacing w:after="0"/>
              <w:rPr>
                <w:sz w:val="20"/>
                <w:szCs w:val="20"/>
              </w:rPr>
            </w:pPr>
          </w:p>
        </w:tc>
        <w:tc>
          <w:tcPr>
            <w:tcW w:w="1035" w:type="dxa"/>
            <w:shd w:val="clear" w:color="auto" w:fill="auto"/>
            <w:tcMar>
              <w:top w:w="100" w:type="dxa"/>
              <w:left w:w="100" w:type="dxa"/>
              <w:bottom w:w="100" w:type="dxa"/>
              <w:right w:w="100" w:type="dxa"/>
            </w:tcMar>
          </w:tcPr>
          <w:p w14:paraId="3375F113" w14:textId="77777777" w:rsidR="006808F3" w:rsidRDefault="006808F3">
            <w:pPr>
              <w:widowControl w:val="0"/>
              <w:pBdr>
                <w:top w:val="nil"/>
                <w:left w:val="nil"/>
                <w:bottom w:val="nil"/>
                <w:right w:val="nil"/>
                <w:between w:val="nil"/>
              </w:pBdr>
              <w:spacing w:after="0"/>
              <w:jc w:val="center"/>
              <w:rPr>
                <w:sz w:val="20"/>
                <w:szCs w:val="20"/>
              </w:rPr>
            </w:pPr>
          </w:p>
        </w:tc>
        <w:tc>
          <w:tcPr>
            <w:tcW w:w="1035" w:type="dxa"/>
            <w:shd w:val="clear" w:color="auto" w:fill="auto"/>
            <w:tcMar>
              <w:top w:w="100" w:type="dxa"/>
              <w:left w:w="100" w:type="dxa"/>
              <w:bottom w:w="100" w:type="dxa"/>
              <w:right w:w="100" w:type="dxa"/>
            </w:tcMar>
          </w:tcPr>
          <w:p w14:paraId="4EAE2DFC" w14:textId="77777777" w:rsidR="006808F3" w:rsidRDefault="006808F3">
            <w:pPr>
              <w:widowControl w:val="0"/>
              <w:pBdr>
                <w:top w:val="nil"/>
                <w:left w:val="nil"/>
                <w:bottom w:val="nil"/>
                <w:right w:val="nil"/>
                <w:between w:val="nil"/>
              </w:pBdr>
              <w:spacing w:after="0"/>
              <w:jc w:val="center"/>
              <w:rPr>
                <w:sz w:val="20"/>
                <w:szCs w:val="20"/>
              </w:rPr>
            </w:pPr>
          </w:p>
        </w:tc>
        <w:tc>
          <w:tcPr>
            <w:tcW w:w="1035" w:type="dxa"/>
            <w:shd w:val="clear" w:color="auto" w:fill="auto"/>
            <w:tcMar>
              <w:top w:w="100" w:type="dxa"/>
              <w:left w:w="100" w:type="dxa"/>
              <w:bottom w:w="100" w:type="dxa"/>
              <w:right w:w="100" w:type="dxa"/>
            </w:tcMar>
          </w:tcPr>
          <w:p w14:paraId="0B26EC59" w14:textId="77777777" w:rsidR="006808F3" w:rsidRDefault="006808F3">
            <w:pPr>
              <w:widowControl w:val="0"/>
              <w:pBdr>
                <w:top w:val="nil"/>
                <w:left w:val="nil"/>
                <w:bottom w:val="nil"/>
                <w:right w:val="nil"/>
                <w:between w:val="nil"/>
              </w:pBdr>
              <w:spacing w:after="0"/>
              <w:jc w:val="center"/>
              <w:rPr>
                <w:sz w:val="20"/>
                <w:szCs w:val="20"/>
              </w:rPr>
            </w:pPr>
          </w:p>
        </w:tc>
        <w:tc>
          <w:tcPr>
            <w:tcW w:w="1035" w:type="dxa"/>
            <w:shd w:val="clear" w:color="auto" w:fill="auto"/>
            <w:tcMar>
              <w:top w:w="100" w:type="dxa"/>
              <w:left w:w="100" w:type="dxa"/>
              <w:bottom w:w="100" w:type="dxa"/>
              <w:right w:w="100" w:type="dxa"/>
            </w:tcMar>
          </w:tcPr>
          <w:p w14:paraId="6F45D6F7" w14:textId="77777777" w:rsidR="006808F3" w:rsidRDefault="006808F3">
            <w:pPr>
              <w:widowControl w:val="0"/>
              <w:pBdr>
                <w:top w:val="nil"/>
                <w:left w:val="nil"/>
                <w:bottom w:val="nil"/>
                <w:right w:val="nil"/>
                <w:between w:val="nil"/>
              </w:pBdr>
              <w:spacing w:after="0"/>
              <w:jc w:val="center"/>
              <w:rPr>
                <w:sz w:val="20"/>
                <w:szCs w:val="20"/>
              </w:rPr>
            </w:pPr>
          </w:p>
        </w:tc>
        <w:tc>
          <w:tcPr>
            <w:tcW w:w="1380" w:type="dxa"/>
            <w:shd w:val="clear" w:color="auto" w:fill="auto"/>
            <w:tcMar>
              <w:top w:w="100" w:type="dxa"/>
              <w:left w:w="100" w:type="dxa"/>
              <w:bottom w:w="100" w:type="dxa"/>
              <w:right w:w="100" w:type="dxa"/>
            </w:tcMar>
          </w:tcPr>
          <w:p w14:paraId="6554AA41" w14:textId="77777777" w:rsidR="006808F3" w:rsidRDefault="006808F3">
            <w:pPr>
              <w:widowControl w:val="0"/>
              <w:pBdr>
                <w:top w:val="nil"/>
                <w:left w:val="nil"/>
                <w:bottom w:val="nil"/>
                <w:right w:val="nil"/>
                <w:between w:val="nil"/>
              </w:pBdr>
              <w:spacing w:after="0"/>
              <w:jc w:val="center"/>
              <w:rPr>
                <w:sz w:val="20"/>
                <w:szCs w:val="20"/>
              </w:rPr>
            </w:pPr>
          </w:p>
        </w:tc>
      </w:tr>
    </w:tbl>
    <w:p w14:paraId="35F76EF3" w14:textId="77777777" w:rsidR="006808F3" w:rsidRDefault="001A76CC">
      <w:r>
        <w:br/>
      </w:r>
    </w:p>
    <w:p w14:paraId="2578D611" w14:textId="77777777" w:rsidR="00C64A73" w:rsidRDefault="00C64A73">
      <w:r>
        <w:br w:type="page"/>
      </w:r>
    </w:p>
    <w:p w14:paraId="7068273B" w14:textId="0BEE5BE1" w:rsidR="006808F3" w:rsidRDefault="001A76CC" w:rsidP="006919B7">
      <w:pPr>
        <w:pStyle w:val="Table"/>
      </w:pPr>
      <w:r>
        <w:t xml:space="preserve">Table </w:t>
      </w:r>
      <w:del w:id="1182" w:author="PCIRR revision" w:date="2022-06-05T23:07:00Z">
        <w:r w:rsidR="007D61F8">
          <w:delText>13</w:delText>
        </w:r>
      </w:del>
      <w:ins w:id="1183" w:author="PCIRR revision" w:date="2022-06-05T23:07:00Z">
        <w:r>
          <w:t>12</w:t>
        </w:r>
      </w:ins>
    </w:p>
    <w:p w14:paraId="66B60329" w14:textId="52477EB5" w:rsidR="006808F3" w:rsidRDefault="001A76CC">
      <w:r>
        <w:rPr>
          <w:i/>
        </w:rPr>
        <w:t xml:space="preserve">Summary of correlation and regression analyses in the </w:t>
      </w:r>
      <w:ins w:id="1184" w:author="PCIRR revision" w:date="2022-06-05T23:07:00Z">
        <w:r>
          <w:rPr>
            <w:i/>
          </w:rPr>
          <w:t>control (</w:t>
        </w:r>
      </w:ins>
      <w:r>
        <w:rPr>
          <w:i/>
        </w:rPr>
        <w:t>no</w:t>
      </w:r>
      <w:del w:id="1185" w:author="PCIRR revision" w:date="2022-06-05T23:07:00Z">
        <w:r w:rsidR="007D61F8">
          <w:rPr>
            <w:i/>
          </w:rPr>
          <w:delText>-information</w:delText>
        </w:r>
      </w:del>
      <w:ins w:id="1186" w:author="PCIRR revision" w:date="2022-06-05T23:07:00Z">
        <w:r>
          <w:rPr>
            <w:i/>
          </w:rPr>
          <w:t xml:space="preserve"> info)</w:t>
        </w:r>
      </w:ins>
      <w:r>
        <w:rPr>
          <w:i/>
        </w:rPr>
        <w:t xml:space="preserve"> condition </w:t>
      </w:r>
      <w:r>
        <w:rPr>
          <w:i/>
        </w:rPr>
        <w:br/>
      </w:r>
    </w:p>
    <w:tbl>
      <w:tblPr>
        <w:tblStyle w:val="ac"/>
        <w:tblW w:w="9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
        <w:gridCol w:w="1545"/>
        <w:gridCol w:w="1770"/>
        <w:gridCol w:w="780"/>
        <w:gridCol w:w="855"/>
        <w:gridCol w:w="795"/>
        <w:gridCol w:w="1003"/>
        <w:gridCol w:w="2254"/>
        <w:tblGridChange w:id="1187">
          <w:tblGrid>
            <w:gridCol w:w="402"/>
            <w:gridCol w:w="1545"/>
            <w:gridCol w:w="1770"/>
            <w:gridCol w:w="780"/>
            <w:gridCol w:w="855"/>
            <w:gridCol w:w="795"/>
            <w:gridCol w:w="1003"/>
            <w:gridCol w:w="2254"/>
          </w:tblGrid>
        </w:tblGridChange>
      </w:tblGrid>
      <w:tr w:rsidR="006808F3" w14:paraId="053E9AD6" w14:textId="77777777" w:rsidTr="00090007">
        <w:trPr>
          <w:trHeight w:val="400"/>
        </w:trPr>
        <w:tc>
          <w:tcPr>
            <w:tcW w:w="9403" w:type="dxa"/>
            <w:gridSpan w:val="8"/>
            <w:shd w:val="clear" w:color="auto" w:fill="auto"/>
            <w:tcMar>
              <w:top w:w="100" w:type="dxa"/>
              <w:left w:w="100" w:type="dxa"/>
              <w:bottom w:w="100" w:type="dxa"/>
              <w:right w:w="100" w:type="dxa"/>
            </w:tcMar>
          </w:tcPr>
          <w:p w14:paraId="6FA41821" w14:textId="77777777" w:rsidR="006808F3" w:rsidRDefault="001A76CC">
            <w:pPr>
              <w:widowControl w:val="0"/>
              <w:pBdr>
                <w:top w:val="nil"/>
                <w:left w:val="nil"/>
                <w:bottom w:val="nil"/>
                <w:right w:val="nil"/>
                <w:between w:val="nil"/>
              </w:pBdr>
              <w:spacing w:after="0"/>
              <w:rPr>
                <w:b/>
                <w:sz w:val="20"/>
                <w:szCs w:val="20"/>
              </w:rPr>
            </w:pPr>
            <w:r>
              <w:rPr>
                <w:b/>
                <w:sz w:val="20"/>
                <w:szCs w:val="20"/>
              </w:rPr>
              <w:t xml:space="preserve">Control (i.e., no info) condition: Correlation and regression analyses </w:t>
            </w:r>
          </w:p>
        </w:tc>
      </w:tr>
      <w:tr w:rsidR="006808F3" w14:paraId="58E04E80" w14:textId="77777777" w:rsidTr="00090007">
        <w:trPr>
          <w:trHeight w:val="435"/>
        </w:trPr>
        <w:tc>
          <w:tcPr>
            <w:tcW w:w="9403" w:type="dxa"/>
            <w:gridSpan w:val="8"/>
            <w:shd w:val="clear" w:color="auto" w:fill="auto"/>
            <w:tcMar>
              <w:top w:w="100" w:type="dxa"/>
              <w:left w:w="100" w:type="dxa"/>
              <w:bottom w:w="100" w:type="dxa"/>
              <w:right w:w="100" w:type="dxa"/>
            </w:tcMar>
          </w:tcPr>
          <w:p w14:paraId="4DC6A622" w14:textId="77777777" w:rsidR="006808F3" w:rsidRDefault="001A76CC">
            <w:pPr>
              <w:widowControl w:val="0"/>
              <w:pBdr>
                <w:top w:val="nil"/>
                <w:left w:val="nil"/>
                <w:bottom w:val="nil"/>
                <w:right w:val="nil"/>
                <w:between w:val="nil"/>
              </w:pBdr>
              <w:spacing w:after="0"/>
              <w:rPr>
                <w:b/>
                <w:sz w:val="20"/>
                <w:szCs w:val="20"/>
              </w:rPr>
            </w:pPr>
            <w:r>
              <w:rPr>
                <w:b/>
                <w:sz w:val="20"/>
                <w:szCs w:val="20"/>
              </w:rPr>
              <w:t xml:space="preserve">Correlation </w:t>
            </w:r>
          </w:p>
        </w:tc>
      </w:tr>
      <w:tr w:rsidR="006808F3" w14:paraId="6F079B48" w14:textId="77777777" w:rsidTr="00090007">
        <w:trPr>
          <w:trHeight w:val="400"/>
        </w:trPr>
        <w:tc>
          <w:tcPr>
            <w:tcW w:w="1946" w:type="dxa"/>
            <w:gridSpan w:val="2"/>
            <w:vMerge w:val="restart"/>
            <w:shd w:val="clear" w:color="auto" w:fill="auto"/>
            <w:tcMar>
              <w:top w:w="100" w:type="dxa"/>
              <w:left w:w="100" w:type="dxa"/>
              <w:bottom w:w="100" w:type="dxa"/>
              <w:right w:w="100" w:type="dxa"/>
            </w:tcMar>
          </w:tcPr>
          <w:p w14:paraId="303070C6" w14:textId="77777777" w:rsidR="006808F3" w:rsidRDefault="001A76CC">
            <w:pPr>
              <w:widowControl w:val="0"/>
              <w:pBdr>
                <w:top w:val="nil"/>
                <w:left w:val="nil"/>
                <w:bottom w:val="nil"/>
                <w:right w:val="nil"/>
                <w:between w:val="nil"/>
              </w:pBdr>
              <w:spacing w:after="0"/>
              <w:rPr>
                <w:sz w:val="20"/>
                <w:szCs w:val="20"/>
              </w:rPr>
            </w:pPr>
            <w:r>
              <w:rPr>
                <w:sz w:val="20"/>
                <w:szCs w:val="20"/>
              </w:rPr>
              <w:t xml:space="preserve">Hypothesis </w:t>
            </w:r>
          </w:p>
        </w:tc>
        <w:tc>
          <w:tcPr>
            <w:tcW w:w="7457" w:type="dxa"/>
            <w:gridSpan w:val="6"/>
            <w:shd w:val="clear" w:color="auto" w:fill="auto"/>
            <w:tcMar>
              <w:top w:w="100" w:type="dxa"/>
              <w:left w:w="100" w:type="dxa"/>
              <w:bottom w:w="100" w:type="dxa"/>
              <w:right w:w="100" w:type="dxa"/>
            </w:tcMar>
          </w:tcPr>
          <w:p w14:paraId="4D632176" w14:textId="77777777" w:rsidR="006808F3" w:rsidRDefault="001A76CC">
            <w:pPr>
              <w:widowControl w:val="0"/>
              <w:pBdr>
                <w:top w:val="nil"/>
                <w:left w:val="nil"/>
                <w:bottom w:val="nil"/>
                <w:right w:val="nil"/>
                <w:between w:val="nil"/>
              </w:pBdr>
              <w:spacing w:after="0"/>
              <w:rPr>
                <w:sz w:val="20"/>
                <w:szCs w:val="20"/>
              </w:rPr>
            </w:pPr>
            <w:r>
              <w:rPr>
                <w:i/>
                <w:sz w:val="20"/>
                <w:szCs w:val="20"/>
              </w:rPr>
              <w:t xml:space="preserve">r </w:t>
            </w:r>
            <w:r>
              <w:rPr>
                <w:sz w:val="20"/>
                <w:szCs w:val="20"/>
              </w:rPr>
              <w:t xml:space="preserve">and CI, 95% CI [LL, UL] </w:t>
            </w:r>
          </w:p>
        </w:tc>
      </w:tr>
      <w:tr w:rsidR="00090007" w14:paraId="60327935" w14:textId="77777777">
        <w:trPr>
          <w:trHeight w:val="400"/>
        </w:trPr>
        <w:tc>
          <w:tcPr>
            <w:tcW w:w="1946" w:type="dxa"/>
            <w:gridSpan w:val="2"/>
            <w:vMerge/>
            <w:shd w:val="clear" w:color="auto" w:fill="auto"/>
            <w:tcMar>
              <w:top w:w="100" w:type="dxa"/>
              <w:left w:w="100" w:type="dxa"/>
              <w:bottom w:w="100" w:type="dxa"/>
              <w:right w:w="100" w:type="dxa"/>
            </w:tcMar>
          </w:tcPr>
          <w:p w14:paraId="11DD1D2F" w14:textId="77777777" w:rsidR="006808F3" w:rsidRDefault="006808F3">
            <w:pPr>
              <w:widowControl w:val="0"/>
              <w:pBdr>
                <w:top w:val="nil"/>
                <w:left w:val="nil"/>
                <w:bottom w:val="nil"/>
                <w:right w:val="nil"/>
                <w:between w:val="nil"/>
              </w:pBdr>
              <w:spacing w:after="0"/>
              <w:rPr>
                <w:sz w:val="20"/>
                <w:szCs w:val="20"/>
              </w:rPr>
            </w:pPr>
          </w:p>
        </w:tc>
        <w:tc>
          <w:tcPr>
            <w:tcW w:w="1770" w:type="dxa"/>
            <w:shd w:val="clear" w:color="auto" w:fill="auto"/>
            <w:tcMar>
              <w:top w:w="100" w:type="dxa"/>
              <w:left w:w="100" w:type="dxa"/>
              <w:bottom w:w="100" w:type="dxa"/>
              <w:right w:w="100" w:type="dxa"/>
            </w:tcMar>
          </w:tcPr>
          <w:p w14:paraId="6AB549A5" w14:textId="77777777" w:rsidR="006808F3" w:rsidRDefault="001A76CC">
            <w:pPr>
              <w:widowControl w:val="0"/>
              <w:pBdr>
                <w:top w:val="nil"/>
                <w:left w:val="nil"/>
                <w:bottom w:val="nil"/>
                <w:right w:val="nil"/>
                <w:between w:val="nil"/>
              </w:pBdr>
              <w:spacing w:after="0"/>
              <w:rPr>
                <w:sz w:val="20"/>
                <w:szCs w:val="20"/>
              </w:rPr>
            </w:pPr>
            <w:r>
              <w:rPr>
                <w:sz w:val="20"/>
                <w:szCs w:val="20"/>
              </w:rPr>
              <w:t>Variable</w:t>
            </w:r>
          </w:p>
        </w:tc>
        <w:tc>
          <w:tcPr>
            <w:tcW w:w="780" w:type="dxa"/>
            <w:shd w:val="clear" w:color="auto" w:fill="auto"/>
            <w:tcMar>
              <w:top w:w="100" w:type="dxa"/>
              <w:left w:w="100" w:type="dxa"/>
              <w:bottom w:w="100" w:type="dxa"/>
              <w:right w:w="100" w:type="dxa"/>
            </w:tcMar>
          </w:tcPr>
          <w:p w14:paraId="47D73A46" w14:textId="77777777" w:rsidR="006808F3" w:rsidRDefault="001A76CC">
            <w:pPr>
              <w:widowControl w:val="0"/>
              <w:pBdr>
                <w:top w:val="nil"/>
                <w:left w:val="nil"/>
                <w:bottom w:val="nil"/>
                <w:right w:val="nil"/>
                <w:between w:val="nil"/>
              </w:pBdr>
              <w:spacing w:after="0"/>
              <w:rPr>
                <w:sz w:val="20"/>
                <w:szCs w:val="20"/>
              </w:rPr>
            </w:pPr>
            <w:r>
              <w:rPr>
                <w:sz w:val="20"/>
                <w:szCs w:val="20"/>
              </w:rPr>
              <w:t>1</w:t>
            </w:r>
          </w:p>
        </w:tc>
        <w:tc>
          <w:tcPr>
            <w:tcW w:w="855" w:type="dxa"/>
            <w:shd w:val="clear" w:color="auto" w:fill="auto"/>
            <w:tcMar>
              <w:top w:w="100" w:type="dxa"/>
              <w:left w:w="100" w:type="dxa"/>
              <w:bottom w:w="100" w:type="dxa"/>
              <w:right w:w="100" w:type="dxa"/>
            </w:tcMar>
          </w:tcPr>
          <w:p w14:paraId="26E36885" w14:textId="77777777" w:rsidR="006808F3" w:rsidRDefault="001A76CC">
            <w:pPr>
              <w:widowControl w:val="0"/>
              <w:pBdr>
                <w:top w:val="nil"/>
                <w:left w:val="nil"/>
                <w:bottom w:val="nil"/>
                <w:right w:val="nil"/>
                <w:between w:val="nil"/>
              </w:pBdr>
              <w:spacing w:after="0"/>
              <w:rPr>
                <w:sz w:val="20"/>
                <w:szCs w:val="20"/>
              </w:rPr>
            </w:pPr>
            <w:r>
              <w:rPr>
                <w:sz w:val="20"/>
                <w:szCs w:val="20"/>
              </w:rPr>
              <w:t>2</w:t>
            </w:r>
          </w:p>
        </w:tc>
        <w:tc>
          <w:tcPr>
            <w:tcW w:w="795" w:type="dxa"/>
            <w:shd w:val="clear" w:color="auto" w:fill="auto"/>
            <w:tcMar>
              <w:top w:w="100" w:type="dxa"/>
              <w:left w:w="100" w:type="dxa"/>
              <w:bottom w:w="100" w:type="dxa"/>
              <w:right w:w="100" w:type="dxa"/>
            </w:tcMar>
          </w:tcPr>
          <w:p w14:paraId="7D2D8F07" w14:textId="77777777" w:rsidR="006808F3" w:rsidRDefault="001A76CC">
            <w:pPr>
              <w:widowControl w:val="0"/>
              <w:pBdr>
                <w:top w:val="nil"/>
                <w:left w:val="nil"/>
                <w:bottom w:val="nil"/>
                <w:right w:val="nil"/>
                <w:between w:val="nil"/>
              </w:pBdr>
              <w:spacing w:after="0"/>
              <w:rPr>
                <w:sz w:val="20"/>
                <w:szCs w:val="20"/>
              </w:rPr>
            </w:pPr>
            <w:r>
              <w:rPr>
                <w:sz w:val="20"/>
                <w:szCs w:val="20"/>
              </w:rPr>
              <w:t>3</w:t>
            </w:r>
          </w:p>
        </w:tc>
        <w:tc>
          <w:tcPr>
            <w:tcW w:w="1003" w:type="dxa"/>
            <w:shd w:val="clear" w:color="auto" w:fill="auto"/>
            <w:tcMar>
              <w:top w:w="100" w:type="dxa"/>
              <w:left w:w="100" w:type="dxa"/>
              <w:bottom w:w="100" w:type="dxa"/>
              <w:right w:w="100" w:type="dxa"/>
            </w:tcMar>
            <w:cellIns w:id="1188" w:author="PCIRR revision" w:date="2022-06-05T23:07:00Z"/>
          </w:tcPr>
          <w:p w14:paraId="57D50224" w14:textId="77777777" w:rsidR="006808F3" w:rsidRDefault="001A76CC">
            <w:pPr>
              <w:widowControl w:val="0"/>
              <w:pBdr>
                <w:top w:val="nil"/>
                <w:left w:val="nil"/>
                <w:bottom w:val="nil"/>
                <w:right w:val="nil"/>
                <w:between w:val="nil"/>
              </w:pBdr>
              <w:spacing w:after="0"/>
              <w:rPr>
                <w:sz w:val="20"/>
                <w:szCs w:val="20"/>
              </w:rPr>
            </w:pPr>
            <w:ins w:id="1189" w:author="PCIRR revision" w:date="2022-06-05T23:07:00Z">
              <w:r>
                <w:rPr>
                  <w:sz w:val="20"/>
                  <w:szCs w:val="20"/>
                </w:rPr>
                <w:t>4</w:t>
              </w:r>
            </w:ins>
          </w:p>
        </w:tc>
        <w:tc>
          <w:tcPr>
            <w:tcW w:w="2254" w:type="dxa"/>
            <w:shd w:val="clear" w:color="auto" w:fill="auto"/>
            <w:tcMar>
              <w:top w:w="100" w:type="dxa"/>
              <w:left w:w="100" w:type="dxa"/>
              <w:bottom w:w="100" w:type="dxa"/>
              <w:right w:w="100" w:type="dxa"/>
            </w:tcMar>
          </w:tcPr>
          <w:p w14:paraId="21C00FFF" w14:textId="77777777" w:rsidR="006808F3" w:rsidRDefault="001A76CC">
            <w:pPr>
              <w:widowControl w:val="0"/>
              <w:pBdr>
                <w:top w:val="nil"/>
                <w:left w:val="nil"/>
                <w:bottom w:val="nil"/>
                <w:right w:val="nil"/>
                <w:between w:val="nil"/>
              </w:pBdr>
              <w:spacing w:after="0"/>
              <w:rPr>
                <w:sz w:val="20"/>
                <w:szCs w:val="20"/>
              </w:rPr>
            </w:pPr>
            <w:r>
              <w:rPr>
                <w:sz w:val="20"/>
                <w:szCs w:val="20"/>
              </w:rPr>
              <w:t>Interpretation</w:t>
            </w:r>
          </w:p>
        </w:tc>
      </w:tr>
      <w:tr w:rsidR="00090007" w14:paraId="48BCFDFA" w14:textId="77777777">
        <w:trPr>
          <w:trHeight w:val="400"/>
        </w:trPr>
        <w:tc>
          <w:tcPr>
            <w:tcW w:w="401" w:type="dxa"/>
            <w:vMerge w:val="restart"/>
            <w:shd w:val="clear" w:color="auto" w:fill="auto"/>
            <w:tcMar>
              <w:top w:w="100" w:type="dxa"/>
              <w:left w:w="100" w:type="dxa"/>
              <w:bottom w:w="100" w:type="dxa"/>
              <w:right w:w="100" w:type="dxa"/>
            </w:tcMar>
          </w:tcPr>
          <w:p w14:paraId="0B60E2B7" w14:textId="77777777" w:rsidR="006808F3" w:rsidRDefault="006808F3">
            <w:pPr>
              <w:widowControl w:val="0"/>
              <w:spacing w:after="0"/>
              <w:rPr>
                <w:ins w:id="1190" w:author="PCIRR revision" w:date="2022-06-05T23:07:00Z"/>
                <w:sz w:val="20"/>
                <w:szCs w:val="20"/>
              </w:rPr>
            </w:pPr>
          </w:p>
          <w:p w14:paraId="1EE62EA5" w14:textId="77777777" w:rsidR="006808F3" w:rsidRDefault="001A76CC" w:rsidP="00090007">
            <w:pPr>
              <w:widowControl w:val="0"/>
              <w:spacing w:after="0"/>
              <w:rPr>
                <w:sz w:val="20"/>
                <w:szCs w:val="20"/>
              </w:rPr>
            </w:pPr>
            <w:r>
              <w:rPr>
                <w:sz w:val="20"/>
                <w:szCs w:val="20"/>
              </w:rPr>
              <w:t>6</w:t>
            </w:r>
          </w:p>
        </w:tc>
        <w:tc>
          <w:tcPr>
            <w:tcW w:w="1545" w:type="dxa"/>
            <w:vMerge w:val="restart"/>
            <w:shd w:val="clear" w:color="auto" w:fill="auto"/>
            <w:tcMar>
              <w:top w:w="100" w:type="dxa"/>
              <w:left w:w="100" w:type="dxa"/>
              <w:bottom w:w="100" w:type="dxa"/>
              <w:right w:w="100" w:type="dxa"/>
            </w:tcMar>
          </w:tcPr>
          <w:p w14:paraId="7F983133" w14:textId="1BD4D9E5" w:rsidR="006808F3" w:rsidRDefault="007D61F8">
            <w:pPr>
              <w:widowControl w:val="0"/>
              <w:spacing w:after="0"/>
              <w:rPr>
                <w:ins w:id="1191" w:author="PCIRR revision" w:date="2022-06-05T23:07:00Z"/>
                <w:sz w:val="20"/>
                <w:szCs w:val="20"/>
              </w:rPr>
            </w:pPr>
            <w:del w:id="1192" w:author="PCIRR revision" w:date="2022-06-05T23:07:00Z">
              <w:r>
                <w:rPr>
                  <w:sz w:val="20"/>
                  <w:szCs w:val="20"/>
                </w:rPr>
                <w:delText>Perceived</w:delText>
              </w:r>
            </w:del>
          </w:p>
          <w:p w14:paraId="0CA479C0" w14:textId="77777777" w:rsidR="006808F3" w:rsidRDefault="001A76CC">
            <w:pPr>
              <w:widowControl w:val="0"/>
              <w:spacing w:after="0"/>
              <w:rPr>
                <w:sz w:val="20"/>
                <w:szCs w:val="20"/>
                <w:highlight w:val="yellow"/>
              </w:rPr>
            </w:pPr>
            <w:ins w:id="1193" w:author="PCIRR revision" w:date="2022-06-05T23:07:00Z">
              <w:r>
                <w:rPr>
                  <w:sz w:val="20"/>
                  <w:szCs w:val="20"/>
                </w:rPr>
                <w:t>Physical stigmas, perceived</w:t>
              </w:r>
            </w:ins>
            <w:r>
              <w:rPr>
                <w:sz w:val="20"/>
                <w:szCs w:val="20"/>
              </w:rPr>
              <w:t xml:space="preserve"> onset uncontrollability, positive affective reactions, and help-giving tendencies are positively correlated.</w:t>
            </w:r>
            <w:r>
              <w:rPr>
                <w:sz w:val="20"/>
                <w:szCs w:val="20"/>
                <w:highlight w:val="yellow"/>
              </w:rPr>
              <w:t xml:space="preserve"> </w:t>
            </w:r>
          </w:p>
        </w:tc>
        <w:tc>
          <w:tcPr>
            <w:tcW w:w="1770" w:type="dxa"/>
            <w:shd w:val="clear" w:color="auto" w:fill="auto"/>
            <w:tcMar>
              <w:top w:w="100" w:type="dxa"/>
              <w:left w:w="100" w:type="dxa"/>
              <w:bottom w:w="100" w:type="dxa"/>
              <w:right w:w="100" w:type="dxa"/>
            </w:tcMar>
          </w:tcPr>
          <w:p w14:paraId="1CDF76EB" w14:textId="4FB7EE7F" w:rsidR="006808F3" w:rsidRDefault="001A76CC">
            <w:pPr>
              <w:widowControl w:val="0"/>
              <w:pBdr>
                <w:top w:val="nil"/>
                <w:left w:val="nil"/>
                <w:bottom w:val="nil"/>
                <w:right w:val="nil"/>
                <w:between w:val="nil"/>
              </w:pBdr>
              <w:spacing w:after="0"/>
              <w:rPr>
                <w:sz w:val="20"/>
                <w:szCs w:val="20"/>
              </w:rPr>
            </w:pPr>
            <w:r>
              <w:rPr>
                <w:sz w:val="20"/>
                <w:szCs w:val="20"/>
              </w:rPr>
              <w:t>1.</w:t>
            </w:r>
            <w:del w:id="1194" w:author="PCIRR revision" w:date="2022-06-05T23:07:00Z">
              <w:r w:rsidR="007D61F8">
                <w:rPr>
                  <w:sz w:val="20"/>
                  <w:szCs w:val="20"/>
                </w:rPr>
                <w:delText>Uncontrollability</w:delText>
              </w:r>
            </w:del>
            <w:ins w:id="1195" w:author="PCIRR revision" w:date="2022-06-05T23:07:00Z">
              <w:r>
                <w:rPr>
                  <w:sz w:val="20"/>
                  <w:szCs w:val="20"/>
                </w:rPr>
                <w:t xml:space="preserve"> Physical stigmas</w:t>
              </w:r>
            </w:ins>
            <w:r>
              <w:rPr>
                <w:sz w:val="20"/>
                <w:szCs w:val="20"/>
              </w:rPr>
              <w:t xml:space="preserve"> </w:t>
            </w:r>
          </w:p>
        </w:tc>
        <w:tc>
          <w:tcPr>
            <w:tcW w:w="780" w:type="dxa"/>
            <w:shd w:val="clear" w:color="auto" w:fill="auto"/>
            <w:tcMar>
              <w:top w:w="100" w:type="dxa"/>
              <w:left w:w="100" w:type="dxa"/>
              <w:bottom w:w="100" w:type="dxa"/>
              <w:right w:w="100" w:type="dxa"/>
            </w:tcMar>
          </w:tcPr>
          <w:p w14:paraId="43E1E9BE" w14:textId="77777777" w:rsidR="006808F3" w:rsidRDefault="001A76CC">
            <w:pPr>
              <w:widowControl w:val="0"/>
              <w:pBdr>
                <w:top w:val="nil"/>
                <w:left w:val="nil"/>
                <w:bottom w:val="nil"/>
                <w:right w:val="nil"/>
                <w:between w:val="nil"/>
              </w:pBdr>
              <w:spacing w:after="0"/>
              <w:rPr>
                <w:sz w:val="20"/>
                <w:szCs w:val="20"/>
              </w:rPr>
            </w:pPr>
            <w:r>
              <w:rPr>
                <w:sz w:val="20"/>
                <w:szCs w:val="20"/>
              </w:rPr>
              <w:t>-</w:t>
            </w:r>
          </w:p>
        </w:tc>
        <w:tc>
          <w:tcPr>
            <w:tcW w:w="855" w:type="dxa"/>
            <w:shd w:val="clear" w:color="auto" w:fill="auto"/>
            <w:tcMar>
              <w:top w:w="100" w:type="dxa"/>
              <w:left w:w="100" w:type="dxa"/>
              <w:bottom w:w="100" w:type="dxa"/>
              <w:right w:w="100" w:type="dxa"/>
            </w:tcMar>
          </w:tcPr>
          <w:p w14:paraId="4CD0E5BB" w14:textId="77777777" w:rsidR="006808F3" w:rsidRDefault="006808F3">
            <w:pPr>
              <w:widowControl w:val="0"/>
              <w:pBdr>
                <w:top w:val="nil"/>
                <w:left w:val="nil"/>
                <w:bottom w:val="nil"/>
                <w:right w:val="nil"/>
                <w:between w:val="nil"/>
              </w:pBdr>
              <w:spacing w:after="0"/>
              <w:rPr>
                <w:sz w:val="20"/>
                <w:szCs w:val="20"/>
              </w:rPr>
            </w:pPr>
          </w:p>
        </w:tc>
        <w:tc>
          <w:tcPr>
            <w:tcW w:w="795" w:type="dxa"/>
            <w:shd w:val="clear" w:color="auto" w:fill="auto"/>
            <w:tcMar>
              <w:top w:w="100" w:type="dxa"/>
              <w:left w:w="100" w:type="dxa"/>
              <w:bottom w:w="100" w:type="dxa"/>
              <w:right w:w="100" w:type="dxa"/>
            </w:tcMar>
          </w:tcPr>
          <w:p w14:paraId="050A0A42" w14:textId="77777777" w:rsidR="006808F3" w:rsidRDefault="006808F3">
            <w:pPr>
              <w:widowControl w:val="0"/>
              <w:pBdr>
                <w:top w:val="nil"/>
                <w:left w:val="nil"/>
                <w:bottom w:val="nil"/>
                <w:right w:val="nil"/>
                <w:between w:val="nil"/>
              </w:pBdr>
              <w:spacing w:after="0"/>
              <w:rPr>
                <w:sz w:val="20"/>
                <w:szCs w:val="20"/>
              </w:rPr>
            </w:pPr>
          </w:p>
        </w:tc>
        <w:tc>
          <w:tcPr>
            <w:tcW w:w="1003" w:type="dxa"/>
            <w:shd w:val="clear" w:color="auto" w:fill="auto"/>
            <w:tcMar>
              <w:top w:w="100" w:type="dxa"/>
              <w:left w:w="100" w:type="dxa"/>
              <w:bottom w:w="100" w:type="dxa"/>
              <w:right w:w="100" w:type="dxa"/>
            </w:tcMar>
          </w:tcPr>
          <w:p w14:paraId="6D3838DA" w14:textId="77777777" w:rsidR="006808F3" w:rsidRDefault="006808F3">
            <w:pPr>
              <w:widowControl w:val="0"/>
              <w:pBdr>
                <w:top w:val="nil"/>
                <w:left w:val="nil"/>
                <w:bottom w:val="nil"/>
                <w:right w:val="nil"/>
                <w:between w:val="nil"/>
              </w:pBdr>
              <w:spacing w:after="0"/>
              <w:rPr>
                <w:sz w:val="20"/>
                <w:szCs w:val="20"/>
              </w:rPr>
            </w:pPr>
          </w:p>
        </w:tc>
        <w:tc>
          <w:tcPr>
            <w:tcW w:w="2254" w:type="dxa"/>
            <w:shd w:val="clear" w:color="auto" w:fill="auto"/>
            <w:tcMar>
              <w:top w:w="100" w:type="dxa"/>
              <w:left w:w="100" w:type="dxa"/>
              <w:bottom w:w="100" w:type="dxa"/>
              <w:right w:w="100" w:type="dxa"/>
            </w:tcMar>
            <w:cellIns w:id="1196" w:author="PCIRR revision" w:date="2022-06-05T23:07:00Z"/>
          </w:tcPr>
          <w:p w14:paraId="20E9E9D9" w14:textId="77777777" w:rsidR="006808F3" w:rsidRDefault="006808F3">
            <w:pPr>
              <w:widowControl w:val="0"/>
              <w:pBdr>
                <w:top w:val="nil"/>
                <w:left w:val="nil"/>
                <w:bottom w:val="nil"/>
                <w:right w:val="nil"/>
                <w:between w:val="nil"/>
              </w:pBdr>
              <w:spacing w:after="0"/>
              <w:rPr>
                <w:sz w:val="20"/>
                <w:szCs w:val="20"/>
              </w:rPr>
            </w:pPr>
          </w:p>
        </w:tc>
      </w:tr>
      <w:tr w:rsidR="006808F3" w14:paraId="3B2B87F7" w14:textId="77777777">
        <w:trPr>
          <w:trHeight w:val="400"/>
          <w:ins w:id="1197" w:author="PCIRR revision" w:date="2022-06-05T23:07:00Z"/>
        </w:trPr>
        <w:tc>
          <w:tcPr>
            <w:tcW w:w="401" w:type="dxa"/>
            <w:vMerge/>
            <w:shd w:val="clear" w:color="auto" w:fill="auto"/>
            <w:tcMar>
              <w:top w:w="100" w:type="dxa"/>
              <w:left w:w="100" w:type="dxa"/>
              <w:bottom w:w="100" w:type="dxa"/>
              <w:right w:w="100" w:type="dxa"/>
            </w:tcMar>
          </w:tcPr>
          <w:p w14:paraId="156838FD" w14:textId="77777777" w:rsidR="006808F3" w:rsidRDefault="006808F3">
            <w:pPr>
              <w:widowControl w:val="0"/>
              <w:pBdr>
                <w:top w:val="nil"/>
                <w:left w:val="nil"/>
                <w:bottom w:val="nil"/>
                <w:right w:val="nil"/>
                <w:between w:val="nil"/>
              </w:pBdr>
              <w:spacing w:after="0"/>
              <w:rPr>
                <w:ins w:id="1198" w:author="PCIRR revision" w:date="2022-06-05T23:07:00Z"/>
                <w:sz w:val="20"/>
                <w:szCs w:val="20"/>
              </w:rPr>
            </w:pPr>
          </w:p>
        </w:tc>
        <w:tc>
          <w:tcPr>
            <w:tcW w:w="1545" w:type="dxa"/>
            <w:vMerge/>
            <w:shd w:val="clear" w:color="auto" w:fill="auto"/>
            <w:tcMar>
              <w:top w:w="100" w:type="dxa"/>
              <w:left w:w="100" w:type="dxa"/>
              <w:bottom w:w="100" w:type="dxa"/>
              <w:right w:w="100" w:type="dxa"/>
            </w:tcMar>
          </w:tcPr>
          <w:p w14:paraId="5A5EFB3B" w14:textId="77777777" w:rsidR="006808F3" w:rsidRDefault="006808F3">
            <w:pPr>
              <w:widowControl w:val="0"/>
              <w:spacing w:after="0"/>
              <w:rPr>
                <w:ins w:id="1199" w:author="PCIRR revision" w:date="2022-06-05T23:07:00Z"/>
                <w:sz w:val="20"/>
                <w:szCs w:val="20"/>
                <w:highlight w:val="yellow"/>
              </w:rPr>
            </w:pPr>
          </w:p>
        </w:tc>
        <w:tc>
          <w:tcPr>
            <w:tcW w:w="1770" w:type="dxa"/>
            <w:shd w:val="clear" w:color="auto" w:fill="auto"/>
            <w:tcMar>
              <w:top w:w="100" w:type="dxa"/>
              <w:left w:w="100" w:type="dxa"/>
              <w:bottom w:w="100" w:type="dxa"/>
              <w:right w:w="100" w:type="dxa"/>
            </w:tcMar>
          </w:tcPr>
          <w:p w14:paraId="08D8DE8E" w14:textId="77777777" w:rsidR="006808F3" w:rsidRDefault="001A76CC">
            <w:pPr>
              <w:widowControl w:val="0"/>
              <w:pBdr>
                <w:top w:val="nil"/>
                <w:left w:val="nil"/>
                <w:bottom w:val="nil"/>
                <w:right w:val="nil"/>
                <w:between w:val="nil"/>
              </w:pBdr>
              <w:spacing w:after="0"/>
              <w:rPr>
                <w:ins w:id="1200" w:author="PCIRR revision" w:date="2022-06-05T23:07:00Z"/>
                <w:sz w:val="20"/>
                <w:szCs w:val="20"/>
              </w:rPr>
            </w:pPr>
            <w:ins w:id="1201" w:author="PCIRR revision" w:date="2022-06-05T23:07:00Z">
              <w:r>
                <w:rPr>
                  <w:sz w:val="20"/>
                  <w:szCs w:val="20"/>
                </w:rPr>
                <w:t xml:space="preserve">2.Uncontrollability </w:t>
              </w:r>
            </w:ins>
          </w:p>
        </w:tc>
        <w:tc>
          <w:tcPr>
            <w:tcW w:w="780" w:type="dxa"/>
            <w:shd w:val="clear" w:color="auto" w:fill="auto"/>
            <w:tcMar>
              <w:top w:w="100" w:type="dxa"/>
              <w:left w:w="100" w:type="dxa"/>
              <w:bottom w:w="100" w:type="dxa"/>
              <w:right w:w="100" w:type="dxa"/>
            </w:tcMar>
          </w:tcPr>
          <w:p w14:paraId="02DE9215" w14:textId="77777777" w:rsidR="006808F3" w:rsidRDefault="001A76CC">
            <w:pPr>
              <w:widowControl w:val="0"/>
              <w:pBdr>
                <w:top w:val="nil"/>
                <w:left w:val="nil"/>
                <w:bottom w:val="nil"/>
                <w:right w:val="nil"/>
                <w:between w:val="nil"/>
              </w:pBdr>
              <w:spacing w:after="0"/>
              <w:rPr>
                <w:ins w:id="1202" w:author="PCIRR revision" w:date="2022-06-05T23:07:00Z"/>
                <w:sz w:val="20"/>
                <w:szCs w:val="20"/>
              </w:rPr>
            </w:pPr>
            <w:ins w:id="1203" w:author="PCIRR revision" w:date="2022-06-05T23:07:00Z">
              <w:r>
                <w:rPr>
                  <w:sz w:val="20"/>
                  <w:szCs w:val="20"/>
                </w:rPr>
                <w:t>-.03</w:t>
              </w:r>
            </w:ins>
          </w:p>
        </w:tc>
        <w:tc>
          <w:tcPr>
            <w:tcW w:w="855" w:type="dxa"/>
            <w:shd w:val="clear" w:color="auto" w:fill="auto"/>
            <w:tcMar>
              <w:top w:w="100" w:type="dxa"/>
              <w:left w:w="100" w:type="dxa"/>
              <w:bottom w:w="100" w:type="dxa"/>
              <w:right w:w="100" w:type="dxa"/>
            </w:tcMar>
          </w:tcPr>
          <w:p w14:paraId="2F96CE5A" w14:textId="77777777" w:rsidR="006808F3" w:rsidRDefault="001A76CC">
            <w:pPr>
              <w:widowControl w:val="0"/>
              <w:pBdr>
                <w:top w:val="nil"/>
                <w:left w:val="nil"/>
                <w:bottom w:val="nil"/>
                <w:right w:val="nil"/>
                <w:between w:val="nil"/>
              </w:pBdr>
              <w:spacing w:after="0"/>
              <w:rPr>
                <w:ins w:id="1204" w:author="PCIRR revision" w:date="2022-06-05T23:07:00Z"/>
                <w:sz w:val="20"/>
                <w:szCs w:val="20"/>
              </w:rPr>
            </w:pPr>
            <w:ins w:id="1205" w:author="PCIRR revision" w:date="2022-06-05T23:07:00Z">
              <w:r>
                <w:rPr>
                  <w:sz w:val="20"/>
                  <w:szCs w:val="20"/>
                </w:rPr>
                <w:t>-</w:t>
              </w:r>
            </w:ins>
          </w:p>
        </w:tc>
        <w:tc>
          <w:tcPr>
            <w:tcW w:w="795" w:type="dxa"/>
            <w:shd w:val="clear" w:color="auto" w:fill="auto"/>
            <w:tcMar>
              <w:top w:w="100" w:type="dxa"/>
              <w:left w:w="100" w:type="dxa"/>
              <w:bottom w:w="100" w:type="dxa"/>
              <w:right w:w="100" w:type="dxa"/>
            </w:tcMar>
          </w:tcPr>
          <w:p w14:paraId="4777184E" w14:textId="77777777" w:rsidR="006808F3" w:rsidRDefault="006808F3">
            <w:pPr>
              <w:widowControl w:val="0"/>
              <w:pBdr>
                <w:top w:val="nil"/>
                <w:left w:val="nil"/>
                <w:bottom w:val="nil"/>
                <w:right w:val="nil"/>
                <w:between w:val="nil"/>
              </w:pBdr>
              <w:spacing w:after="0"/>
              <w:rPr>
                <w:ins w:id="1206" w:author="PCIRR revision" w:date="2022-06-05T23:07:00Z"/>
                <w:sz w:val="20"/>
                <w:szCs w:val="20"/>
              </w:rPr>
            </w:pPr>
          </w:p>
        </w:tc>
        <w:tc>
          <w:tcPr>
            <w:tcW w:w="1003" w:type="dxa"/>
            <w:shd w:val="clear" w:color="auto" w:fill="auto"/>
            <w:tcMar>
              <w:top w:w="100" w:type="dxa"/>
              <w:left w:w="100" w:type="dxa"/>
              <w:bottom w:w="100" w:type="dxa"/>
              <w:right w:w="100" w:type="dxa"/>
            </w:tcMar>
          </w:tcPr>
          <w:p w14:paraId="3EEC4F5D" w14:textId="77777777" w:rsidR="006808F3" w:rsidRDefault="006808F3">
            <w:pPr>
              <w:widowControl w:val="0"/>
              <w:pBdr>
                <w:top w:val="nil"/>
                <w:left w:val="nil"/>
                <w:bottom w:val="nil"/>
                <w:right w:val="nil"/>
                <w:between w:val="nil"/>
              </w:pBdr>
              <w:spacing w:after="0"/>
              <w:rPr>
                <w:ins w:id="1207" w:author="PCIRR revision" w:date="2022-06-05T23:07:00Z"/>
                <w:sz w:val="20"/>
                <w:szCs w:val="20"/>
              </w:rPr>
            </w:pPr>
          </w:p>
        </w:tc>
        <w:tc>
          <w:tcPr>
            <w:tcW w:w="2254" w:type="dxa"/>
            <w:vMerge w:val="restart"/>
            <w:shd w:val="clear" w:color="auto" w:fill="auto"/>
            <w:tcMar>
              <w:top w:w="100" w:type="dxa"/>
              <w:left w:w="100" w:type="dxa"/>
              <w:bottom w:w="100" w:type="dxa"/>
              <w:right w:w="100" w:type="dxa"/>
            </w:tcMar>
          </w:tcPr>
          <w:p w14:paraId="0AAD7343" w14:textId="77777777" w:rsidR="006808F3" w:rsidRDefault="006808F3">
            <w:pPr>
              <w:widowControl w:val="0"/>
              <w:pBdr>
                <w:top w:val="nil"/>
                <w:left w:val="nil"/>
                <w:bottom w:val="nil"/>
                <w:right w:val="nil"/>
                <w:between w:val="nil"/>
              </w:pBdr>
              <w:spacing w:after="0"/>
              <w:rPr>
                <w:ins w:id="1208" w:author="PCIRR revision" w:date="2022-06-05T23:07:00Z"/>
                <w:sz w:val="20"/>
                <w:szCs w:val="20"/>
              </w:rPr>
            </w:pPr>
          </w:p>
        </w:tc>
      </w:tr>
      <w:tr w:rsidR="00090007" w14:paraId="2604D2B2" w14:textId="77777777">
        <w:trPr>
          <w:trHeight w:val="400"/>
        </w:trPr>
        <w:tc>
          <w:tcPr>
            <w:tcW w:w="401" w:type="dxa"/>
            <w:vMerge/>
            <w:shd w:val="clear" w:color="auto" w:fill="auto"/>
            <w:tcMar>
              <w:top w:w="100" w:type="dxa"/>
              <w:left w:w="100" w:type="dxa"/>
              <w:bottom w:w="100" w:type="dxa"/>
              <w:right w:w="100" w:type="dxa"/>
            </w:tcMar>
          </w:tcPr>
          <w:p w14:paraId="100BD22B" w14:textId="77777777" w:rsidR="006808F3" w:rsidRDefault="006808F3">
            <w:pPr>
              <w:widowControl w:val="0"/>
              <w:pBdr>
                <w:top w:val="nil"/>
                <w:left w:val="nil"/>
                <w:bottom w:val="nil"/>
                <w:right w:val="nil"/>
                <w:between w:val="nil"/>
              </w:pBdr>
              <w:spacing w:after="0"/>
              <w:rPr>
                <w:sz w:val="20"/>
                <w:szCs w:val="20"/>
              </w:rPr>
            </w:pPr>
          </w:p>
        </w:tc>
        <w:tc>
          <w:tcPr>
            <w:tcW w:w="1545" w:type="dxa"/>
            <w:vMerge/>
            <w:shd w:val="clear" w:color="auto" w:fill="auto"/>
            <w:tcMar>
              <w:top w:w="100" w:type="dxa"/>
              <w:left w:w="100" w:type="dxa"/>
              <w:bottom w:w="100" w:type="dxa"/>
              <w:right w:w="100" w:type="dxa"/>
            </w:tcMar>
          </w:tcPr>
          <w:p w14:paraId="308A8161" w14:textId="77777777" w:rsidR="006808F3" w:rsidRDefault="006808F3">
            <w:pPr>
              <w:widowControl w:val="0"/>
              <w:pBdr>
                <w:top w:val="nil"/>
                <w:left w:val="nil"/>
                <w:bottom w:val="nil"/>
                <w:right w:val="nil"/>
                <w:between w:val="nil"/>
              </w:pBdr>
              <w:spacing w:after="0"/>
              <w:rPr>
                <w:sz w:val="20"/>
                <w:szCs w:val="20"/>
              </w:rPr>
            </w:pPr>
          </w:p>
        </w:tc>
        <w:tc>
          <w:tcPr>
            <w:tcW w:w="1770" w:type="dxa"/>
            <w:shd w:val="clear" w:color="auto" w:fill="auto"/>
            <w:tcMar>
              <w:top w:w="100" w:type="dxa"/>
              <w:left w:w="100" w:type="dxa"/>
              <w:bottom w:w="100" w:type="dxa"/>
              <w:right w:w="100" w:type="dxa"/>
            </w:tcMar>
          </w:tcPr>
          <w:p w14:paraId="4C924433" w14:textId="5E4562D7" w:rsidR="006808F3" w:rsidRDefault="007D61F8">
            <w:pPr>
              <w:widowControl w:val="0"/>
              <w:pBdr>
                <w:top w:val="nil"/>
                <w:left w:val="nil"/>
                <w:bottom w:val="nil"/>
                <w:right w:val="nil"/>
                <w:between w:val="nil"/>
              </w:pBdr>
              <w:spacing w:after="0"/>
              <w:rPr>
                <w:sz w:val="20"/>
                <w:szCs w:val="20"/>
              </w:rPr>
            </w:pPr>
            <w:del w:id="1209" w:author="PCIRR revision" w:date="2022-06-05T23:07:00Z">
              <w:r>
                <w:rPr>
                  <w:sz w:val="20"/>
                  <w:szCs w:val="20"/>
                </w:rPr>
                <w:delText>2</w:delText>
              </w:r>
            </w:del>
            <w:ins w:id="1210" w:author="PCIRR revision" w:date="2022-06-05T23:07:00Z">
              <w:r w:rsidR="001A76CC">
                <w:rPr>
                  <w:sz w:val="20"/>
                  <w:szCs w:val="20"/>
                </w:rPr>
                <w:t>3</w:t>
              </w:r>
            </w:ins>
            <w:r w:rsidR="001A76CC">
              <w:rPr>
                <w:sz w:val="20"/>
                <w:szCs w:val="20"/>
              </w:rPr>
              <w:t>. Positive affect</w:t>
            </w:r>
          </w:p>
        </w:tc>
        <w:tc>
          <w:tcPr>
            <w:tcW w:w="780" w:type="dxa"/>
            <w:shd w:val="clear" w:color="auto" w:fill="auto"/>
            <w:tcMar>
              <w:top w:w="100" w:type="dxa"/>
              <w:left w:w="100" w:type="dxa"/>
              <w:bottom w:w="100" w:type="dxa"/>
              <w:right w:w="100" w:type="dxa"/>
            </w:tcMar>
          </w:tcPr>
          <w:p w14:paraId="224F29D4" w14:textId="26EDB0BE" w:rsidR="006808F3" w:rsidRDefault="001A76CC">
            <w:pPr>
              <w:widowControl w:val="0"/>
              <w:pBdr>
                <w:top w:val="nil"/>
                <w:left w:val="nil"/>
                <w:bottom w:val="nil"/>
                <w:right w:val="nil"/>
                <w:between w:val="nil"/>
              </w:pBdr>
              <w:spacing w:after="0"/>
              <w:rPr>
                <w:sz w:val="20"/>
                <w:szCs w:val="20"/>
              </w:rPr>
            </w:pPr>
            <w:r>
              <w:rPr>
                <w:sz w:val="20"/>
                <w:szCs w:val="20"/>
              </w:rPr>
              <w:t>.</w:t>
            </w:r>
            <w:del w:id="1211" w:author="PCIRR revision" w:date="2022-06-05T23:07:00Z">
              <w:r w:rsidR="007D61F8">
                <w:rPr>
                  <w:sz w:val="20"/>
                  <w:szCs w:val="20"/>
                </w:rPr>
                <w:delText>063</w:delText>
              </w:r>
            </w:del>
            <w:ins w:id="1212" w:author="PCIRR revision" w:date="2022-06-05T23:07:00Z">
              <w:r>
                <w:rPr>
                  <w:sz w:val="20"/>
                  <w:szCs w:val="20"/>
                </w:rPr>
                <w:t>06</w:t>
              </w:r>
            </w:ins>
          </w:p>
        </w:tc>
        <w:tc>
          <w:tcPr>
            <w:tcW w:w="855" w:type="dxa"/>
            <w:shd w:val="clear" w:color="auto" w:fill="auto"/>
            <w:tcMar>
              <w:top w:w="100" w:type="dxa"/>
              <w:left w:w="100" w:type="dxa"/>
              <w:bottom w:w="100" w:type="dxa"/>
              <w:right w:w="100" w:type="dxa"/>
            </w:tcMar>
          </w:tcPr>
          <w:p w14:paraId="52046090" w14:textId="07A22C50" w:rsidR="006808F3" w:rsidRDefault="007D61F8">
            <w:pPr>
              <w:widowControl w:val="0"/>
              <w:pBdr>
                <w:top w:val="nil"/>
                <w:left w:val="nil"/>
                <w:bottom w:val="nil"/>
                <w:right w:val="nil"/>
                <w:between w:val="nil"/>
              </w:pBdr>
              <w:spacing w:after="0"/>
              <w:rPr>
                <w:sz w:val="20"/>
                <w:szCs w:val="20"/>
              </w:rPr>
            </w:pPr>
            <w:del w:id="1213" w:author="PCIRR revision" w:date="2022-06-05T23:07:00Z">
              <w:r>
                <w:rPr>
                  <w:sz w:val="20"/>
                  <w:szCs w:val="20"/>
                </w:rPr>
                <w:delText>-</w:delText>
              </w:r>
            </w:del>
            <w:ins w:id="1214" w:author="PCIRR revision" w:date="2022-06-05T23:07:00Z">
              <w:r w:rsidR="001A76CC">
                <w:rPr>
                  <w:sz w:val="20"/>
                  <w:szCs w:val="20"/>
                </w:rPr>
                <w:t>-.02</w:t>
              </w:r>
            </w:ins>
          </w:p>
        </w:tc>
        <w:tc>
          <w:tcPr>
            <w:tcW w:w="795" w:type="dxa"/>
            <w:shd w:val="clear" w:color="auto" w:fill="auto"/>
            <w:tcMar>
              <w:top w:w="100" w:type="dxa"/>
              <w:left w:w="100" w:type="dxa"/>
              <w:bottom w:w="100" w:type="dxa"/>
              <w:right w:w="100" w:type="dxa"/>
            </w:tcMar>
          </w:tcPr>
          <w:p w14:paraId="0CF95725" w14:textId="77777777" w:rsidR="006808F3" w:rsidRDefault="001A76CC">
            <w:pPr>
              <w:widowControl w:val="0"/>
              <w:pBdr>
                <w:top w:val="nil"/>
                <w:left w:val="nil"/>
                <w:bottom w:val="nil"/>
                <w:right w:val="nil"/>
                <w:between w:val="nil"/>
              </w:pBdr>
              <w:spacing w:after="0"/>
              <w:rPr>
                <w:sz w:val="20"/>
                <w:szCs w:val="20"/>
              </w:rPr>
            </w:pPr>
            <w:ins w:id="1215" w:author="PCIRR revision" w:date="2022-06-05T23:07:00Z">
              <w:r>
                <w:rPr>
                  <w:sz w:val="20"/>
                  <w:szCs w:val="20"/>
                </w:rPr>
                <w:t>-</w:t>
              </w:r>
            </w:ins>
          </w:p>
        </w:tc>
        <w:tc>
          <w:tcPr>
            <w:tcW w:w="1003" w:type="dxa"/>
            <w:shd w:val="clear" w:color="auto" w:fill="auto"/>
            <w:tcMar>
              <w:top w:w="100" w:type="dxa"/>
              <w:left w:w="100" w:type="dxa"/>
              <w:bottom w:w="100" w:type="dxa"/>
              <w:right w:w="100" w:type="dxa"/>
            </w:tcMar>
          </w:tcPr>
          <w:p w14:paraId="5490F052" w14:textId="77777777" w:rsidR="006808F3" w:rsidRDefault="006808F3">
            <w:pPr>
              <w:widowControl w:val="0"/>
              <w:pBdr>
                <w:top w:val="nil"/>
                <w:left w:val="nil"/>
                <w:bottom w:val="nil"/>
                <w:right w:val="nil"/>
                <w:between w:val="nil"/>
              </w:pBdr>
              <w:spacing w:after="0"/>
              <w:rPr>
                <w:sz w:val="20"/>
                <w:szCs w:val="20"/>
              </w:rPr>
            </w:pPr>
          </w:p>
        </w:tc>
        <w:tc>
          <w:tcPr>
            <w:tcW w:w="2254" w:type="dxa"/>
            <w:vMerge/>
            <w:shd w:val="clear" w:color="auto" w:fill="auto"/>
            <w:tcMar>
              <w:top w:w="100" w:type="dxa"/>
              <w:left w:w="100" w:type="dxa"/>
              <w:bottom w:w="100" w:type="dxa"/>
              <w:right w:w="100" w:type="dxa"/>
            </w:tcMar>
            <w:cellIns w:id="1216" w:author="PCIRR revision" w:date="2022-06-05T23:07:00Z"/>
          </w:tcPr>
          <w:p w14:paraId="57605760" w14:textId="77777777" w:rsidR="006808F3" w:rsidRDefault="006808F3">
            <w:pPr>
              <w:widowControl w:val="0"/>
              <w:pBdr>
                <w:top w:val="nil"/>
                <w:left w:val="nil"/>
                <w:bottom w:val="nil"/>
                <w:right w:val="nil"/>
                <w:between w:val="nil"/>
              </w:pBdr>
              <w:spacing w:after="0"/>
              <w:rPr>
                <w:sz w:val="20"/>
                <w:szCs w:val="20"/>
              </w:rPr>
            </w:pPr>
          </w:p>
        </w:tc>
      </w:tr>
      <w:tr w:rsidR="00090007" w14:paraId="5192CFE7" w14:textId="77777777">
        <w:trPr>
          <w:trHeight w:val="400"/>
        </w:trPr>
        <w:tc>
          <w:tcPr>
            <w:tcW w:w="401" w:type="dxa"/>
            <w:vMerge/>
            <w:shd w:val="clear" w:color="auto" w:fill="auto"/>
            <w:tcMar>
              <w:top w:w="100" w:type="dxa"/>
              <w:left w:w="100" w:type="dxa"/>
              <w:bottom w:w="100" w:type="dxa"/>
              <w:right w:w="100" w:type="dxa"/>
            </w:tcMar>
          </w:tcPr>
          <w:p w14:paraId="2213C1D2" w14:textId="77777777" w:rsidR="006808F3" w:rsidRDefault="006808F3">
            <w:pPr>
              <w:widowControl w:val="0"/>
              <w:pBdr>
                <w:top w:val="nil"/>
                <w:left w:val="nil"/>
                <w:bottom w:val="nil"/>
                <w:right w:val="nil"/>
                <w:between w:val="nil"/>
              </w:pBdr>
              <w:spacing w:after="0"/>
              <w:rPr>
                <w:sz w:val="20"/>
                <w:szCs w:val="20"/>
              </w:rPr>
            </w:pPr>
          </w:p>
        </w:tc>
        <w:tc>
          <w:tcPr>
            <w:tcW w:w="1545" w:type="dxa"/>
            <w:vMerge/>
            <w:shd w:val="clear" w:color="auto" w:fill="auto"/>
            <w:tcMar>
              <w:top w:w="100" w:type="dxa"/>
              <w:left w:w="100" w:type="dxa"/>
              <w:bottom w:w="100" w:type="dxa"/>
              <w:right w:w="100" w:type="dxa"/>
            </w:tcMar>
          </w:tcPr>
          <w:p w14:paraId="6AFF4FE1" w14:textId="77777777" w:rsidR="006808F3" w:rsidRDefault="006808F3">
            <w:pPr>
              <w:widowControl w:val="0"/>
              <w:pBdr>
                <w:top w:val="nil"/>
                <w:left w:val="nil"/>
                <w:bottom w:val="nil"/>
                <w:right w:val="nil"/>
                <w:between w:val="nil"/>
              </w:pBdr>
              <w:spacing w:after="0"/>
              <w:rPr>
                <w:sz w:val="20"/>
                <w:szCs w:val="20"/>
              </w:rPr>
            </w:pPr>
          </w:p>
        </w:tc>
        <w:tc>
          <w:tcPr>
            <w:tcW w:w="1770" w:type="dxa"/>
            <w:shd w:val="clear" w:color="auto" w:fill="auto"/>
            <w:tcMar>
              <w:top w:w="100" w:type="dxa"/>
              <w:left w:w="100" w:type="dxa"/>
              <w:bottom w:w="100" w:type="dxa"/>
              <w:right w:w="100" w:type="dxa"/>
            </w:tcMar>
          </w:tcPr>
          <w:p w14:paraId="5FA86C96" w14:textId="738AB0E2" w:rsidR="006808F3" w:rsidRDefault="007D61F8">
            <w:pPr>
              <w:widowControl w:val="0"/>
              <w:pBdr>
                <w:top w:val="nil"/>
                <w:left w:val="nil"/>
                <w:bottom w:val="nil"/>
                <w:right w:val="nil"/>
                <w:between w:val="nil"/>
              </w:pBdr>
              <w:spacing w:after="0"/>
              <w:rPr>
                <w:sz w:val="20"/>
                <w:szCs w:val="20"/>
              </w:rPr>
            </w:pPr>
            <w:del w:id="1217" w:author="PCIRR revision" w:date="2022-06-05T23:07:00Z">
              <w:r>
                <w:rPr>
                  <w:sz w:val="20"/>
                  <w:szCs w:val="20"/>
                </w:rPr>
                <w:delText>3</w:delText>
              </w:r>
            </w:del>
            <w:ins w:id="1218" w:author="PCIRR revision" w:date="2022-06-05T23:07:00Z">
              <w:r w:rsidR="001A76CC">
                <w:rPr>
                  <w:sz w:val="20"/>
                  <w:szCs w:val="20"/>
                </w:rPr>
                <w:t>4</w:t>
              </w:r>
            </w:ins>
            <w:r w:rsidR="001A76CC">
              <w:rPr>
                <w:sz w:val="20"/>
                <w:szCs w:val="20"/>
              </w:rPr>
              <w:t xml:space="preserve">. Help-giving tendencies </w:t>
            </w:r>
          </w:p>
        </w:tc>
        <w:tc>
          <w:tcPr>
            <w:tcW w:w="780" w:type="dxa"/>
            <w:shd w:val="clear" w:color="auto" w:fill="auto"/>
            <w:tcMar>
              <w:top w:w="100" w:type="dxa"/>
              <w:left w:w="100" w:type="dxa"/>
              <w:bottom w:w="100" w:type="dxa"/>
              <w:right w:w="100" w:type="dxa"/>
            </w:tcMar>
          </w:tcPr>
          <w:p w14:paraId="5B5AAE73" w14:textId="2AB0B44E" w:rsidR="006808F3" w:rsidRDefault="007D61F8">
            <w:pPr>
              <w:widowControl w:val="0"/>
              <w:pBdr>
                <w:top w:val="nil"/>
                <w:left w:val="nil"/>
                <w:bottom w:val="nil"/>
                <w:right w:val="nil"/>
                <w:between w:val="nil"/>
              </w:pBdr>
              <w:spacing w:after="0"/>
              <w:rPr>
                <w:sz w:val="20"/>
                <w:szCs w:val="20"/>
              </w:rPr>
            </w:pPr>
            <w:del w:id="1219" w:author="PCIRR revision" w:date="2022-06-05T23:07:00Z">
              <w:r>
                <w:rPr>
                  <w:sz w:val="20"/>
                  <w:szCs w:val="20"/>
                </w:rPr>
                <w:delText>.090</w:delText>
              </w:r>
            </w:del>
            <w:ins w:id="1220" w:author="PCIRR revision" w:date="2022-06-05T23:07:00Z">
              <w:r w:rsidR="001A76CC">
                <w:rPr>
                  <w:sz w:val="20"/>
                  <w:szCs w:val="20"/>
                </w:rPr>
                <w:t>0</w:t>
              </w:r>
            </w:ins>
          </w:p>
        </w:tc>
        <w:tc>
          <w:tcPr>
            <w:tcW w:w="855" w:type="dxa"/>
            <w:shd w:val="clear" w:color="auto" w:fill="auto"/>
            <w:tcMar>
              <w:top w:w="100" w:type="dxa"/>
              <w:left w:w="100" w:type="dxa"/>
              <w:bottom w:w="100" w:type="dxa"/>
              <w:right w:w="100" w:type="dxa"/>
            </w:tcMar>
          </w:tcPr>
          <w:p w14:paraId="40E36A90" w14:textId="5801E4E2" w:rsidR="006808F3" w:rsidRDefault="007D61F8">
            <w:pPr>
              <w:widowControl w:val="0"/>
              <w:pBdr>
                <w:top w:val="nil"/>
                <w:left w:val="nil"/>
                <w:bottom w:val="nil"/>
                <w:right w:val="nil"/>
                <w:between w:val="nil"/>
              </w:pBdr>
              <w:spacing w:after="0"/>
              <w:rPr>
                <w:sz w:val="20"/>
                <w:szCs w:val="20"/>
              </w:rPr>
            </w:pPr>
            <w:del w:id="1221" w:author="PCIRR revision" w:date="2022-06-05T23:07:00Z">
              <w:r>
                <w:rPr>
                  <w:sz w:val="20"/>
                  <w:szCs w:val="20"/>
                </w:rPr>
                <w:delText>-.005</w:delText>
              </w:r>
            </w:del>
            <w:ins w:id="1222" w:author="PCIRR revision" w:date="2022-06-05T23:07:00Z">
              <w:r w:rsidR="001A76CC">
                <w:rPr>
                  <w:sz w:val="20"/>
                  <w:szCs w:val="20"/>
                </w:rPr>
                <w:t>0</w:t>
              </w:r>
            </w:ins>
          </w:p>
        </w:tc>
        <w:tc>
          <w:tcPr>
            <w:tcW w:w="795" w:type="dxa"/>
            <w:shd w:val="clear" w:color="auto" w:fill="auto"/>
            <w:tcMar>
              <w:top w:w="100" w:type="dxa"/>
              <w:left w:w="100" w:type="dxa"/>
              <w:bottom w:w="100" w:type="dxa"/>
              <w:right w:w="100" w:type="dxa"/>
            </w:tcMar>
          </w:tcPr>
          <w:p w14:paraId="6F7BE8A8" w14:textId="5BB6960E" w:rsidR="006808F3" w:rsidRDefault="007D61F8">
            <w:pPr>
              <w:widowControl w:val="0"/>
              <w:pBdr>
                <w:top w:val="nil"/>
                <w:left w:val="nil"/>
                <w:bottom w:val="nil"/>
                <w:right w:val="nil"/>
                <w:between w:val="nil"/>
              </w:pBdr>
              <w:spacing w:after="0"/>
              <w:rPr>
                <w:sz w:val="20"/>
                <w:szCs w:val="20"/>
              </w:rPr>
            </w:pPr>
            <w:del w:id="1223" w:author="PCIRR revision" w:date="2022-06-05T23:07:00Z">
              <w:r>
                <w:rPr>
                  <w:sz w:val="20"/>
                  <w:szCs w:val="20"/>
                </w:rPr>
                <w:delText>-</w:delText>
              </w:r>
            </w:del>
            <w:ins w:id="1224" w:author="PCIRR revision" w:date="2022-06-05T23:07:00Z">
              <w:r w:rsidR="001A76CC">
                <w:rPr>
                  <w:sz w:val="20"/>
                  <w:szCs w:val="20"/>
                </w:rPr>
                <w:t>-.02</w:t>
              </w:r>
            </w:ins>
          </w:p>
        </w:tc>
        <w:tc>
          <w:tcPr>
            <w:tcW w:w="1003" w:type="dxa"/>
            <w:shd w:val="clear" w:color="auto" w:fill="auto"/>
            <w:tcMar>
              <w:top w:w="100" w:type="dxa"/>
              <w:left w:w="100" w:type="dxa"/>
              <w:bottom w:w="100" w:type="dxa"/>
              <w:right w:w="100" w:type="dxa"/>
            </w:tcMar>
          </w:tcPr>
          <w:p w14:paraId="7F9966C5" w14:textId="77777777" w:rsidR="006808F3" w:rsidRDefault="001A76CC">
            <w:pPr>
              <w:widowControl w:val="0"/>
              <w:pBdr>
                <w:top w:val="nil"/>
                <w:left w:val="nil"/>
                <w:bottom w:val="nil"/>
                <w:right w:val="nil"/>
                <w:between w:val="nil"/>
              </w:pBdr>
              <w:spacing w:after="0"/>
              <w:rPr>
                <w:sz w:val="20"/>
                <w:szCs w:val="20"/>
              </w:rPr>
            </w:pPr>
            <w:r>
              <w:rPr>
                <w:sz w:val="20"/>
                <w:szCs w:val="20"/>
              </w:rPr>
              <w:t>-</w:t>
            </w:r>
          </w:p>
        </w:tc>
        <w:tc>
          <w:tcPr>
            <w:tcW w:w="2254" w:type="dxa"/>
            <w:vMerge/>
            <w:shd w:val="clear" w:color="auto" w:fill="auto"/>
            <w:tcMar>
              <w:top w:w="100" w:type="dxa"/>
              <w:left w:w="100" w:type="dxa"/>
              <w:bottom w:w="100" w:type="dxa"/>
              <w:right w:w="100" w:type="dxa"/>
            </w:tcMar>
            <w:cellIns w:id="1225" w:author="PCIRR revision" w:date="2022-06-05T23:07:00Z"/>
          </w:tcPr>
          <w:p w14:paraId="3B088994" w14:textId="77777777" w:rsidR="006808F3" w:rsidRDefault="006808F3">
            <w:pPr>
              <w:widowControl w:val="0"/>
              <w:pBdr>
                <w:top w:val="nil"/>
                <w:left w:val="nil"/>
                <w:bottom w:val="nil"/>
                <w:right w:val="nil"/>
                <w:between w:val="nil"/>
              </w:pBdr>
              <w:spacing w:after="0"/>
              <w:rPr>
                <w:sz w:val="20"/>
                <w:szCs w:val="20"/>
              </w:rPr>
            </w:pPr>
          </w:p>
        </w:tc>
      </w:tr>
      <w:tr w:rsidR="006808F3" w14:paraId="65E4D4C3" w14:textId="77777777" w:rsidTr="00090007">
        <w:trPr>
          <w:trHeight w:val="400"/>
        </w:trPr>
        <w:tc>
          <w:tcPr>
            <w:tcW w:w="9403" w:type="dxa"/>
            <w:gridSpan w:val="8"/>
            <w:shd w:val="clear" w:color="auto" w:fill="auto"/>
            <w:tcMar>
              <w:top w:w="100" w:type="dxa"/>
              <w:left w:w="100" w:type="dxa"/>
              <w:bottom w:w="100" w:type="dxa"/>
              <w:right w:w="100" w:type="dxa"/>
            </w:tcMar>
          </w:tcPr>
          <w:p w14:paraId="083EA24B" w14:textId="77777777" w:rsidR="006808F3" w:rsidRDefault="001A76CC">
            <w:pPr>
              <w:widowControl w:val="0"/>
              <w:pBdr>
                <w:top w:val="nil"/>
                <w:left w:val="nil"/>
                <w:bottom w:val="nil"/>
                <w:right w:val="nil"/>
                <w:between w:val="nil"/>
              </w:pBdr>
              <w:spacing w:after="0"/>
              <w:rPr>
                <w:b/>
                <w:sz w:val="20"/>
                <w:szCs w:val="20"/>
              </w:rPr>
            </w:pPr>
            <w:r>
              <w:rPr>
                <w:b/>
                <w:sz w:val="20"/>
                <w:szCs w:val="20"/>
              </w:rPr>
              <w:t>Regression</w:t>
            </w:r>
          </w:p>
        </w:tc>
      </w:tr>
      <w:tr w:rsidR="00090007" w14:paraId="2E885BAE" w14:textId="77777777">
        <w:trPr>
          <w:trHeight w:val="400"/>
        </w:trPr>
        <w:tc>
          <w:tcPr>
            <w:tcW w:w="1946" w:type="dxa"/>
            <w:gridSpan w:val="2"/>
            <w:shd w:val="clear" w:color="auto" w:fill="auto"/>
            <w:tcMar>
              <w:top w:w="100" w:type="dxa"/>
              <w:left w:w="100" w:type="dxa"/>
              <w:bottom w:w="100" w:type="dxa"/>
              <w:right w:w="100" w:type="dxa"/>
            </w:tcMar>
          </w:tcPr>
          <w:p w14:paraId="16C31B8D" w14:textId="77777777" w:rsidR="006808F3" w:rsidRDefault="006808F3">
            <w:pPr>
              <w:widowControl w:val="0"/>
              <w:spacing w:after="0"/>
              <w:rPr>
                <w:sz w:val="20"/>
                <w:szCs w:val="20"/>
              </w:rPr>
            </w:pPr>
          </w:p>
          <w:p w14:paraId="5604BA7A" w14:textId="77777777" w:rsidR="006808F3" w:rsidRDefault="001A76CC">
            <w:pPr>
              <w:widowControl w:val="0"/>
              <w:spacing w:after="0"/>
              <w:rPr>
                <w:sz w:val="20"/>
                <w:szCs w:val="20"/>
              </w:rPr>
            </w:pPr>
            <w:r>
              <w:rPr>
                <w:sz w:val="20"/>
                <w:szCs w:val="20"/>
              </w:rPr>
              <w:t xml:space="preserve">Hypothesis </w:t>
            </w:r>
          </w:p>
        </w:tc>
        <w:tc>
          <w:tcPr>
            <w:tcW w:w="1770" w:type="dxa"/>
            <w:shd w:val="clear" w:color="auto" w:fill="auto"/>
            <w:tcMar>
              <w:top w:w="100" w:type="dxa"/>
              <w:left w:w="100" w:type="dxa"/>
              <w:bottom w:w="100" w:type="dxa"/>
              <w:right w:w="100" w:type="dxa"/>
            </w:tcMar>
          </w:tcPr>
          <w:p w14:paraId="0E72B463" w14:textId="77777777" w:rsidR="006808F3" w:rsidRDefault="001A76CC">
            <w:pPr>
              <w:widowControl w:val="0"/>
              <w:pBdr>
                <w:top w:val="nil"/>
                <w:left w:val="nil"/>
                <w:bottom w:val="nil"/>
                <w:right w:val="nil"/>
                <w:between w:val="nil"/>
              </w:pBdr>
              <w:spacing w:after="0"/>
              <w:rPr>
                <w:sz w:val="20"/>
                <w:szCs w:val="20"/>
              </w:rPr>
            </w:pPr>
            <w:r>
              <w:rPr>
                <w:sz w:val="20"/>
                <w:szCs w:val="20"/>
              </w:rPr>
              <w:t xml:space="preserve">Predictor </w:t>
            </w:r>
          </w:p>
        </w:tc>
        <w:tc>
          <w:tcPr>
            <w:tcW w:w="780" w:type="dxa"/>
            <w:shd w:val="clear" w:color="auto" w:fill="auto"/>
            <w:tcMar>
              <w:top w:w="100" w:type="dxa"/>
              <w:left w:w="100" w:type="dxa"/>
              <w:bottom w:w="100" w:type="dxa"/>
              <w:right w:w="100" w:type="dxa"/>
            </w:tcMar>
          </w:tcPr>
          <w:p w14:paraId="617EFA2D" w14:textId="77777777" w:rsidR="006808F3" w:rsidRDefault="001A76CC">
            <w:pPr>
              <w:widowControl w:val="0"/>
              <w:pBdr>
                <w:top w:val="nil"/>
                <w:left w:val="nil"/>
                <w:bottom w:val="nil"/>
                <w:right w:val="nil"/>
                <w:between w:val="nil"/>
              </w:pBdr>
              <w:spacing w:after="0"/>
              <w:rPr>
                <w:sz w:val="20"/>
                <w:szCs w:val="20"/>
              </w:rPr>
            </w:pPr>
            <w:r>
              <w:rPr>
                <w:sz w:val="20"/>
                <w:szCs w:val="20"/>
              </w:rPr>
              <w:t>𝛽</w:t>
            </w:r>
          </w:p>
        </w:tc>
        <w:tc>
          <w:tcPr>
            <w:tcW w:w="855" w:type="dxa"/>
            <w:shd w:val="clear" w:color="auto" w:fill="auto"/>
            <w:tcMar>
              <w:top w:w="100" w:type="dxa"/>
              <w:left w:w="100" w:type="dxa"/>
              <w:bottom w:w="100" w:type="dxa"/>
              <w:right w:w="100" w:type="dxa"/>
            </w:tcMar>
          </w:tcPr>
          <w:p w14:paraId="5F5083BC" w14:textId="77777777" w:rsidR="006808F3" w:rsidRDefault="001A76CC">
            <w:pPr>
              <w:widowControl w:val="0"/>
              <w:pBdr>
                <w:top w:val="nil"/>
                <w:left w:val="nil"/>
                <w:bottom w:val="nil"/>
                <w:right w:val="nil"/>
                <w:between w:val="nil"/>
              </w:pBdr>
              <w:spacing w:after="0"/>
              <w:rPr>
                <w:sz w:val="20"/>
                <w:szCs w:val="20"/>
              </w:rPr>
            </w:pPr>
            <w:r>
              <w:rPr>
                <w:sz w:val="20"/>
                <w:szCs w:val="20"/>
              </w:rPr>
              <w:t xml:space="preserve">𝛽 </w:t>
            </w:r>
          </w:p>
          <w:p w14:paraId="2EDAB903" w14:textId="77777777" w:rsidR="006808F3" w:rsidRDefault="001A76CC">
            <w:pPr>
              <w:widowControl w:val="0"/>
              <w:pBdr>
                <w:top w:val="nil"/>
                <w:left w:val="nil"/>
                <w:bottom w:val="nil"/>
                <w:right w:val="nil"/>
                <w:between w:val="nil"/>
              </w:pBdr>
              <w:spacing w:after="0"/>
              <w:rPr>
                <w:sz w:val="20"/>
                <w:szCs w:val="20"/>
              </w:rPr>
            </w:pPr>
            <w:r>
              <w:rPr>
                <w:sz w:val="20"/>
                <w:szCs w:val="20"/>
              </w:rPr>
              <w:t xml:space="preserve">95% CI </w:t>
            </w:r>
          </w:p>
          <w:p w14:paraId="17F86948" w14:textId="77777777" w:rsidR="006808F3" w:rsidRDefault="001A76CC">
            <w:pPr>
              <w:widowControl w:val="0"/>
              <w:pBdr>
                <w:top w:val="nil"/>
                <w:left w:val="nil"/>
                <w:bottom w:val="nil"/>
                <w:right w:val="nil"/>
                <w:between w:val="nil"/>
              </w:pBdr>
              <w:spacing w:after="0"/>
              <w:rPr>
                <w:sz w:val="20"/>
                <w:szCs w:val="20"/>
              </w:rPr>
            </w:pPr>
            <w:r>
              <w:rPr>
                <w:sz w:val="20"/>
                <w:szCs w:val="20"/>
              </w:rPr>
              <w:t xml:space="preserve">[LL, UL] </w:t>
            </w:r>
          </w:p>
        </w:tc>
        <w:tc>
          <w:tcPr>
            <w:tcW w:w="795" w:type="dxa"/>
            <w:shd w:val="clear" w:color="auto" w:fill="auto"/>
            <w:tcMar>
              <w:top w:w="100" w:type="dxa"/>
              <w:left w:w="100" w:type="dxa"/>
              <w:bottom w:w="100" w:type="dxa"/>
              <w:right w:w="100" w:type="dxa"/>
            </w:tcMar>
          </w:tcPr>
          <w:p w14:paraId="2FEBA3AF" w14:textId="77777777" w:rsidR="006808F3" w:rsidRDefault="001A76CC">
            <w:pPr>
              <w:widowControl w:val="0"/>
              <w:pBdr>
                <w:top w:val="nil"/>
                <w:left w:val="nil"/>
                <w:bottom w:val="nil"/>
                <w:right w:val="nil"/>
                <w:between w:val="nil"/>
              </w:pBdr>
              <w:spacing w:after="0"/>
              <w:rPr>
                <w:sz w:val="20"/>
                <w:szCs w:val="20"/>
              </w:rPr>
            </w:pPr>
            <w:r>
              <w:rPr>
                <w:sz w:val="20"/>
                <w:szCs w:val="20"/>
              </w:rPr>
              <w:t>Fit</w:t>
            </w:r>
          </w:p>
        </w:tc>
        <w:tc>
          <w:tcPr>
            <w:tcW w:w="1003" w:type="dxa"/>
            <w:shd w:val="clear" w:color="auto" w:fill="auto"/>
            <w:tcMar>
              <w:top w:w="100" w:type="dxa"/>
              <w:left w:w="100" w:type="dxa"/>
              <w:bottom w:w="100" w:type="dxa"/>
              <w:right w:w="100" w:type="dxa"/>
            </w:tcMar>
            <w:cellIns w:id="1226" w:author="PCIRR revision" w:date="2022-06-05T23:07:00Z"/>
          </w:tcPr>
          <w:p w14:paraId="7DF330B6" w14:textId="77777777" w:rsidR="006808F3" w:rsidRDefault="006808F3">
            <w:pPr>
              <w:widowControl w:val="0"/>
              <w:pBdr>
                <w:top w:val="nil"/>
                <w:left w:val="nil"/>
                <w:bottom w:val="nil"/>
                <w:right w:val="nil"/>
                <w:between w:val="nil"/>
              </w:pBdr>
              <w:spacing w:after="0"/>
              <w:rPr>
                <w:sz w:val="20"/>
                <w:szCs w:val="20"/>
              </w:rPr>
            </w:pPr>
          </w:p>
        </w:tc>
        <w:tc>
          <w:tcPr>
            <w:tcW w:w="2254" w:type="dxa"/>
            <w:shd w:val="clear" w:color="auto" w:fill="auto"/>
            <w:tcMar>
              <w:top w:w="100" w:type="dxa"/>
              <w:left w:w="100" w:type="dxa"/>
              <w:bottom w:w="100" w:type="dxa"/>
              <w:right w:w="100" w:type="dxa"/>
            </w:tcMar>
          </w:tcPr>
          <w:p w14:paraId="75A0A289" w14:textId="77777777" w:rsidR="006808F3" w:rsidRDefault="001A76CC">
            <w:pPr>
              <w:widowControl w:val="0"/>
              <w:pBdr>
                <w:top w:val="nil"/>
                <w:left w:val="nil"/>
                <w:bottom w:val="nil"/>
                <w:right w:val="nil"/>
                <w:between w:val="nil"/>
              </w:pBdr>
              <w:spacing w:after="0"/>
              <w:rPr>
                <w:sz w:val="20"/>
                <w:szCs w:val="20"/>
              </w:rPr>
            </w:pPr>
            <w:r>
              <w:rPr>
                <w:sz w:val="20"/>
                <w:szCs w:val="20"/>
              </w:rPr>
              <w:t>Interpretation</w:t>
            </w:r>
          </w:p>
        </w:tc>
      </w:tr>
      <w:tr w:rsidR="00090007" w14:paraId="5692D11F" w14:textId="77777777">
        <w:trPr>
          <w:trHeight w:val="400"/>
        </w:trPr>
        <w:tc>
          <w:tcPr>
            <w:tcW w:w="401" w:type="dxa"/>
            <w:vMerge w:val="restart"/>
            <w:shd w:val="clear" w:color="auto" w:fill="auto"/>
            <w:tcMar>
              <w:top w:w="100" w:type="dxa"/>
              <w:left w:w="100" w:type="dxa"/>
              <w:bottom w:w="100" w:type="dxa"/>
              <w:right w:w="100" w:type="dxa"/>
            </w:tcMar>
          </w:tcPr>
          <w:p w14:paraId="4031EA11" w14:textId="77777777" w:rsidR="006808F3" w:rsidRDefault="001A76CC">
            <w:pPr>
              <w:widowControl w:val="0"/>
              <w:spacing w:after="0"/>
              <w:rPr>
                <w:sz w:val="20"/>
                <w:szCs w:val="20"/>
              </w:rPr>
            </w:pPr>
            <w:r>
              <w:rPr>
                <w:sz w:val="20"/>
                <w:szCs w:val="20"/>
              </w:rPr>
              <w:t>7</w:t>
            </w:r>
          </w:p>
        </w:tc>
        <w:tc>
          <w:tcPr>
            <w:tcW w:w="1545" w:type="dxa"/>
            <w:vMerge w:val="restart"/>
            <w:shd w:val="clear" w:color="auto" w:fill="auto"/>
            <w:tcMar>
              <w:top w:w="100" w:type="dxa"/>
              <w:left w:w="100" w:type="dxa"/>
              <w:bottom w:w="100" w:type="dxa"/>
              <w:right w:w="100" w:type="dxa"/>
            </w:tcMar>
          </w:tcPr>
          <w:p w14:paraId="55ED6F6F" w14:textId="77777777" w:rsidR="006808F3" w:rsidRDefault="001A76CC">
            <w:pPr>
              <w:widowControl w:val="0"/>
              <w:spacing w:after="0"/>
              <w:rPr>
                <w:sz w:val="20"/>
                <w:szCs w:val="20"/>
              </w:rPr>
            </w:pPr>
            <w:r>
              <w:rPr>
                <w:sz w:val="20"/>
                <w:szCs w:val="20"/>
              </w:rPr>
              <w:t xml:space="preserve">Help-giving tendencies is most associated with positive affect </w:t>
            </w:r>
          </w:p>
        </w:tc>
        <w:tc>
          <w:tcPr>
            <w:tcW w:w="1770" w:type="dxa"/>
            <w:shd w:val="clear" w:color="auto" w:fill="auto"/>
            <w:tcMar>
              <w:top w:w="100" w:type="dxa"/>
              <w:left w:w="100" w:type="dxa"/>
              <w:bottom w:w="100" w:type="dxa"/>
              <w:right w:w="100" w:type="dxa"/>
            </w:tcMar>
          </w:tcPr>
          <w:p w14:paraId="10D8C653" w14:textId="77777777" w:rsidR="006808F3" w:rsidRDefault="001A76CC">
            <w:pPr>
              <w:widowControl w:val="0"/>
              <w:pBdr>
                <w:top w:val="nil"/>
                <w:left w:val="nil"/>
                <w:bottom w:val="nil"/>
                <w:right w:val="nil"/>
                <w:between w:val="nil"/>
              </w:pBdr>
              <w:spacing w:after="0"/>
              <w:rPr>
                <w:sz w:val="20"/>
                <w:szCs w:val="20"/>
              </w:rPr>
            </w:pPr>
            <w:r>
              <w:rPr>
                <w:sz w:val="20"/>
                <w:szCs w:val="20"/>
              </w:rPr>
              <w:t xml:space="preserve">(Intercept) </w:t>
            </w:r>
          </w:p>
        </w:tc>
        <w:tc>
          <w:tcPr>
            <w:tcW w:w="780" w:type="dxa"/>
            <w:shd w:val="clear" w:color="auto" w:fill="auto"/>
            <w:tcMar>
              <w:top w:w="100" w:type="dxa"/>
              <w:left w:w="100" w:type="dxa"/>
              <w:bottom w:w="100" w:type="dxa"/>
              <w:right w:w="100" w:type="dxa"/>
            </w:tcMar>
          </w:tcPr>
          <w:p w14:paraId="673D1F30" w14:textId="06A77CC4" w:rsidR="006808F3" w:rsidRDefault="007D61F8">
            <w:pPr>
              <w:widowControl w:val="0"/>
              <w:pBdr>
                <w:top w:val="nil"/>
                <w:left w:val="nil"/>
                <w:bottom w:val="nil"/>
                <w:right w:val="nil"/>
                <w:between w:val="nil"/>
              </w:pBdr>
              <w:spacing w:after="0"/>
              <w:rPr>
                <w:sz w:val="20"/>
                <w:szCs w:val="20"/>
              </w:rPr>
            </w:pPr>
            <w:del w:id="1227" w:author="PCIRR revision" w:date="2022-06-05T23:07:00Z">
              <w:r>
                <w:rPr>
                  <w:sz w:val="20"/>
                  <w:szCs w:val="20"/>
                </w:rPr>
                <w:delText>126.526</w:delText>
              </w:r>
            </w:del>
            <w:ins w:id="1228" w:author="PCIRR revision" w:date="2022-06-05T23:07:00Z">
              <w:r w:rsidR="001A76CC">
                <w:rPr>
                  <w:sz w:val="20"/>
                  <w:szCs w:val="20"/>
                </w:rPr>
                <w:t>8.05</w:t>
              </w:r>
            </w:ins>
          </w:p>
        </w:tc>
        <w:tc>
          <w:tcPr>
            <w:tcW w:w="855" w:type="dxa"/>
            <w:shd w:val="clear" w:color="auto" w:fill="auto"/>
            <w:tcMar>
              <w:top w:w="100" w:type="dxa"/>
              <w:left w:w="100" w:type="dxa"/>
              <w:bottom w:w="100" w:type="dxa"/>
              <w:right w:w="100" w:type="dxa"/>
            </w:tcMar>
          </w:tcPr>
          <w:p w14:paraId="2EE267C1" w14:textId="77777777" w:rsidR="006808F3" w:rsidRDefault="001A76CC">
            <w:pPr>
              <w:widowControl w:val="0"/>
              <w:pBdr>
                <w:top w:val="nil"/>
                <w:left w:val="nil"/>
                <w:bottom w:val="nil"/>
                <w:right w:val="nil"/>
                <w:between w:val="nil"/>
              </w:pBdr>
              <w:spacing w:after="0"/>
              <w:rPr>
                <w:sz w:val="20"/>
                <w:szCs w:val="20"/>
              </w:rPr>
            </w:pPr>
            <w:ins w:id="1229" w:author="PCIRR revision" w:date="2022-06-05T23:07:00Z">
              <w:r>
                <w:rPr>
                  <w:sz w:val="20"/>
                  <w:szCs w:val="20"/>
                </w:rPr>
                <w:t>7.86, 8.24</w:t>
              </w:r>
            </w:ins>
          </w:p>
        </w:tc>
        <w:tc>
          <w:tcPr>
            <w:tcW w:w="795" w:type="dxa"/>
            <w:shd w:val="clear" w:color="auto" w:fill="auto"/>
            <w:tcMar>
              <w:top w:w="100" w:type="dxa"/>
              <w:left w:w="100" w:type="dxa"/>
              <w:bottom w:w="100" w:type="dxa"/>
              <w:right w:w="100" w:type="dxa"/>
            </w:tcMar>
          </w:tcPr>
          <w:p w14:paraId="3EB31F7F" w14:textId="77777777" w:rsidR="006808F3" w:rsidRDefault="006808F3">
            <w:pPr>
              <w:widowControl w:val="0"/>
              <w:pBdr>
                <w:top w:val="nil"/>
                <w:left w:val="nil"/>
                <w:bottom w:val="nil"/>
                <w:right w:val="nil"/>
                <w:between w:val="nil"/>
              </w:pBdr>
              <w:spacing w:after="0"/>
              <w:rPr>
                <w:sz w:val="20"/>
                <w:szCs w:val="20"/>
              </w:rPr>
            </w:pPr>
          </w:p>
        </w:tc>
        <w:tc>
          <w:tcPr>
            <w:tcW w:w="1003" w:type="dxa"/>
            <w:shd w:val="clear" w:color="auto" w:fill="auto"/>
            <w:tcMar>
              <w:top w:w="100" w:type="dxa"/>
              <w:left w:w="100" w:type="dxa"/>
              <w:bottom w:w="100" w:type="dxa"/>
              <w:right w:w="100" w:type="dxa"/>
            </w:tcMar>
          </w:tcPr>
          <w:p w14:paraId="78CC1071" w14:textId="77777777" w:rsidR="006808F3" w:rsidRDefault="006808F3">
            <w:pPr>
              <w:widowControl w:val="0"/>
              <w:pBdr>
                <w:top w:val="nil"/>
                <w:left w:val="nil"/>
                <w:bottom w:val="nil"/>
                <w:right w:val="nil"/>
                <w:between w:val="nil"/>
              </w:pBdr>
              <w:spacing w:after="0"/>
              <w:rPr>
                <w:sz w:val="20"/>
                <w:szCs w:val="20"/>
              </w:rPr>
            </w:pPr>
          </w:p>
        </w:tc>
        <w:tc>
          <w:tcPr>
            <w:tcW w:w="2254" w:type="dxa"/>
            <w:vMerge w:val="restart"/>
            <w:shd w:val="clear" w:color="auto" w:fill="auto"/>
            <w:tcMar>
              <w:top w:w="100" w:type="dxa"/>
              <w:left w:w="100" w:type="dxa"/>
              <w:bottom w:w="100" w:type="dxa"/>
              <w:right w:w="100" w:type="dxa"/>
            </w:tcMar>
            <w:cellIns w:id="1230" w:author="PCIRR revision" w:date="2022-06-05T23:07:00Z"/>
          </w:tcPr>
          <w:p w14:paraId="479FBFED" w14:textId="77777777" w:rsidR="006808F3" w:rsidRDefault="006808F3">
            <w:pPr>
              <w:widowControl w:val="0"/>
              <w:pBdr>
                <w:top w:val="nil"/>
                <w:left w:val="nil"/>
                <w:bottom w:val="nil"/>
                <w:right w:val="nil"/>
                <w:between w:val="nil"/>
              </w:pBdr>
              <w:spacing w:after="0"/>
              <w:rPr>
                <w:sz w:val="20"/>
                <w:szCs w:val="20"/>
              </w:rPr>
            </w:pPr>
          </w:p>
        </w:tc>
      </w:tr>
      <w:tr w:rsidR="006808F3" w14:paraId="345FFA72" w14:textId="77777777">
        <w:trPr>
          <w:trHeight w:val="400"/>
          <w:ins w:id="1231" w:author="PCIRR revision" w:date="2022-06-05T23:07:00Z"/>
        </w:trPr>
        <w:tc>
          <w:tcPr>
            <w:tcW w:w="401" w:type="dxa"/>
            <w:vMerge/>
            <w:shd w:val="clear" w:color="auto" w:fill="auto"/>
            <w:tcMar>
              <w:top w:w="100" w:type="dxa"/>
              <w:left w:w="100" w:type="dxa"/>
              <w:bottom w:w="100" w:type="dxa"/>
              <w:right w:w="100" w:type="dxa"/>
            </w:tcMar>
          </w:tcPr>
          <w:p w14:paraId="596D6CEC" w14:textId="77777777" w:rsidR="006808F3" w:rsidRDefault="006808F3">
            <w:pPr>
              <w:widowControl w:val="0"/>
              <w:pBdr>
                <w:top w:val="nil"/>
                <w:left w:val="nil"/>
                <w:bottom w:val="nil"/>
                <w:right w:val="nil"/>
                <w:between w:val="nil"/>
              </w:pBdr>
              <w:spacing w:after="0"/>
              <w:rPr>
                <w:ins w:id="1232" w:author="PCIRR revision" w:date="2022-06-05T23:07:00Z"/>
                <w:sz w:val="20"/>
                <w:szCs w:val="20"/>
              </w:rPr>
            </w:pPr>
          </w:p>
        </w:tc>
        <w:tc>
          <w:tcPr>
            <w:tcW w:w="1545" w:type="dxa"/>
            <w:vMerge/>
            <w:shd w:val="clear" w:color="auto" w:fill="auto"/>
            <w:tcMar>
              <w:top w:w="100" w:type="dxa"/>
              <w:left w:w="100" w:type="dxa"/>
              <w:bottom w:w="100" w:type="dxa"/>
              <w:right w:w="100" w:type="dxa"/>
            </w:tcMar>
          </w:tcPr>
          <w:p w14:paraId="55F891B2" w14:textId="77777777" w:rsidR="006808F3" w:rsidRDefault="006808F3">
            <w:pPr>
              <w:widowControl w:val="0"/>
              <w:pBdr>
                <w:top w:val="nil"/>
                <w:left w:val="nil"/>
                <w:bottom w:val="nil"/>
                <w:right w:val="nil"/>
                <w:between w:val="nil"/>
              </w:pBdr>
              <w:spacing w:after="0"/>
              <w:rPr>
                <w:ins w:id="1233" w:author="PCIRR revision" w:date="2022-06-05T23:07:00Z"/>
                <w:sz w:val="20"/>
                <w:szCs w:val="20"/>
              </w:rPr>
            </w:pPr>
          </w:p>
        </w:tc>
        <w:tc>
          <w:tcPr>
            <w:tcW w:w="1770" w:type="dxa"/>
            <w:shd w:val="clear" w:color="auto" w:fill="auto"/>
            <w:tcMar>
              <w:top w:w="100" w:type="dxa"/>
              <w:left w:w="100" w:type="dxa"/>
              <w:bottom w:w="100" w:type="dxa"/>
              <w:right w:w="100" w:type="dxa"/>
            </w:tcMar>
          </w:tcPr>
          <w:p w14:paraId="3BFA2C16" w14:textId="77777777" w:rsidR="006808F3" w:rsidRDefault="001A76CC">
            <w:pPr>
              <w:widowControl w:val="0"/>
              <w:pBdr>
                <w:top w:val="nil"/>
                <w:left w:val="nil"/>
                <w:bottom w:val="nil"/>
                <w:right w:val="nil"/>
                <w:between w:val="nil"/>
              </w:pBdr>
              <w:spacing w:after="0"/>
              <w:rPr>
                <w:ins w:id="1234" w:author="PCIRR revision" w:date="2022-06-05T23:07:00Z"/>
                <w:sz w:val="20"/>
                <w:szCs w:val="20"/>
              </w:rPr>
            </w:pPr>
            <w:ins w:id="1235" w:author="PCIRR revision" w:date="2022-06-05T23:07:00Z">
              <w:r>
                <w:rPr>
                  <w:sz w:val="20"/>
                  <w:szCs w:val="20"/>
                </w:rPr>
                <w:t>Physical stigmas</w:t>
              </w:r>
            </w:ins>
          </w:p>
        </w:tc>
        <w:tc>
          <w:tcPr>
            <w:tcW w:w="780" w:type="dxa"/>
            <w:shd w:val="clear" w:color="auto" w:fill="auto"/>
            <w:tcMar>
              <w:top w:w="100" w:type="dxa"/>
              <w:left w:w="100" w:type="dxa"/>
              <w:bottom w:w="100" w:type="dxa"/>
              <w:right w:w="100" w:type="dxa"/>
            </w:tcMar>
          </w:tcPr>
          <w:p w14:paraId="077A1A58" w14:textId="77777777" w:rsidR="006808F3" w:rsidRDefault="001A76CC">
            <w:pPr>
              <w:widowControl w:val="0"/>
              <w:pBdr>
                <w:top w:val="nil"/>
                <w:left w:val="nil"/>
                <w:bottom w:val="nil"/>
                <w:right w:val="nil"/>
                <w:between w:val="nil"/>
              </w:pBdr>
              <w:spacing w:after="0"/>
              <w:rPr>
                <w:ins w:id="1236" w:author="PCIRR revision" w:date="2022-06-05T23:07:00Z"/>
                <w:sz w:val="20"/>
                <w:szCs w:val="20"/>
              </w:rPr>
            </w:pPr>
            <w:ins w:id="1237" w:author="PCIRR revision" w:date="2022-06-05T23:07:00Z">
              <w:r>
                <w:rPr>
                  <w:sz w:val="20"/>
                  <w:szCs w:val="20"/>
                </w:rPr>
                <w:t>-0.02</w:t>
              </w:r>
            </w:ins>
          </w:p>
        </w:tc>
        <w:tc>
          <w:tcPr>
            <w:tcW w:w="855" w:type="dxa"/>
            <w:shd w:val="clear" w:color="auto" w:fill="auto"/>
            <w:tcMar>
              <w:top w:w="100" w:type="dxa"/>
              <w:left w:w="100" w:type="dxa"/>
              <w:bottom w:w="100" w:type="dxa"/>
              <w:right w:w="100" w:type="dxa"/>
            </w:tcMar>
          </w:tcPr>
          <w:p w14:paraId="725146FB" w14:textId="77777777" w:rsidR="006808F3" w:rsidRDefault="001A76CC">
            <w:pPr>
              <w:widowControl w:val="0"/>
              <w:pBdr>
                <w:top w:val="nil"/>
                <w:left w:val="nil"/>
                <w:bottom w:val="nil"/>
                <w:right w:val="nil"/>
                <w:between w:val="nil"/>
              </w:pBdr>
              <w:spacing w:after="0"/>
              <w:rPr>
                <w:ins w:id="1238" w:author="PCIRR revision" w:date="2022-06-05T23:07:00Z"/>
                <w:sz w:val="20"/>
                <w:szCs w:val="20"/>
              </w:rPr>
            </w:pPr>
            <w:ins w:id="1239" w:author="PCIRR revision" w:date="2022-06-05T23:07:00Z">
              <w:r>
                <w:rPr>
                  <w:sz w:val="20"/>
                  <w:szCs w:val="20"/>
                </w:rPr>
                <w:t>-0.25, 0.22</w:t>
              </w:r>
            </w:ins>
          </w:p>
        </w:tc>
        <w:tc>
          <w:tcPr>
            <w:tcW w:w="795" w:type="dxa"/>
            <w:shd w:val="clear" w:color="auto" w:fill="auto"/>
            <w:tcMar>
              <w:top w:w="100" w:type="dxa"/>
              <w:left w:w="100" w:type="dxa"/>
              <w:bottom w:w="100" w:type="dxa"/>
              <w:right w:w="100" w:type="dxa"/>
            </w:tcMar>
          </w:tcPr>
          <w:p w14:paraId="331D010C" w14:textId="77777777" w:rsidR="006808F3" w:rsidRDefault="006808F3">
            <w:pPr>
              <w:widowControl w:val="0"/>
              <w:pBdr>
                <w:top w:val="nil"/>
                <w:left w:val="nil"/>
                <w:bottom w:val="nil"/>
                <w:right w:val="nil"/>
                <w:between w:val="nil"/>
              </w:pBdr>
              <w:spacing w:after="0"/>
              <w:rPr>
                <w:ins w:id="1240" w:author="PCIRR revision" w:date="2022-06-05T23:07:00Z"/>
                <w:i/>
                <w:sz w:val="20"/>
                <w:szCs w:val="20"/>
              </w:rPr>
            </w:pPr>
          </w:p>
        </w:tc>
        <w:tc>
          <w:tcPr>
            <w:tcW w:w="1003" w:type="dxa"/>
            <w:shd w:val="clear" w:color="auto" w:fill="auto"/>
            <w:tcMar>
              <w:top w:w="100" w:type="dxa"/>
              <w:left w:w="100" w:type="dxa"/>
              <w:bottom w:w="100" w:type="dxa"/>
              <w:right w:w="100" w:type="dxa"/>
            </w:tcMar>
          </w:tcPr>
          <w:p w14:paraId="7ABDF88E" w14:textId="77777777" w:rsidR="006808F3" w:rsidRDefault="006808F3">
            <w:pPr>
              <w:widowControl w:val="0"/>
              <w:pBdr>
                <w:top w:val="nil"/>
                <w:left w:val="nil"/>
                <w:bottom w:val="nil"/>
                <w:right w:val="nil"/>
                <w:between w:val="nil"/>
              </w:pBdr>
              <w:spacing w:after="0"/>
              <w:rPr>
                <w:ins w:id="1241" w:author="PCIRR revision" w:date="2022-06-05T23:07:00Z"/>
                <w:i/>
                <w:sz w:val="20"/>
                <w:szCs w:val="20"/>
              </w:rPr>
            </w:pPr>
          </w:p>
        </w:tc>
        <w:tc>
          <w:tcPr>
            <w:tcW w:w="2254" w:type="dxa"/>
            <w:vMerge/>
            <w:shd w:val="clear" w:color="auto" w:fill="auto"/>
            <w:tcMar>
              <w:top w:w="100" w:type="dxa"/>
              <w:left w:w="100" w:type="dxa"/>
              <w:bottom w:w="100" w:type="dxa"/>
              <w:right w:w="100" w:type="dxa"/>
            </w:tcMar>
          </w:tcPr>
          <w:p w14:paraId="64F55F90" w14:textId="77777777" w:rsidR="006808F3" w:rsidRDefault="006808F3">
            <w:pPr>
              <w:widowControl w:val="0"/>
              <w:pBdr>
                <w:top w:val="nil"/>
                <w:left w:val="nil"/>
                <w:bottom w:val="nil"/>
                <w:right w:val="nil"/>
                <w:between w:val="nil"/>
              </w:pBdr>
              <w:spacing w:after="0"/>
              <w:rPr>
                <w:ins w:id="1242" w:author="PCIRR revision" w:date="2022-06-05T23:07:00Z"/>
                <w:sz w:val="20"/>
                <w:szCs w:val="20"/>
              </w:rPr>
            </w:pPr>
          </w:p>
        </w:tc>
      </w:tr>
      <w:tr w:rsidR="00090007" w14:paraId="39CAEEDC" w14:textId="77777777">
        <w:trPr>
          <w:trHeight w:val="400"/>
        </w:trPr>
        <w:tc>
          <w:tcPr>
            <w:tcW w:w="401" w:type="dxa"/>
            <w:vMerge/>
            <w:shd w:val="clear" w:color="auto" w:fill="auto"/>
            <w:tcMar>
              <w:top w:w="100" w:type="dxa"/>
              <w:left w:w="100" w:type="dxa"/>
              <w:bottom w:w="100" w:type="dxa"/>
              <w:right w:w="100" w:type="dxa"/>
            </w:tcMar>
          </w:tcPr>
          <w:p w14:paraId="6117A6CD" w14:textId="77777777" w:rsidR="006808F3" w:rsidRDefault="006808F3">
            <w:pPr>
              <w:widowControl w:val="0"/>
              <w:pBdr>
                <w:top w:val="nil"/>
                <w:left w:val="nil"/>
                <w:bottom w:val="nil"/>
                <w:right w:val="nil"/>
                <w:between w:val="nil"/>
              </w:pBdr>
              <w:spacing w:after="0"/>
              <w:rPr>
                <w:sz w:val="20"/>
                <w:szCs w:val="20"/>
              </w:rPr>
            </w:pPr>
          </w:p>
        </w:tc>
        <w:tc>
          <w:tcPr>
            <w:tcW w:w="1545" w:type="dxa"/>
            <w:vMerge/>
            <w:shd w:val="clear" w:color="auto" w:fill="auto"/>
            <w:tcMar>
              <w:top w:w="100" w:type="dxa"/>
              <w:left w:w="100" w:type="dxa"/>
              <w:bottom w:w="100" w:type="dxa"/>
              <w:right w:w="100" w:type="dxa"/>
            </w:tcMar>
          </w:tcPr>
          <w:p w14:paraId="6366F9EF" w14:textId="77777777" w:rsidR="006808F3" w:rsidRDefault="006808F3">
            <w:pPr>
              <w:widowControl w:val="0"/>
              <w:pBdr>
                <w:top w:val="nil"/>
                <w:left w:val="nil"/>
                <w:bottom w:val="nil"/>
                <w:right w:val="nil"/>
                <w:between w:val="nil"/>
              </w:pBdr>
              <w:spacing w:after="0"/>
              <w:rPr>
                <w:sz w:val="20"/>
                <w:szCs w:val="20"/>
              </w:rPr>
            </w:pPr>
          </w:p>
        </w:tc>
        <w:tc>
          <w:tcPr>
            <w:tcW w:w="1770" w:type="dxa"/>
            <w:shd w:val="clear" w:color="auto" w:fill="auto"/>
            <w:tcMar>
              <w:top w:w="100" w:type="dxa"/>
              <w:left w:w="100" w:type="dxa"/>
              <w:bottom w:w="100" w:type="dxa"/>
              <w:right w:w="100" w:type="dxa"/>
            </w:tcMar>
          </w:tcPr>
          <w:p w14:paraId="008F4282" w14:textId="77777777" w:rsidR="006808F3" w:rsidRDefault="001A76CC">
            <w:pPr>
              <w:widowControl w:val="0"/>
              <w:pBdr>
                <w:top w:val="nil"/>
                <w:left w:val="nil"/>
                <w:bottom w:val="nil"/>
                <w:right w:val="nil"/>
                <w:between w:val="nil"/>
              </w:pBdr>
              <w:spacing w:after="0"/>
              <w:rPr>
                <w:sz w:val="20"/>
                <w:szCs w:val="20"/>
              </w:rPr>
            </w:pPr>
            <w:r>
              <w:rPr>
                <w:sz w:val="20"/>
                <w:szCs w:val="20"/>
              </w:rPr>
              <w:t>Perceived uncontrollability</w:t>
            </w:r>
          </w:p>
        </w:tc>
        <w:tc>
          <w:tcPr>
            <w:tcW w:w="780" w:type="dxa"/>
            <w:shd w:val="clear" w:color="auto" w:fill="auto"/>
            <w:tcMar>
              <w:top w:w="100" w:type="dxa"/>
              <w:left w:w="100" w:type="dxa"/>
              <w:bottom w:w="100" w:type="dxa"/>
              <w:right w:w="100" w:type="dxa"/>
            </w:tcMar>
          </w:tcPr>
          <w:p w14:paraId="12F7324C" w14:textId="1EF38AAF" w:rsidR="006808F3" w:rsidRDefault="007D61F8">
            <w:pPr>
              <w:widowControl w:val="0"/>
              <w:pBdr>
                <w:top w:val="nil"/>
                <w:left w:val="nil"/>
                <w:bottom w:val="nil"/>
                <w:right w:val="nil"/>
                <w:between w:val="nil"/>
              </w:pBdr>
              <w:spacing w:after="0"/>
              <w:rPr>
                <w:sz w:val="20"/>
                <w:szCs w:val="20"/>
              </w:rPr>
            </w:pPr>
            <w:del w:id="1243" w:author="PCIRR revision" w:date="2022-06-05T23:07:00Z">
              <w:r>
                <w:rPr>
                  <w:sz w:val="20"/>
                  <w:szCs w:val="20"/>
                </w:rPr>
                <w:delText>-</w:delText>
              </w:r>
            </w:del>
            <w:r w:rsidR="001A76CC">
              <w:rPr>
                <w:sz w:val="20"/>
                <w:szCs w:val="20"/>
              </w:rPr>
              <w:t>0</w:t>
            </w:r>
            <w:del w:id="1244" w:author="PCIRR revision" w:date="2022-06-05T23:07:00Z">
              <w:r>
                <w:rPr>
                  <w:sz w:val="20"/>
                  <w:szCs w:val="20"/>
                </w:rPr>
                <w:delText>.088</w:delText>
              </w:r>
            </w:del>
          </w:p>
        </w:tc>
        <w:tc>
          <w:tcPr>
            <w:tcW w:w="855" w:type="dxa"/>
            <w:shd w:val="clear" w:color="auto" w:fill="auto"/>
            <w:tcMar>
              <w:top w:w="100" w:type="dxa"/>
              <w:left w:w="100" w:type="dxa"/>
              <w:bottom w:w="100" w:type="dxa"/>
              <w:right w:w="100" w:type="dxa"/>
            </w:tcMar>
          </w:tcPr>
          <w:p w14:paraId="30514283" w14:textId="50DBC77D" w:rsidR="006808F3" w:rsidRDefault="001A76CC">
            <w:pPr>
              <w:widowControl w:val="0"/>
              <w:pBdr>
                <w:top w:val="nil"/>
                <w:left w:val="nil"/>
                <w:bottom w:val="nil"/>
                <w:right w:val="nil"/>
                <w:between w:val="nil"/>
              </w:pBdr>
              <w:spacing w:after="0"/>
              <w:rPr>
                <w:sz w:val="20"/>
                <w:szCs w:val="20"/>
              </w:rPr>
            </w:pPr>
            <w:r>
              <w:rPr>
                <w:sz w:val="20"/>
                <w:szCs w:val="20"/>
              </w:rPr>
              <w:t>-0.</w:t>
            </w:r>
            <w:del w:id="1245" w:author="PCIRR revision" w:date="2022-06-05T23:07:00Z">
              <w:r w:rsidR="007D61F8">
                <w:rPr>
                  <w:sz w:val="20"/>
                  <w:szCs w:val="20"/>
                </w:rPr>
                <w:delText>174, -</w:delText>
              </w:r>
            </w:del>
            <w:ins w:id="1246" w:author="PCIRR revision" w:date="2022-06-05T23:07:00Z">
              <w:r>
                <w:rPr>
                  <w:sz w:val="20"/>
                  <w:szCs w:val="20"/>
                </w:rPr>
                <w:t xml:space="preserve">03, </w:t>
              </w:r>
            </w:ins>
            <w:r>
              <w:rPr>
                <w:sz w:val="20"/>
                <w:szCs w:val="20"/>
              </w:rPr>
              <w:t>0.</w:t>
            </w:r>
            <w:del w:id="1247" w:author="PCIRR revision" w:date="2022-06-05T23:07:00Z">
              <w:r w:rsidR="007D61F8">
                <w:rPr>
                  <w:sz w:val="20"/>
                  <w:szCs w:val="20"/>
                </w:rPr>
                <w:delText>002</w:delText>
              </w:r>
            </w:del>
            <w:ins w:id="1248" w:author="PCIRR revision" w:date="2022-06-05T23:07:00Z">
              <w:r>
                <w:rPr>
                  <w:sz w:val="20"/>
                  <w:szCs w:val="20"/>
                </w:rPr>
                <w:t>03</w:t>
              </w:r>
            </w:ins>
          </w:p>
        </w:tc>
        <w:tc>
          <w:tcPr>
            <w:tcW w:w="795" w:type="dxa"/>
            <w:shd w:val="clear" w:color="auto" w:fill="auto"/>
            <w:tcMar>
              <w:top w:w="100" w:type="dxa"/>
              <w:left w:w="100" w:type="dxa"/>
              <w:bottom w:w="100" w:type="dxa"/>
              <w:right w:w="100" w:type="dxa"/>
            </w:tcMar>
          </w:tcPr>
          <w:p w14:paraId="387163B6" w14:textId="77777777" w:rsidR="006808F3" w:rsidRDefault="006808F3">
            <w:pPr>
              <w:widowControl w:val="0"/>
              <w:pBdr>
                <w:top w:val="nil"/>
                <w:left w:val="nil"/>
                <w:bottom w:val="nil"/>
                <w:right w:val="nil"/>
                <w:between w:val="nil"/>
              </w:pBdr>
              <w:spacing w:after="0"/>
              <w:rPr>
                <w:i/>
                <w:sz w:val="20"/>
                <w:szCs w:val="20"/>
              </w:rPr>
            </w:pPr>
          </w:p>
        </w:tc>
        <w:tc>
          <w:tcPr>
            <w:tcW w:w="1003" w:type="dxa"/>
            <w:shd w:val="clear" w:color="auto" w:fill="auto"/>
            <w:tcMar>
              <w:top w:w="100" w:type="dxa"/>
              <w:left w:w="100" w:type="dxa"/>
              <w:bottom w:w="100" w:type="dxa"/>
              <w:right w:w="100" w:type="dxa"/>
            </w:tcMar>
          </w:tcPr>
          <w:p w14:paraId="710AFD37" w14:textId="77777777" w:rsidR="006808F3" w:rsidRPr="00090007" w:rsidRDefault="006808F3">
            <w:pPr>
              <w:widowControl w:val="0"/>
              <w:pBdr>
                <w:top w:val="nil"/>
                <w:left w:val="nil"/>
                <w:bottom w:val="nil"/>
                <w:right w:val="nil"/>
                <w:between w:val="nil"/>
              </w:pBdr>
              <w:spacing w:after="0"/>
              <w:rPr>
                <w:i/>
                <w:sz w:val="20"/>
              </w:rPr>
            </w:pPr>
          </w:p>
        </w:tc>
        <w:tc>
          <w:tcPr>
            <w:tcW w:w="2254" w:type="dxa"/>
            <w:vMerge/>
            <w:shd w:val="clear" w:color="auto" w:fill="auto"/>
            <w:tcMar>
              <w:top w:w="100" w:type="dxa"/>
              <w:left w:w="100" w:type="dxa"/>
              <w:bottom w:w="100" w:type="dxa"/>
              <w:right w:w="100" w:type="dxa"/>
            </w:tcMar>
            <w:cellIns w:id="1249" w:author="PCIRR revision" w:date="2022-06-05T23:07:00Z"/>
          </w:tcPr>
          <w:p w14:paraId="4DA12310" w14:textId="77777777" w:rsidR="006808F3" w:rsidRDefault="006808F3">
            <w:pPr>
              <w:widowControl w:val="0"/>
              <w:pBdr>
                <w:top w:val="nil"/>
                <w:left w:val="nil"/>
                <w:bottom w:val="nil"/>
                <w:right w:val="nil"/>
                <w:between w:val="nil"/>
              </w:pBdr>
              <w:spacing w:after="0"/>
              <w:rPr>
                <w:sz w:val="20"/>
                <w:szCs w:val="20"/>
              </w:rPr>
            </w:pPr>
          </w:p>
        </w:tc>
      </w:tr>
      <w:tr w:rsidR="00090007" w14:paraId="1CCDDAC7" w14:textId="77777777">
        <w:trPr>
          <w:trHeight w:val="400"/>
        </w:trPr>
        <w:tc>
          <w:tcPr>
            <w:tcW w:w="401" w:type="dxa"/>
            <w:vMerge/>
            <w:shd w:val="clear" w:color="auto" w:fill="auto"/>
            <w:tcMar>
              <w:top w:w="100" w:type="dxa"/>
              <w:left w:w="100" w:type="dxa"/>
              <w:bottom w:w="100" w:type="dxa"/>
              <w:right w:w="100" w:type="dxa"/>
            </w:tcMar>
          </w:tcPr>
          <w:p w14:paraId="393A43CA" w14:textId="77777777" w:rsidR="006808F3" w:rsidRDefault="006808F3">
            <w:pPr>
              <w:widowControl w:val="0"/>
              <w:pBdr>
                <w:top w:val="nil"/>
                <w:left w:val="nil"/>
                <w:bottom w:val="nil"/>
                <w:right w:val="nil"/>
                <w:between w:val="nil"/>
              </w:pBdr>
              <w:spacing w:after="0"/>
              <w:rPr>
                <w:sz w:val="20"/>
                <w:szCs w:val="20"/>
              </w:rPr>
            </w:pPr>
          </w:p>
        </w:tc>
        <w:tc>
          <w:tcPr>
            <w:tcW w:w="1545" w:type="dxa"/>
            <w:vMerge/>
            <w:shd w:val="clear" w:color="auto" w:fill="auto"/>
            <w:tcMar>
              <w:top w:w="100" w:type="dxa"/>
              <w:left w:w="100" w:type="dxa"/>
              <w:bottom w:w="100" w:type="dxa"/>
              <w:right w:w="100" w:type="dxa"/>
            </w:tcMar>
          </w:tcPr>
          <w:p w14:paraId="0B477C5F" w14:textId="77777777" w:rsidR="006808F3" w:rsidRDefault="006808F3">
            <w:pPr>
              <w:widowControl w:val="0"/>
              <w:pBdr>
                <w:top w:val="nil"/>
                <w:left w:val="nil"/>
                <w:bottom w:val="nil"/>
                <w:right w:val="nil"/>
                <w:between w:val="nil"/>
              </w:pBdr>
              <w:spacing w:after="0"/>
              <w:rPr>
                <w:sz w:val="20"/>
                <w:szCs w:val="20"/>
              </w:rPr>
            </w:pPr>
          </w:p>
        </w:tc>
        <w:tc>
          <w:tcPr>
            <w:tcW w:w="1770" w:type="dxa"/>
            <w:shd w:val="clear" w:color="auto" w:fill="auto"/>
            <w:tcMar>
              <w:top w:w="100" w:type="dxa"/>
              <w:left w:w="100" w:type="dxa"/>
              <w:bottom w:w="100" w:type="dxa"/>
              <w:right w:w="100" w:type="dxa"/>
            </w:tcMar>
          </w:tcPr>
          <w:p w14:paraId="507AEFC6" w14:textId="77777777" w:rsidR="006808F3" w:rsidRDefault="001A76CC">
            <w:pPr>
              <w:widowControl w:val="0"/>
              <w:pBdr>
                <w:top w:val="nil"/>
                <w:left w:val="nil"/>
                <w:bottom w:val="nil"/>
                <w:right w:val="nil"/>
                <w:between w:val="nil"/>
              </w:pBdr>
              <w:spacing w:after="0"/>
              <w:rPr>
                <w:sz w:val="20"/>
                <w:szCs w:val="20"/>
              </w:rPr>
            </w:pPr>
            <w:r>
              <w:rPr>
                <w:sz w:val="20"/>
                <w:szCs w:val="20"/>
              </w:rPr>
              <w:t xml:space="preserve">Positive affect </w:t>
            </w:r>
          </w:p>
        </w:tc>
        <w:tc>
          <w:tcPr>
            <w:tcW w:w="780" w:type="dxa"/>
            <w:shd w:val="clear" w:color="auto" w:fill="auto"/>
            <w:tcMar>
              <w:top w:w="100" w:type="dxa"/>
              <w:left w:w="100" w:type="dxa"/>
              <w:bottom w:w="100" w:type="dxa"/>
              <w:right w:w="100" w:type="dxa"/>
            </w:tcMar>
          </w:tcPr>
          <w:p w14:paraId="174D5FAA" w14:textId="1A80D7A3" w:rsidR="006808F3" w:rsidRDefault="001A76CC">
            <w:pPr>
              <w:widowControl w:val="0"/>
              <w:pBdr>
                <w:top w:val="nil"/>
                <w:left w:val="nil"/>
                <w:bottom w:val="nil"/>
                <w:right w:val="nil"/>
                <w:between w:val="nil"/>
              </w:pBdr>
              <w:spacing w:after="0"/>
              <w:rPr>
                <w:sz w:val="20"/>
                <w:szCs w:val="20"/>
              </w:rPr>
            </w:pPr>
            <w:r>
              <w:rPr>
                <w:sz w:val="20"/>
                <w:szCs w:val="20"/>
              </w:rPr>
              <w:t>-0.</w:t>
            </w:r>
            <w:del w:id="1250" w:author="PCIRR revision" w:date="2022-06-05T23:07:00Z">
              <w:r w:rsidR="007D61F8">
                <w:rPr>
                  <w:sz w:val="20"/>
                  <w:szCs w:val="20"/>
                </w:rPr>
                <w:delText>004</w:delText>
              </w:r>
            </w:del>
            <w:ins w:id="1251" w:author="PCIRR revision" w:date="2022-06-05T23:07:00Z">
              <w:r>
                <w:rPr>
                  <w:sz w:val="20"/>
                  <w:szCs w:val="20"/>
                </w:rPr>
                <w:t>01</w:t>
              </w:r>
            </w:ins>
          </w:p>
        </w:tc>
        <w:tc>
          <w:tcPr>
            <w:tcW w:w="855" w:type="dxa"/>
            <w:shd w:val="clear" w:color="auto" w:fill="auto"/>
            <w:tcMar>
              <w:top w:w="100" w:type="dxa"/>
              <w:left w:w="100" w:type="dxa"/>
              <w:bottom w:w="100" w:type="dxa"/>
              <w:right w:w="100" w:type="dxa"/>
            </w:tcMar>
          </w:tcPr>
          <w:p w14:paraId="5BDD462E" w14:textId="77777777" w:rsidR="002A09D5" w:rsidRDefault="001A76CC">
            <w:pPr>
              <w:widowControl w:val="0"/>
              <w:pBdr>
                <w:top w:val="nil"/>
                <w:left w:val="nil"/>
                <w:bottom w:val="nil"/>
                <w:right w:val="nil"/>
                <w:between w:val="nil"/>
              </w:pBdr>
              <w:spacing w:after="0"/>
              <w:rPr>
                <w:del w:id="1252" w:author="PCIRR revision" w:date="2022-06-05T23:07:00Z"/>
                <w:sz w:val="20"/>
                <w:szCs w:val="20"/>
              </w:rPr>
            </w:pPr>
            <w:r>
              <w:rPr>
                <w:sz w:val="20"/>
                <w:szCs w:val="20"/>
              </w:rPr>
              <w:t>-0.</w:t>
            </w:r>
            <w:del w:id="1253" w:author="PCIRR revision" w:date="2022-06-05T23:07:00Z">
              <w:r w:rsidR="007D61F8">
                <w:rPr>
                  <w:sz w:val="20"/>
                  <w:szCs w:val="20"/>
                </w:rPr>
                <w:delText xml:space="preserve">072, </w:delText>
              </w:r>
            </w:del>
          </w:p>
          <w:p w14:paraId="0E5BC358" w14:textId="182B008B" w:rsidR="006808F3" w:rsidRDefault="001A76CC">
            <w:pPr>
              <w:widowControl w:val="0"/>
              <w:pBdr>
                <w:top w:val="nil"/>
                <w:left w:val="nil"/>
                <w:bottom w:val="nil"/>
                <w:right w:val="nil"/>
                <w:between w:val="nil"/>
              </w:pBdr>
              <w:spacing w:after="0"/>
              <w:rPr>
                <w:sz w:val="20"/>
                <w:szCs w:val="20"/>
              </w:rPr>
            </w:pPr>
            <w:ins w:id="1254" w:author="PCIRR revision" w:date="2022-06-05T23:07:00Z">
              <w:r>
                <w:rPr>
                  <w:sz w:val="20"/>
                  <w:szCs w:val="20"/>
                </w:rPr>
                <w:t xml:space="preserve">04, </w:t>
              </w:r>
            </w:ins>
            <w:r>
              <w:rPr>
                <w:sz w:val="20"/>
                <w:szCs w:val="20"/>
              </w:rPr>
              <w:t>0.</w:t>
            </w:r>
            <w:del w:id="1255" w:author="PCIRR revision" w:date="2022-06-05T23:07:00Z">
              <w:r w:rsidR="007D61F8">
                <w:rPr>
                  <w:sz w:val="20"/>
                  <w:szCs w:val="20"/>
                </w:rPr>
                <w:delText>065</w:delText>
              </w:r>
            </w:del>
            <w:ins w:id="1256" w:author="PCIRR revision" w:date="2022-06-05T23:07:00Z">
              <w:r>
                <w:rPr>
                  <w:sz w:val="20"/>
                  <w:szCs w:val="20"/>
                </w:rPr>
                <w:t>01</w:t>
              </w:r>
            </w:ins>
          </w:p>
        </w:tc>
        <w:tc>
          <w:tcPr>
            <w:tcW w:w="795" w:type="dxa"/>
            <w:shd w:val="clear" w:color="auto" w:fill="auto"/>
            <w:tcMar>
              <w:top w:w="100" w:type="dxa"/>
              <w:left w:w="100" w:type="dxa"/>
              <w:bottom w:w="100" w:type="dxa"/>
              <w:right w:w="100" w:type="dxa"/>
            </w:tcMar>
          </w:tcPr>
          <w:p w14:paraId="7161BE7D" w14:textId="77777777" w:rsidR="006808F3" w:rsidRDefault="006808F3">
            <w:pPr>
              <w:widowControl w:val="0"/>
              <w:pBdr>
                <w:top w:val="nil"/>
                <w:left w:val="nil"/>
                <w:bottom w:val="nil"/>
                <w:right w:val="nil"/>
                <w:between w:val="nil"/>
              </w:pBdr>
              <w:spacing w:after="0"/>
              <w:rPr>
                <w:sz w:val="20"/>
                <w:szCs w:val="20"/>
              </w:rPr>
            </w:pPr>
          </w:p>
        </w:tc>
        <w:tc>
          <w:tcPr>
            <w:tcW w:w="1003" w:type="dxa"/>
            <w:shd w:val="clear" w:color="auto" w:fill="auto"/>
            <w:tcMar>
              <w:top w:w="100" w:type="dxa"/>
              <w:left w:w="100" w:type="dxa"/>
              <w:bottom w:w="100" w:type="dxa"/>
              <w:right w:w="100" w:type="dxa"/>
            </w:tcMar>
          </w:tcPr>
          <w:p w14:paraId="4DD5B21A" w14:textId="77777777" w:rsidR="006808F3" w:rsidRDefault="006808F3">
            <w:pPr>
              <w:widowControl w:val="0"/>
              <w:pBdr>
                <w:top w:val="nil"/>
                <w:left w:val="nil"/>
                <w:bottom w:val="nil"/>
                <w:right w:val="nil"/>
                <w:between w:val="nil"/>
              </w:pBdr>
              <w:spacing w:after="0"/>
              <w:rPr>
                <w:sz w:val="20"/>
                <w:szCs w:val="20"/>
              </w:rPr>
            </w:pPr>
          </w:p>
        </w:tc>
        <w:tc>
          <w:tcPr>
            <w:tcW w:w="2254" w:type="dxa"/>
            <w:vMerge/>
            <w:shd w:val="clear" w:color="auto" w:fill="auto"/>
            <w:tcMar>
              <w:top w:w="100" w:type="dxa"/>
              <w:left w:w="100" w:type="dxa"/>
              <w:bottom w:w="100" w:type="dxa"/>
              <w:right w:w="100" w:type="dxa"/>
            </w:tcMar>
            <w:cellIns w:id="1257" w:author="PCIRR revision" w:date="2022-06-05T23:07:00Z"/>
          </w:tcPr>
          <w:p w14:paraId="1A1E707B" w14:textId="77777777" w:rsidR="006808F3" w:rsidRDefault="006808F3">
            <w:pPr>
              <w:widowControl w:val="0"/>
              <w:pBdr>
                <w:top w:val="nil"/>
                <w:left w:val="nil"/>
                <w:bottom w:val="nil"/>
                <w:right w:val="nil"/>
                <w:between w:val="nil"/>
              </w:pBdr>
              <w:spacing w:after="0"/>
              <w:rPr>
                <w:sz w:val="20"/>
                <w:szCs w:val="20"/>
              </w:rPr>
            </w:pPr>
          </w:p>
        </w:tc>
      </w:tr>
      <w:tr w:rsidR="00090007" w14:paraId="2DCAC2F6" w14:textId="77777777">
        <w:trPr>
          <w:trHeight w:val="400"/>
        </w:trPr>
        <w:tc>
          <w:tcPr>
            <w:tcW w:w="401" w:type="dxa"/>
            <w:vMerge/>
            <w:shd w:val="clear" w:color="auto" w:fill="auto"/>
            <w:tcMar>
              <w:top w:w="100" w:type="dxa"/>
              <w:left w:w="100" w:type="dxa"/>
              <w:bottom w:w="100" w:type="dxa"/>
              <w:right w:w="100" w:type="dxa"/>
            </w:tcMar>
          </w:tcPr>
          <w:p w14:paraId="204ED1B2" w14:textId="77777777" w:rsidR="006808F3" w:rsidRDefault="006808F3">
            <w:pPr>
              <w:widowControl w:val="0"/>
              <w:pBdr>
                <w:top w:val="nil"/>
                <w:left w:val="nil"/>
                <w:bottom w:val="nil"/>
                <w:right w:val="nil"/>
                <w:between w:val="nil"/>
              </w:pBdr>
              <w:spacing w:after="0"/>
              <w:rPr>
                <w:sz w:val="20"/>
                <w:szCs w:val="20"/>
              </w:rPr>
            </w:pPr>
          </w:p>
        </w:tc>
        <w:tc>
          <w:tcPr>
            <w:tcW w:w="1545" w:type="dxa"/>
            <w:vMerge/>
            <w:shd w:val="clear" w:color="auto" w:fill="auto"/>
            <w:tcMar>
              <w:top w:w="100" w:type="dxa"/>
              <w:left w:w="100" w:type="dxa"/>
              <w:bottom w:w="100" w:type="dxa"/>
              <w:right w:w="100" w:type="dxa"/>
            </w:tcMar>
          </w:tcPr>
          <w:p w14:paraId="0ACF657F" w14:textId="77777777" w:rsidR="006808F3" w:rsidRDefault="006808F3">
            <w:pPr>
              <w:widowControl w:val="0"/>
              <w:pBdr>
                <w:top w:val="nil"/>
                <w:left w:val="nil"/>
                <w:bottom w:val="nil"/>
                <w:right w:val="nil"/>
                <w:between w:val="nil"/>
              </w:pBdr>
              <w:spacing w:after="0"/>
              <w:rPr>
                <w:sz w:val="20"/>
                <w:szCs w:val="20"/>
              </w:rPr>
            </w:pPr>
          </w:p>
        </w:tc>
        <w:tc>
          <w:tcPr>
            <w:tcW w:w="3405" w:type="dxa"/>
            <w:gridSpan w:val="3"/>
            <w:shd w:val="clear" w:color="auto" w:fill="auto"/>
            <w:tcMar>
              <w:top w:w="100" w:type="dxa"/>
              <w:left w:w="100" w:type="dxa"/>
              <w:bottom w:w="100" w:type="dxa"/>
              <w:right w:w="100" w:type="dxa"/>
            </w:tcMar>
          </w:tcPr>
          <w:p w14:paraId="517565B8" w14:textId="77777777" w:rsidR="006808F3" w:rsidRDefault="006808F3">
            <w:pPr>
              <w:widowControl w:val="0"/>
              <w:pBdr>
                <w:top w:val="nil"/>
                <w:left w:val="nil"/>
                <w:bottom w:val="nil"/>
                <w:right w:val="nil"/>
                <w:between w:val="nil"/>
              </w:pBdr>
              <w:spacing w:after="0"/>
              <w:rPr>
                <w:sz w:val="20"/>
                <w:szCs w:val="20"/>
              </w:rPr>
            </w:pPr>
          </w:p>
        </w:tc>
        <w:tc>
          <w:tcPr>
            <w:tcW w:w="795" w:type="dxa"/>
            <w:shd w:val="clear" w:color="auto" w:fill="auto"/>
            <w:tcMar>
              <w:top w:w="100" w:type="dxa"/>
              <w:left w:w="100" w:type="dxa"/>
              <w:bottom w:w="100" w:type="dxa"/>
              <w:right w:w="100" w:type="dxa"/>
            </w:tcMar>
          </w:tcPr>
          <w:p w14:paraId="1FCC209B" w14:textId="44C08A72" w:rsidR="006808F3" w:rsidRDefault="001A76CC">
            <w:pPr>
              <w:widowControl w:val="0"/>
              <w:pBdr>
                <w:top w:val="nil"/>
                <w:left w:val="nil"/>
                <w:bottom w:val="nil"/>
                <w:right w:val="nil"/>
                <w:between w:val="nil"/>
              </w:pBdr>
              <w:spacing w:after="0"/>
              <w:rPr>
                <w:sz w:val="20"/>
                <w:szCs w:val="20"/>
              </w:rPr>
            </w:pPr>
            <w:r>
              <w:rPr>
                <w:i/>
                <w:sz w:val="20"/>
                <w:szCs w:val="20"/>
              </w:rPr>
              <w:t>R</w:t>
            </w:r>
            <w:r>
              <w:rPr>
                <w:sz w:val="20"/>
                <w:szCs w:val="20"/>
                <w:vertAlign w:val="superscript"/>
              </w:rPr>
              <w:t>2</w:t>
            </w:r>
            <w:r>
              <w:rPr>
                <w:i/>
                <w:sz w:val="20"/>
                <w:szCs w:val="20"/>
              </w:rPr>
              <w:t xml:space="preserve"> = </w:t>
            </w:r>
            <w:r>
              <w:rPr>
                <w:sz w:val="20"/>
                <w:szCs w:val="20"/>
              </w:rPr>
              <w:t>0</w:t>
            </w:r>
            <w:del w:id="1258" w:author="PCIRR revision" w:date="2022-06-05T23:07:00Z">
              <w:r w:rsidR="007D61F8">
                <w:rPr>
                  <w:sz w:val="20"/>
                  <w:szCs w:val="20"/>
                </w:rPr>
                <w:delText>.008</w:delText>
              </w:r>
            </w:del>
            <w:r>
              <w:rPr>
                <w:sz w:val="20"/>
                <w:szCs w:val="20"/>
              </w:rPr>
              <w:br/>
            </w:r>
          </w:p>
          <w:p w14:paraId="750BAF33" w14:textId="298C08DD" w:rsidR="006808F3" w:rsidRDefault="001A76CC">
            <w:pPr>
              <w:widowControl w:val="0"/>
              <w:pBdr>
                <w:top w:val="nil"/>
                <w:left w:val="nil"/>
                <w:bottom w:val="nil"/>
                <w:right w:val="nil"/>
                <w:between w:val="nil"/>
              </w:pBdr>
              <w:spacing w:after="0"/>
              <w:rPr>
                <w:sz w:val="20"/>
                <w:szCs w:val="20"/>
              </w:rPr>
            </w:pPr>
            <w:r>
              <w:rPr>
                <w:i/>
                <w:sz w:val="20"/>
                <w:szCs w:val="20"/>
              </w:rPr>
              <w:t>F</w:t>
            </w:r>
            <w:r>
              <w:rPr>
                <w:sz w:val="20"/>
                <w:szCs w:val="20"/>
              </w:rPr>
              <w:t>(</w:t>
            </w:r>
            <w:del w:id="1259" w:author="PCIRR revision" w:date="2022-06-05T23:07:00Z">
              <w:r w:rsidR="007D61F8">
                <w:rPr>
                  <w:sz w:val="20"/>
                  <w:szCs w:val="20"/>
                </w:rPr>
                <w:delText xml:space="preserve">2, 497) = 2.027 </w:delText>
              </w:r>
            </w:del>
            <w:ins w:id="1260" w:author="PCIRR revision" w:date="2022-06-05T23:07:00Z">
              <w:r>
                <w:rPr>
                  <w:sz w:val="20"/>
                  <w:szCs w:val="20"/>
                </w:rPr>
                <w:t>3, 3734) = 0.33</w:t>
              </w:r>
            </w:ins>
          </w:p>
        </w:tc>
        <w:tc>
          <w:tcPr>
            <w:tcW w:w="1003" w:type="dxa"/>
            <w:shd w:val="clear" w:color="auto" w:fill="auto"/>
            <w:tcMar>
              <w:top w:w="100" w:type="dxa"/>
              <w:left w:w="100" w:type="dxa"/>
              <w:bottom w:w="100" w:type="dxa"/>
              <w:right w:w="100" w:type="dxa"/>
            </w:tcMar>
          </w:tcPr>
          <w:p w14:paraId="5C4D3003" w14:textId="77777777" w:rsidR="006808F3" w:rsidRPr="00090007" w:rsidRDefault="006808F3">
            <w:pPr>
              <w:widowControl w:val="0"/>
              <w:pBdr>
                <w:top w:val="nil"/>
                <w:left w:val="nil"/>
                <w:bottom w:val="nil"/>
                <w:right w:val="nil"/>
                <w:between w:val="nil"/>
              </w:pBdr>
              <w:spacing w:after="0"/>
              <w:rPr>
                <w:i/>
                <w:sz w:val="20"/>
              </w:rPr>
            </w:pPr>
          </w:p>
        </w:tc>
        <w:tc>
          <w:tcPr>
            <w:tcW w:w="2254" w:type="dxa"/>
            <w:vMerge/>
            <w:shd w:val="clear" w:color="auto" w:fill="auto"/>
            <w:tcMar>
              <w:top w:w="100" w:type="dxa"/>
              <w:left w:w="100" w:type="dxa"/>
              <w:bottom w:w="100" w:type="dxa"/>
              <w:right w:w="100" w:type="dxa"/>
            </w:tcMar>
            <w:cellIns w:id="1261" w:author="PCIRR revision" w:date="2022-06-05T23:07:00Z"/>
          </w:tcPr>
          <w:p w14:paraId="1837BFEE" w14:textId="77777777" w:rsidR="006808F3" w:rsidRDefault="006808F3">
            <w:pPr>
              <w:widowControl w:val="0"/>
              <w:pBdr>
                <w:top w:val="nil"/>
                <w:left w:val="nil"/>
                <w:bottom w:val="nil"/>
                <w:right w:val="nil"/>
                <w:between w:val="nil"/>
              </w:pBdr>
              <w:spacing w:after="0"/>
              <w:rPr>
                <w:sz w:val="20"/>
                <w:szCs w:val="20"/>
              </w:rPr>
            </w:pPr>
          </w:p>
        </w:tc>
      </w:tr>
    </w:tbl>
    <w:p w14:paraId="56A6255E" w14:textId="77777777" w:rsidR="006808F3" w:rsidRDefault="001A76CC">
      <w:r>
        <w:rPr>
          <w:i/>
        </w:rPr>
        <w:t>Note: 𝛽</w:t>
      </w:r>
      <w:r>
        <w:rPr>
          <w:i/>
          <w:sz w:val="20"/>
          <w:szCs w:val="20"/>
        </w:rPr>
        <w:t xml:space="preserve"> </w:t>
      </w:r>
      <w:r>
        <w:t>indicates the standardized regression weights.</w:t>
      </w:r>
    </w:p>
    <w:p w14:paraId="7C3CCAC4" w14:textId="77777777" w:rsidR="002A09D5" w:rsidRDefault="002A09D5">
      <w:pPr>
        <w:rPr>
          <w:del w:id="1262" w:author="PCIRR revision" w:date="2022-06-05T23:07:00Z"/>
        </w:rPr>
      </w:pPr>
    </w:p>
    <w:p w14:paraId="433BC228" w14:textId="77777777" w:rsidR="002A09D5" w:rsidRDefault="007D61F8">
      <w:pPr>
        <w:rPr>
          <w:del w:id="1263" w:author="PCIRR revision" w:date="2022-06-05T23:07:00Z"/>
        </w:rPr>
      </w:pPr>
      <w:del w:id="1264" w:author="PCIRR revision" w:date="2022-06-05T23:07:00Z">
        <w:r>
          <w:br w:type="page"/>
        </w:r>
      </w:del>
    </w:p>
    <w:p w14:paraId="5F731999" w14:textId="6694433C" w:rsidR="006808F3" w:rsidRDefault="001A76CC" w:rsidP="006919B7">
      <w:pPr>
        <w:pStyle w:val="Table"/>
      </w:pPr>
      <w:r>
        <w:t xml:space="preserve">Table </w:t>
      </w:r>
      <w:del w:id="1265" w:author="PCIRR revision" w:date="2022-06-05T23:07:00Z">
        <w:r w:rsidR="007D61F8">
          <w:delText>14</w:delText>
        </w:r>
      </w:del>
      <w:ins w:id="1266" w:author="PCIRR revision" w:date="2022-06-05T23:07:00Z">
        <w:r>
          <w:t>13</w:t>
        </w:r>
      </w:ins>
    </w:p>
    <w:p w14:paraId="5DA9E1AA" w14:textId="60E4324E" w:rsidR="006808F3" w:rsidRDefault="001A76CC">
      <w:r>
        <w:rPr>
          <w:i/>
        </w:rPr>
        <w:t xml:space="preserve">Summary of ANOVA test results in the experimental </w:t>
      </w:r>
      <w:del w:id="1267" w:author="PCIRR revision" w:date="2022-06-05T23:07:00Z">
        <w:r w:rsidR="007D61F8">
          <w:rPr>
            <w:i/>
          </w:rPr>
          <w:delText>condition</w:delText>
        </w:r>
      </w:del>
      <w:ins w:id="1268" w:author="PCIRR revision" w:date="2022-06-05T23:07:00Z">
        <w:r>
          <w:rPr>
            <w:i/>
          </w:rPr>
          <w:t>conditions</w:t>
        </w:r>
      </w:ins>
    </w:p>
    <w:tbl>
      <w:tblPr>
        <w:tblStyle w:val="ad"/>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5"/>
        <w:gridCol w:w="1437"/>
        <w:gridCol w:w="759"/>
        <w:gridCol w:w="937"/>
        <w:gridCol w:w="999"/>
        <w:gridCol w:w="607"/>
        <w:gridCol w:w="357"/>
        <w:gridCol w:w="553"/>
        <w:gridCol w:w="500"/>
        <w:gridCol w:w="366"/>
        <w:gridCol w:w="875"/>
        <w:tblGridChange w:id="1269">
          <w:tblGrid>
            <w:gridCol w:w="2105"/>
            <w:gridCol w:w="1437"/>
            <w:gridCol w:w="759"/>
            <w:gridCol w:w="937"/>
            <w:gridCol w:w="999"/>
            <w:gridCol w:w="607"/>
            <w:gridCol w:w="357"/>
            <w:gridCol w:w="553"/>
            <w:gridCol w:w="500"/>
            <w:gridCol w:w="366"/>
            <w:gridCol w:w="875"/>
          </w:tblGrid>
        </w:tblGridChange>
      </w:tblGrid>
      <w:tr w:rsidR="006808F3" w14:paraId="7FC34E03" w14:textId="77777777" w:rsidTr="00090007">
        <w:trPr>
          <w:trHeight w:val="440"/>
        </w:trPr>
        <w:tc>
          <w:tcPr>
            <w:tcW w:w="9495" w:type="dxa"/>
            <w:gridSpan w:val="11"/>
            <w:shd w:val="clear" w:color="auto" w:fill="auto"/>
            <w:tcMar>
              <w:top w:w="100" w:type="dxa"/>
              <w:left w:w="100" w:type="dxa"/>
              <w:bottom w:w="100" w:type="dxa"/>
              <w:right w:w="100" w:type="dxa"/>
            </w:tcMar>
          </w:tcPr>
          <w:p w14:paraId="594323DA" w14:textId="3505D6B8" w:rsidR="006808F3" w:rsidRDefault="001A76CC">
            <w:pPr>
              <w:widowControl w:val="0"/>
              <w:spacing w:after="0"/>
              <w:rPr>
                <w:b/>
                <w:sz w:val="20"/>
                <w:szCs w:val="20"/>
              </w:rPr>
            </w:pPr>
            <w:r>
              <w:rPr>
                <w:b/>
                <w:sz w:val="20"/>
                <w:szCs w:val="20"/>
              </w:rPr>
              <w:t xml:space="preserve">Experimental </w:t>
            </w:r>
            <w:del w:id="1270" w:author="PCIRR revision" w:date="2022-06-05T23:07:00Z">
              <w:r w:rsidR="007D61F8">
                <w:rPr>
                  <w:b/>
                  <w:sz w:val="20"/>
                  <w:szCs w:val="20"/>
                </w:rPr>
                <w:delText xml:space="preserve">(i.e., info on stigma onset </w:delText>
              </w:r>
            </w:del>
            <w:ins w:id="1271" w:author="PCIRR revision" w:date="2022-06-05T23:07:00Z">
              <w:r>
                <w:rPr>
                  <w:b/>
                  <w:sz w:val="20"/>
                  <w:szCs w:val="20"/>
                </w:rPr>
                <w:t>condition (</w:t>
              </w:r>
            </w:ins>
            <w:r>
              <w:rPr>
                <w:b/>
                <w:sz w:val="20"/>
                <w:szCs w:val="20"/>
              </w:rPr>
              <w:t xml:space="preserve">controllability </w:t>
            </w:r>
            <w:del w:id="1272" w:author="PCIRR revision" w:date="2022-06-05T23:07:00Z">
              <w:r w:rsidR="007D61F8">
                <w:rPr>
                  <w:b/>
                  <w:sz w:val="20"/>
                  <w:szCs w:val="20"/>
                </w:rPr>
                <w:delText>and</w:delText>
              </w:r>
            </w:del>
            <w:ins w:id="1273" w:author="PCIRR revision" w:date="2022-06-05T23:07:00Z">
              <w:r>
                <w:rPr>
                  <w:b/>
                  <w:sz w:val="20"/>
                  <w:szCs w:val="20"/>
                </w:rPr>
                <w:t>info vs.</w:t>
              </w:r>
            </w:ins>
            <w:r>
              <w:rPr>
                <w:b/>
                <w:sz w:val="20"/>
                <w:szCs w:val="20"/>
              </w:rPr>
              <w:t xml:space="preserve"> uncontrollability</w:t>
            </w:r>
            <w:del w:id="1274" w:author="PCIRR revision" w:date="2022-06-05T23:07:00Z">
              <w:r w:rsidR="007D61F8">
                <w:rPr>
                  <w:b/>
                  <w:sz w:val="20"/>
                  <w:szCs w:val="20"/>
                </w:rPr>
                <w:delText>) condition:</w:delText>
              </w:r>
            </w:del>
            <w:ins w:id="1275" w:author="PCIRR revision" w:date="2022-06-05T23:07:00Z">
              <w:r>
                <w:rPr>
                  <w:b/>
                  <w:sz w:val="20"/>
                  <w:szCs w:val="20"/>
                </w:rPr>
                <w:t xml:space="preserve"> info):</w:t>
              </w:r>
            </w:ins>
            <w:r>
              <w:rPr>
                <w:b/>
                <w:sz w:val="20"/>
                <w:szCs w:val="20"/>
              </w:rPr>
              <w:t xml:space="preserve"> Two-way ANOVA </w:t>
            </w:r>
          </w:p>
        </w:tc>
      </w:tr>
      <w:tr w:rsidR="006808F3" w14:paraId="232B9ADA" w14:textId="77777777" w:rsidTr="00090007">
        <w:trPr>
          <w:trHeight w:val="440"/>
        </w:trPr>
        <w:tc>
          <w:tcPr>
            <w:tcW w:w="9495" w:type="dxa"/>
            <w:gridSpan w:val="11"/>
            <w:shd w:val="clear" w:color="auto" w:fill="auto"/>
            <w:tcMar>
              <w:top w:w="100" w:type="dxa"/>
              <w:left w:w="100" w:type="dxa"/>
              <w:bottom w:w="100" w:type="dxa"/>
              <w:right w:w="100" w:type="dxa"/>
            </w:tcMar>
          </w:tcPr>
          <w:p w14:paraId="0294D7E8" w14:textId="3C0B2FEE" w:rsidR="006808F3" w:rsidRDefault="001A76CC">
            <w:pPr>
              <w:widowControl w:val="0"/>
              <w:spacing w:after="0"/>
              <w:rPr>
                <w:i/>
                <w:sz w:val="20"/>
                <w:szCs w:val="20"/>
              </w:rPr>
            </w:pPr>
            <w:r>
              <w:rPr>
                <w:sz w:val="20"/>
                <w:szCs w:val="20"/>
              </w:rPr>
              <w:t xml:space="preserve">Between subjects effects: Contrast between perceptions on physically based and mental-behavioral stigmas </w:t>
            </w:r>
            <w:r>
              <w:rPr>
                <w:sz w:val="20"/>
                <w:szCs w:val="20"/>
              </w:rPr>
              <w:br/>
            </w:r>
            <w:r>
              <w:rPr>
                <w:i/>
                <w:sz w:val="20"/>
                <w:szCs w:val="20"/>
              </w:rPr>
              <w:t xml:space="preserve">(N = </w:t>
            </w:r>
            <w:del w:id="1276" w:author="PCIRR revision" w:date="2022-06-05T23:07:00Z">
              <w:r w:rsidR="007D61F8">
                <w:rPr>
                  <w:i/>
                  <w:sz w:val="20"/>
                  <w:szCs w:val="20"/>
                </w:rPr>
                <w:delText>500</w:delText>
              </w:r>
            </w:del>
            <w:ins w:id="1277" w:author="PCIRR revision" w:date="2022-06-05T23:07:00Z">
              <w:r>
                <w:rPr>
                  <w:i/>
                  <w:sz w:val="20"/>
                  <w:szCs w:val="20"/>
                </w:rPr>
                <w:t>533</w:t>
              </w:r>
            </w:ins>
            <w:r>
              <w:rPr>
                <w:i/>
                <w:sz w:val="20"/>
                <w:szCs w:val="20"/>
              </w:rPr>
              <w:t>)</w:t>
            </w:r>
          </w:p>
        </w:tc>
      </w:tr>
      <w:tr w:rsidR="00090007" w14:paraId="33D439BF" w14:textId="77777777">
        <w:trPr>
          <w:trHeight w:val="400"/>
        </w:trPr>
        <w:tc>
          <w:tcPr>
            <w:tcW w:w="3390" w:type="dxa"/>
            <w:gridSpan w:val="4"/>
            <w:shd w:val="clear" w:color="auto" w:fill="auto"/>
            <w:tcMar>
              <w:top w:w="100" w:type="dxa"/>
              <w:left w:w="100" w:type="dxa"/>
              <w:bottom w:w="100" w:type="dxa"/>
              <w:right w:w="100" w:type="dxa"/>
            </w:tcMar>
          </w:tcPr>
          <w:p w14:paraId="5AE0602F" w14:textId="77777777" w:rsidR="006808F3" w:rsidRDefault="006808F3">
            <w:pPr>
              <w:widowControl w:val="0"/>
              <w:spacing w:after="0"/>
              <w:jc w:val="center"/>
              <w:rPr>
                <w:sz w:val="20"/>
                <w:szCs w:val="20"/>
              </w:rPr>
            </w:pPr>
          </w:p>
          <w:p w14:paraId="6CD6C463" w14:textId="77777777" w:rsidR="006808F3" w:rsidRDefault="001A76CC">
            <w:pPr>
              <w:widowControl w:val="0"/>
              <w:spacing w:after="0"/>
              <w:jc w:val="center"/>
              <w:rPr>
                <w:sz w:val="20"/>
                <w:szCs w:val="20"/>
              </w:rPr>
            </w:pPr>
            <w:r>
              <w:rPr>
                <w:sz w:val="20"/>
                <w:szCs w:val="20"/>
              </w:rPr>
              <w:t xml:space="preserve"> Hypothesis</w:t>
            </w:r>
            <w:ins w:id="1278" w:author="PCIRR revision" w:date="2022-06-05T23:07:00Z">
              <w:r>
                <w:rPr>
                  <w:sz w:val="20"/>
                  <w:szCs w:val="20"/>
                </w:rPr>
                <w:t xml:space="preserve"> 8 </w:t>
              </w:r>
            </w:ins>
          </w:p>
        </w:tc>
        <w:tc>
          <w:tcPr>
            <w:tcW w:w="1530" w:type="dxa"/>
            <w:shd w:val="clear" w:color="auto" w:fill="auto"/>
            <w:tcMar>
              <w:top w:w="100" w:type="dxa"/>
              <w:left w:w="100" w:type="dxa"/>
              <w:bottom w:w="100" w:type="dxa"/>
              <w:right w:w="100" w:type="dxa"/>
            </w:tcMar>
          </w:tcPr>
          <w:p w14:paraId="0638F797" w14:textId="77777777" w:rsidR="006808F3" w:rsidRDefault="006808F3">
            <w:pPr>
              <w:widowControl w:val="0"/>
              <w:spacing w:after="0"/>
              <w:jc w:val="center"/>
              <w:rPr>
                <w:sz w:val="20"/>
                <w:szCs w:val="20"/>
              </w:rPr>
            </w:pPr>
          </w:p>
        </w:tc>
        <w:tc>
          <w:tcPr>
            <w:tcW w:w="870" w:type="dxa"/>
            <w:shd w:val="clear" w:color="auto" w:fill="auto"/>
            <w:tcMar>
              <w:top w:w="100" w:type="dxa"/>
              <w:left w:w="100" w:type="dxa"/>
              <w:bottom w:w="100" w:type="dxa"/>
              <w:right w:w="100" w:type="dxa"/>
            </w:tcMar>
          </w:tcPr>
          <w:p w14:paraId="527F0571" w14:textId="77777777" w:rsidR="006808F3" w:rsidRDefault="006808F3">
            <w:pPr>
              <w:widowControl w:val="0"/>
              <w:spacing w:after="0"/>
              <w:jc w:val="center"/>
              <w:rPr>
                <w:sz w:val="20"/>
                <w:szCs w:val="20"/>
              </w:rPr>
            </w:pPr>
          </w:p>
          <w:p w14:paraId="6E00929F" w14:textId="77777777" w:rsidR="006808F3" w:rsidRDefault="001A76CC">
            <w:pPr>
              <w:widowControl w:val="0"/>
              <w:spacing w:after="0"/>
              <w:jc w:val="center"/>
              <w:rPr>
                <w:sz w:val="20"/>
                <w:szCs w:val="20"/>
              </w:rPr>
            </w:pPr>
            <w:r>
              <w:rPr>
                <w:sz w:val="20"/>
                <w:szCs w:val="20"/>
              </w:rPr>
              <w:t>Sum of Squares</w:t>
            </w:r>
          </w:p>
        </w:tc>
        <w:tc>
          <w:tcPr>
            <w:tcW w:w="450" w:type="dxa"/>
            <w:shd w:val="clear" w:color="auto" w:fill="auto"/>
            <w:tcMar>
              <w:top w:w="100" w:type="dxa"/>
              <w:left w:w="100" w:type="dxa"/>
              <w:bottom w:w="100" w:type="dxa"/>
              <w:right w:w="100" w:type="dxa"/>
            </w:tcMar>
          </w:tcPr>
          <w:p w14:paraId="2705BE0C" w14:textId="77777777" w:rsidR="006808F3" w:rsidRDefault="006808F3">
            <w:pPr>
              <w:widowControl w:val="0"/>
              <w:spacing w:after="0"/>
              <w:jc w:val="center"/>
              <w:rPr>
                <w:sz w:val="20"/>
                <w:szCs w:val="20"/>
              </w:rPr>
            </w:pPr>
          </w:p>
          <w:p w14:paraId="22589592" w14:textId="77777777" w:rsidR="006808F3" w:rsidRDefault="001A76CC">
            <w:pPr>
              <w:widowControl w:val="0"/>
              <w:spacing w:after="0"/>
              <w:jc w:val="center"/>
              <w:rPr>
                <w:sz w:val="20"/>
                <w:szCs w:val="20"/>
              </w:rPr>
            </w:pPr>
            <w:r>
              <w:rPr>
                <w:sz w:val="20"/>
                <w:szCs w:val="20"/>
              </w:rPr>
              <w:t xml:space="preserve">Df </w:t>
            </w:r>
          </w:p>
        </w:tc>
        <w:tc>
          <w:tcPr>
            <w:tcW w:w="780" w:type="dxa"/>
            <w:shd w:val="clear" w:color="auto" w:fill="auto"/>
            <w:tcMar>
              <w:top w:w="100" w:type="dxa"/>
              <w:left w:w="100" w:type="dxa"/>
              <w:bottom w:w="100" w:type="dxa"/>
              <w:right w:w="100" w:type="dxa"/>
            </w:tcMar>
          </w:tcPr>
          <w:p w14:paraId="3B6ED942" w14:textId="77777777" w:rsidR="006808F3" w:rsidRDefault="006808F3">
            <w:pPr>
              <w:widowControl w:val="0"/>
              <w:spacing w:after="0"/>
              <w:rPr>
                <w:sz w:val="20"/>
                <w:szCs w:val="20"/>
              </w:rPr>
            </w:pPr>
          </w:p>
          <w:p w14:paraId="26917CF0" w14:textId="77777777" w:rsidR="006808F3" w:rsidRDefault="001A76CC">
            <w:pPr>
              <w:widowControl w:val="0"/>
              <w:spacing w:after="0"/>
              <w:rPr>
                <w:sz w:val="20"/>
                <w:szCs w:val="20"/>
              </w:rPr>
            </w:pPr>
            <w:r>
              <w:rPr>
                <w:sz w:val="20"/>
                <w:szCs w:val="20"/>
              </w:rPr>
              <w:t>Mean Square</w:t>
            </w:r>
          </w:p>
        </w:tc>
        <w:tc>
          <w:tcPr>
            <w:tcW w:w="690" w:type="dxa"/>
            <w:shd w:val="clear" w:color="auto" w:fill="auto"/>
            <w:tcMar>
              <w:top w:w="100" w:type="dxa"/>
              <w:left w:w="100" w:type="dxa"/>
              <w:bottom w:w="100" w:type="dxa"/>
              <w:right w:w="100" w:type="dxa"/>
            </w:tcMar>
          </w:tcPr>
          <w:p w14:paraId="3672D35D" w14:textId="77777777" w:rsidR="006808F3" w:rsidRDefault="006808F3">
            <w:pPr>
              <w:widowControl w:val="0"/>
              <w:spacing w:after="0"/>
              <w:rPr>
                <w:sz w:val="20"/>
                <w:szCs w:val="20"/>
              </w:rPr>
            </w:pPr>
          </w:p>
          <w:p w14:paraId="6E2357E5" w14:textId="77777777" w:rsidR="006808F3" w:rsidRDefault="001A76CC">
            <w:pPr>
              <w:widowControl w:val="0"/>
              <w:spacing w:after="0"/>
              <w:jc w:val="center"/>
              <w:rPr>
                <w:i/>
                <w:sz w:val="20"/>
                <w:szCs w:val="20"/>
              </w:rPr>
            </w:pPr>
            <w:r>
              <w:rPr>
                <w:i/>
                <w:sz w:val="20"/>
                <w:szCs w:val="20"/>
              </w:rPr>
              <w:t>F</w:t>
            </w:r>
          </w:p>
        </w:tc>
        <w:tc>
          <w:tcPr>
            <w:tcW w:w="465" w:type="dxa"/>
            <w:shd w:val="clear" w:color="auto" w:fill="auto"/>
            <w:tcMar>
              <w:top w:w="100" w:type="dxa"/>
              <w:left w:w="100" w:type="dxa"/>
              <w:bottom w:w="100" w:type="dxa"/>
              <w:right w:w="100" w:type="dxa"/>
            </w:tcMar>
          </w:tcPr>
          <w:p w14:paraId="5CEFE679" w14:textId="77777777" w:rsidR="006808F3" w:rsidRDefault="006808F3">
            <w:pPr>
              <w:widowControl w:val="0"/>
              <w:spacing w:after="0"/>
              <w:jc w:val="center"/>
              <w:rPr>
                <w:i/>
              </w:rPr>
            </w:pPr>
          </w:p>
          <w:p w14:paraId="7A699A94" w14:textId="77777777" w:rsidR="006808F3" w:rsidRDefault="001A76CC">
            <w:pPr>
              <w:widowControl w:val="0"/>
              <w:spacing w:after="0"/>
              <w:jc w:val="center"/>
              <w:rPr>
                <w:sz w:val="20"/>
                <w:szCs w:val="20"/>
              </w:rPr>
            </w:pPr>
            <w:r>
              <w:rPr>
                <w:i/>
                <w:sz w:val="20"/>
                <w:szCs w:val="20"/>
              </w:rPr>
              <w:t>p</w:t>
            </w:r>
          </w:p>
        </w:tc>
        <w:tc>
          <w:tcPr>
            <w:tcW w:w="1320" w:type="dxa"/>
            <w:shd w:val="clear" w:color="auto" w:fill="auto"/>
            <w:tcMar>
              <w:top w:w="100" w:type="dxa"/>
              <w:left w:w="100" w:type="dxa"/>
              <w:bottom w:w="100" w:type="dxa"/>
              <w:right w:w="100" w:type="dxa"/>
            </w:tcMar>
          </w:tcPr>
          <w:p w14:paraId="405C0BD0" w14:textId="77777777" w:rsidR="006808F3" w:rsidRDefault="006808F3">
            <w:pPr>
              <w:widowControl w:val="0"/>
              <w:spacing w:after="0"/>
              <w:jc w:val="center"/>
              <w:rPr>
                <w:i/>
                <w:sz w:val="20"/>
                <w:szCs w:val="20"/>
              </w:rPr>
            </w:pPr>
          </w:p>
          <w:p w14:paraId="143A8432" w14:textId="77777777" w:rsidR="002A09D5" w:rsidRDefault="007D61F8">
            <w:pPr>
              <w:widowControl w:val="0"/>
              <w:spacing w:after="0"/>
              <w:jc w:val="center"/>
              <w:rPr>
                <w:del w:id="1279" w:author="PCIRR revision" w:date="2022-06-05T23:07:00Z"/>
                <w:sz w:val="20"/>
                <w:szCs w:val="20"/>
              </w:rPr>
            </w:pPr>
            <w:del w:id="1280" w:author="PCIRR revision" w:date="2022-06-05T23:07:00Z">
              <w:r>
                <w:rPr>
                  <w:sz w:val="20"/>
                  <w:szCs w:val="20"/>
                </w:rPr>
                <w:delText>Inter-</w:delText>
              </w:r>
            </w:del>
          </w:p>
          <w:p w14:paraId="263E01B5" w14:textId="23EE37A0" w:rsidR="006808F3" w:rsidRDefault="007D61F8">
            <w:pPr>
              <w:widowControl w:val="0"/>
              <w:spacing w:after="0"/>
              <w:jc w:val="center"/>
              <w:rPr>
                <w:sz w:val="20"/>
                <w:szCs w:val="20"/>
              </w:rPr>
            </w:pPr>
            <w:del w:id="1281" w:author="PCIRR revision" w:date="2022-06-05T23:07:00Z">
              <w:r>
                <w:rPr>
                  <w:sz w:val="20"/>
                  <w:szCs w:val="20"/>
                </w:rPr>
                <w:delText>pretation</w:delText>
              </w:r>
            </w:del>
            <w:ins w:id="1282" w:author="PCIRR revision" w:date="2022-06-05T23:07:00Z">
              <w:r w:rsidR="001A76CC">
                <w:rPr>
                  <w:sz w:val="20"/>
                  <w:szCs w:val="20"/>
                </w:rPr>
                <w:t>Interpretation</w:t>
              </w:r>
            </w:ins>
          </w:p>
        </w:tc>
      </w:tr>
      <w:tr w:rsidR="00946D87" w14:paraId="4AF43BD1" w14:textId="77777777" w:rsidTr="00090007">
        <w:trPr>
          <w:trHeight w:val="400"/>
        </w:trPr>
        <w:tc>
          <w:tcPr>
            <w:tcW w:w="420" w:type="dxa"/>
            <w:cellDel w:id="1283" w:author="PCIRR revision" w:date="2022-06-05T23:07:00Z"/>
          </w:tcPr>
          <w:p w14:paraId="5342EEC9" w14:textId="77777777" w:rsidR="007D61F8" w:rsidRDefault="007D61F8">
            <w:pPr>
              <w:widowControl w:val="0"/>
              <w:spacing w:after="0"/>
              <w:jc w:val="center"/>
              <w:rPr>
                <w:sz w:val="20"/>
                <w:szCs w:val="20"/>
              </w:rPr>
            </w:pPr>
            <w:del w:id="1284" w:author="PCIRR revision" w:date="2022-06-05T23:07:00Z">
              <w:r>
                <w:rPr>
                  <w:sz w:val="20"/>
                  <w:szCs w:val="20"/>
                </w:rPr>
                <w:delText>3</w:delText>
              </w:r>
            </w:del>
          </w:p>
        </w:tc>
        <w:tc>
          <w:tcPr>
            <w:tcW w:w="3390" w:type="dxa"/>
            <w:gridSpan w:val="3"/>
            <w:shd w:val="clear" w:color="auto" w:fill="auto"/>
            <w:tcMar>
              <w:top w:w="100" w:type="dxa"/>
              <w:left w:w="100" w:type="dxa"/>
              <w:bottom w:w="100" w:type="dxa"/>
              <w:right w:w="100" w:type="dxa"/>
            </w:tcMar>
          </w:tcPr>
          <w:p w14:paraId="6FB828AE" w14:textId="64F34877" w:rsidR="006808F3" w:rsidRDefault="006808F3">
            <w:pPr>
              <w:widowControl w:val="0"/>
              <w:spacing w:after="0"/>
              <w:rPr>
                <w:ins w:id="1285" w:author="PCIRR revision" w:date="2022-06-05T23:07:00Z"/>
                <w:sz w:val="20"/>
                <w:szCs w:val="20"/>
              </w:rPr>
            </w:pPr>
          </w:p>
          <w:p w14:paraId="06FD8251" w14:textId="77777777" w:rsidR="006808F3" w:rsidRDefault="001A76CC">
            <w:pPr>
              <w:widowControl w:val="0"/>
              <w:spacing w:after="0"/>
            </w:pPr>
            <w:r>
              <w:rPr>
                <w:sz w:val="20"/>
                <w:szCs w:val="20"/>
              </w:rPr>
              <w:t>Mental-behavioral stigmas are perceived to be less stable</w:t>
            </w:r>
          </w:p>
        </w:tc>
        <w:tc>
          <w:tcPr>
            <w:tcW w:w="1530" w:type="dxa"/>
            <w:shd w:val="clear" w:color="auto" w:fill="auto"/>
            <w:tcMar>
              <w:top w:w="100" w:type="dxa"/>
              <w:left w:w="100" w:type="dxa"/>
              <w:bottom w:w="100" w:type="dxa"/>
              <w:right w:w="100" w:type="dxa"/>
            </w:tcMar>
          </w:tcPr>
          <w:p w14:paraId="467D0E81" w14:textId="77777777" w:rsidR="006808F3" w:rsidRDefault="001A76CC">
            <w:pPr>
              <w:widowControl w:val="0"/>
              <w:spacing w:after="0"/>
              <w:jc w:val="center"/>
              <w:rPr>
                <w:sz w:val="20"/>
                <w:szCs w:val="20"/>
              </w:rPr>
            </w:pPr>
            <w:r>
              <w:rPr>
                <w:sz w:val="20"/>
                <w:szCs w:val="20"/>
              </w:rPr>
              <w:t xml:space="preserve">Stigma source </w:t>
            </w:r>
          </w:p>
        </w:tc>
        <w:tc>
          <w:tcPr>
            <w:tcW w:w="870" w:type="dxa"/>
            <w:shd w:val="clear" w:color="auto" w:fill="auto"/>
            <w:tcMar>
              <w:top w:w="100" w:type="dxa"/>
              <w:left w:w="100" w:type="dxa"/>
              <w:bottom w:w="100" w:type="dxa"/>
              <w:right w:w="100" w:type="dxa"/>
            </w:tcMar>
          </w:tcPr>
          <w:p w14:paraId="46A243BA" w14:textId="1DCFF762" w:rsidR="006808F3" w:rsidRDefault="007D61F8">
            <w:pPr>
              <w:widowControl w:val="0"/>
              <w:spacing w:after="0"/>
              <w:jc w:val="center"/>
              <w:rPr>
                <w:sz w:val="20"/>
                <w:szCs w:val="20"/>
              </w:rPr>
            </w:pPr>
            <w:del w:id="1286" w:author="PCIRR revision" w:date="2022-06-05T23:07:00Z">
              <w:r>
                <w:rPr>
                  <w:sz w:val="20"/>
                  <w:szCs w:val="20"/>
                </w:rPr>
                <w:delText>0</w:delText>
              </w:r>
            </w:del>
            <w:ins w:id="1287" w:author="PCIRR revision" w:date="2022-06-05T23:07:00Z">
              <w:r w:rsidR="001A76CC">
                <w:rPr>
                  <w:sz w:val="20"/>
                  <w:szCs w:val="20"/>
                </w:rPr>
                <w:t>19</w:t>
              </w:r>
            </w:ins>
          </w:p>
        </w:tc>
        <w:tc>
          <w:tcPr>
            <w:tcW w:w="450" w:type="dxa"/>
            <w:shd w:val="clear" w:color="auto" w:fill="auto"/>
            <w:tcMar>
              <w:top w:w="100" w:type="dxa"/>
              <w:left w:w="100" w:type="dxa"/>
              <w:bottom w:w="100" w:type="dxa"/>
              <w:right w:w="100" w:type="dxa"/>
            </w:tcMar>
          </w:tcPr>
          <w:p w14:paraId="5A0D20BE" w14:textId="77777777" w:rsidR="006808F3" w:rsidRDefault="001A76CC">
            <w:pPr>
              <w:widowControl w:val="0"/>
              <w:spacing w:after="0"/>
              <w:jc w:val="center"/>
              <w:rPr>
                <w:sz w:val="20"/>
                <w:szCs w:val="20"/>
              </w:rPr>
            </w:pPr>
            <w:r>
              <w:rPr>
                <w:sz w:val="20"/>
                <w:szCs w:val="20"/>
              </w:rPr>
              <w:t>1</w:t>
            </w:r>
          </w:p>
        </w:tc>
        <w:tc>
          <w:tcPr>
            <w:tcW w:w="780" w:type="dxa"/>
            <w:shd w:val="clear" w:color="auto" w:fill="auto"/>
            <w:tcMar>
              <w:top w:w="100" w:type="dxa"/>
              <w:left w:w="100" w:type="dxa"/>
              <w:bottom w:w="100" w:type="dxa"/>
              <w:right w:w="100" w:type="dxa"/>
            </w:tcMar>
          </w:tcPr>
          <w:p w14:paraId="44AE01A0" w14:textId="4E521A55" w:rsidR="006808F3" w:rsidRDefault="007D61F8">
            <w:pPr>
              <w:widowControl w:val="0"/>
              <w:spacing w:after="0"/>
              <w:rPr>
                <w:sz w:val="20"/>
                <w:szCs w:val="20"/>
              </w:rPr>
            </w:pPr>
            <w:del w:id="1288" w:author="PCIRR revision" w:date="2022-06-05T23:07:00Z">
              <w:r>
                <w:rPr>
                  <w:sz w:val="20"/>
                  <w:szCs w:val="20"/>
                </w:rPr>
                <w:delText>0.206</w:delText>
              </w:r>
            </w:del>
            <w:ins w:id="1289" w:author="PCIRR revision" w:date="2022-06-05T23:07:00Z">
              <w:r w:rsidR="001A76CC">
                <w:rPr>
                  <w:sz w:val="20"/>
                  <w:szCs w:val="20"/>
                </w:rPr>
                <w:t>19.45</w:t>
              </w:r>
            </w:ins>
          </w:p>
        </w:tc>
        <w:tc>
          <w:tcPr>
            <w:tcW w:w="690" w:type="dxa"/>
            <w:shd w:val="clear" w:color="auto" w:fill="auto"/>
            <w:tcMar>
              <w:top w:w="100" w:type="dxa"/>
              <w:left w:w="100" w:type="dxa"/>
              <w:bottom w:w="100" w:type="dxa"/>
              <w:right w:w="100" w:type="dxa"/>
            </w:tcMar>
          </w:tcPr>
          <w:p w14:paraId="6281207A" w14:textId="3EC8FD67" w:rsidR="006808F3" w:rsidRDefault="007D61F8">
            <w:pPr>
              <w:widowControl w:val="0"/>
              <w:spacing w:after="0"/>
              <w:rPr>
                <w:sz w:val="20"/>
                <w:szCs w:val="20"/>
              </w:rPr>
            </w:pPr>
            <w:del w:id="1290" w:author="PCIRR revision" w:date="2022-06-05T23:07:00Z">
              <w:r>
                <w:rPr>
                  <w:sz w:val="20"/>
                  <w:szCs w:val="20"/>
                </w:rPr>
                <w:delText>0.307</w:delText>
              </w:r>
            </w:del>
            <w:ins w:id="1291" w:author="PCIRR revision" w:date="2022-06-05T23:07:00Z">
              <w:r w:rsidR="001A76CC">
                <w:rPr>
                  <w:sz w:val="20"/>
                  <w:szCs w:val="20"/>
                </w:rPr>
                <w:t>2.90</w:t>
              </w:r>
            </w:ins>
          </w:p>
        </w:tc>
        <w:tc>
          <w:tcPr>
            <w:tcW w:w="465" w:type="dxa"/>
            <w:shd w:val="clear" w:color="auto" w:fill="auto"/>
            <w:tcMar>
              <w:top w:w="100" w:type="dxa"/>
              <w:left w:w="100" w:type="dxa"/>
              <w:bottom w:w="100" w:type="dxa"/>
              <w:right w:w="100" w:type="dxa"/>
            </w:tcMar>
          </w:tcPr>
          <w:p w14:paraId="0EC7E1DB" w14:textId="77777777" w:rsidR="006808F3" w:rsidRDefault="006808F3">
            <w:pPr>
              <w:widowControl w:val="0"/>
              <w:spacing w:after="0"/>
              <w:jc w:val="center"/>
              <w:rPr>
                <w:sz w:val="20"/>
                <w:szCs w:val="20"/>
              </w:rPr>
            </w:pPr>
          </w:p>
        </w:tc>
        <w:tc>
          <w:tcPr>
            <w:tcW w:w="1320" w:type="dxa"/>
            <w:shd w:val="clear" w:color="auto" w:fill="auto"/>
            <w:tcMar>
              <w:top w:w="100" w:type="dxa"/>
              <w:left w:w="100" w:type="dxa"/>
              <w:bottom w:w="100" w:type="dxa"/>
              <w:right w:w="100" w:type="dxa"/>
            </w:tcMar>
          </w:tcPr>
          <w:p w14:paraId="253059DD" w14:textId="77777777" w:rsidR="006808F3" w:rsidRDefault="006808F3">
            <w:pPr>
              <w:widowControl w:val="0"/>
              <w:spacing w:after="0"/>
              <w:rPr>
                <w:sz w:val="20"/>
                <w:szCs w:val="20"/>
              </w:rPr>
            </w:pPr>
          </w:p>
        </w:tc>
      </w:tr>
      <w:tr w:rsidR="00946D87" w14:paraId="42405B5A" w14:textId="77777777" w:rsidTr="00090007">
        <w:trPr>
          <w:trHeight w:val="400"/>
        </w:trPr>
        <w:tc>
          <w:tcPr>
            <w:tcW w:w="3390" w:type="dxa"/>
            <w:shd w:val="clear" w:color="auto" w:fill="auto"/>
            <w:tcMar>
              <w:top w:w="100" w:type="dxa"/>
              <w:left w:w="100" w:type="dxa"/>
              <w:bottom w:w="100" w:type="dxa"/>
              <w:right w:w="100" w:type="dxa"/>
            </w:tcMar>
          </w:tcPr>
          <w:p w14:paraId="16A7942D" w14:textId="77777777" w:rsidR="006808F3" w:rsidRDefault="006808F3">
            <w:pPr>
              <w:widowControl w:val="0"/>
              <w:spacing w:after="0"/>
              <w:jc w:val="center"/>
              <w:rPr>
                <w:sz w:val="20"/>
                <w:szCs w:val="20"/>
              </w:rPr>
            </w:pPr>
          </w:p>
        </w:tc>
        <w:tc>
          <w:tcPr>
            <w:tcW w:w="3094" w:type="dxa"/>
            <w:gridSpan w:val="3"/>
            <w:cellDel w:id="1292" w:author="PCIRR revision" w:date="2022-06-05T23:07:00Z"/>
          </w:tcPr>
          <w:p w14:paraId="7D94C9B7" w14:textId="77777777" w:rsidR="002A09D5" w:rsidRDefault="002A09D5">
            <w:pPr>
              <w:widowControl w:val="0"/>
              <w:spacing w:after="0"/>
              <w:rPr>
                <w:sz w:val="20"/>
                <w:szCs w:val="20"/>
              </w:rPr>
            </w:pPr>
          </w:p>
        </w:tc>
        <w:tc>
          <w:tcPr>
            <w:tcW w:w="1530" w:type="dxa"/>
            <w:shd w:val="clear" w:color="auto" w:fill="auto"/>
            <w:tcMar>
              <w:top w:w="100" w:type="dxa"/>
              <w:left w:w="100" w:type="dxa"/>
              <w:bottom w:w="100" w:type="dxa"/>
              <w:right w:w="100" w:type="dxa"/>
            </w:tcMar>
          </w:tcPr>
          <w:p w14:paraId="35EC2E42" w14:textId="7C8ED893" w:rsidR="006808F3" w:rsidRDefault="001A76CC">
            <w:pPr>
              <w:widowControl w:val="0"/>
              <w:spacing w:after="0"/>
              <w:jc w:val="center"/>
              <w:rPr>
                <w:sz w:val="20"/>
                <w:szCs w:val="20"/>
              </w:rPr>
            </w:pPr>
            <w:r>
              <w:rPr>
                <w:sz w:val="20"/>
                <w:szCs w:val="20"/>
              </w:rPr>
              <w:t>Controllability information</w:t>
            </w:r>
          </w:p>
        </w:tc>
        <w:tc>
          <w:tcPr>
            <w:tcW w:w="870" w:type="dxa"/>
            <w:shd w:val="clear" w:color="auto" w:fill="auto"/>
            <w:tcMar>
              <w:top w:w="100" w:type="dxa"/>
              <w:left w:w="100" w:type="dxa"/>
              <w:bottom w:w="100" w:type="dxa"/>
              <w:right w:w="100" w:type="dxa"/>
            </w:tcMar>
          </w:tcPr>
          <w:p w14:paraId="40B75E63" w14:textId="109EB07B" w:rsidR="006808F3" w:rsidRDefault="007D61F8">
            <w:pPr>
              <w:widowControl w:val="0"/>
              <w:spacing w:after="0"/>
              <w:jc w:val="center"/>
              <w:rPr>
                <w:sz w:val="20"/>
                <w:szCs w:val="20"/>
              </w:rPr>
            </w:pPr>
            <w:del w:id="1293" w:author="PCIRR revision" w:date="2022-06-05T23:07:00Z">
              <w:r>
                <w:rPr>
                  <w:sz w:val="20"/>
                  <w:szCs w:val="20"/>
                </w:rPr>
                <w:delText>9</w:delText>
              </w:r>
            </w:del>
            <w:ins w:id="1294" w:author="PCIRR revision" w:date="2022-06-05T23:07:00Z">
              <w:r w:rsidR="001A76CC">
                <w:rPr>
                  <w:sz w:val="20"/>
                  <w:szCs w:val="20"/>
                </w:rPr>
                <w:t>0</w:t>
              </w:r>
            </w:ins>
          </w:p>
        </w:tc>
        <w:tc>
          <w:tcPr>
            <w:tcW w:w="450" w:type="dxa"/>
            <w:shd w:val="clear" w:color="auto" w:fill="auto"/>
            <w:tcMar>
              <w:top w:w="100" w:type="dxa"/>
              <w:left w:w="100" w:type="dxa"/>
              <w:bottom w:w="100" w:type="dxa"/>
              <w:right w:w="100" w:type="dxa"/>
            </w:tcMar>
          </w:tcPr>
          <w:p w14:paraId="55ACCF95" w14:textId="77777777" w:rsidR="006808F3" w:rsidRDefault="001A76CC">
            <w:pPr>
              <w:widowControl w:val="0"/>
              <w:spacing w:after="0"/>
              <w:jc w:val="center"/>
              <w:rPr>
                <w:sz w:val="20"/>
                <w:szCs w:val="20"/>
              </w:rPr>
            </w:pPr>
            <w:r>
              <w:rPr>
                <w:sz w:val="20"/>
                <w:szCs w:val="20"/>
              </w:rPr>
              <w:t>1</w:t>
            </w:r>
          </w:p>
        </w:tc>
        <w:tc>
          <w:tcPr>
            <w:tcW w:w="780" w:type="dxa"/>
            <w:shd w:val="clear" w:color="auto" w:fill="auto"/>
            <w:tcMar>
              <w:top w:w="100" w:type="dxa"/>
              <w:left w:w="100" w:type="dxa"/>
              <w:bottom w:w="100" w:type="dxa"/>
              <w:right w:w="100" w:type="dxa"/>
            </w:tcMar>
          </w:tcPr>
          <w:p w14:paraId="61A47C3D" w14:textId="32E50AE4" w:rsidR="006808F3" w:rsidRDefault="007D61F8">
            <w:pPr>
              <w:widowControl w:val="0"/>
              <w:spacing w:after="0"/>
              <w:rPr>
                <w:sz w:val="20"/>
                <w:szCs w:val="20"/>
              </w:rPr>
            </w:pPr>
            <w:del w:id="1295" w:author="PCIRR revision" w:date="2022-06-05T23:07:00Z">
              <w:r>
                <w:rPr>
                  <w:sz w:val="20"/>
                  <w:szCs w:val="20"/>
                </w:rPr>
                <w:delText>8.786</w:delText>
              </w:r>
            </w:del>
            <w:ins w:id="1296" w:author="PCIRR revision" w:date="2022-06-05T23:07:00Z">
              <w:r w:rsidR="001A76CC">
                <w:rPr>
                  <w:sz w:val="20"/>
                  <w:szCs w:val="20"/>
                </w:rPr>
                <w:t>0.35</w:t>
              </w:r>
            </w:ins>
          </w:p>
        </w:tc>
        <w:tc>
          <w:tcPr>
            <w:tcW w:w="690" w:type="dxa"/>
            <w:shd w:val="clear" w:color="auto" w:fill="auto"/>
            <w:tcMar>
              <w:top w:w="100" w:type="dxa"/>
              <w:left w:w="100" w:type="dxa"/>
              <w:bottom w:w="100" w:type="dxa"/>
              <w:right w:w="100" w:type="dxa"/>
            </w:tcMar>
          </w:tcPr>
          <w:p w14:paraId="7E3F2CB0" w14:textId="17DFAD1D" w:rsidR="006808F3" w:rsidRDefault="007D61F8">
            <w:pPr>
              <w:widowControl w:val="0"/>
              <w:spacing w:after="0"/>
              <w:rPr>
                <w:sz w:val="20"/>
                <w:szCs w:val="20"/>
              </w:rPr>
            </w:pPr>
            <w:del w:id="1297" w:author="PCIRR revision" w:date="2022-06-05T23:07:00Z">
              <w:r>
                <w:rPr>
                  <w:sz w:val="20"/>
                  <w:szCs w:val="20"/>
                </w:rPr>
                <w:delText>1.309</w:delText>
              </w:r>
            </w:del>
            <w:ins w:id="1298" w:author="PCIRR revision" w:date="2022-06-05T23:07:00Z">
              <w:r w:rsidR="001A76CC">
                <w:rPr>
                  <w:sz w:val="20"/>
                  <w:szCs w:val="20"/>
                </w:rPr>
                <w:t>0.05</w:t>
              </w:r>
            </w:ins>
          </w:p>
        </w:tc>
        <w:tc>
          <w:tcPr>
            <w:tcW w:w="465" w:type="dxa"/>
            <w:shd w:val="clear" w:color="auto" w:fill="auto"/>
            <w:tcMar>
              <w:top w:w="100" w:type="dxa"/>
              <w:left w:w="100" w:type="dxa"/>
              <w:bottom w:w="100" w:type="dxa"/>
              <w:right w:w="100" w:type="dxa"/>
            </w:tcMar>
          </w:tcPr>
          <w:p w14:paraId="58A257CB" w14:textId="77777777" w:rsidR="006808F3" w:rsidRDefault="006808F3" w:rsidP="00090007">
            <w:pPr>
              <w:widowControl w:val="0"/>
              <w:spacing w:after="0"/>
              <w:rPr>
                <w:sz w:val="20"/>
                <w:szCs w:val="20"/>
              </w:rPr>
            </w:pPr>
          </w:p>
        </w:tc>
        <w:tc>
          <w:tcPr>
            <w:tcW w:w="1320" w:type="dxa"/>
            <w:shd w:val="clear" w:color="auto" w:fill="auto"/>
            <w:tcMar>
              <w:top w:w="100" w:type="dxa"/>
              <w:left w:w="100" w:type="dxa"/>
              <w:bottom w:w="100" w:type="dxa"/>
              <w:right w:w="100" w:type="dxa"/>
            </w:tcMar>
          </w:tcPr>
          <w:p w14:paraId="670EEA53" w14:textId="77777777" w:rsidR="006808F3" w:rsidRDefault="006808F3">
            <w:pPr>
              <w:widowControl w:val="0"/>
              <w:spacing w:after="0"/>
              <w:rPr>
                <w:sz w:val="20"/>
                <w:szCs w:val="20"/>
              </w:rPr>
            </w:pPr>
          </w:p>
        </w:tc>
      </w:tr>
      <w:tr w:rsidR="00946D87" w14:paraId="2612D647" w14:textId="77777777" w:rsidTr="00090007">
        <w:trPr>
          <w:trHeight w:val="400"/>
        </w:trPr>
        <w:tc>
          <w:tcPr>
            <w:tcW w:w="3390" w:type="dxa"/>
            <w:shd w:val="clear" w:color="auto" w:fill="auto"/>
            <w:tcMar>
              <w:top w:w="100" w:type="dxa"/>
              <w:left w:w="100" w:type="dxa"/>
              <w:bottom w:w="100" w:type="dxa"/>
              <w:right w:w="100" w:type="dxa"/>
            </w:tcMar>
          </w:tcPr>
          <w:p w14:paraId="39FD666F" w14:textId="77777777" w:rsidR="006808F3" w:rsidRDefault="006808F3">
            <w:pPr>
              <w:widowControl w:val="0"/>
              <w:spacing w:after="0"/>
              <w:jc w:val="center"/>
              <w:rPr>
                <w:sz w:val="20"/>
                <w:szCs w:val="20"/>
              </w:rPr>
            </w:pPr>
          </w:p>
        </w:tc>
        <w:tc>
          <w:tcPr>
            <w:tcW w:w="3094" w:type="dxa"/>
            <w:gridSpan w:val="3"/>
            <w:cellDel w:id="1299" w:author="PCIRR revision" w:date="2022-06-05T23:07:00Z"/>
          </w:tcPr>
          <w:p w14:paraId="24D3C3EE" w14:textId="77777777" w:rsidR="002A09D5" w:rsidRDefault="002A09D5">
            <w:pPr>
              <w:widowControl w:val="0"/>
              <w:spacing w:after="0"/>
              <w:rPr>
                <w:sz w:val="20"/>
                <w:szCs w:val="20"/>
              </w:rPr>
            </w:pPr>
          </w:p>
        </w:tc>
        <w:tc>
          <w:tcPr>
            <w:tcW w:w="1530" w:type="dxa"/>
            <w:shd w:val="clear" w:color="auto" w:fill="auto"/>
            <w:tcMar>
              <w:top w:w="100" w:type="dxa"/>
              <w:left w:w="100" w:type="dxa"/>
              <w:bottom w:w="100" w:type="dxa"/>
              <w:right w:w="100" w:type="dxa"/>
            </w:tcMar>
          </w:tcPr>
          <w:p w14:paraId="494F88E4" w14:textId="06550675" w:rsidR="006808F3" w:rsidRDefault="001A76CC">
            <w:pPr>
              <w:widowControl w:val="0"/>
              <w:spacing w:after="0"/>
              <w:jc w:val="center"/>
              <w:rPr>
                <w:sz w:val="20"/>
                <w:szCs w:val="20"/>
              </w:rPr>
            </w:pPr>
            <w:r>
              <w:rPr>
                <w:sz w:val="20"/>
                <w:szCs w:val="20"/>
              </w:rPr>
              <w:t>Stigma source*</w:t>
            </w:r>
          </w:p>
          <w:p w14:paraId="0B436122" w14:textId="77777777" w:rsidR="006808F3" w:rsidRDefault="001A76CC">
            <w:pPr>
              <w:widowControl w:val="0"/>
              <w:spacing w:after="0"/>
              <w:jc w:val="center"/>
              <w:rPr>
                <w:sz w:val="20"/>
                <w:szCs w:val="20"/>
              </w:rPr>
            </w:pPr>
            <w:r>
              <w:rPr>
                <w:sz w:val="20"/>
                <w:szCs w:val="20"/>
              </w:rPr>
              <w:t>Controllability information</w:t>
            </w:r>
          </w:p>
        </w:tc>
        <w:tc>
          <w:tcPr>
            <w:tcW w:w="870" w:type="dxa"/>
            <w:shd w:val="clear" w:color="auto" w:fill="auto"/>
            <w:tcMar>
              <w:top w:w="100" w:type="dxa"/>
              <w:left w:w="100" w:type="dxa"/>
              <w:bottom w:w="100" w:type="dxa"/>
              <w:right w:w="100" w:type="dxa"/>
            </w:tcMar>
          </w:tcPr>
          <w:p w14:paraId="32F201B6" w14:textId="29AC9908" w:rsidR="006808F3" w:rsidRDefault="007D61F8">
            <w:pPr>
              <w:widowControl w:val="0"/>
              <w:spacing w:after="0"/>
              <w:jc w:val="center"/>
              <w:rPr>
                <w:sz w:val="20"/>
                <w:szCs w:val="20"/>
              </w:rPr>
            </w:pPr>
            <w:del w:id="1300" w:author="PCIRR revision" w:date="2022-06-05T23:07:00Z">
              <w:r>
                <w:rPr>
                  <w:sz w:val="20"/>
                  <w:szCs w:val="20"/>
                </w:rPr>
                <w:delText>3</w:delText>
              </w:r>
            </w:del>
            <w:ins w:id="1301" w:author="PCIRR revision" w:date="2022-06-05T23:07:00Z">
              <w:r w:rsidR="001A76CC">
                <w:rPr>
                  <w:sz w:val="20"/>
                  <w:szCs w:val="20"/>
                </w:rPr>
                <w:t>8</w:t>
              </w:r>
            </w:ins>
          </w:p>
        </w:tc>
        <w:tc>
          <w:tcPr>
            <w:tcW w:w="450" w:type="dxa"/>
            <w:shd w:val="clear" w:color="auto" w:fill="auto"/>
            <w:tcMar>
              <w:top w:w="100" w:type="dxa"/>
              <w:left w:w="100" w:type="dxa"/>
              <w:bottom w:w="100" w:type="dxa"/>
              <w:right w:w="100" w:type="dxa"/>
            </w:tcMar>
          </w:tcPr>
          <w:p w14:paraId="09386AFA" w14:textId="77777777" w:rsidR="006808F3" w:rsidRDefault="001A76CC">
            <w:pPr>
              <w:widowControl w:val="0"/>
              <w:spacing w:after="0"/>
              <w:jc w:val="center"/>
              <w:rPr>
                <w:sz w:val="20"/>
                <w:szCs w:val="20"/>
              </w:rPr>
            </w:pPr>
            <w:r>
              <w:rPr>
                <w:sz w:val="20"/>
                <w:szCs w:val="20"/>
              </w:rPr>
              <w:t>1</w:t>
            </w:r>
          </w:p>
        </w:tc>
        <w:tc>
          <w:tcPr>
            <w:tcW w:w="780" w:type="dxa"/>
            <w:shd w:val="clear" w:color="auto" w:fill="auto"/>
            <w:tcMar>
              <w:top w:w="100" w:type="dxa"/>
              <w:left w:w="100" w:type="dxa"/>
              <w:bottom w:w="100" w:type="dxa"/>
              <w:right w:w="100" w:type="dxa"/>
            </w:tcMar>
          </w:tcPr>
          <w:p w14:paraId="546CB3B7" w14:textId="5D778652" w:rsidR="006808F3" w:rsidRDefault="007D61F8">
            <w:pPr>
              <w:widowControl w:val="0"/>
              <w:spacing w:after="0"/>
              <w:rPr>
                <w:sz w:val="20"/>
                <w:szCs w:val="20"/>
              </w:rPr>
            </w:pPr>
            <w:del w:id="1302" w:author="PCIRR revision" w:date="2022-06-05T23:07:00Z">
              <w:r>
                <w:rPr>
                  <w:sz w:val="20"/>
                  <w:szCs w:val="20"/>
                </w:rPr>
                <w:delText>2.565</w:delText>
              </w:r>
            </w:del>
            <w:ins w:id="1303" w:author="PCIRR revision" w:date="2022-06-05T23:07:00Z">
              <w:r w:rsidR="001A76CC">
                <w:rPr>
                  <w:sz w:val="20"/>
                  <w:szCs w:val="20"/>
                </w:rPr>
                <w:t>8.49</w:t>
              </w:r>
            </w:ins>
          </w:p>
        </w:tc>
        <w:tc>
          <w:tcPr>
            <w:tcW w:w="690" w:type="dxa"/>
            <w:shd w:val="clear" w:color="auto" w:fill="auto"/>
            <w:tcMar>
              <w:top w:w="100" w:type="dxa"/>
              <w:left w:w="100" w:type="dxa"/>
              <w:bottom w:w="100" w:type="dxa"/>
              <w:right w:w="100" w:type="dxa"/>
            </w:tcMar>
          </w:tcPr>
          <w:p w14:paraId="6937447A" w14:textId="4D68DD64" w:rsidR="006808F3" w:rsidRDefault="007D61F8">
            <w:pPr>
              <w:widowControl w:val="0"/>
              <w:spacing w:after="0"/>
              <w:rPr>
                <w:sz w:val="20"/>
                <w:szCs w:val="20"/>
              </w:rPr>
            </w:pPr>
            <w:del w:id="1304" w:author="PCIRR revision" w:date="2022-06-05T23:07:00Z">
              <w:r>
                <w:rPr>
                  <w:sz w:val="20"/>
                  <w:szCs w:val="20"/>
                </w:rPr>
                <w:delText>0.382</w:delText>
              </w:r>
            </w:del>
            <w:ins w:id="1305" w:author="PCIRR revision" w:date="2022-06-05T23:07:00Z">
              <w:r w:rsidR="001A76CC">
                <w:rPr>
                  <w:sz w:val="20"/>
                  <w:szCs w:val="20"/>
                </w:rPr>
                <w:t>1.26</w:t>
              </w:r>
            </w:ins>
          </w:p>
        </w:tc>
        <w:tc>
          <w:tcPr>
            <w:tcW w:w="465" w:type="dxa"/>
            <w:shd w:val="clear" w:color="auto" w:fill="auto"/>
            <w:tcMar>
              <w:top w:w="100" w:type="dxa"/>
              <w:left w:w="100" w:type="dxa"/>
              <w:bottom w:w="100" w:type="dxa"/>
              <w:right w:w="100" w:type="dxa"/>
            </w:tcMar>
          </w:tcPr>
          <w:p w14:paraId="084AE3BA" w14:textId="77777777" w:rsidR="006808F3" w:rsidRDefault="006808F3">
            <w:pPr>
              <w:widowControl w:val="0"/>
              <w:spacing w:after="0"/>
              <w:jc w:val="center"/>
              <w:rPr>
                <w:sz w:val="20"/>
                <w:szCs w:val="20"/>
              </w:rPr>
            </w:pPr>
          </w:p>
        </w:tc>
        <w:tc>
          <w:tcPr>
            <w:tcW w:w="1320" w:type="dxa"/>
            <w:shd w:val="clear" w:color="auto" w:fill="auto"/>
            <w:tcMar>
              <w:top w:w="100" w:type="dxa"/>
              <w:left w:w="100" w:type="dxa"/>
              <w:bottom w:w="100" w:type="dxa"/>
              <w:right w:w="100" w:type="dxa"/>
            </w:tcMar>
          </w:tcPr>
          <w:p w14:paraId="3C0EFD29" w14:textId="77777777" w:rsidR="006808F3" w:rsidRDefault="006808F3">
            <w:pPr>
              <w:widowControl w:val="0"/>
              <w:spacing w:after="0"/>
              <w:rPr>
                <w:sz w:val="20"/>
                <w:szCs w:val="20"/>
              </w:rPr>
            </w:pPr>
          </w:p>
        </w:tc>
      </w:tr>
      <w:tr w:rsidR="00090007" w14:paraId="2D91DCA4" w14:textId="77777777">
        <w:trPr>
          <w:trHeight w:val="400"/>
        </w:trPr>
        <w:tc>
          <w:tcPr>
            <w:tcW w:w="420" w:type="dxa"/>
            <w:cellDel w:id="1306" w:author="PCIRR revision" w:date="2022-06-05T23:07:00Z"/>
          </w:tcPr>
          <w:p w14:paraId="3DFDC068" w14:textId="77777777" w:rsidR="007D61F8" w:rsidRDefault="007D61F8">
            <w:pPr>
              <w:widowControl w:val="0"/>
              <w:spacing w:after="0"/>
              <w:jc w:val="center"/>
              <w:rPr>
                <w:sz w:val="18"/>
                <w:szCs w:val="18"/>
              </w:rPr>
            </w:pPr>
            <w:del w:id="1307" w:author="PCIRR revision" w:date="2022-06-05T23:07:00Z">
              <w:r>
                <w:rPr>
                  <w:sz w:val="18"/>
                  <w:szCs w:val="18"/>
                </w:rPr>
                <w:delText>4</w:delText>
              </w:r>
            </w:del>
          </w:p>
        </w:tc>
        <w:tc>
          <w:tcPr>
            <w:tcW w:w="2265" w:type="dxa"/>
            <w:shd w:val="clear" w:color="auto" w:fill="auto"/>
            <w:tcMar>
              <w:top w:w="100" w:type="dxa"/>
              <w:left w:w="100" w:type="dxa"/>
              <w:bottom w:w="100" w:type="dxa"/>
              <w:right w:w="100" w:type="dxa"/>
            </w:tcMar>
          </w:tcPr>
          <w:p w14:paraId="3BB3271A" w14:textId="167F4B95" w:rsidR="006808F3" w:rsidRDefault="006808F3">
            <w:pPr>
              <w:widowControl w:val="0"/>
              <w:spacing w:after="0"/>
              <w:rPr>
                <w:ins w:id="1308" w:author="PCIRR revision" w:date="2022-06-05T23:07:00Z"/>
                <w:sz w:val="18"/>
                <w:szCs w:val="18"/>
              </w:rPr>
            </w:pPr>
          </w:p>
          <w:p w14:paraId="62EFEAF5" w14:textId="77777777" w:rsidR="006808F3" w:rsidRDefault="001A76CC">
            <w:pPr>
              <w:widowControl w:val="0"/>
              <w:spacing w:after="0"/>
              <w:rPr>
                <w:sz w:val="20"/>
                <w:szCs w:val="20"/>
              </w:rPr>
            </w:pPr>
            <w:r>
              <w:rPr>
                <w:sz w:val="20"/>
                <w:szCs w:val="20"/>
              </w:rPr>
              <w:t>Mental-behavioral origin stigmas are perceived as more onset-controllable</w:t>
            </w:r>
          </w:p>
        </w:tc>
        <w:tc>
          <w:tcPr>
            <w:tcW w:w="1125" w:type="dxa"/>
            <w:gridSpan w:val="2"/>
            <w:shd w:val="clear" w:color="auto" w:fill="auto"/>
            <w:tcMar>
              <w:top w:w="100" w:type="dxa"/>
              <w:left w:w="100" w:type="dxa"/>
              <w:bottom w:w="100" w:type="dxa"/>
              <w:right w:w="100" w:type="dxa"/>
            </w:tcMar>
          </w:tcPr>
          <w:p w14:paraId="2915A307" w14:textId="77777777" w:rsidR="006808F3" w:rsidRDefault="001A76CC">
            <w:pPr>
              <w:widowControl w:val="0"/>
              <w:spacing w:after="0"/>
              <w:jc w:val="center"/>
              <w:rPr>
                <w:sz w:val="20"/>
                <w:szCs w:val="20"/>
              </w:rPr>
            </w:pPr>
            <w:r>
              <w:rPr>
                <w:sz w:val="20"/>
                <w:szCs w:val="20"/>
              </w:rPr>
              <w:t>Responsibility</w:t>
            </w:r>
          </w:p>
        </w:tc>
        <w:tc>
          <w:tcPr>
            <w:tcW w:w="1530" w:type="dxa"/>
            <w:shd w:val="clear" w:color="auto" w:fill="auto"/>
            <w:tcMar>
              <w:top w:w="100" w:type="dxa"/>
              <w:left w:w="100" w:type="dxa"/>
              <w:bottom w:w="100" w:type="dxa"/>
              <w:right w:w="100" w:type="dxa"/>
            </w:tcMar>
          </w:tcPr>
          <w:p w14:paraId="3E1C1E35" w14:textId="77777777" w:rsidR="006808F3" w:rsidRDefault="001A76CC">
            <w:pPr>
              <w:widowControl w:val="0"/>
              <w:spacing w:after="0"/>
              <w:jc w:val="center"/>
              <w:rPr>
                <w:sz w:val="20"/>
                <w:szCs w:val="20"/>
              </w:rPr>
            </w:pPr>
            <w:r>
              <w:rPr>
                <w:sz w:val="20"/>
                <w:szCs w:val="20"/>
              </w:rPr>
              <w:t xml:space="preserve">Stigma source </w:t>
            </w:r>
          </w:p>
        </w:tc>
        <w:tc>
          <w:tcPr>
            <w:tcW w:w="870" w:type="dxa"/>
            <w:shd w:val="clear" w:color="auto" w:fill="auto"/>
            <w:tcMar>
              <w:top w:w="100" w:type="dxa"/>
              <w:left w:w="100" w:type="dxa"/>
              <w:bottom w:w="100" w:type="dxa"/>
              <w:right w:w="100" w:type="dxa"/>
            </w:tcMar>
          </w:tcPr>
          <w:p w14:paraId="57BFA8DA" w14:textId="77777777" w:rsidR="006808F3" w:rsidRDefault="006808F3">
            <w:pPr>
              <w:widowControl w:val="0"/>
              <w:spacing w:after="0"/>
              <w:rPr>
                <w:sz w:val="20"/>
                <w:szCs w:val="20"/>
              </w:rPr>
            </w:pPr>
          </w:p>
        </w:tc>
        <w:tc>
          <w:tcPr>
            <w:tcW w:w="450" w:type="dxa"/>
            <w:shd w:val="clear" w:color="auto" w:fill="auto"/>
            <w:tcMar>
              <w:top w:w="100" w:type="dxa"/>
              <w:left w:w="100" w:type="dxa"/>
              <w:bottom w:w="100" w:type="dxa"/>
              <w:right w:w="100" w:type="dxa"/>
            </w:tcMar>
          </w:tcPr>
          <w:p w14:paraId="6EBD859D" w14:textId="77777777" w:rsidR="006808F3" w:rsidRDefault="006808F3">
            <w:pPr>
              <w:widowControl w:val="0"/>
              <w:spacing w:after="0"/>
              <w:rPr>
                <w:sz w:val="20"/>
                <w:szCs w:val="20"/>
              </w:rPr>
            </w:pPr>
          </w:p>
        </w:tc>
        <w:tc>
          <w:tcPr>
            <w:tcW w:w="780" w:type="dxa"/>
            <w:shd w:val="clear" w:color="auto" w:fill="auto"/>
            <w:tcMar>
              <w:top w:w="100" w:type="dxa"/>
              <w:left w:w="100" w:type="dxa"/>
              <w:bottom w:w="100" w:type="dxa"/>
              <w:right w:w="100" w:type="dxa"/>
            </w:tcMar>
          </w:tcPr>
          <w:p w14:paraId="77BBD0BE" w14:textId="77777777" w:rsidR="006808F3" w:rsidRDefault="006808F3">
            <w:pPr>
              <w:widowControl w:val="0"/>
              <w:spacing w:after="0"/>
              <w:rPr>
                <w:sz w:val="20"/>
                <w:szCs w:val="20"/>
              </w:rPr>
            </w:pPr>
          </w:p>
        </w:tc>
        <w:tc>
          <w:tcPr>
            <w:tcW w:w="690" w:type="dxa"/>
            <w:shd w:val="clear" w:color="auto" w:fill="auto"/>
            <w:tcMar>
              <w:top w:w="100" w:type="dxa"/>
              <w:left w:w="100" w:type="dxa"/>
              <w:bottom w:w="100" w:type="dxa"/>
              <w:right w:w="100" w:type="dxa"/>
            </w:tcMar>
          </w:tcPr>
          <w:p w14:paraId="7B43FAD6" w14:textId="77777777" w:rsidR="006808F3" w:rsidRDefault="006808F3">
            <w:pPr>
              <w:widowControl w:val="0"/>
              <w:spacing w:after="0"/>
              <w:rPr>
                <w:sz w:val="20"/>
                <w:szCs w:val="20"/>
              </w:rPr>
            </w:pPr>
          </w:p>
        </w:tc>
        <w:tc>
          <w:tcPr>
            <w:tcW w:w="465" w:type="dxa"/>
            <w:shd w:val="clear" w:color="auto" w:fill="auto"/>
            <w:tcMar>
              <w:top w:w="100" w:type="dxa"/>
              <w:left w:w="100" w:type="dxa"/>
              <w:bottom w:w="100" w:type="dxa"/>
              <w:right w:w="100" w:type="dxa"/>
            </w:tcMar>
          </w:tcPr>
          <w:p w14:paraId="79FAE0A5" w14:textId="77777777" w:rsidR="006808F3" w:rsidRDefault="006808F3">
            <w:pPr>
              <w:widowControl w:val="0"/>
              <w:spacing w:after="0"/>
              <w:rPr>
                <w:sz w:val="20"/>
                <w:szCs w:val="20"/>
              </w:rPr>
            </w:pPr>
          </w:p>
        </w:tc>
        <w:tc>
          <w:tcPr>
            <w:tcW w:w="1320" w:type="dxa"/>
            <w:shd w:val="clear" w:color="auto" w:fill="auto"/>
            <w:tcMar>
              <w:top w:w="100" w:type="dxa"/>
              <w:left w:w="100" w:type="dxa"/>
              <w:bottom w:w="100" w:type="dxa"/>
              <w:right w:w="100" w:type="dxa"/>
            </w:tcMar>
          </w:tcPr>
          <w:p w14:paraId="2889125A" w14:textId="77777777" w:rsidR="006808F3" w:rsidRDefault="006808F3">
            <w:pPr>
              <w:widowControl w:val="0"/>
              <w:spacing w:after="0"/>
              <w:rPr>
                <w:sz w:val="20"/>
                <w:szCs w:val="20"/>
              </w:rPr>
            </w:pPr>
          </w:p>
        </w:tc>
      </w:tr>
      <w:tr w:rsidR="00090007" w14:paraId="30AD09E2" w14:textId="77777777">
        <w:trPr>
          <w:trHeight w:val="400"/>
        </w:trPr>
        <w:tc>
          <w:tcPr>
            <w:tcW w:w="2265" w:type="dxa"/>
            <w:gridSpan w:val="2"/>
            <w:shd w:val="clear" w:color="auto" w:fill="auto"/>
            <w:tcMar>
              <w:top w:w="100" w:type="dxa"/>
              <w:left w:w="100" w:type="dxa"/>
              <w:bottom w:w="100" w:type="dxa"/>
              <w:right w:w="100" w:type="dxa"/>
            </w:tcMar>
          </w:tcPr>
          <w:p w14:paraId="4FCA402A" w14:textId="77777777" w:rsidR="006808F3" w:rsidRDefault="006808F3">
            <w:pPr>
              <w:widowControl w:val="0"/>
              <w:spacing w:after="0"/>
              <w:jc w:val="center"/>
              <w:rPr>
                <w:sz w:val="18"/>
                <w:szCs w:val="18"/>
              </w:rPr>
            </w:pPr>
          </w:p>
        </w:tc>
        <w:tc>
          <w:tcPr>
            <w:tcW w:w="1125" w:type="dxa"/>
            <w:shd w:val="clear" w:color="auto" w:fill="auto"/>
            <w:tcMar>
              <w:top w:w="100" w:type="dxa"/>
              <w:left w:w="100" w:type="dxa"/>
              <w:bottom w:w="100" w:type="dxa"/>
              <w:right w:w="100" w:type="dxa"/>
            </w:tcMar>
          </w:tcPr>
          <w:p w14:paraId="1D0C7B21" w14:textId="77777777" w:rsidR="006808F3" w:rsidRDefault="006808F3" w:rsidP="00090007">
            <w:pPr>
              <w:widowControl w:val="0"/>
              <w:spacing w:after="0"/>
              <w:jc w:val="center"/>
              <w:rPr>
                <w:sz w:val="20"/>
                <w:szCs w:val="20"/>
              </w:rPr>
            </w:pPr>
          </w:p>
        </w:tc>
        <w:tc>
          <w:tcPr>
            <w:tcW w:w="1425" w:type="dxa"/>
            <w:cellDel w:id="1309" w:author="PCIRR revision" w:date="2022-06-05T23:07:00Z"/>
          </w:tcPr>
          <w:p w14:paraId="0C6DCFEC" w14:textId="77777777" w:rsidR="002A09D5" w:rsidRDefault="002A09D5">
            <w:pPr>
              <w:widowControl w:val="0"/>
              <w:spacing w:after="0"/>
              <w:jc w:val="center"/>
              <w:rPr>
                <w:sz w:val="20"/>
                <w:szCs w:val="20"/>
              </w:rPr>
            </w:pPr>
          </w:p>
        </w:tc>
        <w:tc>
          <w:tcPr>
            <w:tcW w:w="1530" w:type="dxa"/>
            <w:shd w:val="clear" w:color="auto" w:fill="auto"/>
            <w:tcMar>
              <w:top w:w="100" w:type="dxa"/>
              <w:left w:w="100" w:type="dxa"/>
              <w:bottom w:w="100" w:type="dxa"/>
              <w:right w:w="100" w:type="dxa"/>
            </w:tcMar>
          </w:tcPr>
          <w:p w14:paraId="02DC5BBC" w14:textId="2E571B8B" w:rsidR="006808F3" w:rsidRDefault="001A76CC">
            <w:pPr>
              <w:widowControl w:val="0"/>
              <w:spacing w:after="0"/>
              <w:jc w:val="center"/>
              <w:rPr>
                <w:sz w:val="20"/>
                <w:szCs w:val="20"/>
              </w:rPr>
            </w:pPr>
            <w:r>
              <w:rPr>
                <w:sz w:val="20"/>
                <w:szCs w:val="20"/>
              </w:rPr>
              <w:t>Controllability information</w:t>
            </w:r>
          </w:p>
        </w:tc>
        <w:tc>
          <w:tcPr>
            <w:tcW w:w="870" w:type="dxa"/>
            <w:shd w:val="clear" w:color="auto" w:fill="auto"/>
            <w:tcMar>
              <w:top w:w="100" w:type="dxa"/>
              <w:left w:w="100" w:type="dxa"/>
              <w:bottom w:w="100" w:type="dxa"/>
              <w:right w:w="100" w:type="dxa"/>
            </w:tcMar>
          </w:tcPr>
          <w:p w14:paraId="5AB7FE5B" w14:textId="77777777" w:rsidR="006808F3" w:rsidRDefault="006808F3">
            <w:pPr>
              <w:widowControl w:val="0"/>
              <w:spacing w:after="0"/>
              <w:rPr>
                <w:sz w:val="20"/>
                <w:szCs w:val="20"/>
              </w:rPr>
            </w:pPr>
          </w:p>
        </w:tc>
        <w:tc>
          <w:tcPr>
            <w:tcW w:w="450" w:type="dxa"/>
            <w:shd w:val="clear" w:color="auto" w:fill="auto"/>
            <w:tcMar>
              <w:top w:w="100" w:type="dxa"/>
              <w:left w:w="100" w:type="dxa"/>
              <w:bottom w:w="100" w:type="dxa"/>
              <w:right w:w="100" w:type="dxa"/>
            </w:tcMar>
          </w:tcPr>
          <w:p w14:paraId="5FA5D8B4" w14:textId="77777777" w:rsidR="006808F3" w:rsidRDefault="006808F3">
            <w:pPr>
              <w:widowControl w:val="0"/>
              <w:spacing w:after="0"/>
              <w:rPr>
                <w:sz w:val="20"/>
                <w:szCs w:val="20"/>
              </w:rPr>
            </w:pPr>
          </w:p>
        </w:tc>
        <w:tc>
          <w:tcPr>
            <w:tcW w:w="780" w:type="dxa"/>
            <w:shd w:val="clear" w:color="auto" w:fill="auto"/>
            <w:tcMar>
              <w:top w:w="100" w:type="dxa"/>
              <w:left w:w="100" w:type="dxa"/>
              <w:bottom w:w="100" w:type="dxa"/>
              <w:right w:w="100" w:type="dxa"/>
            </w:tcMar>
          </w:tcPr>
          <w:p w14:paraId="78775498" w14:textId="77777777" w:rsidR="006808F3" w:rsidRDefault="006808F3">
            <w:pPr>
              <w:widowControl w:val="0"/>
              <w:spacing w:after="0"/>
              <w:rPr>
                <w:sz w:val="20"/>
                <w:szCs w:val="20"/>
              </w:rPr>
            </w:pPr>
          </w:p>
        </w:tc>
        <w:tc>
          <w:tcPr>
            <w:tcW w:w="690" w:type="dxa"/>
            <w:shd w:val="clear" w:color="auto" w:fill="auto"/>
            <w:tcMar>
              <w:top w:w="100" w:type="dxa"/>
              <w:left w:w="100" w:type="dxa"/>
              <w:bottom w:w="100" w:type="dxa"/>
              <w:right w:w="100" w:type="dxa"/>
            </w:tcMar>
          </w:tcPr>
          <w:p w14:paraId="14F537F1" w14:textId="77777777" w:rsidR="006808F3" w:rsidRDefault="006808F3">
            <w:pPr>
              <w:widowControl w:val="0"/>
              <w:spacing w:after="0"/>
              <w:rPr>
                <w:sz w:val="20"/>
                <w:szCs w:val="20"/>
              </w:rPr>
            </w:pPr>
          </w:p>
        </w:tc>
        <w:tc>
          <w:tcPr>
            <w:tcW w:w="465" w:type="dxa"/>
            <w:shd w:val="clear" w:color="auto" w:fill="auto"/>
            <w:tcMar>
              <w:top w:w="100" w:type="dxa"/>
              <w:left w:w="100" w:type="dxa"/>
              <w:bottom w:w="100" w:type="dxa"/>
              <w:right w:w="100" w:type="dxa"/>
            </w:tcMar>
          </w:tcPr>
          <w:p w14:paraId="1E6FE19C" w14:textId="77777777" w:rsidR="006808F3" w:rsidRDefault="006808F3">
            <w:pPr>
              <w:widowControl w:val="0"/>
              <w:spacing w:after="0"/>
              <w:rPr>
                <w:sz w:val="20"/>
                <w:szCs w:val="20"/>
              </w:rPr>
            </w:pPr>
          </w:p>
        </w:tc>
        <w:tc>
          <w:tcPr>
            <w:tcW w:w="1320" w:type="dxa"/>
            <w:shd w:val="clear" w:color="auto" w:fill="auto"/>
            <w:tcMar>
              <w:top w:w="100" w:type="dxa"/>
              <w:left w:w="100" w:type="dxa"/>
              <w:bottom w:w="100" w:type="dxa"/>
              <w:right w:w="100" w:type="dxa"/>
            </w:tcMar>
          </w:tcPr>
          <w:p w14:paraId="452ED4F8" w14:textId="77777777" w:rsidR="006808F3" w:rsidRDefault="006808F3">
            <w:pPr>
              <w:widowControl w:val="0"/>
              <w:spacing w:after="0"/>
              <w:rPr>
                <w:sz w:val="20"/>
                <w:szCs w:val="20"/>
              </w:rPr>
            </w:pPr>
          </w:p>
        </w:tc>
      </w:tr>
      <w:tr w:rsidR="00090007" w14:paraId="54A34DCF" w14:textId="77777777">
        <w:trPr>
          <w:trHeight w:val="400"/>
        </w:trPr>
        <w:tc>
          <w:tcPr>
            <w:tcW w:w="2265" w:type="dxa"/>
            <w:gridSpan w:val="2"/>
            <w:shd w:val="clear" w:color="auto" w:fill="auto"/>
            <w:tcMar>
              <w:top w:w="100" w:type="dxa"/>
              <w:left w:w="100" w:type="dxa"/>
              <w:bottom w:w="100" w:type="dxa"/>
              <w:right w:w="100" w:type="dxa"/>
            </w:tcMar>
          </w:tcPr>
          <w:p w14:paraId="7960EA21" w14:textId="77777777" w:rsidR="006808F3" w:rsidRDefault="006808F3">
            <w:pPr>
              <w:widowControl w:val="0"/>
              <w:spacing w:after="0"/>
              <w:jc w:val="center"/>
              <w:rPr>
                <w:sz w:val="18"/>
                <w:szCs w:val="18"/>
              </w:rPr>
            </w:pPr>
          </w:p>
        </w:tc>
        <w:tc>
          <w:tcPr>
            <w:tcW w:w="1125" w:type="dxa"/>
            <w:shd w:val="clear" w:color="auto" w:fill="auto"/>
            <w:tcMar>
              <w:top w:w="100" w:type="dxa"/>
              <w:left w:w="100" w:type="dxa"/>
              <w:bottom w:w="100" w:type="dxa"/>
              <w:right w:w="100" w:type="dxa"/>
            </w:tcMar>
          </w:tcPr>
          <w:p w14:paraId="1602FBB0" w14:textId="77777777" w:rsidR="006808F3" w:rsidRDefault="006808F3" w:rsidP="00090007">
            <w:pPr>
              <w:widowControl w:val="0"/>
              <w:spacing w:after="0"/>
              <w:jc w:val="center"/>
              <w:rPr>
                <w:sz w:val="20"/>
                <w:szCs w:val="20"/>
              </w:rPr>
            </w:pPr>
          </w:p>
        </w:tc>
        <w:tc>
          <w:tcPr>
            <w:tcW w:w="1425" w:type="dxa"/>
            <w:cellDel w:id="1310" w:author="PCIRR revision" w:date="2022-06-05T23:07:00Z"/>
          </w:tcPr>
          <w:p w14:paraId="495EF1E8" w14:textId="77777777" w:rsidR="002A09D5" w:rsidRDefault="002A09D5">
            <w:pPr>
              <w:widowControl w:val="0"/>
              <w:spacing w:after="0"/>
              <w:jc w:val="center"/>
              <w:rPr>
                <w:sz w:val="20"/>
                <w:szCs w:val="20"/>
              </w:rPr>
            </w:pPr>
          </w:p>
        </w:tc>
        <w:tc>
          <w:tcPr>
            <w:tcW w:w="1530" w:type="dxa"/>
            <w:shd w:val="clear" w:color="auto" w:fill="auto"/>
            <w:tcMar>
              <w:top w:w="100" w:type="dxa"/>
              <w:left w:w="100" w:type="dxa"/>
              <w:bottom w:w="100" w:type="dxa"/>
              <w:right w:w="100" w:type="dxa"/>
            </w:tcMar>
          </w:tcPr>
          <w:p w14:paraId="0B7E409E" w14:textId="45EA216E" w:rsidR="006808F3" w:rsidRDefault="001A76CC">
            <w:pPr>
              <w:widowControl w:val="0"/>
              <w:spacing w:after="0"/>
              <w:jc w:val="center"/>
              <w:rPr>
                <w:sz w:val="20"/>
                <w:szCs w:val="20"/>
              </w:rPr>
            </w:pPr>
            <w:r>
              <w:rPr>
                <w:sz w:val="20"/>
                <w:szCs w:val="20"/>
              </w:rPr>
              <w:t>Stigma source*</w:t>
            </w:r>
          </w:p>
          <w:p w14:paraId="0581B14A" w14:textId="77777777" w:rsidR="006808F3" w:rsidRDefault="001A76CC">
            <w:pPr>
              <w:widowControl w:val="0"/>
              <w:spacing w:after="0"/>
              <w:jc w:val="center"/>
              <w:rPr>
                <w:sz w:val="20"/>
                <w:szCs w:val="20"/>
              </w:rPr>
            </w:pPr>
            <w:r>
              <w:rPr>
                <w:sz w:val="20"/>
                <w:szCs w:val="20"/>
              </w:rPr>
              <w:t>Controllability information</w:t>
            </w:r>
          </w:p>
        </w:tc>
        <w:tc>
          <w:tcPr>
            <w:tcW w:w="870" w:type="dxa"/>
            <w:shd w:val="clear" w:color="auto" w:fill="auto"/>
            <w:tcMar>
              <w:top w:w="100" w:type="dxa"/>
              <w:left w:w="100" w:type="dxa"/>
              <w:bottom w:w="100" w:type="dxa"/>
              <w:right w:w="100" w:type="dxa"/>
            </w:tcMar>
          </w:tcPr>
          <w:p w14:paraId="5B7B06B9" w14:textId="77777777" w:rsidR="006808F3" w:rsidRDefault="006808F3">
            <w:pPr>
              <w:widowControl w:val="0"/>
              <w:spacing w:after="0"/>
              <w:rPr>
                <w:sz w:val="20"/>
                <w:szCs w:val="20"/>
              </w:rPr>
            </w:pPr>
          </w:p>
        </w:tc>
        <w:tc>
          <w:tcPr>
            <w:tcW w:w="450" w:type="dxa"/>
            <w:shd w:val="clear" w:color="auto" w:fill="auto"/>
            <w:tcMar>
              <w:top w:w="100" w:type="dxa"/>
              <w:left w:w="100" w:type="dxa"/>
              <w:bottom w:w="100" w:type="dxa"/>
              <w:right w:w="100" w:type="dxa"/>
            </w:tcMar>
          </w:tcPr>
          <w:p w14:paraId="19BDD2CF" w14:textId="77777777" w:rsidR="006808F3" w:rsidRDefault="006808F3">
            <w:pPr>
              <w:widowControl w:val="0"/>
              <w:spacing w:after="0"/>
              <w:rPr>
                <w:sz w:val="20"/>
                <w:szCs w:val="20"/>
              </w:rPr>
            </w:pPr>
          </w:p>
        </w:tc>
        <w:tc>
          <w:tcPr>
            <w:tcW w:w="780" w:type="dxa"/>
            <w:shd w:val="clear" w:color="auto" w:fill="auto"/>
            <w:tcMar>
              <w:top w:w="100" w:type="dxa"/>
              <w:left w:w="100" w:type="dxa"/>
              <w:bottom w:w="100" w:type="dxa"/>
              <w:right w:w="100" w:type="dxa"/>
            </w:tcMar>
          </w:tcPr>
          <w:p w14:paraId="224CFC62" w14:textId="77777777" w:rsidR="006808F3" w:rsidRDefault="006808F3">
            <w:pPr>
              <w:widowControl w:val="0"/>
              <w:spacing w:after="0"/>
              <w:rPr>
                <w:sz w:val="20"/>
                <w:szCs w:val="20"/>
              </w:rPr>
            </w:pPr>
          </w:p>
        </w:tc>
        <w:tc>
          <w:tcPr>
            <w:tcW w:w="690" w:type="dxa"/>
            <w:shd w:val="clear" w:color="auto" w:fill="auto"/>
            <w:tcMar>
              <w:top w:w="100" w:type="dxa"/>
              <w:left w:w="100" w:type="dxa"/>
              <w:bottom w:w="100" w:type="dxa"/>
              <w:right w:w="100" w:type="dxa"/>
            </w:tcMar>
          </w:tcPr>
          <w:p w14:paraId="7E7B0361" w14:textId="77777777" w:rsidR="006808F3" w:rsidRDefault="006808F3">
            <w:pPr>
              <w:widowControl w:val="0"/>
              <w:spacing w:after="0"/>
              <w:rPr>
                <w:sz w:val="20"/>
                <w:szCs w:val="20"/>
              </w:rPr>
            </w:pPr>
          </w:p>
        </w:tc>
        <w:tc>
          <w:tcPr>
            <w:tcW w:w="465" w:type="dxa"/>
            <w:shd w:val="clear" w:color="auto" w:fill="auto"/>
            <w:tcMar>
              <w:top w:w="100" w:type="dxa"/>
              <w:left w:w="100" w:type="dxa"/>
              <w:bottom w:w="100" w:type="dxa"/>
              <w:right w:w="100" w:type="dxa"/>
            </w:tcMar>
          </w:tcPr>
          <w:p w14:paraId="503DA0E4" w14:textId="77777777" w:rsidR="006808F3" w:rsidRDefault="006808F3">
            <w:pPr>
              <w:widowControl w:val="0"/>
              <w:spacing w:after="0"/>
              <w:rPr>
                <w:sz w:val="20"/>
                <w:szCs w:val="20"/>
              </w:rPr>
            </w:pPr>
          </w:p>
        </w:tc>
        <w:tc>
          <w:tcPr>
            <w:tcW w:w="1320" w:type="dxa"/>
            <w:shd w:val="clear" w:color="auto" w:fill="auto"/>
            <w:tcMar>
              <w:top w:w="100" w:type="dxa"/>
              <w:left w:w="100" w:type="dxa"/>
              <w:bottom w:w="100" w:type="dxa"/>
              <w:right w:w="100" w:type="dxa"/>
            </w:tcMar>
          </w:tcPr>
          <w:p w14:paraId="67522005" w14:textId="77777777" w:rsidR="006808F3" w:rsidRDefault="006808F3">
            <w:pPr>
              <w:widowControl w:val="0"/>
              <w:spacing w:after="0"/>
              <w:rPr>
                <w:sz w:val="20"/>
                <w:szCs w:val="20"/>
              </w:rPr>
            </w:pPr>
          </w:p>
        </w:tc>
      </w:tr>
      <w:tr w:rsidR="00090007" w14:paraId="418AABFC" w14:textId="77777777">
        <w:trPr>
          <w:trHeight w:val="400"/>
        </w:trPr>
        <w:tc>
          <w:tcPr>
            <w:tcW w:w="2265" w:type="dxa"/>
            <w:shd w:val="clear" w:color="auto" w:fill="auto"/>
            <w:tcMar>
              <w:top w:w="100" w:type="dxa"/>
              <w:left w:w="100" w:type="dxa"/>
              <w:bottom w:w="100" w:type="dxa"/>
              <w:right w:w="100" w:type="dxa"/>
            </w:tcMar>
          </w:tcPr>
          <w:p w14:paraId="17ECF0EB" w14:textId="77777777" w:rsidR="006808F3" w:rsidRDefault="006808F3">
            <w:pPr>
              <w:widowControl w:val="0"/>
              <w:spacing w:after="0"/>
              <w:jc w:val="center"/>
              <w:rPr>
                <w:sz w:val="18"/>
                <w:szCs w:val="18"/>
              </w:rPr>
            </w:pPr>
          </w:p>
        </w:tc>
        <w:tc>
          <w:tcPr>
            <w:tcW w:w="1669" w:type="dxa"/>
            <w:cellDel w:id="1311" w:author="PCIRR revision" w:date="2022-06-05T23:07:00Z"/>
          </w:tcPr>
          <w:p w14:paraId="71B928BB" w14:textId="77777777" w:rsidR="002A09D5" w:rsidRDefault="002A09D5">
            <w:pPr>
              <w:widowControl w:val="0"/>
              <w:spacing w:after="0"/>
              <w:rPr>
                <w:sz w:val="20"/>
                <w:szCs w:val="20"/>
              </w:rPr>
            </w:pPr>
          </w:p>
        </w:tc>
        <w:tc>
          <w:tcPr>
            <w:tcW w:w="1125" w:type="dxa"/>
            <w:gridSpan w:val="2"/>
            <w:shd w:val="clear" w:color="auto" w:fill="auto"/>
            <w:tcMar>
              <w:top w:w="100" w:type="dxa"/>
              <w:left w:w="100" w:type="dxa"/>
              <w:bottom w:w="100" w:type="dxa"/>
              <w:right w:w="100" w:type="dxa"/>
            </w:tcMar>
          </w:tcPr>
          <w:p w14:paraId="77E31E5E" w14:textId="4FDAFD9B" w:rsidR="006808F3" w:rsidRDefault="001A76CC">
            <w:pPr>
              <w:widowControl w:val="0"/>
              <w:spacing w:after="0"/>
              <w:jc w:val="center"/>
              <w:rPr>
                <w:sz w:val="20"/>
                <w:szCs w:val="20"/>
              </w:rPr>
            </w:pPr>
            <w:r>
              <w:rPr>
                <w:sz w:val="20"/>
                <w:szCs w:val="20"/>
              </w:rPr>
              <w:t>Blame</w:t>
            </w:r>
          </w:p>
        </w:tc>
        <w:tc>
          <w:tcPr>
            <w:tcW w:w="1530" w:type="dxa"/>
            <w:shd w:val="clear" w:color="auto" w:fill="auto"/>
            <w:tcMar>
              <w:top w:w="100" w:type="dxa"/>
              <w:left w:w="100" w:type="dxa"/>
              <w:bottom w:w="100" w:type="dxa"/>
              <w:right w:w="100" w:type="dxa"/>
            </w:tcMar>
          </w:tcPr>
          <w:p w14:paraId="5F10E26D" w14:textId="77777777" w:rsidR="006808F3" w:rsidRDefault="001A76CC">
            <w:pPr>
              <w:widowControl w:val="0"/>
              <w:spacing w:after="0"/>
              <w:jc w:val="center"/>
              <w:rPr>
                <w:sz w:val="20"/>
                <w:szCs w:val="20"/>
              </w:rPr>
            </w:pPr>
            <w:r>
              <w:rPr>
                <w:sz w:val="20"/>
                <w:szCs w:val="20"/>
              </w:rPr>
              <w:t xml:space="preserve">Stigma source </w:t>
            </w:r>
          </w:p>
        </w:tc>
        <w:tc>
          <w:tcPr>
            <w:tcW w:w="870" w:type="dxa"/>
            <w:shd w:val="clear" w:color="auto" w:fill="auto"/>
            <w:tcMar>
              <w:top w:w="100" w:type="dxa"/>
              <w:left w:w="100" w:type="dxa"/>
              <w:bottom w:w="100" w:type="dxa"/>
              <w:right w:w="100" w:type="dxa"/>
            </w:tcMar>
          </w:tcPr>
          <w:p w14:paraId="25CB4731" w14:textId="77777777" w:rsidR="006808F3" w:rsidRDefault="006808F3">
            <w:pPr>
              <w:widowControl w:val="0"/>
              <w:spacing w:after="0"/>
              <w:rPr>
                <w:sz w:val="20"/>
                <w:szCs w:val="20"/>
              </w:rPr>
            </w:pPr>
          </w:p>
        </w:tc>
        <w:tc>
          <w:tcPr>
            <w:tcW w:w="450" w:type="dxa"/>
            <w:shd w:val="clear" w:color="auto" w:fill="auto"/>
            <w:tcMar>
              <w:top w:w="100" w:type="dxa"/>
              <w:left w:w="100" w:type="dxa"/>
              <w:bottom w:w="100" w:type="dxa"/>
              <w:right w:w="100" w:type="dxa"/>
            </w:tcMar>
          </w:tcPr>
          <w:p w14:paraId="0276E33E" w14:textId="77777777" w:rsidR="006808F3" w:rsidRDefault="006808F3">
            <w:pPr>
              <w:widowControl w:val="0"/>
              <w:spacing w:after="0"/>
              <w:rPr>
                <w:sz w:val="20"/>
                <w:szCs w:val="20"/>
              </w:rPr>
            </w:pPr>
          </w:p>
        </w:tc>
        <w:tc>
          <w:tcPr>
            <w:tcW w:w="780" w:type="dxa"/>
            <w:shd w:val="clear" w:color="auto" w:fill="auto"/>
            <w:tcMar>
              <w:top w:w="100" w:type="dxa"/>
              <w:left w:w="100" w:type="dxa"/>
              <w:bottom w:w="100" w:type="dxa"/>
              <w:right w:w="100" w:type="dxa"/>
            </w:tcMar>
          </w:tcPr>
          <w:p w14:paraId="25F87D18" w14:textId="77777777" w:rsidR="006808F3" w:rsidRDefault="006808F3">
            <w:pPr>
              <w:widowControl w:val="0"/>
              <w:spacing w:after="0"/>
              <w:rPr>
                <w:sz w:val="20"/>
                <w:szCs w:val="20"/>
              </w:rPr>
            </w:pPr>
          </w:p>
        </w:tc>
        <w:tc>
          <w:tcPr>
            <w:tcW w:w="690" w:type="dxa"/>
            <w:shd w:val="clear" w:color="auto" w:fill="auto"/>
            <w:tcMar>
              <w:top w:w="100" w:type="dxa"/>
              <w:left w:w="100" w:type="dxa"/>
              <w:bottom w:w="100" w:type="dxa"/>
              <w:right w:w="100" w:type="dxa"/>
            </w:tcMar>
          </w:tcPr>
          <w:p w14:paraId="48E3C4B5" w14:textId="77777777" w:rsidR="006808F3" w:rsidRDefault="006808F3">
            <w:pPr>
              <w:widowControl w:val="0"/>
              <w:spacing w:after="0"/>
              <w:rPr>
                <w:sz w:val="20"/>
                <w:szCs w:val="20"/>
              </w:rPr>
            </w:pPr>
          </w:p>
        </w:tc>
        <w:tc>
          <w:tcPr>
            <w:tcW w:w="465" w:type="dxa"/>
            <w:shd w:val="clear" w:color="auto" w:fill="auto"/>
            <w:tcMar>
              <w:top w:w="100" w:type="dxa"/>
              <w:left w:w="100" w:type="dxa"/>
              <w:bottom w:w="100" w:type="dxa"/>
              <w:right w:w="100" w:type="dxa"/>
            </w:tcMar>
          </w:tcPr>
          <w:p w14:paraId="64FE2D11" w14:textId="77777777" w:rsidR="006808F3" w:rsidRDefault="006808F3">
            <w:pPr>
              <w:widowControl w:val="0"/>
              <w:spacing w:after="0"/>
              <w:rPr>
                <w:sz w:val="20"/>
                <w:szCs w:val="20"/>
              </w:rPr>
            </w:pPr>
          </w:p>
        </w:tc>
        <w:tc>
          <w:tcPr>
            <w:tcW w:w="1320" w:type="dxa"/>
            <w:shd w:val="clear" w:color="auto" w:fill="auto"/>
            <w:tcMar>
              <w:top w:w="100" w:type="dxa"/>
              <w:left w:w="100" w:type="dxa"/>
              <w:bottom w:w="100" w:type="dxa"/>
              <w:right w:w="100" w:type="dxa"/>
            </w:tcMar>
          </w:tcPr>
          <w:p w14:paraId="0613D2CD" w14:textId="77777777" w:rsidR="006808F3" w:rsidRDefault="006808F3">
            <w:pPr>
              <w:widowControl w:val="0"/>
              <w:spacing w:after="0"/>
              <w:rPr>
                <w:sz w:val="20"/>
                <w:szCs w:val="20"/>
              </w:rPr>
            </w:pPr>
          </w:p>
        </w:tc>
      </w:tr>
      <w:tr w:rsidR="00090007" w14:paraId="0F62A55B" w14:textId="77777777">
        <w:trPr>
          <w:trHeight w:val="400"/>
        </w:trPr>
        <w:tc>
          <w:tcPr>
            <w:tcW w:w="2265" w:type="dxa"/>
            <w:gridSpan w:val="2"/>
            <w:shd w:val="clear" w:color="auto" w:fill="auto"/>
            <w:tcMar>
              <w:top w:w="100" w:type="dxa"/>
              <w:left w:w="100" w:type="dxa"/>
              <w:bottom w:w="100" w:type="dxa"/>
              <w:right w:w="100" w:type="dxa"/>
            </w:tcMar>
          </w:tcPr>
          <w:p w14:paraId="7FF4AE25" w14:textId="77777777" w:rsidR="006808F3" w:rsidRDefault="006808F3">
            <w:pPr>
              <w:widowControl w:val="0"/>
              <w:spacing w:after="0"/>
              <w:jc w:val="center"/>
              <w:rPr>
                <w:sz w:val="18"/>
                <w:szCs w:val="18"/>
              </w:rPr>
            </w:pPr>
          </w:p>
        </w:tc>
        <w:tc>
          <w:tcPr>
            <w:tcW w:w="1125" w:type="dxa"/>
            <w:shd w:val="clear" w:color="auto" w:fill="auto"/>
            <w:tcMar>
              <w:top w:w="100" w:type="dxa"/>
              <w:left w:w="100" w:type="dxa"/>
              <w:bottom w:w="100" w:type="dxa"/>
              <w:right w:w="100" w:type="dxa"/>
            </w:tcMar>
          </w:tcPr>
          <w:p w14:paraId="68C9CC35" w14:textId="77777777" w:rsidR="006808F3" w:rsidRDefault="006808F3" w:rsidP="00090007">
            <w:pPr>
              <w:widowControl w:val="0"/>
              <w:spacing w:after="0"/>
              <w:jc w:val="center"/>
              <w:rPr>
                <w:sz w:val="20"/>
                <w:szCs w:val="20"/>
              </w:rPr>
            </w:pPr>
          </w:p>
        </w:tc>
        <w:tc>
          <w:tcPr>
            <w:tcW w:w="1425" w:type="dxa"/>
            <w:cellDel w:id="1312" w:author="PCIRR revision" w:date="2022-06-05T23:07:00Z"/>
          </w:tcPr>
          <w:p w14:paraId="4CFBEADC" w14:textId="77777777" w:rsidR="002A09D5" w:rsidRDefault="002A09D5">
            <w:pPr>
              <w:widowControl w:val="0"/>
              <w:spacing w:after="0"/>
              <w:jc w:val="center"/>
              <w:rPr>
                <w:sz w:val="20"/>
                <w:szCs w:val="20"/>
              </w:rPr>
            </w:pPr>
          </w:p>
        </w:tc>
        <w:tc>
          <w:tcPr>
            <w:tcW w:w="1530" w:type="dxa"/>
            <w:shd w:val="clear" w:color="auto" w:fill="auto"/>
            <w:tcMar>
              <w:top w:w="100" w:type="dxa"/>
              <w:left w:w="100" w:type="dxa"/>
              <w:bottom w:w="100" w:type="dxa"/>
              <w:right w:w="100" w:type="dxa"/>
            </w:tcMar>
          </w:tcPr>
          <w:p w14:paraId="20ABF661" w14:textId="79B2CFAF" w:rsidR="006808F3" w:rsidRDefault="001A76CC">
            <w:pPr>
              <w:widowControl w:val="0"/>
              <w:spacing w:after="0"/>
              <w:jc w:val="center"/>
              <w:rPr>
                <w:sz w:val="20"/>
                <w:szCs w:val="20"/>
              </w:rPr>
            </w:pPr>
            <w:r>
              <w:rPr>
                <w:sz w:val="20"/>
                <w:szCs w:val="20"/>
              </w:rPr>
              <w:t>Controllability information</w:t>
            </w:r>
          </w:p>
        </w:tc>
        <w:tc>
          <w:tcPr>
            <w:tcW w:w="870" w:type="dxa"/>
            <w:shd w:val="clear" w:color="auto" w:fill="auto"/>
            <w:tcMar>
              <w:top w:w="100" w:type="dxa"/>
              <w:left w:w="100" w:type="dxa"/>
              <w:bottom w:w="100" w:type="dxa"/>
              <w:right w:w="100" w:type="dxa"/>
            </w:tcMar>
          </w:tcPr>
          <w:p w14:paraId="0017BB03" w14:textId="77777777" w:rsidR="006808F3" w:rsidRDefault="006808F3">
            <w:pPr>
              <w:widowControl w:val="0"/>
              <w:spacing w:after="0"/>
              <w:rPr>
                <w:sz w:val="20"/>
                <w:szCs w:val="20"/>
              </w:rPr>
            </w:pPr>
          </w:p>
        </w:tc>
        <w:tc>
          <w:tcPr>
            <w:tcW w:w="450" w:type="dxa"/>
            <w:shd w:val="clear" w:color="auto" w:fill="auto"/>
            <w:tcMar>
              <w:top w:w="100" w:type="dxa"/>
              <w:left w:w="100" w:type="dxa"/>
              <w:bottom w:w="100" w:type="dxa"/>
              <w:right w:w="100" w:type="dxa"/>
            </w:tcMar>
          </w:tcPr>
          <w:p w14:paraId="296E186A" w14:textId="77777777" w:rsidR="006808F3" w:rsidRDefault="006808F3">
            <w:pPr>
              <w:widowControl w:val="0"/>
              <w:spacing w:after="0"/>
              <w:rPr>
                <w:sz w:val="20"/>
                <w:szCs w:val="20"/>
              </w:rPr>
            </w:pPr>
          </w:p>
        </w:tc>
        <w:tc>
          <w:tcPr>
            <w:tcW w:w="780" w:type="dxa"/>
            <w:shd w:val="clear" w:color="auto" w:fill="auto"/>
            <w:tcMar>
              <w:top w:w="100" w:type="dxa"/>
              <w:left w:w="100" w:type="dxa"/>
              <w:bottom w:w="100" w:type="dxa"/>
              <w:right w:w="100" w:type="dxa"/>
            </w:tcMar>
          </w:tcPr>
          <w:p w14:paraId="7FAB686E" w14:textId="77777777" w:rsidR="006808F3" w:rsidRDefault="006808F3">
            <w:pPr>
              <w:widowControl w:val="0"/>
              <w:spacing w:after="0"/>
              <w:rPr>
                <w:sz w:val="20"/>
                <w:szCs w:val="20"/>
              </w:rPr>
            </w:pPr>
          </w:p>
        </w:tc>
        <w:tc>
          <w:tcPr>
            <w:tcW w:w="690" w:type="dxa"/>
            <w:shd w:val="clear" w:color="auto" w:fill="auto"/>
            <w:tcMar>
              <w:top w:w="100" w:type="dxa"/>
              <w:left w:w="100" w:type="dxa"/>
              <w:bottom w:w="100" w:type="dxa"/>
              <w:right w:w="100" w:type="dxa"/>
            </w:tcMar>
          </w:tcPr>
          <w:p w14:paraId="6DD24E33" w14:textId="77777777" w:rsidR="006808F3" w:rsidRDefault="006808F3">
            <w:pPr>
              <w:widowControl w:val="0"/>
              <w:spacing w:after="0"/>
              <w:rPr>
                <w:sz w:val="20"/>
                <w:szCs w:val="20"/>
              </w:rPr>
            </w:pPr>
          </w:p>
        </w:tc>
        <w:tc>
          <w:tcPr>
            <w:tcW w:w="465" w:type="dxa"/>
            <w:shd w:val="clear" w:color="auto" w:fill="auto"/>
            <w:tcMar>
              <w:top w:w="100" w:type="dxa"/>
              <w:left w:w="100" w:type="dxa"/>
              <w:bottom w:w="100" w:type="dxa"/>
              <w:right w:w="100" w:type="dxa"/>
            </w:tcMar>
          </w:tcPr>
          <w:p w14:paraId="380EFFAD" w14:textId="77777777" w:rsidR="006808F3" w:rsidRDefault="006808F3">
            <w:pPr>
              <w:widowControl w:val="0"/>
              <w:spacing w:after="0"/>
              <w:rPr>
                <w:sz w:val="20"/>
                <w:szCs w:val="20"/>
              </w:rPr>
            </w:pPr>
          </w:p>
        </w:tc>
        <w:tc>
          <w:tcPr>
            <w:tcW w:w="1320" w:type="dxa"/>
            <w:shd w:val="clear" w:color="auto" w:fill="auto"/>
            <w:tcMar>
              <w:top w:w="100" w:type="dxa"/>
              <w:left w:w="100" w:type="dxa"/>
              <w:bottom w:w="100" w:type="dxa"/>
              <w:right w:w="100" w:type="dxa"/>
            </w:tcMar>
          </w:tcPr>
          <w:p w14:paraId="32736125" w14:textId="77777777" w:rsidR="006808F3" w:rsidRDefault="006808F3">
            <w:pPr>
              <w:widowControl w:val="0"/>
              <w:spacing w:after="0"/>
              <w:rPr>
                <w:sz w:val="20"/>
                <w:szCs w:val="20"/>
              </w:rPr>
            </w:pPr>
          </w:p>
        </w:tc>
      </w:tr>
      <w:tr w:rsidR="00090007" w14:paraId="462F65C4" w14:textId="77777777">
        <w:trPr>
          <w:trHeight w:val="400"/>
        </w:trPr>
        <w:tc>
          <w:tcPr>
            <w:tcW w:w="2265" w:type="dxa"/>
            <w:gridSpan w:val="2"/>
            <w:shd w:val="clear" w:color="auto" w:fill="auto"/>
            <w:tcMar>
              <w:top w:w="100" w:type="dxa"/>
              <w:left w:w="100" w:type="dxa"/>
              <w:bottom w:w="100" w:type="dxa"/>
              <w:right w:w="100" w:type="dxa"/>
            </w:tcMar>
          </w:tcPr>
          <w:p w14:paraId="566E5086" w14:textId="77777777" w:rsidR="006808F3" w:rsidRDefault="006808F3">
            <w:pPr>
              <w:widowControl w:val="0"/>
              <w:spacing w:after="0"/>
              <w:jc w:val="center"/>
              <w:rPr>
                <w:sz w:val="18"/>
                <w:szCs w:val="18"/>
              </w:rPr>
            </w:pPr>
          </w:p>
        </w:tc>
        <w:tc>
          <w:tcPr>
            <w:tcW w:w="1125" w:type="dxa"/>
            <w:shd w:val="clear" w:color="auto" w:fill="auto"/>
            <w:tcMar>
              <w:top w:w="100" w:type="dxa"/>
              <w:left w:w="100" w:type="dxa"/>
              <w:bottom w:w="100" w:type="dxa"/>
              <w:right w:w="100" w:type="dxa"/>
            </w:tcMar>
          </w:tcPr>
          <w:p w14:paraId="611414EC" w14:textId="77777777" w:rsidR="006808F3" w:rsidRDefault="006808F3" w:rsidP="00090007">
            <w:pPr>
              <w:widowControl w:val="0"/>
              <w:spacing w:after="0"/>
              <w:jc w:val="center"/>
              <w:rPr>
                <w:sz w:val="20"/>
                <w:szCs w:val="20"/>
              </w:rPr>
            </w:pPr>
          </w:p>
        </w:tc>
        <w:tc>
          <w:tcPr>
            <w:tcW w:w="1425" w:type="dxa"/>
            <w:cellDel w:id="1313" w:author="PCIRR revision" w:date="2022-06-05T23:07:00Z"/>
          </w:tcPr>
          <w:p w14:paraId="719B363A" w14:textId="77777777" w:rsidR="002A09D5" w:rsidRDefault="002A09D5">
            <w:pPr>
              <w:widowControl w:val="0"/>
              <w:spacing w:after="0"/>
              <w:jc w:val="center"/>
              <w:rPr>
                <w:sz w:val="20"/>
                <w:szCs w:val="20"/>
              </w:rPr>
            </w:pPr>
          </w:p>
        </w:tc>
        <w:tc>
          <w:tcPr>
            <w:tcW w:w="1530" w:type="dxa"/>
            <w:shd w:val="clear" w:color="auto" w:fill="auto"/>
            <w:tcMar>
              <w:top w:w="100" w:type="dxa"/>
              <w:left w:w="100" w:type="dxa"/>
              <w:bottom w:w="100" w:type="dxa"/>
              <w:right w:w="100" w:type="dxa"/>
            </w:tcMar>
          </w:tcPr>
          <w:p w14:paraId="5A737F52" w14:textId="221CE259" w:rsidR="006808F3" w:rsidRDefault="001A76CC">
            <w:pPr>
              <w:widowControl w:val="0"/>
              <w:spacing w:after="0"/>
              <w:jc w:val="center"/>
              <w:rPr>
                <w:sz w:val="20"/>
                <w:szCs w:val="20"/>
              </w:rPr>
            </w:pPr>
            <w:r>
              <w:rPr>
                <w:sz w:val="20"/>
                <w:szCs w:val="20"/>
              </w:rPr>
              <w:t>Stigma source*</w:t>
            </w:r>
          </w:p>
          <w:p w14:paraId="1BE8419C" w14:textId="77777777" w:rsidR="006808F3" w:rsidRDefault="001A76CC">
            <w:pPr>
              <w:widowControl w:val="0"/>
              <w:spacing w:after="0"/>
              <w:jc w:val="center"/>
              <w:rPr>
                <w:sz w:val="20"/>
                <w:szCs w:val="20"/>
              </w:rPr>
            </w:pPr>
            <w:r>
              <w:rPr>
                <w:sz w:val="20"/>
                <w:szCs w:val="20"/>
              </w:rPr>
              <w:t>Controllability information</w:t>
            </w:r>
          </w:p>
        </w:tc>
        <w:tc>
          <w:tcPr>
            <w:tcW w:w="870" w:type="dxa"/>
            <w:shd w:val="clear" w:color="auto" w:fill="auto"/>
            <w:tcMar>
              <w:top w:w="100" w:type="dxa"/>
              <w:left w:w="100" w:type="dxa"/>
              <w:bottom w:w="100" w:type="dxa"/>
              <w:right w:w="100" w:type="dxa"/>
            </w:tcMar>
          </w:tcPr>
          <w:p w14:paraId="3829C8D3" w14:textId="77777777" w:rsidR="006808F3" w:rsidRDefault="006808F3">
            <w:pPr>
              <w:widowControl w:val="0"/>
              <w:spacing w:after="0"/>
              <w:rPr>
                <w:sz w:val="20"/>
                <w:szCs w:val="20"/>
              </w:rPr>
            </w:pPr>
          </w:p>
        </w:tc>
        <w:tc>
          <w:tcPr>
            <w:tcW w:w="450" w:type="dxa"/>
            <w:shd w:val="clear" w:color="auto" w:fill="auto"/>
            <w:tcMar>
              <w:top w:w="100" w:type="dxa"/>
              <w:left w:w="100" w:type="dxa"/>
              <w:bottom w:w="100" w:type="dxa"/>
              <w:right w:w="100" w:type="dxa"/>
            </w:tcMar>
          </w:tcPr>
          <w:p w14:paraId="360A279C" w14:textId="77777777" w:rsidR="006808F3" w:rsidRDefault="006808F3">
            <w:pPr>
              <w:widowControl w:val="0"/>
              <w:spacing w:after="0"/>
              <w:rPr>
                <w:sz w:val="20"/>
                <w:szCs w:val="20"/>
              </w:rPr>
            </w:pPr>
          </w:p>
        </w:tc>
        <w:tc>
          <w:tcPr>
            <w:tcW w:w="780" w:type="dxa"/>
            <w:shd w:val="clear" w:color="auto" w:fill="auto"/>
            <w:tcMar>
              <w:top w:w="100" w:type="dxa"/>
              <w:left w:w="100" w:type="dxa"/>
              <w:bottom w:w="100" w:type="dxa"/>
              <w:right w:w="100" w:type="dxa"/>
            </w:tcMar>
          </w:tcPr>
          <w:p w14:paraId="3E9E6729" w14:textId="77777777" w:rsidR="006808F3" w:rsidRDefault="006808F3">
            <w:pPr>
              <w:widowControl w:val="0"/>
              <w:spacing w:after="0"/>
              <w:rPr>
                <w:sz w:val="20"/>
                <w:szCs w:val="20"/>
              </w:rPr>
            </w:pPr>
          </w:p>
        </w:tc>
        <w:tc>
          <w:tcPr>
            <w:tcW w:w="690" w:type="dxa"/>
            <w:shd w:val="clear" w:color="auto" w:fill="auto"/>
            <w:tcMar>
              <w:top w:w="100" w:type="dxa"/>
              <w:left w:w="100" w:type="dxa"/>
              <w:bottom w:w="100" w:type="dxa"/>
              <w:right w:w="100" w:type="dxa"/>
            </w:tcMar>
          </w:tcPr>
          <w:p w14:paraId="5DE8616A" w14:textId="77777777" w:rsidR="006808F3" w:rsidRDefault="006808F3">
            <w:pPr>
              <w:widowControl w:val="0"/>
              <w:spacing w:after="0"/>
              <w:rPr>
                <w:sz w:val="20"/>
                <w:szCs w:val="20"/>
              </w:rPr>
            </w:pPr>
          </w:p>
        </w:tc>
        <w:tc>
          <w:tcPr>
            <w:tcW w:w="465" w:type="dxa"/>
            <w:shd w:val="clear" w:color="auto" w:fill="auto"/>
            <w:tcMar>
              <w:top w:w="100" w:type="dxa"/>
              <w:left w:w="100" w:type="dxa"/>
              <w:bottom w:w="100" w:type="dxa"/>
              <w:right w:w="100" w:type="dxa"/>
            </w:tcMar>
          </w:tcPr>
          <w:p w14:paraId="36EE1153" w14:textId="77777777" w:rsidR="006808F3" w:rsidRDefault="006808F3">
            <w:pPr>
              <w:widowControl w:val="0"/>
              <w:spacing w:after="0"/>
              <w:rPr>
                <w:sz w:val="20"/>
                <w:szCs w:val="20"/>
              </w:rPr>
            </w:pPr>
          </w:p>
        </w:tc>
        <w:tc>
          <w:tcPr>
            <w:tcW w:w="1320" w:type="dxa"/>
            <w:shd w:val="clear" w:color="auto" w:fill="auto"/>
            <w:tcMar>
              <w:top w:w="100" w:type="dxa"/>
              <w:left w:w="100" w:type="dxa"/>
              <w:bottom w:w="100" w:type="dxa"/>
              <w:right w:w="100" w:type="dxa"/>
            </w:tcMar>
          </w:tcPr>
          <w:p w14:paraId="661B739E" w14:textId="77777777" w:rsidR="006808F3" w:rsidRDefault="006808F3">
            <w:pPr>
              <w:widowControl w:val="0"/>
              <w:spacing w:after="0"/>
              <w:rPr>
                <w:sz w:val="20"/>
                <w:szCs w:val="20"/>
              </w:rPr>
            </w:pPr>
          </w:p>
        </w:tc>
      </w:tr>
      <w:tr w:rsidR="00946D87" w14:paraId="318174C9" w14:textId="77777777" w:rsidTr="00090007">
        <w:trPr>
          <w:trHeight w:val="400"/>
        </w:trPr>
        <w:tc>
          <w:tcPr>
            <w:tcW w:w="420" w:type="dxa"/>
            <w:cellDel w:id="1314" w:author="PCIRR revision" w:date="2022-06-05T23:07:00Z"/>
          </w:tcPr>
          <w:p w14:paraId="302E2027" w14:textId="77777777" w:rsidR="007D61F8" w:rsidRDefault="007D61F8">
            <w:pPr>
              <w:widowControl w:val="0"/>
              <w:spacing w:after="0"/>
              <w:jc w:val="center"/>
              <w:rPr>
                <w:sz w:val="20"/>
                <w:szCs w:val="20"/>
              </w:rPr>
            </w:pPr>
            <w:del w:id="1315" w:author="PCIRR revision" w:date="2022-06-05T23:07:00Z">
              <w:r>
                <w:rPr>
                  <w:sz w:val="20"/>
                  <w:szCs w:val="20"/>
                </w:rPr>
                <w:delText>5a</w:delText>
              </w:r>
            </w:del>
          </w:p>
        </w:tc>
        <w:tc>
          <w:tcPr>
            <w:tcW w:w="3390" w:type="dxa"/>
            <w:gridSpan w:val="3"/>
            <w:shd w:val="clear" w:color="auto" w:fill="auto"/>
            <w:tcMar>
              <w:top w:w="100" w:type="dxa"/>
              <w:left w:w="100" w:type="dxa"/>
              <w:bottom w:w="100" w:type="dxa"/>
              <w:right w:w="100" w:type="dxa"/>
            </w:tcMar>
          </w:tcPr>
          <w:p w14:paraId="235FE33A" w14:textId="3FC6B61C" w:rsidR="006808F3" w:rsidRDefault="006808F3">
            <w:pPr>
              <w:widowControl w:val="0"/>
              <w:spacing w:after="0"/>
              <w:rPr>
                <w:ins w:id="1316" w:author="PCIRR revision" w:date="2022-06-05T23:07:00Z"/>
                <w:sz w:val="20"/>
                <w:szCs w:val="20"/>
              </w:rPr>
            </w:pPr>
          </w:p>
          <w:p w14:paraId="309CE570" w14:textId="08D6ED5C" w:rsidR="006808F3" w:rsidRDefault="001A76CC">
            <w:pPr>
              <w:widowControl w:val="0"/>
              <w:spacing w:after="0"/>
              <w:rPr>
                <w:sz w:val="20"/>
                <w:szCs w:val="20"/>
              </w:rPr>
            </w:pPr>
            <w:r>
              <w:rPr>
                <w:sz w:val="20"/>
                <w:szCs w:val="20"/>
              </w:rPr>
              <w:t xml:space="preserve">Mental-behavioral stigmas elicit less </w:t>
            </w:r>
            <w:del w:id="1317" w:author="PCIRR revision" w:date="2022-06-05T23:07:00Z">
              <w:r w:rsidR="007D61F8">
                <w:rPr>
                  <w:sz w:val="20"/>
                  <w:szCs w:val="20"/>
                </w:rPr>
                <w:delText>pity</w:delText>
              </w:r>
            </w:del>
            <w:ins w:id="1318" w:author="PCIRR revision" w:date="2022-06-05T23:07:00Z">
              <w:r>
                <w:rPr>
                  <w:sz w:val="20"/>
                  <w:szCs w:val="20"/>
                </w:rPr>
                <w:t>sympathy</w:t>
              </w:r>
            </w:ins>
          </w:p>
        </w:tc>
        <w:tc>
          <w:tcPr>
            <w:tcW w:w="1530" w:type="dxa"/>
            <w:shd w:val="clear" w:color="auto" w:fill="auto"/>
            <w:tcMar>
              <w:top w:w="100" w:type="dxa"/>
              <w:left w:w="100" w:type="dxa"/>
              <w:bottom w:w="100" w:type="dxa"/>
              <w:right w:w="100" w:type="dxa"/>
            </w:tcMar>
          </w:tcPr>
          <w:p w14:paraId="0E1ACA77" w14:textId="77777777" w:rsidR="006808F3" w:rsidRDefault="001A76CC">
            <w:pPr>
              <w:widowControl w:val="0"/>
              <w:spacing w:after="0"/>
              <w:jc w:val="center"/>
              <w:rPr>
                <w:sz w:val="20"/>
                <w:szCs w:val="20"/>
              </w:rPr>
            </w:pPr>
            <w:r>
              <w:rPr>
                <w:sz w:val="20"/>
                <w:szCs w:val="20"/>
              </w:rPr>
              <w:t xml:space="preserve">Stigma source </w:t>
            </w:r>
          </w:p>
        </w:tc>
        <w:tc>
          <w:tcPr>
            <w:tcW w:w="870" w:type="dxa"/>
            <w:shd w:val="clear" w:color="auto" w:fill="auto"/>
            <w:tcMar>
              <w:top w:w="100" w:type="dxa"/>
              <w:left w:w="100" w:type="dxa"/>
              <w:bottom w:w="100" w:type="dxa"/>
              <w:right w:w="100" w:type="dxa"/>
            </w:tcMar>
          </w:tcPr>
          <w:p w14:paraId="34D5E35D" w14:textId="77777777" w:rsidR="006808F3" w:rsidRDefault="006808F3">
            <w:pPr>
              <w:widowControl w:val="0"/>
              <w:spacing w:after="0"/>
              <w:rPr>
                <w:sz w:val="20"/>
                <w:szCs w:val="20"/>
              </w:rPr>
            </w:pPr>
          </w:p>
        </w:tc>
        <w:tc>
          <w:tcPr>
            <w:tcW w:w="450" w:type="dxa"/>
            <w:shd w:val="clear" w:color="auto" w:fill="auto"/>
            <w:tcMar>
              <w:top w:w="100" w:type="dxa"/>
              <w:left w:w="100" w:type="dxa"/>
              <w:bottom w:w="100" w:type="dxa"/>
              <w:right w:w="100" w:type="dxa"/>
            </w:tcMar>
          </w:tcPr>
          <w:p w14:paraId="0C80401A" w14:textId="77777777" w:rsidR="006808F3" w:rsidRDefault="006808F3">
            <w:pPr>
              <w:widowControl w:val="0"/>
              <w:spacing w:after="0"/>
              <w:rPr>
                <w:sz w:val="20"/>
                <w:szCs w:val="20"/>
              </w:rPr>
            </w:pPr>
          </w:p>
        </w:tc>
        <w:tc>
          <w:tcPr>
            <w:tcW w:w="780" w:type="dxa"/>
            <w:shd w:val="clear" w:color="auto" w:fill="auto"/>
            <w:tcMar>
              <w:top w:w="100" w:type="dxa"/>
              <w:left w:w="100" w:type="dxa"/>
              <w:bottom w:w="100" w:type="dxa"/>
              <w:right w:w="100" w:type="dxa"/>
            </w:tcMar>
          </w:tcPr>
          <w:p w14:paraId="2F27ECB4" w14:textId="77777777" w:rsidR="006808F3" w:rsidRDefault="006808F3">
            <w:pPr>
              <w:widowControl w:val="0"/>
              <w:spacing w:after="0"/>
              <w:rPr>
                <w:sz w:val="20"/>
                <w:szCs w:val="20"/>
              </w:rPr>
            </w:pPr>
          </w:p>
        </w:tc>
        <w:tc>
          <w:tcPr>
            <w:tcW w:w="690" w:type="dxa"/>
            <w:shd w:val="clear" w:color="auto" w:fill="auto"/>
            <w:tcMar>
              <w:top w:w="100" w:type="dxa"/>
              <w:left w:w="100" w:type="dxa"/>
              <w:bottom w:w="100" w:type="dxa"/>
              <w:right w:w="100" w:type="dxa"/>
            </w:tcMar>
          </w:tcPr>
          <w:p w14:paraId="29B08544" w14:textId="77777777" w:rsidR="006808F3" w:rsidRDefault="006808F3">
            <w:pPr>
              <w:widowControl w:val="0"/>
              <w:spacing w:after="0"/>
              <w:rPr>
                <w:sz w:val="20"/>
                <w:szCs w:val="20"/>
              </w:rPr>
            </w:pPr>
          </w:p>
        </w:tc>
        <w:tc>
          <w:tcPr>
            <w:tcW w:w="465" w:type="dxa"/>
            <w:shd w:val="clear" w:color="auto" w:fill="auto"/>
            <w:tcMar>
              <w:top w:w="100" w:type="dxa"/>
              <w:left w:w="100" w:type="dxa"/>
              <w:bottom w:w="100" w:type="dxa"/>
              <w:right w:w="100" w:type="dxa"/>
            </w:tcMar>
          </w:tcPr>
          <w:p w14:paraId="73F54D4E" w14:textId="77777777" w:rsidR="006808F3" w:rsidRDefault="006808F3">
            <w:pPr>
              <w:widowControl w:val="0"/>
              <w:spacing w:after="0"/>
              <w:rPr>
                <w:sz w:val="20"/>
                <w:szCs w:val="20"/>
              </w:rPr>
            </w:pPr>
          </w:p>
        </w:tc>
        <w:tc>
          <w:tcPr>
            <w:tcW w:w="1320" w:type="dxa"/>
            <w:shd w:val="clear" w:color="auto" w:fill="auto"/>
            <w:tcMar>
              <w:top w:w="100" w:type="dxa"/>
              <w:left w:w="100" w:type="dxa"/>
              <w:bottom w:w="100" w:type="dxa"/>
              <w:right w:w="100" w:type="dxa"/>
            </w:tcMar>
          </w:tcPr>
          <w:p w14:paraId="24A38DBE" w14:textId="77777777" w:rsidR="006808F3" w:rsidRDefault="006808F3">
            <w:pPr>
              <w:widowControl w:val="0"/>
              <w:spacing w:after="0"/>
              <w:rPr>
                <w:sz w:val="20"/>
                <w:szCs w:val="20"/>
              </w:rPr>
            </w:pPr>
          </w:p>
        </w:tc>
      </w:tr>
      <w:tr w:rsidR="00946D87" w14:paraId="3E37D529" w14:textId="77777777" w:rsidTr="00090007">
        <w:trPr>
          <w:trHeight w:val="400"/>
        </w:trPr>
        <w:tc>
          <w:tcPr>
            <w:tcW w:w="3390" w:type="dxa"/>
            <w:shd w:val="clear" w:color="auto" w:fill="auto"/>
            <w:tcMar>
              <w:top w:w="100" w:type="dxa"/>
              <w:left w:w="100" w:type="dxa"/>
              <w:bottom w:w="100" w:type="dxa"/>
              <w:right w:w="100" w:type="dxa"/>
            </w:tcMar>
          </w:tcPr>
          <w:p w14:paraId="4E6A16CA" w14:textId="77777777" w:rsidR="006808F3" w:rsidRDefault="006808F3">
            <w:pPr>
              <w:widowControl w:val="0"/>
              <w:spacing w:after="0"/>
              <w:jc w:val="center"/>
              <w:rPr>
                <w:sz w:val="20"/>
                <w:szCs w:val="20"/>
              </w:rPr>
            </w:pPr>
          </w:p>
        </w:tc>
        <w:tc>
          <w:tcPr>
            <w:tcW w:w="3094" w:type="dxa"/>
            <w:gridSpan w:val="3"/>
            <w:cellDel w:id="1319" w:author="PCIRR revision" w:date="2022-06-05T23:07:00Z"/>
          </w:tcPr>
          <w:p w14:paraId="52BA0D5F" w14:textId="77777777" w:rsidR="002A09D5" w:rsidRDefault="002A09D5">
            <w:pPr>
              <w:widowControl w:val="0"/>
              <w:spacing w:after="0"/>
              <w:rPr>
                <w:sz w:val="20"/>
                <w:szCs w:val="20"/>
              </w:rPr>
            </w:pPr>
          </w:p>
        </w:tc>
        <w:tc>
          <w:tcPr>
            <w:tcW w:w="1530" w:type="dxa"/>
            <w:shd w:val="clear" w:color="auto" w:fill="auto"/>
            <w:tcMar>
              <w:top w:w="100" w:type="dxa"/>
              <w:left w:w="100" w:type="dxa"/>
              <w:bottom w:w="100" w:type="dxa"/>
              <w:right w:w="100" w:type="dxa"/>
            </w:tcMar>
          </w:tcPr>
          <w:p w14:paraId="56F92011" w14:textId="3987E854" w:rsidR="006808F3" w:rsidRDefault="001A76CC">
            <w:pPr>
              <w:widowControl w:val="0"/>
              <w:spacing w:after="0"/>
              <w:jc w:val="center"/>
              <w:rPr>
                <w:sz w:val="20"/>
                <w:szCs w:val="20"/>
              </w:rPr>
            </w:pPr>
            <w:r>
              <w:rPr>
                <w:sz w:val="20"/>
                <w:szCs w:val="20"/>
              </w:rPr>
              <w:t>Controllability information</w:t>
            </w:r>
          </w:p>
        </w:tc>
        <w:tc>
          <w:tcPr>
            <w:tcW w:w="870" w:type="dxa"/>
            <w:shd w:val="clear" w:color="auto" w:fill="auto"/>
            <w:tcMar>
              <w:top w:w="100" w:type="dxa"/>
              <w:left w:w="100" w:type="dxa"/>
              <w:bottom w:w="100" w:type="dxa"/>
              <w:right w:w="100" w:type="dxa"/>
            </w:tcMar>
          </w:tcPr>
          <w:p w14:paraId="2E502077" w14:textId="77777777" w:rsidR="006808F3" w:rsidRDefault="006808F3">
            <w:pPr>
              <w:widowControl w:val="0"/>
              <w:spacing w:after="0"/>
              <w:rPr>
                <w:sz w:val="20"/>
                <w:szCs w:val="20"/>
              </w:rPr>
            </w:pPr>
          </w:p>
        </w:tc>
        <w:tc>
          <w:tcPr>
            <w:tcW w:w="450" w:type="dxa"/>
            <w:shd w:val="clear" w:color="auto" w:fill="auto"/>
            <w:tcMar>
              <w:top w:w="100" w:type="dxa"/>
              <w:left w:w="100" w:type="dxa"/>
              <w:bottom w:w="100" w:type="dxa"/>
              <w:right w:w="100" w:type="dxa"/>
            </w:tcMar>
          </w:tcPr>
          <w:p w14:paraId="52FA4B79" w14:textId="77777777" w:rsidR="006808F3" w:rsidRDefault="006808F3">
            <w:pPr>
              <w:widowControl w:val="0"/>
              <w:spacing w:after="0"/>
              <w:rPr>
                <w:sz w:val="20"/>
                <w:szCs w:val="20"/>
              </w:rPr>
            </w:pPr>
          </w:p>
        </w:tc>
        <w:tc>
          <w:tcPr>
            <w:tcW w:w="780" w:type="dxa"/>
            <w:shd w:val="clear" w:color="auto" w:fill="auto"/>
            <w:tcMar>
              <w:top w:w="100" w:type="dxa"/>
              <w:left w:w="100" w:type="dxa"/>
              <w:bottom w:w="100" w:type="dxa"/>
              <w:right w:w="100" w:type="dxa"/>
            </w:tcMar>
          </w:tcPr>
          <w:p w14:paraId="672E3D6B" w14:textId="77777777" w:rsidR="006808F3" w:rsidRDefault="006808F3">
            <w:pPr>
              <w:widowControl w:val="0"/>
              <w:spacing w:after="0"/>
              <w:rPr>
                <w:sz w:val="20"/>
                <w:szCs w:val="20"/>
              </w:rPr>
            </w:pPr>
          </w:p>
        </w:tc>
        <w:tc>
          <w:tcPr>
            <w:tcW w:w="690" w:type="dxa"/>
            <w:shd w:val="clear" w:color="auto" w:fill="auto"/>
            <w:tcMar>
              <w:top w:w="100" w:type="dxa"/>
              <w:left w:w="100" w:type="dxa"/>
              <w:bottom w:w="100" w:type="dxa"/>
              <w:right w:w="100" w:type="dxa"/>
            </w:tcMar>
          </w:tcPr>
          <w:p w14:paraId="73F71141" w14:textId="77777777" w:rsidR="006808F3" w:rsidRDefault="006808F3">
            <w:pPr>
              <w:widowControl w:val="0"/>
              <w:spacing w:after="0"/>
              <w:rPr>
                <w:sz w:val="20"/>
                <w:szCs w:val="20"/>
              </w:rPr>
            </w:pPr>
          </w:p>
        </w:tc>
        <w:tc>
          <w:tcPr>
            <w:tcW w:w="465" w:type="dxa"/>
            <w:shd w:val="clear" w:color="auto" w:fill="auto"/>
            <w:tcMar>
              <w:top w:w="100" w:type="dxa"/>
              <w:left w:w="100" w:type="dxa"/>
              <w:bottom w:w="100" w:type="dxa"/>
              <w:right w:w="100" w:type="dxa"/>
            </w:tcMar>
          </w:tcPr>
          <w:p w14:paraId="685DCD37" w14:textId="77777777" w:rsidR="006808F3" w:rsidRDefault="006808F3">
            <w:pPr>
              <w:widowControl w:val="0"/>
              <w:spacing w:after="0"/>
              <w:rPr>
                <w:sz w:val="20"/>
                <w:szCs w:val="20"/>
              </w:rPr>
            </w:pPr>
          </w:p>
        </w:tc>
        <w:tc>
          <w:tcPr>
            <w:tcW w:w="1320" w:type="dxa"/>
            <w:shd w:val="clear" w:color="auto" w:fill="auto"/>
            <w:tcMar>
              <w:top w:w="100" w:type="dxa"/>
              <w:left w:w="100" w:type="dxa"/>
              <w:bottom w:w="100" w:type="dxa"/>
              <w:right w:w="100" w:type="dxa"/>
            </w:tcMar>
          </w:tcPr>
          <w:p w14:paraId="7196B8AE" w14:textId="77777777" w:rsidR="006808F3" w:rsidRDefault="006808F3">
            <w:pPr>
              <w:widowControl w:val="0"/>
              <w:spacing w:after="0"/>
              <w:rPr>
                <w:sz w:val="20"/>
                <w:szCs w:val="20"/>
              </w:rPr>
            </w:pPr>
          </w:p>
        </w:tc>
      </w:tr>
      <w:tr w:rsidR="00946D87" w14:paraId="663D2749" w14:textId="77777777" w:rsidTr="00090007">
        <w:trPr>
          <w:trHeight w:val="400"/>
        </w:trPr>
        <w:tc>
          <w:tcPr>
            <w:tcW w:w="3390" w:type="dxa"/>
            <w:shd w:val="clear" w:color="auto" w:fill="auto"/>
            <w:tcMar>
              <w:top w:w="100" w:type="dxa"/>
              <w:left w:w="100" w:type="dxa"/>
              <w:bottom w:w="100" w:type="dxa"/>
              <w:right w:w="100" w:type="dxa"/>
            </w:tcMar>
          </w:tcPr>
          <w:p w14:paraId="7EF959BC" w14:textId="77777777" w:rsidR="006808F3" w:rsidRDefault="006808F3">
            <w:pPr>
              <w:widowControl w:val="0"/>
              <w:spacing w:after="0"/>
              <w:jc w:val="center"/>
              <w:rPr>
                <w:sz w:val="20"/>
                <w:szCs w:val="20"/>
              </w:rPr>
            </w:pPr>
          </w:p>
        </w:tc>
        <w:tc>
          <w:tcPr>
            <w:tcW w:w="3094" w:type="dxa"/>
            <w:gridSpan w:val="3"/>
            <w:cellDel w:id="1320" w:author="PCIRR revision" w:date="2022-06-05T23:07:00Z"/>
          </w:tcPr>
          <w:p w14:paraId="501CFD42" w14:textId="77777777" w:rsidR="002A09D5" w:rsidRDefault="002A09D5">
            <w:pPr>
              <w:widowControl w:val="0"/>
              <w:spacing w:after="0"/>
              <w:rPr>
                <w:sz w:val="20"/>
                <w:szCs w:val="20"/>
              </w:rPr>
            </w:pPr>
          </w:p>
        </w:tc>
        <w:tc>
          <w:tcPr>
            <w:tcW w:w="1530" w:type="dxa"/>
            <w:shd w:val="clear" w:color="auto" w:fill="auto"/>
            <w:tcMar>
              <w:top w:w="100" w:type="dxa"/>
              <w:left w:w="100" w:type="dxa"/>
              <w:bottom w:w="100" w:type="dxa"/>
              <w:right w:w="100" w:type="dxa"/>
            </w:tcMar>
          </w:tcPr>
          <w:p w14:paraId="3EF48B51" w14:textId="7785F09E" w:rsidR="006808F3" w:rsidRDefault="001A76CC">
            <w:pPr>
              <w:widowControl w:val="0"/>
              <w:spacing w:after="0"/>
              <w:jc w:val="center"/>
              <w:rPr>
                <w:sz w:val="20"/>
                <w:szCs w:val="20"/>
              </w:rPr>
            </w:pPr>
            <w:r>
              <w:rPr>
                <w:sz w:val="20"/>
                <w:szCs w:val="20"/>
              </w:rPr>
              <w:t>Stigma source*</w:t>
            </w:r>
          </w:p>
          <w:p w14:paraId="46916C61" w14:textId="77777777" w:rsidR="006808F3" w:rsidRDefault="001A76CC">
            <w:pPr>
              <w:widowControl w:val="0"/>
              <w:spacing w:after="0"/>
              <w:jc w:val="center"/>
              <w:rPr>
                <w:sz w:val="20"/>
                <w:szCs w:val="20"/>
              </w:rPr>
            </w:pPr>
            <w:r>
              <w:rPr>
                <w:sz w:val="20"/>
                <w:szCs w:val="20"/>
              </w:rPr>
              <w:t>Controllability information</w:t>
            </w:r>
          </w:p>
        </w:tc>
        <w:tc>
          <w:tcPr>
            <w:tcW w:w="870" w:type="dxa"/>
            <w:shd w:val="clear" w:color="auto" w:fill="auto"/>
            <w:tcMar>
              <w:top w:w="100" w:type="dxa"/>
              <w:left w:w="100" w:type="dxa"/>
              <w:bottom w:w="100" w:type="dxa"/>
              <w:right w:w="100" w:type="dxa"/>
            </w:tcMar>
          </w:tcPr>
          <w:p w14:paraId="53F7A9CB" w14:textId="77777777" w:rsidR="006808F3" w:rsidRDefault="006808F3">
            <w:pPr>
              <w:widowControl w:val="0"/>
              <w:spacing w:after="0"/>
              <w:rPr>
                <w:sz w:val="20"/>
                <w:szCs w:val="20"/>
              </w:rPr>
            </w:pPr>
          </w:p>
        </w:tc>
        <w:tc>
          <w:tcPr>
            <w:tcW w:w="450" w:type="dxa"/>
            <w:shd w:val="clear" w:color="auto" w:fill="auto"/>
            <w:tcMar>
              <w:top w:w="100" w:type="dxa"/>
              <w:left w:w="100" w:type="dxa"/>
              <w:bottom w:w="100" w:type="dxa"/>
              <w:right w:w="100" w:type="dxa"/>
            </w:tcMar>
          </w:tcPr>
          <w:p w14:paraId="5F39A171" w14:textId="77777777" w:rsidR="006808F3" w:rsidRDefault="006808F3">
            <w:pPr>
              <w:widowControl w:val="0"/>
              <w:spacing w:after="0"/>
              <w:rPr>
                <w:sz w:val="20"/>
                <w:szCs w:val="20"/>
              </w:rPr>
            </w:pPr>
          </w:p>
        </w:tc>
        <w:tc>
          <w:tcPr>
            <w:tcW w:w="780" w:type="dxa"/>
            <w:shd w:val="clear" w:color="auto" w:fill="auto"/>
            <w:tcMar>
              <w:top w:w="100" w:type="dxa"/>
              <w:left w:w="100" w:type="dxa"/>
              <w:bottom w:w="100" w:type="dxa"/>
              <w:right w:w="100" w:type="dxa"/>
            </w:tcMar>
          </w:tcPr>
          <w:p w14:paraId="40F35DF1" w14:textId="77777777" w:rsidR="006808F3" w:rsidRDefault="006808F3">
            <w:pPr>
              <w:widowControl w:val="0"/>
              <w:spacing w:after="0"/>
              <w:rPr>
                <w:sz w:val="20"/>
                <w:szCs w:val="20"/>
              </w:rPr>
            </w:pPr>
          </w:p>
        </w:tc>
        <w:tc>
          <w:tcPr>
            <w:tcW w:w="690" w:type="dxa"/>
            <w:shd w:val="clear" w:color="auto" w:fill="auto"/>
            <w:tcMar>
              <w:top w:w="100" w:type="dxa"/>
              <w:left w:w="100" w:type="dxa"/>
              <w:bottom w:w="100" w:type="dxa"/>
              <w:right w:w="100" w:type="dxa"/>
            </w:tcMar>
          </w:tcPr>
          <w:p w14:paraId="5367C3FC" w14:textId="77777777" w:rsidR="006808F3" w:rsidRDefault="006808F3">
            <w:pPr>
              <w:widowControl w:val="0"/>
              <w:spacing w:after="0"/>
              <w:rPr>
                <w:sz w:val="20"/>
                <w:szCs w:val="20"/>
              </w:rPr>
            </w:pPr>
          </w:p>
        </w:tc>
        <w:tc>
          <w:tcPr>
            <w:tcW w:w="465" w:type="dxa"/>
            <w:shd w:val="clear" w:color="auto" w:fill="auto"/>
            <w:tcMar>
              <w:top w:w="100" w:type="dxa"/>
              <w:left w:w="100" w:type="dxa"/>
              <w:bottom w:w="100" w:type="dxa"/>
              <w:right w:w="100" w:type="dxa"/>
            </w:tcMar>
          </w:tcPr>
          <w:p w14:paraId="4ED687CB" w14:textId="77777777" w:rsidR="006808F3" w:rsidRDefault="006808F3">
            <w:pPr>
              <w:widowControl w:val="0"/>
              <w:spacing w:after="0"/>
              <w:rPr>
                <w:sz w:val="20"/>
                <w:szCs w:val="20"/>
              </w:rPr>
            </w:pPr>
          </w:p>
        </w:tc>
        <w:tc>
          <w:tcPr>
            <w:tcW w:w="1320" w:type="dxa"/>
            <w:shd w:val="clear" w:color="auto" w:fill="auto"/>
            <w:tcMar>
              <w:top w:w="100" w:type="dxa"/>
              <w:left w:w="100" w:type="dxa"/>
              <w:bottom w:w="100" w:type="dxa"/>
              <w:right w:w="100" w:type="dxa"/>
            </w:tcMar>
          </w:tcPr>
          <w:p w14:paraId="17244A25" w14:textId="77777777" w:rsidR="006808F3" w:rsidRDefault="006808F3">
            <w:pPr>
              <w:widowControl w:val="0"/>
              <w:spacing w:after="0"/>
              <w:rPr>
                <w:sz w:val="20"/>
                <w:szCs w:val="20"/>
              </w:rPr>
            </w:pPr>
          </w:p>
        </w:tc>
      </w:tr>
      <w:tr w:rsidR="00946D87" w14:paraId="26F3B6A3" w14:textId="77777777" w:rsidTr="00090007">
        <w:trPr>
          <w:trHeight w:val="400"/>
        </w:trPr>
        <w:tc>
          <w:tcPr>
            <w:tcW w:w="420" w:type="dxa"/>
            <w:cellDel w:id="1321" w:author="PCIRR revision" w:date="2022-06-05T23:07:00Z"/>
          </w:tcPr>
          <w:p w14:paraId="6E71098D" w14:textId="77777777" w:rsidR="007D61F8" w:rsidRDefault="007D61F8">
            <w:pPr>
              <w:widowControl w:val="0"/>
              <w:spacing w:after="0"/>
              <w:jc w:val="center"/>
              <w:rPr>
                <w:sz w:val="20"/>
                <w:szCs w:val="20"/>
              </w:rPr>
            </w:pPr>
            <w:del w:id="1322" w:author="PCIRR revision" w:date="2022-06-05T23:07:00Z">
              <w:r>
                <w:rPr>
                  <w:sz w:val="20"/>
                  <w:szCs w:val="20"/>
                </w:rPr>
                <w:delText>5b</w:delText>
              </w:r>
            </w:del>
          </w:p>
        </w:tc>
        <w:tc>
          <w:tcPr>
            <w:tcW w:w="3390" w:type="dxa"/>
            <w:gridSpan w:val="3"/>
            <w:shd w:val="clear" w:color="auto" w:fill="auto"/>
            <w:tcMar>
              <w:top w:w="100" w:type="dxa"/>
              <w:left w:w="100" w:type="dxa"/>
              <w:bottom w:w="100" w:type="dxa"/>
              <w:right w:w="100" w:type="dxa"/>
            </w:tcMar>
          </w:tcPr>
          <w:p w14:paraId="5318FE0D" w14:textId="4EAC9A88" w:rsidR="006808F3" w:rsidRDefault="006808F3">
            <w:pPr>
              <w:widowControl w:val="0"/>
              <w:spacing w:after="0"/>
              <w:jc w:val="center"/>
              <w:rPr>
                <w:ins w:id="1323" w:author="PCIRR revision" w:date="2022-06-05T23:07:00Z"/>
                <w:sz w:val="20"/>
                <w:szCs w:val="20"/>
              </w:rPr>
            </w:pPr>
          </w:p>
          <w:p w14:paraId="00D70D19" w14:textId="77777777" w:rsidR="006808F3" w:rsidRDefault="001A76CC">
            <w:pPr>
              <w:widowControl w:val="0"/>
              <w:spacing w:after="0"/>
              <w:rPr>
                <w:sz w:val="20"/>
                <w:szCs w:val="20"/>
              </w:rPr>
            </w:pPr>
            <w:r>
              <w:rPr>
                <w:sz w:val="20"/>
                <w:szCs w:val="20"/>
              </w:rPr>
              <w:t>Mental-behavioral stigmas elicit more anger from observers</w:t>
            </w:r>
          </w:p>
        </w:tc>
        <w:tc>
          <w:tcPr>
            <w:tcW w:w="1530" w:type="dxa"/>
            <w:shd w:val="clear" w:color="auto" w:fill="auto"/>
            <w:tcMar>
              <w:top w:w="100" w:type="dxa"/>
              <w:left w:w="100" w:type="dxa"/>
              <w:bottom w:w="100" w:type="dxa"/>
              <w:right w:w="100" w:type="dxa"/>
            </w:tcMar>
          </w:tcPr>
          <w:p w14:paraId="551E196D" w14:textId="77777777" w:rsidR="006808F3" w:rsidRDefault="001A76CC">
            <w:pPr>
              <w:widowControl w:val="0"/>
              <w:spacing w:after="0"/>
              <w:jc w:val="center"/>
              <w:rPr>
                <w:sz w:val="20"/>
                <w:szCs w:val="20"/>
              </w:rPr>
            </w:pPr>
            <w:r>
              <w:rPr>
                <w:sz w:val="20"/>
                <w:szCs w:val="20"/>
              </w:rPr>
              <w:t xml:space="preserve">Stigma source </w:t>
            </w:r>
          </w:p>
        </w:tc>
        <w:tc>
          <w:tcPr>
            <w:tcW w:w="870" w:type="dxa"/>
            <w:shd w:val="clear" w:color="auto" w:fill="auto"/>
            <w:tcMar>
              <w:top w:w="100" w:type="dxa"/>
              <w:left w:w="100" w:type="dxa"/>
              <w:bottom w:w="100" w:type="dxa"/>
              <w:right w:w="100" w:type="dxa"/>
            </w:tcMar>
          </w:tcPr>
          <w:p w14:paraId="7EC23DEA" w14:textId="77777777" w:rsidR="006808F3" w:rsidRDefault="006808F3">
            <w:pPr>
              <w:widowControl w:val="0"/>
              <w:spacing w:after="0"/>
              <w:rPr>
                <w:sz w:val="20"/>
                <w:szCs w:val="20"/>
              </w:rPr>
            </w:pPr>
          </w:p>
        </w:tc>
        <w:tc>
          <w:tcPr>
            <w:tcW w:w="450" w:type="dxa"/>
            <w:shd w:val="clear" w:color="auto" w:fill="auto"/>
            <w:tcMar>
              <w:top w:w="100" w:type="dxa"/>
              <w:left w:w="100" w:type="dxa"/>
              <w:bottom w:w="100" w:type="dxa"/>
              <w:right w:w="100" w:type="dxa"/>
            </w:tcMar>
          </w:tcPr>
          <w:p w14:paraId="7CCE4512" w14:textId="77777777" w:rsidR="006808F3" w:rsidRDefault="006808F3">
            <w:pPr>
              <w:widowControl w:val="0"/>
              <w:spacing w:after="0"/>
              <w:rPr>
                <w:sz w:val="20"/>
                <w:szCs w:val="20"/>
              </w:rPr>
            </w:pPr>
          </w:p>
        </w:tc>
        <w:tc>
          <w:tcPr>
            <w:tcW w:w="780" w:type="dxa"/>
            <w:shd w:val="clear" w:color="auto" w:fill="auto"/>
            <w:tcMar>
              <w:top w:w="100" w:type="dxa"/>
              <w:left w:w="100" w:type="dxa"/>
              <w:bottom w:w="100" w:type="dxa"/>
              <w:right w:w="100" w:type="dxa"/>
            </w:tcMar>
          </w:tcPr>
          <w:p w14:paraId="103CC88A" w14:textId="77777777" w:rsidR="006808F3" w:rsidRDefault="006808F3">
            <w:pPr>
              <w:widowControl w:val="0"/>
              <w:spacing w:after="0"/>
              <w:rPr>
                <w:sz w:val="20"/>
                <w:szCs w:val="20"/>
              </w:rPr>
            </w:pPr>
          </w:p>
        </w:tc>
        <w:tc>
          <w:tcPr>
            <w:tcW w:w="690" w:type="dxa"/>
            <w:shd w:val="clear" w:color="auto" w:fill="auto"/>
            <w:tcMar>
              <w:top w:w="100" w:type="dxa"/>
              <w:left w:w="100" w:type="dxa"/>
              <w:bottom w:w="100" w:type="dxa"/>
              <w:right w:w="100" w:type="dxa"/>
            </w:tcMar>
          </w:tcPr>
          <w:p w14:paraId="06E6197F" w14:textId="77777777" w:rsidR="006808F3" w:rsidRDefault="006808F3">
            <w:pPr>
              <w:widowControl w:val="0"/>
              <w:spacing w:after="0"/>
              <w:rPr>
                <w:sz w:val="20"/>
                <w:szCs w:val="20"/>
              </w:rPr>
            </w:pPr>
          </w:p>
        </w:tc>
        <w:tc>
          <w:tcPr>
            <w:tcW w:w="465" w:type="dxa"/>
            <w:shd w:val="clear" w:color="auto" w:fill="auto"/>
            <w:tcMar>
              <w:top w:w="100" w:type="dxa"/>
              <w:left w:w="100" w:type="dxa"/>
              <w:bottom w:w="100" w:type="dxa"/>
              <w:right w:w="100" w:type="dxa"/>
            </w:tcMar>
          </w:tcPr>
          <w:p w14:paraId="446CDBED" w14:textId="77777777" w:rsidR="006808F3" w:rsidRDefault="006808F3">
            <w:pPr>
              <w:widowControl w:val="0"/>
              <w:spacing w:after="0"/>
              <w:rPr>
                <w:sz w:val="20"/>
                <w:szCs w:val="20"/>
              </w:rPr>
            </w:pPr>
          </w:p>
        </w:tc>
        <w:tc>
          <w:tcPr>
            <w:tcW w:w="1320" w:type="dxa"/>
            <w:shd w:val="clear" w:color="auto" w:fill="auto"/>
            <w:tcMar>
              <w:top w:w="100" w:type="dxa"/>
              <w:left w:w="100" w:type="dxa"/>
              <w:bottom w:w="100" w:type="dxa"/>
              <w:right w:w="100" w:type="dxa"/>
            </w:tcMar>
          </w:tcPr>
          <w:p w14:paraId="1F3DF52E" w14:textId="77777777" w:rsidR="006808F3" w:rsidRDefault="006808F3">
            <w:pPr>
              <w:widowControl w:val="0"/>
              <w:spacing w:after="0"/>
              <w:rPr>
                <w:sz w:val="20"/>
                <w:szCs w:val="20"/>
              </w:rPr>
            </w:pPr>
          </w:p>
        </w:tc>
      </w:tr>
      <w:tr w:rsidR="00946D87" w14:paraId="0EECB700" w14:textId="77777777" w:rsidTr="00090007">
        <w:trPr>
          <w:trHeight w:val="400"/>
        </w:trPr>
        <w:tc>
          <w:tcPr>
            <w:tcW w:w="3390" w:type="dxa"/>
            <w:shd w:val="clear" w:color="auto" w:fill="auto"/>
            <w:tcMar>
              <w:top w:w="100" w:type="dxa"/>
              <w:left w:w="100" w:type="dxa"/>
              <w:bottom w:w="100" w:type="dxa"/>
              <w:right w:w="100" w:type="dxa"/>
            </w:tcMar>
          </w:tcPr>
          <w:p w14:paraId="6EB24548" w14:textId="77777777" w:rsidR="006808F3" w:rsidRDefault="006808F3">
            <w:pPr>
              <w:widowControl w:val="0"/>
              <w:spacing w:after="0"/>
              <w:jc w:val="center"/>
              <w:rPr>
                <w:sz w:val="20"/>
                <w:szCs w:val="20"/>
              </w:rPr>
            </w:pPr>
          </w:p>
        </w:tc>
        <w:tc>
          <w:tcPr>
            <w:tcW w:w="3094" w:type="dxa"/>
            <w:gridSpan w:val="3"/>
            <w:cellDel w:id="1324" w:author="PCIRR revision" w:date="2022-06-05T23:07:00Z"/>
          </w:tcPr>
          <w:p w14:paraId="32B5ADED" w14:textId="77777777" w:rsidR="002A09D5" w:rsidRDefault="002A09D5">
            <w:pPr>
              <w:widowControl w:val="0"/>
              <w:spacing w:after="0"/>
              <w:rPr>
                <w:sz w:val="20"/>
                <w:szCs w:val="20"/>
              </w:rPr>
            </w:pPr>
          </w:p>
        </w:tc>
        <w:tc>
          <w:tcPr>
            <w:tcW w:w="1530" w:type="dxa"/>
            <w:shd w:val="clear" w:color="auto" w:fill="auto"/>
            <w:tcMar>
              <w:top w:w="100" w:type="dxa"/>
              <w:left w:w="100" w:type="dxa"/>
              <w:bottom w:w="100" w:type="dxa"/>
              <w:right w:w="100" w:type="dxa"/>
            </w:tcMar>
          </w:tcPr>
          <w:p w14:paraId="4818D297" w14:textId="167A5EE3" w:rsidR="006808F3" w:rsidRDefault="001A76CC">
            <w:pPr>
              <w:widowControl w:val="0"/>
              <w:spacing w:after="0"/>
              <w:jc w:val="center"/>
              <w:rPr>
                <w:sz w:val="20"/>
                <w:szCs w:val="20"/>
              </w:rPr>
            </w:pPr>
            <w:r>
              <w:rPr>
                <w:sz w:val="20"/>
                <w:szCs w:val="20"/>
              </w:rPr>
              <w:t>Controllability information</w:t>
            </w:r>
          </w:p>
        </w:tc>
        <w:tc>
          <w:tcPr>
            <w:tcW w:w="870" w:type="dxa"/>
            <w:shd w:val="clear" w:color="auto" w:fill="auto"/>
            <w:tcMar>
              <w:top w:w="100" w:type="dxa"/>
              <w:left w:w="100" w:type="dxa"/>
              <w:bottom w:w="100" w:type="dxa"/>
              <w:right w:w="100" w:type="dxa"/>
            </w:tcMar>
          </w:tcPr>
          <w:p w14:paraId="7B53D95F" w14:textId="77777777" w:rsidR="006808F3" w:rsidRDefault="006808F3">
            <w:pPr>
              <w:widowControl w:val="0"/>
              <w:spacing w:after="0"/>
              <w:rPr>
                <w:sz w:val="20"/>
                <w:szCs w:val="20"/>
              </w:rPr>
            </w:pPr>
          </w:p>
        </w:tc>
        <w:tc>
          <w:tcPr>
            <w:tcW w:w="450" w:type="dxa"/>
            <w:shd w:val="clear" w:color="auto" w:fill="auto"/>
            <w:tcMar>
              <w:top w:w="100" w:type="dxa"/>
              <w:left w:w="100" w:type="dxa"/>
              <w:bottom w:w="100" w:type="dxa"/>
              <w:right w:w="100" w:type="dxa"/>
            </w:tcMar>
          </w:tcPr>
          <w:p w14:paraId="5AC70EA4" w14:textId="77777777" w:rsidR="006808F3" w:rsidRDefault="006808F3">
            <w:pPr>
              <w:widowControl w:val="0"/>
              <w:spacing w:after="0"/>
              <w:rPr>
                <w:sz w:val="20"/>
                <w:szCs w:val="20"/>
              </w:rPr>
            </w:pPr>
          </w:p>
        </w:tc>
        <w:tc>
          <w:tcPr>
            <w:tcW w:w="780" w:type="dxa"/>
            <w:shd w:val="clear" w:color="auto" w:fill="auto"/>
            <w:tcMar>
              <w:top w:w="100" w:type="dxa"/>
              <w:left w:w="100" w:type="dxa"/>
              <w:bottom w:w="100" w:type="dxa"/>
              <w:right w:w="100" w:type="dxa"/>
            </w:tcMar>
          </w:tcPr>
          <w:p w14:paraId="2189909B" w14:textId="77777777" w:rsidR="006808F3" w:rsidRDefault="006808F3">
            <w:pPr>
              <w:widowControl w:val="0"/>
              <w:spacing w:after="0"/>
              <w:rPr>
                <w:sz w:val="20"/>
                <w:szCs w:val="20"/>
              </w:rPr>
            </w:pPr>
          </w:p>
        </w:tc>
        <w:tc>
          <w:tcPr>
            <w:tcW w:w="690" w:type="dxa"/>
            <w:shd w:val="clear" w:color="auto" w:fill="auto"/>
            <w:tcMar>
              <w:top w:w="100" w:type="dxa"/>
              <w:left w:w="100" w:type="dxa"/>
              <w:bottom w:w="100" w:type="dxa"/>
              <w:right w:w="100" w:type="dxa"/>
            </w:tcMar>
          </w:tcPr>
          <w:p w14:paraId="357D5AC8" w14:textId="77777777" w:rsidR="006808F3" w:rsidRDefault="006808F3">
            <w:pPr>
              <w:widowControl w:val="0"/>
              <w:spacing w:after="0"/>
              <w:rPr>
                <w:sz w:val="20"/>
                <w:szCs w:val="20"/>
              </w:rPr>
            </w:pPr>
          </w:p>
        </w:tc>
        <w:tc>
          <w:tcPr>
            <w:tcW w:w="465" w:type="dxa"/>
            <w:shd w:val="clear" w:color="auto" w:fill="auto"/>
            <w:tcMar>
              <w:top w:w="100" w:type="dxa"/>
              <w:left w:w="100" w:type="dxa"/>
              <w:bottom w:w="100" w:type="dxa"/>
              <w:right w:w="100" w:type="dxa"/>
            </w:tcMar>
          </w:tcPr>
          <w:p w14:paraId="251087A5" w14:textId="77777777" w:rsidR="006808F3" w:rsidRDefault="006808F3">
            <w:pPr>
              <w:widowControl w:val="0"/>
              <w:spacing w:after="0"/>
              <w:rPr>
                <w:sz w:val="20"/>
                <w:szCs w:val="20"/>
              </w:rPr>
            </w:pPr>
          </w:p>
        </w:tc>
        <w:tc>
          <w:tcPr>
            <w:tcW w:w="1320" w:type="dxa"/>
            <w:shd w:val="clear" w:color="auto" w:fill="auto"/>
            <w:tcMar>
              <w:top w:w="100" w:type="dxa"/>
              <w:left w:w="100" w:type="dxa"/>
              <w:bottom w:w="100" w:type="dxa"/>
              <w:right w:w="100" w:type="dxa"/>
            </w:tcMar>
          </w:tcPr>
          <w:p w14:paraId="06308861" w14:textId="77777777" w:rsidR="006808F3" w:rsidRDefault="006808F3">
            <w:pPr>
              <w:widowControl w:val="0"/>
              <w:spacing w:after="0"/>
              <w:rPr>
                <w:sz w:val="20"/>
                <w:szCs w:val="20"/>
              </w:rPr>
            </w:pPr>
          </w:p>
        </w:tc>
      </w:tr>
      <w:tr w:rsidR="00946D87" w14:paraId="65AC7EAB" w14:textId="77777777" w:rsidTr="00090007">
        <w:trPr>
          <w:trHeight w:val="400"/>
        </w:trPr>
        <w:tc>
          <w:tcPr>
            <w:tcW w:w="3390" w:type="dxa"/>
            <w:shd w:val="clear" w:color="auto" w:fill="auto"/>
            <w:tcMar>
              <w:top w:w="100" w:type="dxa"/>
              <w:left w:w="100" w:type="dxa"/>
              <w:bottom w:w="100" w:type="dxa"/>
              <w:right w:w="100" w:type="dxa"/>
            </w:tcMar>
          </w:tcPr>
          <w:p w14:paraId="2A353299" w14:textId="77777777" w:rsidR="006808F3" w:rsidRDefault="006808F3">
            <w:pPr>
              <w:widowControl w:val="0"/>
              <w:spacing w:after="0"/>
              <w:jc w:val="center"/>
              <w:rPr>
                <w:sz w:val="20"/>
                <w:szCs w:val="20"/>
              </w:rPr>
            </w:pPr>
          </w:p>
        </w:tc>
        <w:tc>
          <w:tcPr>
            <w:tcW w:w="3094" w:type="dxa"/>
            <w:gridSpan w:val="3"/>
            <w:cellDel w:id="1325" w:author="PCIRR revision" w:date="2022-06-05T23:07:00Z"/>
          </w:tcPr>
          <w:p w14:paraId="2FB822C9" w14:textId="77777777" w:rsidR="002A09D5" w:rsidRDefault="002A09D5">
            <w:pPr>
              <w:widowControl w:val="0"/>
              <w:spacing w:after="0"/>
              <w:rPr>
                <w:sz w:val="20"/>
                <w:szCs w:val="20"/>
              </w:rPr>
            </w:pPr>
          </w:p>
        </w:tc>
        <w:tc>
          <w:tcPr>
            <w:tcW w:w="1530" w:type="dxa"/>
            <w:shd w:val="clear" w:color="auto" w:fill="auto"/>
            <w:tcMar>
              <w:top w:w="100" w:type="dxa"/>
              <w:left w:w="100" w:type="dxa"/>
              <w:bottom w:w="100" w:type="dxa"/>
              <w:right w:w="100" w:type="dxa"/>
            </w:tcMar>
          </w:tcPr>
          <w:p w14:paraId="55E2E8E1" w14:textId="7C0F3EDF" w:rsidR="006808F3" w:rsidRDefault="001A76CC">
            <w:pPr>
              <w:widowControl w:val="0"/>
              <w:spacing w:after="0"/>
              <w:jc w:val="center"/>
              <w:rPr>
                <w:sz w:val="20"/>
                <w:szCs w:val="20"/>
              </w:rPr>
            </w:pPr>
            <w:r>
              <w:rPr>
                <w:sz w:val="20"/>
                <w:szCs w:val="20"/>
              </w:rPr>
              <w:t>Stigma source*</w:t>
            </w:r>
          </w:p>
          <w:p w14:paraId="7D0CDCA5" w14:textId="77777777" w:rsidR="006808F3" w:rsidRDefault="001A76CC">
            <w:pPr>
              <w:widowControl w:val="0"/>
              <w:spacing w:after="0"/>
              <w:jc w:val="center"/>
              <w:rPr>
                <w:sz w:val="20"/>
                <w:szCs w:val="20"/>
              </w:rPr>
            </w:pPr>
            <w:r>
              <w:rPr>
                <w:sz w:val="20"/>
                <w:szCs w:val="20"/>
              </w:rPr>
              <w:t>Controllability information</w:t>
            </w:r>
          </w:p>
        </w:tc>
        <w:tc>
          <w:tcPr>
            <w:tcW w:w="870" w:type="dxa"/>
            <w:shd w:val="clear" w:color="auto" w:fill="auto"/>
            <w:tcMar>
              <w:top w:w="100" w:type="dxa"/>
              <w:left w:w="100" w:type="dxa"/>
              <w:bottom w:w="100" w:type="dxa"/>
              <w:right w:w="100" w:type="dxa"/>
            </w:tcMar>
          </w:tcPr>
          <w:p w14:paraId="7179AF22" w14:textId="77777777" w:rsidR="006808F3" w:rsidRDefault="006808F3">
            <w:pPr>
              <w:widowControl w:val="0"/>
              <w:spacing w:after="0"/>
              <w:rPr>
                <w:sz w:val="20"/>
                <w:szCs w:val="20"/>
              </w:rPr>
            </w:pPr>
          </w:p>
        </w:tc>
        <w:tc>
          <w:tcPr>
            <w:tcW w:w="450" w:type="dxa"/>
            <w:shd w:val="clear" w:color="auto" w:fill="auto"/>
            <w:tcMar>
              <w:top w:w="100" w:type="dxa"/>
              <w:left w:w="100" w:type="dxa"/>
              <w:bottom w:w="100" w:type="dxa"/>
              <w:right w:w="100" w:type="dxa"/>
            </w:tcMar>
          </w:tcPr>
          <w:p w14:paraId="64409BAB" w14:textId="77777777" w:rsidR="006808F3" w:rsidRDefault="006808F3">
            <w:pPr>
              <w:widowControl w:val="0"/>
              <w:spacing w:after="0"/>
              <w:rPr>
                <w:sz w:val="20"/>
                <w:szCs w:val="20"/>
              </w:rPr>
            </w:pPr>
          </w:p>
        </w:tc>
        <w:tc>
          <w:tcPr>
            <w:tcW w:w="780" w:type="dxa"/>
            <w:shd w:val="clear" w:color="auto" w:fill="auto"/>
            <w:tcMar>
              <w:top w:w="100" w:type="dxa"/>
              <w:left w:w="100" w:type="dxa"/>
              <w:bottom w:w="100" w:type="dxa"/>
              <w:right w:w="100" w:type="dxa"/>
            </w:tcMar>
          </w:tcPr>
          <w:p w14:paraId="1DA0D3C1" w14:textId="77777777" w:rsidR="006808F3" w:rsidRDefault="006808F3">
            <w:pPr>
              <w:widowControl w:val="0"/>
              <w:spacing w:after="0"/>
              <w:rPr>
                <w:sz w:val="20"/>
                <w:szCs w:val="20"/>
              </w:rPr>
            </w:pPr>
          </w:p>
        </w:tc>
        <w:tc>
          <w:tcPr>
            <w:tcW w:w="690" w:type="dxa"/>
            <w:shd w:val="clear" w:color="auto" w:fill="auto"/>
            <w:tcMar>
              <w:top w:w="100" w:type="dxa"/>
              <w:left w:w="100" w:type="dxa"/>
              <w:bottom w:w="100" w:type="dxa"/>
              <w:right w:w="100" w:type="dxa"/>
            </w:tcMar>
          </w:tcPr>
          <w:p w14:paraId="3DE8446B" w14:textId="77777777" w:rsidR="006808F3" w:rsidRDefault="006808F3">
            <w:pPr>
              <w:widowControl w:val="0"/>
              <w:spacing w:after="0"/>
              <w:rPr>
                <w:sz w:val="20"/>
                <w:szCs w:val="20"/>
              </w:rPr>
            </w:pPr>
          </w:p>
        </w:tc>
        <w:tc>
          <w:tcPr>
            <w:tcW w:w="465" w:type="dxa"/>
            <w:shd w:val="clear" w:color="auto" w:fill="auto"/>
            <w:tcMar>
              <w:top w:w="100" w:type="dxa"/>
              <w:left w:w="100" w:type="dxa"/>
              <w:bottom w:w="100" w:type="dxa"/>
              <w:right w:w="100" w:type="dxa"/>
            </w:tcMar>
          </w:tcPr>
          <w:p w14:paraId="12958448" w14:textId="77777777" w:rsidR="006808F3" w:rsidRDefault="006808F3">
            <w:pPr>
              <w:widowControl w:val="0"/>
              <w:spacing w:after="0"/>
              <w:rPr>
                <w:sz w:val="20"/>
                <w:szCs w:val="20"/>
              </w:rPr>
            </w:pPr>
          </w:p>
        </w:tc>
        <w:tc>
          <w:tcPr>
            <w:tcW w:w="1320" w:type="dxa"/>
            <w:shd w:val="clear" w:color="auto" w:fill="auto"/>
            <w:tcMar>
              <w:top w:w="100" w:type="dxa"/>
              <w:left w:w="100" w:type="dxa"/>
              <w:bottom w:w="100" w:type="dxa"/>
              <w:right w:w="100" w:type="dxa"/>
            </w:tcMar>
          </w:tcPr>
          <w:p w14:paraId="0D00759B" w14:textId="77777777" w:rsidR="006808F3" w:rsidRDefault="006808F3">
            <w:pPr>
              <w:widowControl w:val="0"/>
              <w:spacing w:after="0"/>
              <w:rPr>
                <w:sz w:val="20"/>
                <w:szCs w:val="20"/>
              </w:rPr>
            </w:pPr>
          </w:p>
        </w:tc>
      </w:tr>
      <w:tr w:rsidR="00946D87" w14:paraId="72C97E7C" w14:textId="77777777" w:rsidTr="00090007">
        <w:trPr>
          <w:trHeight w:val="400"/>
        </w:trPr>
        <w:tc>
          <w:tcPr>
            <w:tcW w:w="420" w:type="dxa"/>
            <w:cellDel w:id="1326" w:author="PCIRR revision" w:date="2022-06-05T23:07:00Z"/>
          </w:tcPr>
          <w:p w14:paraId="6FA7F679" w14:textId="77777777" w:rsidR="007D61F8" w:rsidRDefault="007D61F8">
            <w:pPr>
              <w:widowControl w:val="0"/>
              <w:spacing w:after="0"/>
              <w:jc w:val="center"/>
              <w:rPr>
                <w:sz w:val="20"/>
                <w:szCs w:val="20"/>
              </w:rPr>
            </w:pPr>
            <w:del w:id="1327" w:author="PCIRR revision" w:date="2022-06-05T23:07:00Z">
              <w:r>
                <w:rPr>
                  <w:sz w:val="20"/>
                  <w:szCs w:val="20"/>
                </w:rPr>
                <w:delText>5c</w:delText>
              </w:r>
            </w:del>
          </w:p>
        </w:tc>
        <w:tc>
          <w:tcPr>
            <w:tcW w:w="3390" w:type="dxa"/>
            <w:gridSpan w:val="3"/>
            <w:shd w:val="clear" w:color="auto" w:fill="auto"/>
            <w:tcMar>
              <w:top w:w="100" w:type="dxa"/>
              <w:left w:w="100" w:type="dxa"/>
              <w:bottom w:w="100" w:type="dxa"/>
              <w:right w:w="100" w:type="dxa"/>
            </w:tcMar>
          </w:tcPr>
          <w:p w14:paraId="25844B47" w14:textId="378A949E" w:rsidR="006808F3" w:rsidRDefault="006808F3">
            <w:pPr>
              <w:widowControl w:val="0"/>
              <w:spacing w:after="0"/>
              <w:jc w:val="center"/>
              <w:rPr>
                <w:ins w:id="1328" w:author="PCIRR revision" w:date="2022-06-05T23:07:00Z"/>
                <w:sz w:val="20"/>
                <w:szCs w:val="20"/>
              </w:rPr>
            </w:pPr>
          </w:p>
          <w:p w14:paraId="5F489E82" w14:textId="77777777" w:rsidR="006808F3" w:rsidRDefault="001A76CC">
            <w:pPr>
              <w:widowControl w:val="0"/>
              <w:spacing w:after="0"/>
              <w:rPr>
                <w:sz w:val="20"/>
                <w:szCs w:val="20"/>
              </w:rPr>
            </w:pPr>
            <w:r>
              <w:rPr>
                <w:sz w:val="20"/>
                <w:szCs w:val="20"/>
              </w:rPr>
              <w:t xml:space="preserve">Mental-behavioral stigmas elicit less liking </w:t>
            </w:r>
          </w:p>
        </w:tc>
        <w:tc>
          <w:tcPr>
            <w:tcW w:w="1530" w:type="dxa"/>
            <w:shd w:val="clear" w:color="auto" w:fill="auto"/>
            <w:tcMar>
              <w:top w:w="100" w:type="dxa"/>
              <w:left w:w="100" w:type="dxa"/>
              <w:bottom w:w="100" w:type="dxa"/>
              <w:right w:w="100" w:type="dxa"/>
            </w:tcMar>
          </w:tcPr>
          <w:p w14:paraId="7FF5D882" w14:textId="77777777" w:rsidR="006808F3" w:rsidRDefault="001A76CC">
            <w:pPr>
              <w:widowControl w:val="0"/>
              <w:spacing w:after="0"/>
              <w:jc w:val="center"/>
              <w:rPr>
                <w:sz w:val="20"/>
                <w:szCs w:val="20"/>
              </w:rPr>
            </w:pPr>
            <w:r>
              <w:rPr>
                <w:sz w:val="20"/>
                <w:szCs w:val="20"/>
              </w:rPr>
              <w:t xml:space="preserve">Stigma source </w:t>
            </w:r>
          </w:p>
        </w:tc>
        <w:tc>
          <w:tcPr>
            <w:tcW w:w="870" w:type="dxa"/>
            <w:shd w:val="clear" w:color="auto" w:fill="auto"/>
            <w:tcMar>
              <w:top w:w="100" w:type="dxa"/>
              <w:left w:w="100" w:type="dxa"/>
              <w:bottom w:w="100" w:type="dxa"/>
              <w:right w:w="100" w:type="dxa"/>
            </w:tcMar>
          </w:tcPr>
          <w:p w14:paraId="157FFA07" w14:textId="77777777" w:rsidR="006808F3" w:rsidRDefault="006808F3">
            <w:pPr>
              <w:widowControl w:val="0"/>
              <w:spacing w:after="0"/>
              <w:rPr>
                <w:sz w:val="20"/>
                <w:szCs w:val="20"/>
              </w:rPr>
            </w:pPr>
          </w:p>
        </w:tc>
        <w:tc>
          <w:tcPr>
            <w:tcW w:w="450" w:type="dxa"/>
            <w:shd w:val="clear" w:color="auto" w:fill="auto"/>
            <w:tcMar>
              <w:top w:w="100" w:type="dxa"/>
              <w:left w:w="100" w:type="dxa"/>
              <w:bottom w:w="100" w:type="dxa"/>
              <w:right w:w="100" w:type="dxa"/>
            </w:tcMar>
          </w:tcPr>
          <w:p w14:paraId="69A78953" w14:textId="77777777" w:rsidR="006808F3" w:rsidRDefault="006808F3">
            <w:pPr>
              <w:widowControl w:val="0"/>
              <w:spacing w:after="0"/>
              <w:rPr>
                <w:sz w:val="20"/>
                <w:szCs w:val="20"/>
              </w:rPr>
            </w:pPr>
          </w:p>
        </w:tc>
        <w:tc>
          <w:tcPr>
            <w:tcW w:w="780" w:type="dxa"/>
            <w:shd w:val="clear" w:color="auto" w:fill="auto"/>
            <w:tcMar>
              <w:top w:w="100" w:type="dxa"/>
              <w:left w:w="100" w:type="dxa"/>
              <w:bottom w:w="100" w:type="dxa"/>
              <w:right w:w="100" w:type="dxa"/>
            </w:tcMar>
          </w:tcPr>
          <w:p w14:paraId="5B4C2A7D" w14:textId="77777777" w:rsidR="006808F3" w:rsidRDefault="006808F3">
            <w:pPr>
              <w:widowControl w:val="0"/>
              <w:spacing w:after="0"/>
              <w:rPr>
                <w:sz w:val="20"/>
                <w:szCs w:val="20"/>
              </w:rPr>
            </w:pPr>
          </w:p>
        </w:tc>
        <w:tc>
          <w:tcPr>
            <w:tcW w:w="690" w:type="dxa"/>
            <w:shd w:val="clear" w:color="auto" w:fill="auto"/>
            <w:tcMar>
              <w:top w:w="100" w:type="dxa"/>
              <w:left w:w="100" w:type="dxa"/>
              <w:bottom w:w="100" w:type="dxa"/>
              <w:right w:w="100" w:type="dxa"/>
            </w:tcMar>
          </w:tcPr>
          <w:p w14:paraId="1406E87C" w14:textId="77777777" w:rsidR="006808F3" w:rsidRDefault="006808F3">
            <w:pPr>
              <w:widowControl w:val="0"/>
              <w:spacing w:after="0"/>
              <w:rPr>
                <w:sz w:val="20"/>
                <w:szCs w:val="20"/>
              </w:rPr>
            </w:pPr>
          </w:p>
        </w:tc>
        <w:tc>
          <w:tcPr>
            <w:tcW w:w="465" w:type="dxa"/>
            <w:shd w:val="clear" w:color="auto" w:fill="auto"/>
            <w:tcMar>
              <w:top w:w="100" w:type="dxa"/>
              <w:left w:w="100" w:type="dxa"/>
              <w:bottom w:w="100" w:type="dxa"/>
              <w:right w:w="100" w:type="dxa"/>
            </w:tcMar>
          </w:tcPr>
          <w:p w14:paraId="6811A62D" w14:textId="77777777" w:rsidR="006808F3" w:rsidRDefault="006808F3">
            <w:pPr>
              <w:widowControl w:val="0"/>
              <w:spacing w:after="0"/>
              <w:rPr>
                <w:sz w:val="20"/>
                <w:szCs w:val="20"/>
              </w:rPr>
            </w:pPr>
          </w:p>
        </w:tc>
        <w:tc>
          <w:tcPr>
            <w:tcW w:w="1320" w:type="dxa"/>
            <w:shd w:val="clear" w:color="auto" w:fill="auto"/>
            <w:tcMar>
              <w:top w:w="100" w:type="dxa"/>
              <w:left w:w="100" w:type="dxa"/>
              <w:bottom w:w="100" w:type="dxa"/>
              <w:right w:w="100" w:type="dxa"/>
            </w:tcMar>
          </w:tcPr>
          <w:p w14:paraId="0820F0FB" w14:textId="77777777" w:rsidR="006808F3" w:rsidRDefault="006808F3">
            <w:pPr>
              <w:widowControl w:val="0"/>
              <w:spacing w:after="0"/>
              <w:rPr>
                <w:sz w:val="20"/>
                <w:szCs w:val="20"/>
              </w:rPr>
            </w:pPr>
          </w:p>
        </w:tc>
      </w:tr>
      <w:tr w:rsidR="00946D87" w14:paraId="41130255" w14:textId="77777777" w:rsidTr="00090007">
        <w:trPr>
          <w:trHeight w:val="400"/>
        </w:trPr>
        <w:tc>
          <w:tcPr>
            <w:tcW w:w="3390" w:type="dxa"/>
            <w:shd w:val="clear" w:color="auto" w:fill="auto"/>
            <w:tcMar>
              <w:top w:w="100" w:type="dxa"/>
              <w:left w:w="100" w:type="dxa"/>
              <w:bottom w:w="100" w:type="dxa"/>
              <w:right w:w="100" w:type="dxa"/>
            </w:tcMar>
          </w:tcPr>
          <w:p w14:paraId="370648D1" w14:textId="77777777" w:rsidR="006808F3" w:rsidRDefault="006808F3">
            <w:pPr>
              <w:widowControl w:val="0"/>
              <w:spacing w:after="0"/>
              <w:jc w:val="center"/>
              <w:rPr>
                <w:sz w:val="20"/>
                <w:szCs w:val="20"/>
              </w:rPr>
            </w:pPr>
          </w:p>
        </w:tc>
        <w:tc>
          <w:tcPr>
            <w:tcW w:w="3094" w:type="dxa"/>
            <w:gridSpan w:val="3"/>
            <w:cellDel w:id="1329" w:author="PCIRR revision" w:date="2022-06-05T23:07:00Z"/>
          </w:tcPr>
          <w:p w14:paraId="54124244" w14:textId="77777777" w:rsidR="002A09D5" w:rsidRDefault="002A09D5">
            <w:pPr>
              <w:widowControl w:val="0"/>
              <w:spacing w:after="0"/>
              <w:rPr>
                <w:sz w:val="20"/>
                <w:szCs w:val="20"/>
              </w:rPr>
            </w:pPr>
          </w:p>
        </w:tc>
        <w:tc>
          <w:tcPr>
            <w:tcW w:w="1530" w:type="dxa"/>
            <w:shd w:val="clear" w:color="auto" w:fill="auto"/>
            <w:tcMar>
              <w:top w:w="100" w:type="dxa"/>
              <w:left w:w="100" w:type="dxa"/>
              <w:bottom w:w="100" w:type="dxa"/>
              <w:right w:w="100" w:type="dxa"/>
            </w:tcMar>
          </w:tcPr>
          <w:p w14:paraId="072457D1" w14:textId="7AFFE712" w:rsidR="006808F3" w:rsidRDefault="001A76CC">
            <w:pPr>
              <w:widowControl w:val="0"/>
              <w:spacing w:after="0"/>
              <w:jc w:val="center"/>
              <w:rPr>
                <w:sz w:val="20"/>
                <w:szCs w:val="20"/>
              </w:rPr>
            </w:pPr>
            <w:r>
              <w:rPr>
                <w:sz w:val="20"/>
                <w:szCs w:val="20"/>
              </w:rPr>
              <w:t>Controllability information</w:t>
            </w:r>
          </w:p>
        </w:tc>
        <w:tc>
          <w:tcPr>
            <w:tcW w:w="870" w:type="dxa"/>
            <w:shd w:val="clear" w:color="auto" w:fill="auto"/>
            <w:tcMar>
              <w:top w:w="100" w:type="dxa"/>
              <w:left w:w="100" w:type="dxa"/>
              <w:bottom w:w="100" w:type="dxa"/>
              <w:right w:w="100" w:type="dxa"/>
            </w:tcMar>
          </w:tcPr>
          <w:p w14:paraId="184990E5" w14:textId="77777777" w:rsidR="006808F3" w:rsidRDefault="006808F3">
            <w:pPr>
              <w:widowControl w:val="0"/>
              <w:spacing w:after="0"/>
              <w:rPr>
                <w:sz w:val="20"/>
                <w:szCs w:val="20"/>
              </w:rPr>
            </w:pPr>
          </w:p>
        </w:tc>
        <w:tc>
          <w:tcPr>
            <w:tcW w:w="450" w:type="dxa"/>
            <w:shd w:val="clear" w:color="auto" w:fill="auto"/>
            <w:tcMar>
              <w:top w:w="100" w:type="dxa"/>
              <w:left w:w="100" w:type="dxa"/>
              <w:bottom w:w="100" w:type="dxa"/>
              <w:right w:w="100" w:type="dxa"/>
            </w:tcMar>
          </w:tcPr>
          <w:p w14:paraId="59485BDC" w14:textId="77777777" w:rsidR="006808F3" w:rsidRDefault="006808F3">
            <w:pPr>
              <w:widowControl w:val="0"/>
              <w:spacing w:after="0"/>
              <w:rPr>
                <w:sz w:val="20"/>
                <w:szCs w:val="20"/>
              </w:rPr>
            </w:pPr>
          </w:p>
        </w:tc>
        <w:tc>
          <w:tcPr>
            <w:tcW w:w="780" w:type="dxa"/>
            <w:shd w:val="clear" w:color="auto" w:fill="auto"/>
            <w:tcMar>
              <w:top w:w="100" w:type="dxa"/>
              <w:left w:w="100" w:type="dxa"/>
              <w:bottom w:w="100" w:type="dxa"/>
              <w:right w:w="100" w:type="dxa"/>
            </w:tcMar>
          </w:tcPr>
          <w:p w14:paraId="47F8E961" w14:textId="77777777" w:rsidR="006808F3" w:rsidRDefault="006808F3">
            <w:pPr>
              <w:widowControl w:val="0"/>
              <w:spacing w:after="0"/>
              <w:rPr>
                <w:sz w:val="20"/>
                <w:szCs w:val="20"/>
              </w:rPr>
            </w:pPr>
          </w:p>
        </w:tc>
        <w:tc>
          <w:tcPr>
            <w:tcW w:w="690" w:type="dxa"/>
            <w:shd w:val="clear" w:color="auto" w:fill="auto"/>
            <w:tcMar>
              <w:top w:w="100" w:type="dxa"/>
              <w:left w:w="100" w:type="dxa"/>
              <w:bottom w:w="100" w:type="dxa"/>
              <w:right w:w="100" w:type="dxa"/>
            </w:tcMar>
          </w:tcPr>
          <w:p w14:paraId="331DFBA4" w14:textId="77777777" w:rsidR="006808F3" w:rsidRDefault="006808F3">
            <w:pPr>
              <w:widowControl w:val="0"/>
              <w:spacing w:after="0"/>
              <w:rPr>
                <w:sz w:val="20"/>
                <w:szCs w:val="20"/>
              </w:rPr>
            </w:pPr>
          </w:p>
        </w:tc>
        <w:tc>
          <w:tcPr>
            <w:tcW w:w="465" w:type="dxa"/>
            <w:shd w:val="clear" w:color="auto" w:fill="auto"/>
            <w:tcMar>
              <w:top w:w="100" w:type="dxa"/>
              <w:left w:w="100" w:type="dxa"/>
              <w:bottom w:w="100" w:type="dxa"/>
              <w:right w:w="100" w:type="dxa"/>
            </w:tcMar>
          </w:tcPr>
          <w:p w14:paraId="204B8E68" w14:textId="77777777" w:rsidR="006808F3" w:rsidRDefault="006808F3">
            <w:pPr>
              <w:widowControl w:val="0"/>
              <w:spacing w:after="0"/>
              <w:rPr>
                <w:sz w:val="20"/>
                <w:szCs w:val="20"/>
              </w:rPr>
            </w:pPr>
          </w:p>
        </w:tc>
        <w:tc>
          <w:tcPr>
            <w:tcW w:w="1320" w:type="dxa"/>
            <w:shd w:val="clear" w:color="auto" w:fill="auto"/>
            <w:tcMar>
              <w:top w:w="100" w:type="dxa"/>
              <w:left w:w="100" w:type="dxa"/>
              <w:bottom w:w="100" w:type="dxa"/>
              <w:right w:w="100" w:type="dxa"/>
            </w:tcMar>
          </w:tcPr>
          <w:p w14:paraId="0DA2FEBB" w14:textId="77777777" w:rsidR="006808F3" w:rsidRDefault="006808F3">
            <w:pPr>
              <w:widowControl w:val="0"/>
              <w:spacing w:after="0"/>
              <w:rPr>
                <w:sz w:val="20"/>
                <w:szCs w:val="20"/>
              </w:rPr>
            </w:pPr>
          </w:p>
        </w:tc>
      </w:tr>
      <w:tr w:rsidR="00946D87" w14:paraId="44095E25" w14:textId="77777777" w:rsidTr="00090007">
        <w:trPr>
          <w:trHeight w:val="400"/>
        </w:trPr>
        <w:tc>
          <w:tcPr>
            <w:tcW w:w="3390" w:type="dxa"/>
            <w:shd w:val="clear" w:color="auto" w:fill="auto"/>
            <w:tcMar>
              <w:top w:w="100" w:type="dxa"/>
              <w:left w:w="100" w:type="dxa"/>
              <w:bottom w:w="100" w:type="dxa"/>
              <w:right w:w="100" w:type="dxa"/>
            </w:tcMar>
          </w:tcPr>
          <w:p w14:paraId="114D4BC7" w14:textId="77777777" w:rsidR="006808F3" w:rsidRDefault="006808F3">
            <w:pPr>
              <w:widowControl w:val="0"/>
              <w:spacing w:after="0"/>
              <w:jc w:val="center"/>
              <w:rPr>
                <w:sz w:val="20"/>
                <w:szCs w:val="20"/>
              </w:rPr>
            </w:pPr>
          </w:p>
        </w:tc>
        <w:tc>
          <w:tcPr>
            <w:tcW w:w="3094" w:type="dxa"/>
            <w:gridSpan w:val="3"/>
            <w:cellDel w:id="1330" w:author="PCIRR revision" w:date="2022-06-05T23:07:00Z"/>
          </w:tcPr>
          <w:p w14:paraId="3177F596" w14:textId="77777777" w:rsidR="002A09D5" w:rsidRDefault="002A09D5">
            <w:pPr>
              <w:widowControl w:val="0"/>
              <w:spacing w:after="0"/>
              <w:rPr>
                <w:sz w:val="20"/>
                <w:szCs w:val="20"/>
              </w:rPr>
            </w:pPr>
          </w:p>
        </w:tc>
        <w:tc>
          <w:tcPr>
            <w:tcW w:w="1530" w:type="dxa"/>
            <w:shd w:val="clear" w:color="auto" w:fill="auto"/>
            <w:tcMar>
              <w:top w:w="100" w:type="dxa"/>
              <w:left w:w="100" w:type="dxa"/>
              <w:bottom w:w="100" w:type="dxa"/>
              <w:right w:w="100" w:type="dxa"/>
            </w:tcMar>
          </w:tcPr>
          <w:p w14:paraId="5D60BD0D" w14:textId="3E8CF64B" w:rsidR="006808F3" w:rsidRDefault="001A76CC">
            <w:pPr>
              <w:widowControl w:val="0"/>
              <w:spacing w:after="0"/>
              <w:jc w:val="center"/>
              <w:rPr>
                <w:sz w:val="20"/>
                <w:szCs w:val="20"/>
              </w:rPr>
            </w:pPr>
            <w:r>
              <w:rPr>
                <w:sz w:val="20"/>
                <w:szCs w:val="20"/>
              </w:rPr>
              <w:t>Stigma source*</w:t>
            </w:r>
          </w:p>
          <w:p w14:paraId="6341788F" w14:textId="77777777" w:rsidR="006808F3" w:rsidRDefault="001A76CC">
            <w:pPr>
              <w:widowControl w:val="0"/>
              <w:spacing w:after="0"/>
              <w:jc w:val="center"/>
              <w:rPr>
                <w:sz w:val="20"/>
                <w:szCs w:val="20"/>
              </w:rPr>
            </w:pPr>
            <w:r>
              <w:rPr>
                <w:sz w:val="20"/>
                <w:szCs w:val="20"/>
              </w:rPr>
              <w:t>Controllability information</w:t>
            </w:r>
          </w:p>
        </w:tc>
        <w:tc>
          <w:tcPr>
            <w:tcW w:w="870" w:type="dxa"/>
            <w:shd w:val="clear" w:color="auto" w:fill="auto"/>
            <w:tcMar>
              <w:top w:w="100" w:type="dxa"/>
              <w:left w:w="100" w:type="dxa"/>
              <w:bottom w:w="100" w:type="dxa"/>
              <w:right w:w="100" w:type="dxa"/>
            </w:tcMar>
          </w:tcPr>
          <w:p w14:paraId="61BAE1CF" w14:textId="77777777" w:rsidR="006808F3" w:rsidRDefault="006808F3">
            <w:pPr>
              <w:widowControl w:val="0"/>
              <w:spacing w:after="0"/>
              <w:rPr>
                <w:sz w:val="20"/>
                <w:szCs w:val="20"/>
              </w:rPr>
            </w:pPr>
          </w:p>
        </w:tc>
        <w:tc>
          <w:tcPr>
            <w:tcW w:w="450" w:type="dxa"/>
            <w:shd w:val="clear" w:color="auto" w:fill="auto"/>
            <w:tcMar>
              <w:top w:w="100" w:type="dxa"/>
              <w:left w:w="100" w:type="dxa"/>
              <w:bottom w:w="100" w:type="dxa"/>
              <w:right w:w="100" w:type="dxa"/>
            </w:tcMar>
          </w:tcPr>
          <w:p w14:paraId="5975B690" w14:textId="77777777" w:rsidR="006808F3" w:rsidRDefault="006808F3">
            <w:pPr>
              <w:widowControl w:val="0"/>
              <w:spacing w:after="0"/>
              <w:rPr>
                <w:sz w:val="20"/>
                <w:szCs w:val="20"/>
              </w:rPr>
            </w:pPr>
          </w:p>
        </w:tc>
        <w:tc>
          <w:tcPr>
            <w:tcW w:w="780" w:type="dxa"/>
            <w:shd w:val="clear" w:color="auto" w:fill="auto"/>
            <w:tcMar>
              <w:top w:w="100" w:type="dxa"/>
              <w:left w:w="100" w:type="dxa"/>
              <w:bottom w:w="100" w:type="dxa"/>
              <w:right w:w="100" w:type="dxa"/>
            </w:tcMar>
          </w:tcPr>
          <w:p w14:paraId="13E98F87" w14:textId="77777777" w:rsidR="006808F3" w:rsidRDefault="006808F3">
            <w:pPr>
              <w:widowControl w:val="0"/>
              <w:spacing w:after="0"/>
              <w:rPr>
                <w:sz w:val="20"/>
                <w:szCs w:val="20"/>
              </w:rPr>
            </w:pPr>
          </w:p>
        </w:tc>
        <w:tc>
          <w:tcPr>
            <w:tcW w:w="690" w:type="dxa"/>
            <w:shd w:val="clear" w:color="auto" w:fill="auto"/>
            <w:tcMar>
              <w:top w:w="100" w:type="dxa"/>
              <w:left w:w="100" w:type="dxa"/>
              <w:bottom w:w="100" w:type="dxa"/>
              <w:right w:w="100" w:type="dxa"/>
            </w:tcMar>
          </w:tcPr>
          <w:p w14:paraId="0233E006" w14:textId="77777777" w:rsidR="006808F3" w:rsidRDefault="006808F3">
            <w:pPr>
              <w:widowControl w:val="0"/>
              <w:spacing w:after="0"/>
              <w:rPr>
                <w:sz w:val="20"/>
                <w:szCs w:val="20"/>
              </w:rPr>
            </w:pPr>
          </w:p>
        </w:tc>
        <w:tc>
          <w:tcPr>
            <w:tcW w:w="465" w:type="dxa"/>
            <w:shd w:val="clear" w:color="auto" w:fill="auto"/>
            <w:tcMar>
              <w:top w:w="100" w:type="dxa"/>
              <w:left w:w="100" w:type="dxa"/>
              <w:bottom w:w="100" w:type="dxa"/>
              <w:right w:w="100" w:type="dxa"/>
            </w:tcMar>
          </w:tcPr>
          <w:p w14:paraId="1B25FF94" w14:textId="77777777" w:rsidR="006808F3" w:rsidRDefault="006808F3">
            <w:pPr>
              <w:widowControl w:val="0"/>
              <w:spacing w:after="0"/>
              <w:rPr>
                <w:sz w:val="20"/>
                <w:szCs w:val="20"/>
              </w:rPr>
            </w:pPr>
          </w:p>
        </w:tc>
        <w:tc>
          <w:tcPr>
            <w:tcW w:w="1320" w:type="dxa"/>
            <w:shd w:val="clear" w:color="auto" w:fill="auto"/>
            <w:tcMar>
              <w:top w:w="100" w:type="dxa"/>
              <w:left w:w="100" w:type="dxa"/>
              <w:bottom w:w="100" w:type="dxa"/>
              <w:right w:w="100" w:type="dxa"/>
            </w:tcMar>
          </w:tcPr>
          <w:p w14:paraId="1BCA897E" w14:textId="77777777" w:rsidR="006808F3" w:rsidRDefault="006808F3">
            <w:pPr>
              <w:widowControl w:val="0"/>
              <w:spacing w:after="0"/>
              <w:rPr>
                <w:sz w:val="20"/>
                <w:szCs w:val="20"/>
              </w:rPr>
            </w:pPr>
          </w:p>
        </w:tc>
      </w:tr>
      <w:tr w:rsidR="00946D87" w14:paraId="71950346" w14:textId="77777777" w:rsidTr="00090007">
        <w:trPr>
          <w:trHeight w:val="400"/>
        </w:trPr>
        <w:tc>
          <w:tcPr>
            <w:tcW w:w="420" w:type="dxa"/>
            <w:cellDel w:id="1331" w:author="PCIRR revision" w:date="2022-06-05T23:07:00Z"/>
          </w:tcPr>
          <w:p w14:paraId="3047B2D2" w14:textId="77777777" w:rsidR="007D61F8" w:rsidRDefault="007D61F8">
            <w:pPr>
              <w:widowControl w:val="0"/>
              <w:spacing w:after="0"/>
              <w:jc w:val="center"/>
              <w:rPr>
                <w:sz w:val="20"/>
                <w:szCs w:val="20"/>
              </w:rPr>
            </w:pPr>
            <w:del w:id="1332" w:author="PCIRR revision" w:date="2022-06-05T23:07:00Z">
              <w:r>
                <w:rPr>
                  <w:sz w:val="20"/>
                  <w:szCs w:val="20"/>
                </w:rPr>
                <w:delText>5d</w:delText>
              </w:r>
            </w:del>
          </w:p>
        </w:tc>
        <w:tc>
          <w:tcPr>
            <w:tcW w:w="3390" w:type="dxa"/>
            <w:gridSpan w:val="3"/>
            <w:shd w:val="clear" w:color="auto" w:fill="auto"/>
            <w:tcMar>
              <w:top w:w="100" w:type="dxa"/>
              <w:left w:w="100" w:type="dxa"/>
              <w:bottom w:w="100" w:type="dxa"/>
              <w:right w:w="100" w:type="dxa"/>
            </w:tcMar>
          </w:tcPr>
          <w:p w14:paraId="366D9433" w14:textId="37A293D5" w:rsidR="006808F3" w:rsidRDefault="006808F3">
            <w:pPr>
              <w:widowControl w:val="0"/>
              <w:spacing w:after="0"/>
              <w:jc w:val="center"/>
              <w:rPr>
                <w:ins w:id="1333" w:author="PCIRR revision" w:date="2022-06-05T23:07:00Z"/>
                <w:sz w:val="20"/>
                <w:szCs w:val="20"/>
              </w:rPr>
            </w:pPr>
          </w:p>
          <w:p w14:paraId="24DB2B71" w14:textId="77777777" w:rsidR="006808F3" w:rsidRDefault="001A76CC">
            <w:pPr>
              <w:widowControl w:val="0"/>
              <w:spacing w:after="0"/>
              <w:rPr>
                <w:sz w:val="20"/>
                <w:szCs w:val="20"/>
              </w:rPr>
            </w:pPr>
            <w:r>
              <w:rPr>
                <w:sz w:val="20"/>
                <w:szCs w:val="20"/>
              </w:rPr>
              <w:t xml:space="preserve">Mental-behavioral stigmas elicit less charitable donations </w:t>
            </w:r>
          </w:p>
        </w:tc>
        <w:tc>
          <w:tcPr>
            <w:tcW w:w="1530" w:type="dxa"/>
            <w:shd w:val="clear" w:color="auto" w:fill="auto"/>
            <w:tcMar>
              <w:top w:w="100" w:type="dxa"/>
              <w:left w:w="100" w:type="dxa"/>
              <w:bottom w:w="100" w:type="dxa"/>
              <w:right w:w="100" w:type="dxa"/>
            </w:tcMar>
          </w:tcPr>
          <w:p w14:paraId="071E4966" w14:textId="77777777" w:rsidR="006808F3" w:rsidRDefault="001A76CC">
            <w:pPr>
              <w:widowControl w:val="0"/>
              <w:spacing w:after="0"/>
              <w:jc w:val="center"/>
              <w:rPr>
                <w:sz w:val="20"/>
                <w:szCs w:val="20"/>
              </w:rPr>
            </w:pPr>
            <w:r>
              <w:rPr>
                <w:sz w:val="20"/>
                <w:szCs w:val="20"/>
              </w:rPr>
              <w:t xml:space="preserve">Stigma source </w:t>
            </w:r>
          </w:p>
        </w:tc>
        <w:tc>
          <w:tcPr>
            <w:tcW w:w="870" w:type="dxa"/>
            <w:shd w:val="clear" w:color="auto" w:fill="auto"/>
            <w:tcMar>
              <w:top w:w="100" w:type="dxa"/>
              <w:left w:w="100" w:type="dxa"/>
              <w:bottom w:w="100" w:type="dxa"/>
              <w:right w:w="100" w:type="dxa"/>
            </w:tcMar>
          </w:tcPr>
          <w:p w14:paraId="2FF27C23" w14:textId="77777777" w:rsidR="006808F3" w:rsidRDefault="006808F3">
            <w:pPr>
              <w:widowControl w:val="0"/>
              <w:spacing w:after="0"/>
              <w:rPr>
                <w:sz w:val="20"/>
                <w:szCs w:val="20"/>
              </w:rPr>
            </w:pPr>
          </w:p>
        </w:tc>
        <w:tc>
          <w:tcPr>
            <w:tcW w:w="450" w:type="dxa"/>
            <w:shd w:val="clear" w:color="auto" w:fill="auto"/>
            <w:tcMar>
              <w:top w:w="100" w:type="dxa"/>
              <w:left w:w="100" w:type="dxa"/>
              <w:bottom w:w="100" w:type="dxa"/>
              <w:right w:w="100" w:type="dxa"/>
            </w:tcMar>
          </w:tcPr>
          <w:p w14:paraId="04911965" w14:textId="77777777" w:rsidR="006808F3" w:rsidRDefault="006808F3">
            <w:pPr>
              <w:widowControl w:val="0"/>
              <w:spacing w:after="0"/>
              <w:rPr>
                <w:sz w:val="20"/>
                <w:szCs w:val="20"/>
              </w:rPr>
            </w:pPr>
          </w:p>
        </w:tc>
        <w:tc>
          <w:tcPr>
            <w:tcW w:w="780" w:type="dxa"/>
            <w:shd w:val="clear" w:color="auto" w:fill="auto"/>
            <w:tcMar>
              <w:top w:w="100" w:type="dxa"/>
              <w:left w:w="100" w:type="dxa"/>
              <w:bottom w:w="100" w:type="dxa"/>
              <w:right w:w="100" w:type="dxa"/>
            </w:tcMar>
          </w:tcPr>
          <w:p w14:paraId="4D87E087" w14:textId="77777777" w:rsidR="006808F3" w:rsidRDefault="006808F3">
            <w:pPr>
              <w:widowControl w:val="0"/>
              <w:spacing w:after="0"/>
              <w:rPr>
                <w:sz w:val="20"/>
                <w:szCs w:val="20"/>
              </w:rPr>
            </w:pPr>
          </w:p>
        </w:tc>
        <w:tc>
          <w:tcPr>
            <w:tcW w:w="690" w:type="dxa"/>
            <w:shd w:val="clear" w:color="auto" w:fill="auto"/>
            <w:tcMar>
              <w:top w:w="100" w:type="dxa"/>
              <w:left w:w="100" w:type="dxa"/>
              <w:bottom w:w="100" w:type="dxa"/>
              <w:right w:w="100" w:type="dxa"/>
            </w:tcMar>
          </w:tcPr>
          <w:p w14:paraId="70BD74A8" w14:textId="77777777" w:rsidR="006808F3" w:rsidRDefault="006808F3">
            <w:pPr>
              <w:widowControl w:val="0"/>
              <w:spacing w:after="0"/>
              <w:rPr>
                <w:sz w:val="20"/>
                <w:szCs w:val="20"/>
              </w:rPr>
            </w:pPr>
          </w:p>
        </w:tc>
        <w:tc>
          <w:tcPr>
            <w:tcW w:w="465" w:type="dxa"/>
            <w:shd w:val="clear" w:color="auto" w:fill="auto"/>
            <w:tcMar>
              <w:top w:w="100" w:type="dxa"/>
              <w:left w:w="100" w:type="dxa"/>
              <w:bottom w:w="100" w:type="dxa"/>
              <w:right w:w="100" w:type="dxa"/>
            </w:tcMar>
          </w:tcPr>
          <w:p w14:paraId="2F31342A" w14:textId="77777777" w:rsidR="006808F3" w:rsidRDefault="006808F3">
            <w:pPr>
              <w:widowControl w:val="0"/>
              <w:spacing w:after="0"/>
              <w:rPr>
                <w:sz w:val="20"/>
                <w:szCs w:val="20"/>
              </w:rPr>
            </w:pPr>
          </w:p>
        </w:tc>
        <w:tc>
          <w:tcPr>
            <w:tcW w:w="1320" w:type="dxa"/>
            <w:shd w:val="clear" w:color="auto" w:fill="auto"/>
            <w:tcMar>
              <w:top w:w="100" w:type="dxa"/>
              <w:left w:w="100" w:type="dxa"/>
              <w:bottom w:w="100" w:type="dxa"/>
              <w:right w:w="100" w:type="dxa"/>
            </w:tcMar>
          </w:tcPr>
          <w:p w14:paraId="0DAAEEBA" w14:textId="77777777" w:rsidR="006808F3" w:rsidRDefault="006808F3">
            <w:pPr>
              <w:widowControl w:val="0"/>
              <w:spacing w:after="0"/>
              <w:rPr>
                <w:sz w:val="20"/>
                <w:szCs w:val="20"/>
              </w:rPr>
            </w:pPr>
          </w:p>
        </w:tc>
      </w:tr>
      <w:tr w:rsidR="00946D87" w14:paraId="76CECC01" w14:textId="77777777" w:rsidTr="00090007">
        <w:trPr>
          <w:trHeight w:val="400"/>
        </w:trPr>
        <w:tc>
          <w:tcPr>
            <w:tcW w:w="3390" w:type="dxa"/>
            <w:shd w:val="clear" w:color="auto" w:fill="auto"/>
            <w:tcMar>
              <w:top w:w="100" w:type="dxa"/>
              <w:left w:w="100" w:type="dxa"/>
              <w:bottom w:w="100" w:type="dxa"/>
              <w:right w:w="100" w:type="dxa"/>
            </w:tcMar>
          </w:tcPr>
          <w:p w14:paraId="7CAB8CFC" w14:textId="77777777" w:rsidR="006808F3" w:rsidRDefault="006808F3">
            <w:pPr>
              <w:widowControl w:val="0"/>
              <w:spacing w:after="0"/>
              <w:jc w:val="center"/>
              <w:rPr>
                <w:sz w:val="20"/>
                <w:szCs w:val="20"/>
              </w:rPr>
            </w:pPr>
          </w:p>
        </w:tc>
        <w:tc>
          <w:tcPr>
            <w:tcW w:w="3094" w:type="dxa"/>
            <w:gridSpan w:val="3"/>
            <w:cellDel w:id="1334" w:author="PCIRR revision" w:date="2022-06-05T23:07:00Z"/>
          </w:tcPr>
          <w:p w14:paraId="4A1E9E57" w14:textId="77777777" w:rsidR="002A09D5" w:rsidRDefault="002A09D5">
            <w:pPr>
              <w:widowControl w:val="0"/>
              <w:spacing w:after="0"/>
              <w:rPr>
                <w:sz w:val="20"/>
                <w:szCs w:val="20"/>
              </w:rPr>
            </w:pPr>
          </w:p>
        </w:tc>
        <w:tc>
          <w:tcPr>
            <w:tcW w:w="1530" w:type="dxa"/>
            <w:shd w:val="clear" w:color="auto" w:fill="auto"/>
            <w:tcMar>
              <w:top w:w="100" w:type="dxa"/>
              <w:left w:w="100" w:type="dxa"/>
              <w:bottom w:w="100" w:type="dxa"/>
              <w:right w:w="100" w:type="dxa"/>
            </w:tcMar>
          </w:tcPr>
          <w:p w14:paraId="5C4CA9CA" w14:textId="46BBC178" w:rsidR="006808F3" w:rsidRDefault="001A76CC">
            <w:pPr>
              <w:widowControl w:val="0"/>
              <w:spacing w:after="0"/>
              <w:jc w:val="center"/>
              <w:rPr>
                <w:sz w:val="20"/>
                <w:szCs w:val="20"/>
              </w:rPr>
            </w:pPr>
            <w:r>
              <w:rPr>
                <w:sz w:val="20"/>
                <w:szCs w:val="20"/>
              </w:rPr>
              <w:t>Controllability information</w:t>
            </w:r>
          </w:p>
        </w:tc>
        <w:tc>
          <w:tcPr>
            <w:tcW w:w="870" w:type="dxa"/>
            <w:shd w:val="clear" w:color="auto" w:fill="auto"/>
            <w:tcMar>
              <w:top w:w="100" w:type="dxa"/>
              <w:left w:w="100" w:type="dxa"/>
              <w:bottom w:w="100" w:type="dxa"/>
              <w:right w:w="100" w:type="dxa"/>
            </w:tcMar>
          </w:tcPr>
          <w:p w14:paraId="041A892C" w14:textId="77777777" w:rsidR="006808F3" w:rsidRDefault="006808F3">
            <w:pPr>
              <w:widowControl w:val="0"/>
              <w:spacing w:after="0"/>
              <w:rPr>
                <w:sz w:val="20"/>
                <w:szCs w:val="20"/>
              </w:rPr>
            </w:pPr>
          </w:p>
        </w:tc>
        <w:tc>
          <w:tcPr>
            <w:tcW w:w="450" w:type="dxa"/>
            <w:shd w:val="clear" w:color="auto" w:fill="auto"/>
            <w:tcMar>
              <w:top w:w="100" w:type="dxa"/>
              <w:left w:w="100" w:type="dxa"/>
              <w:bottom w:w="100" w:type="dxa"/>
              <w:right w:w="100" w:type="dxa"/>
            </w:tcMar>
          </w:tcPr>
          <w:p w14:paraId="090D07D9" w14:textId="77777777" w:rsidR="006808F3" w:rsidRDefault="006808F3">
            <w:pPr>
              <w:widowControl w:val="0"/>
              <w:spacing w:after="0"/>
              <w:rPr>
                <w:sz w:val="20"/>
                <w:szCs w:val="20"/>
              </w:rPr>
            </w:pPr>
          </w:p>
        </w:tc>
        <w:tc>
          <w:tcPr>
            <w:tcW w:w="780" w:type="dxa"/>
            <w:shd w:val="clear" w:color="auto" w:fill="auto"/>
            <w:tcMar>
              <w:top w:w="100" w:type="dxa"/>
              <w:left w:w="100" w:type="dxa"/>
              <w:bottom w:w="100" w:type="dxa"/>
              <w:right w:w="100" w:type="dxa"/>
            </w:tcMar>
          </w:tcPr>
          <w:p w14:paraId="53F2BF69" w14:textId="77777777" w:rsidR="006808F3" w:rsidRDefault="006808F3">
            <w:pPr>
              <w:widowControl w:val="0"/>
              <w:spacing w:after="0"/>
              <w:rPr>
                <w:sz w:val="20"/>
                <w:szCs w:val="20"/>
              </w:rPr>
            </w:pPr>
          </w:p>
        </w:tc>
        <w:tc>
          <w:tcPr>
            <w:tcW w:w="690" w:type="dxa"/>
            <w:shd w:val="clear" w:color="auto" w:fill="auto"/>
            <w:tcMar>
              <w:top w:w="100" w:type="dxa"/>
              <w:left w:w="100" w:type="dxa"/>
              <w:bottom w:w="100" w:type="dxa"/>
              <w:right w:w="100" w:type="dxa"/>
            </w:tcMar>
          </w:tcPr>
          <w:p w14:paraId="22A60619" w14:textId="77777777" w:rsidR="006808F3" w:rsidRDefault="006808F3">
            <w:pPr>
              <w:widowControl w:val="0"/>
              <w:spacing w:after="0"/>
              <w:rPr>
                <w:sz w:val="20"/>
                <w:szCs w:val="20"/>
              </w:rPr>
            </w:pPr>
          </w:p>
        </w:tc>
        <w:tc>
          <w:tcPr>
            <w:tcW w:w="465" w:type="dxa"/>
            <w:shd w:val="clear" w:color="auto" w:fill="auto"/>
            <w:tcMar>
              <w:top w:w="100" w:type="dxa"/>
              <w:left w:w="100" w:type="dxa"/>
              <w:bottom w:w="100" w:type="dxa"/>
              <w:right w:w="100" w:type="dxa"/>
            </w:tcMar>
          </w:tcPr>
          <w:p w14:paraId="5644B696" w14:textId="77777777" w:rsidR="006808F3" w:rsidRDefault="006808F3">
            <w:pPr>
              <w:widowControl w:val="0"/>
              <w:spacing w:after="0"/>
              <w:rPr>
                <w:sz w:val="20"/>
                <w:szCs w:val="20"/>
              </w:rPr>
            </w:pPr>
          </w:p>
        </w:tc>
        <w:tc>
          <w:tcPr>
            <w:tcW w:w="1320" w:type="dxa"/>
            <w:shd w:val="clear" w:color="auto" w:fill="auto"/>
            <w:tcMar>
              <w:top w:w="100" w:type="dxa"/>
              <w:left w:w="100" w:type="dxa"/>
              <w:bottom w:w="100" w:type="dxa"/>
              <w:right w:w="100" w:type="dxa"/>
            </w:tcMar>
          </w:tcPr>
          <w:p w14:paraId="251D799A" w14:textId="77777777" w:rsidR="006808F3" w:rsidRDefault="006808F3">
            <w:pPr>
              <w:widowControl w:val="0"/>
              <w:spacing w:after="0"/>
              <w:rPr>
                <w:sz w:val="20"/>
                <w:szCs w:val="20"/>
              </w:rPr>
            </w:pPr>
          </w:p>
        </w:tc>
      </w:tr>
      <w:tr w:rsidR="00946D87" w14:paraId="47D80880" w14:textId="77777777" w:rsidTr="00090007">
        <w:trPr>
          <w:trHeight w:val="400"/>
        </w:trPr>
        <w:tc>
          <w:tcPr>
            <w:tcW w:w="3390" w:type="dxa"/>
            <w:shd w:val="clear" w:color="auto" w:fill="auto"/>
            <w:tcMar>
              <w:top w:w="100" w:type="dxa"/>
              <w:left w:w="100" w:type="dxa"/>
              <w:bottom w:w="100" w:type="dxa"/>
              <w:right w:w="100" w:type="dxa"/>
            </w:tcMar>
          </w:tcPr>
          <w:p w14:paraId="76753201" w14:textId="77777777" w:rsidR="006808F3" w:rsidRDefault="006808F3">
            <w:pPr>
              <w:widowControl w:val="0"/>
              <w:spacing w:after="0"/>
              <w:jc w:val="center"/>
              <w:rPr>
                <w:sz w:val="20"/>
                <w:szCs w:val="20"/>
              </w:rPr>
            </w:pPr>
          </w:p>
        </w:tc>
        <w:tc>
          <w:tcPr>
            <w:tcW w:w="3094" w:type="dxa"/>
            <w:gridSpan w:val="3"/>
            <w:cellDel w:id="1335" w:author="PCIRR revision" w:date="2022-06-05T23:07:00Z"/>
          </w:tcPr>
          <w:p w14:paraId="7631602C" w14:textId="77777777" w:rsidR="002A09D5" w:rsidRDefault="002A09D5">
            <w:pPr>
              <w:widowControl w:val="0"/>
              <w:spacing w:after="0"/>
              <w:rPr>
                <w:sz w:val="20"/>
                <w:szCs w:val="20"/>
              </w:rPr>
            </w:pPr>
          </w:p>
        </w:tc>
        <w:tc>
          <w:tcPr>
            <w:tcW w:w="1530" w:type="dxa"/>
            <w:shd w:val="clear" w:color="auto" w:fill="auto"/>
            <w:tcMar>
              <w:top w:w="100" w:type="dxa"/>
              <w:left w:w="100" w:type="dxa"/>
              <w:bottom w:w="100" w:type="dxa"/>
              <w:right w:w="100" w:type="dxa"/>
            </w:tcMar>
          </w:tcPr>
          <w:p w14:paraId="090C4315" w14:textId="346600AB" w:rsidR="006808F3" w:rsidRDefault="001A76CC">
            <w:pPr>
              <w:widowControl w:val="0"/>
              <w:spacing w:after="0"/>
              <w:jc w:val="center"/>
              <w:rPr>
                <w:sz w:val="20"/>
                <w:szCs w:val="20"/>
              </w:rPr>
            </w:pPr>
            <w:r>
              <w:rPr>
                <w:sz w:val="20"/>
                <w:szCs w:val="20"/>
              </w:rPr>
              <w:t>Stigma source*</w:t>
            </w:r>
          </w:p>
          <w:p w14:paraId="367633B4" w14:textId="77777777" w:rsidR="006808F3" w:rsidRDefault="001A76CC">
            <w:pPr>
              <w:widowControl w:val="0"/>
              <w:spacing w:after="0"/>
              <w:jc w:val="center"/>
              <w:rPr>
                <w:sz w:val="20"/>
                <w:szCs w:val="20"/>
              </w:rPr>
            </w:pPr>
            <w:r>
              <w:rPr>
                <w:sz w:val="20"/>
                <w:szCs w:val="20"/>
              </w:rPr>
              <w:t>Controllability information</w:t>
            </w:r>
          </w:p>
        </w:tc>
        <w:tc>
          <w:tcPr>
            <w:tcW w:w="870" w:type="dxa"/>
            <w:shd w:val="clear" w:color="auto" w:fill="auto"/>
            <w:tcMar>
              <w:top w:w="100" w:type="dxa"/>
              <w:left w:w="100" w:type="dxa"/>
              <w:bottom w:w="100" w:type="dxa"/>
              <w:right w:w="100" w:type="dxa"/>
            </w:tcMar>
          </w:tcPr>
          <w:p w14:paraId="6FAA4745" w14:textId="77777777" w:rsidR="006808F3" w:rsidRDefault="006808F3">
            <w:pPr>
              <w:widowControl w:val="0"/>
              <w:spacing w:after="0"/>
              <w:rPr>
                <w:sz w:val="20"/>
                <w:szCs w:val="20"/>
              </w:rPr>
            </w:pPr>
          </w:p>
        </w:tc>
        <w:tc>
          <w:tcPr>
            <w:tcW w:w="450" w:type="dxa"/>
            <w:shd w:val="clear" w:color="auto" w:fill="auto"/>
            <w:tcMar>
              <w:top w:w="100" w:type="dxa"/>
              <w:left w:w="100" w:type="dxa"/>
              <w:bottom w:w="100" w:type="dxa"/>
              <w:right w:w="100" w:type="dxa"/>
            </w:tcMar>
          </w:tcPr>
          <w:p w14:paraId="727D1BD2" w14:textId="77777777" w:rsidR="006808F3" w:rsidRDefault="006808F3">
            <w:pPr>
              <w:widowControl w:val="0"/>
              <w:spacing w:after="0"/>
              <w:rPr>
                <w:sz w:val="20"/>
                <w:szCs w:val="20"/>
              </w:rPr>
            </w:pPr>
          </w:p>
        </w:tc>
        <w:tc>
          <w:tcPr>
            <w:tcW w:w="780" w:type="dxa"/>
            <w:shd w:val="clear" w:color="auto" w:fill="auto"/>
            <w:tcMar>
              <w:top w:w="100" w:type="dxa"/>
              <w:left w:w="100" w:type="dxa"/>
              <w:bottom w:w="100" w:type="dxa"/>
              <w:right w:w="100" w:type="dxa"/>
            </w:tcMar>
          </w:tcPr>
          <w:p w14:paraId="44A14DEF" w14:textId="77777777" w:rsidR="006808F3" w:rsidRDefault="006808F3">
            <w:pPr>
              <w:widowControl w:val="0"/>
              <w:spacing w:after="0"/>
              <w:rPr>
                <w:sz w:val="20"/>
                <w:szCs w:val="20"/>
              </w:rPr>
            </w:pPr>
          </w:p>
        </w:tc>
        <w:tc>
          <w:tcPr>
            <w:tcW w:w="690" w:type="dxa"/>
            <w:shd w:val="clear" w:color="auto" w:fill="auto"/>
            <w:tcMar>
              <w:top w:w="100" w:type="dxa"/>
              <w:left w:w="100" w:type="dxa"/>
              <w:bottom w:w="100" w:type="dxa"/>
              <w:right w:w="100" w:type="dxa"/>
            </w:tcMar>
          </w:tcPr>
          <w:p w14:paraId="7B37B365" w14:textId="77777777" w:rsidR="006808F3" w:rsidRDefault="006808F3">
            <w:pPr>
              <w:widowControl w:val="0"/>
              <w:spacing w:after="0"/>
              <w:rPr>
                <w:sz w:val="20"/>
                <w:szCs w:val="20"/>
              </w:rPr>
            </w:pPr>
          </w:p>
        </w:tc>
        <w:tc>
          <w:tcPr>
            <w:tcW w:w="465" w:type="dxa"/>
            <w:shd w:val="clear" w:color="auto" w:fill="auto"/>
            <w:tcMar>
              <w:top w:w="100" w:type="dxa"/>
              <w:left w:w="100" w:type="dxa"/>
              <w:bottom w:w="100" w:type="dxa"/>
              <w:right w:w="100" w:type="dxa"/>
            </w:tcMar>
          </w:tcPr>
          <w:p w14:paraId="22EA2746" w14:textId="77777777" w:rsidR="006808F3" w:rsidRDefault="006808F3">
            <w:pPr>
              <w:widowControl w:val="0"/>
              <w:spacing w:after="0"/>
              <w:rPr>
                <w:sz w:val="20"/>
                <w:szCs w:val="20"/>
              </w:rPr>
            </w:pPr>
          </w:p>
        </w:tc>
        <w:tc>
          <w:tcPr>
            <w:tcW w:w="1320" w:type="dxa"/>
            <w:shd w:val="clear" w:color="auto" w:fill="auto"/>
            <w:tcMar>
              <w:top w:w="100" w:type="dxa"/>
              <w:left w:w="100" w:type="dxa"/>
              <w:bottom w:w="100" w:type="dxa"/>
              <w:right w:w="100" w:type="dxa"/>
            </w:tcMar>
          </w:tcPr>
          <w:p w14:paraId="0BF16C65" w14:textId="77777777" w:rsidR="006808F3" w:rsidRDefault="006808F3">
            <w:pPr>
              <w:widowControl w:val="0"/>
              <w:spacing w:after="0"/>
              <w:rPr>
                <w:sz w:val="20"/>
                <w:szCs w:val="20"/>
              </w:rPr>
            </w:pPr>
          </w:p>
        </w:tc>
      </w:tr>
      <w:tr w:rsidR="00946D87" w14:paraId="21701F93" w14:textId="77777777" w:rsidTr="00090007">
        <w:trPr>
          <w:trHeight w:val="400"/>
        </w:trPr>
        <w:tc>
          <w:tcPr>
            <w:tcW w:w="420" w:type="dxa"/>
            <w:cellDel w:id="1336" w:author="PCIRR revision" w:date="2022-06-05T23:07:00Z"/>
          </w:tcPr>
          <w:p w14:paraId="66733082" w14:textId="77777777" w:rsidR="007D61F8" w:rsidRDefault="007D61F8">
            <w:pPr>
              <w:widowControl w:val="0"/>
              <w:spacing w:after="0"/>
              <w:jc w:val="center"/>
              <w:rPr>
                <w:sz w:val="20"/>
                <w:szCs w:val="20"/>
              </w:rPr>
            </w:pPr>
            <w:del w:id="1337" w:author="PCIRR revision" w:date="2022-06-05T23:07:00Z">
              <w:r>
                <w:rPr>
                  <w:sz w:val="20"/>
                  <w:szCs w:val="20"/>
                </w:rPr>
                <w:delText>5e</w:delText>
              </w:r>
            </w:del>
          </w:p>
        </w:tc>
        <w:tc>
          <w:tcPr>
            <w:tcW w:w="3390" w:type="dxa"/>
            <w:gridSpan w:val="3"/>
            <w:shd w:val="clear" w:color="auto" w:fill="auto"/>
            <w:tcMar>
              <w:top w:w="100" w:type="dxa"/>
              <w:left w:w="100" w:type="dxa"/>
              <w:bottom w:w="100" w:type="dxa"/>
              <w:right w:w="100" w:type="dxa"/>
            </w:tcMar>
          </w:tcPr>
          <w:p w14:paraId="45CAFDFA" w14:textId="4AFD5D97" w:rsidR="006808F3" w:rsidRDefault="006808F3">
            <w:pPr>
              <w:widowControl w:val="0"/>
              <w:spacing w:after="0"/>
              <w:jc w:val="center"/>
              <w:rPr>
                <w:ins w:id="1338" w:author="PCIRR revision" w:date="2022-06-05T23:07:00Z"/>
                <w:sz w:val="20"/>
                <w:szCs w:val="20"/>
              </w:rPr>
            </w:pPr>
          </w:p>
          <w:p w14:paraId="177E33BE" w14:textId="77777777" w:rsidR="006808F3" w:rsidRDefault="001A76CC">
            <w:pPr>
              <w:widowControl w:val="0"/>
              <w:spacing w:after="0"/>
              <w:rPr>
                <w:sz w:val="20"/>
                <w:szCs w:val="20"/>
              </w:rPr>
            </w:pPr>
            <w:r>
              <w:rPr>
                <w:sz w:val="20"/>
                <w:szCs w:val="20"/>
              </w:rPr>
              <w:t>Mental-behavioral stigmas elicit less assistance</w:t>
            </w:r>
          </w:p>
        </w:tc>
        <w:tc>
          <w:tcPr>
            <w:tcW w:w="1530" w:type="dxa"/>
            <w:shd w:val="clear" w:color="auto" w:fill="auto"/>
            <w:tcMar>
              <w:top w:w="100" w:type="dxa"/>
              <w:left w:w="100" w:type="dxa"/>
              <w:bottom w:w="100" w:type="dxa"/>
              <w:right w:w="100" w:type="dxa"/>
            </w:tcMar>
          </w:tcPr>
          <w:p w14:paraId="5F93C448" w14:textId="77777777" w:rsidR="006808F3" w:rsidRDefault="001A76CC">
            <w:pPr>
              <w:widowControl w:val="0"/>
              <w:spacing w:after="0"/>
              <w:jc w:val="center"/>
              <w:rPr>
                <w:sz w:val="20"/>
                <w:szCs w:val="20"/>
              </w:rPr>
            </w:pPr>
            <w:r>
              <w:rPr>
                <w:sz w:val="20"/>
                <w:szCs w:val="20"/>
              </w:rPr>
              <w:t xml:space="preserve">Stigma source </w:t>
            </w:r>
          </w:p>
        </w:tc>
        <w:tc>
          <w:tcPr>
            <w:tcW w:w="870" w:type="dxa"/>
            <w:shd w:val="clear" w:color="auto" w:fill="auto"/>
            <w:tcMar>
              <w:top w:w="100" w:type="dxa"/>
              <w:left w:w="100" w:type="dxa"/>
              <w:bottom w:w="100" w:type="dxa"/>
              <w:right w:w="100" w:type="dxa"/>
            </w:tcMar>
          </w:tcPr>
          <w:p w14:paraId="42DDEA34" w14:textId="77777777" w:rsidR="006808F3" w:rsidRDefault="006808F3">
            <w:pPr>
              <w:widowControl w:val="0"/>
              <w:spacing w:after="0"/>
              <w:rPr>
                <w:sz w:val="20"/>
                <w:szCs w:val="20"/>
              </w:rPr>
            </w:pPr>
          </w:p>
        </w:tc>
        <w:tc>
          <w:tcPr>
            <w:tcW w:w="450" w:type="dxa"/>
            <w:shd w:val="clear" w:color="auto" w:fill="auto"/>
            <w:tcMar>
              <w:top w:w="100" w:type="dxa"/>
              <w:left w:w="100" w:type="dxa"/>
              <w:bottom w:w="100" w:type="dxa"/>
              <w:right w:w="100" w:type="dxa"/>
            </w:tcMar>
          </w:tcPr>
          <w:p w14:paraId="566EA3E2" w14:textId="77777777" w:rsidR="006808F3" w:rsidRDefault="006808F3">
            <w:pPr>
              <w:widowControl w:val="0"/>
              <w:spacing w:after="0"/>
              <w:rPr>
                <w:sz w:val="20"/>
                <w:szCs w:val="20"/>
              </w:rPr>
            </w:pPr>
          </w:p>
        </w:tc>
        <w:tc>
          <w:tcPr>
            <w:tcW w:w="780" w:type="dxa"/>
            <w:shd w:val="clear" w:color="auto" w:fill="auto"/>
            <w:tcMar>
              <w:top w:w="100" w:type="dxa"/>
              <w:left w:w="100" w:type="dxa"/>
              <w:bottom w:w="100" w:type="dxa"/>
              <w:right w:w="100" w:type="dxa"/>
            </w:tcMar>
          </w:tcPr>
          <w:p w14:paraId="6D91EA84" w14:textId="77777777" w:rsidR="006808F3" w:rsidRDefault="006808F3">
            <w:pPr>
              <w:widowControl w:val="0"/>
              <w:spacing w:after="0"/>
              <w:rPr>
                <w:sz w:val="20"/>
                <w:szCs w:val="20"/>
              </w:rPr>
            </w:pPr>
          </w:p>
        </w:tc>
        <w:tc>
          <w:tcPr>
            <w:tcW w:w="690" w:type="dxa"/>
            <w:shd w:val="clear" w:color="auto" w:fill="auto"/>
            <w:tcMar>
              <w:top w:w="100" w:type="dxa"/>
              <w:left w:w="100" w:type="dxa"/>
              <w:bottom w:w="100" w:type="dxa"/>
              <w:right w:w="100" w:type="dxa"/>
            </w:tcMar>
          </w:tcPr>
          <w:p w14:paraId="11DECCDB" w14:textId="77777777" w:rsidR="006808F3" w:rsidRDefault="006808F3">
            <w:pPr>
              <w:widowControl w:val="0"/>
              <w:spacing w:after="0"/>
              <w:rPr>
                <w:sz w:val="20"/>
                <w:szCs w:val="20"/>
              </w:rPr>
            </w:pPr>
          </w:p>
        </w:tc>
        <w:tc>
          <w:tcPr>
            <w:tcW w:w="465" w:type="dxa"/>
            <w:shd w:val="clear" w:color="auto" w:fill="auto"/>
            <w:tcMar>
              <w:top w:w="100" w:type="dxa"/>
              <w:left w:w="100" w:type="dxa"/>
              <w:bottom w:w="100" w:type="dxa"/>
              <w:right w:w="100" w:type="dxa"/>
            </w:tcMar>
          </w:tcPr>
          <w:p w14:paraId="2B65ADA0" w14:textId="77777777" w:rsidR="006808F3" w:rsidRDefault="006808F3">
            <w:pPr>
              <w:widowControl w:val="0"/>
              <w:spacing w:after="0"/>
              <w:rPr>
                <w:sz w:val="20"/>
                <w:szCs w:val="20"/>
              </w:rPr>
            </w:pPr>
          </w:p>
        </w:tc>
        <w:tc>
          <w:tcPr>
            <w:tcW w:w="1320" w:type="dxa"/>
            <w:shd w:val="clear" w:color="auto" w:fill="auto"/>
            <w:tcMar>
              <w:top w:w="100" w:type="dxa"/>
              <w:left w:w="100" w:type="dxa"/>
              <w:bottom w:w="100" w:type="dxa"/>
              <w:right w:w="100" w:type="dxa"/>
            </w:tcMar>
          </w:tcPr>
          <w:p w14:paraId="76C29236" w14:textId="77777777" w:rsidR="006808F3" w:rsidRDefault="006808F3">
            <w:pPr>
              <w:widowControl w:val="0"/>
              <w:spacing w:after="0"/>
              <w:rPr>
                <w:sz w:val="20"/>
                <w:szCs w:val="20"/>
              </w:rPr>
            </w:pPr>
          </w:p>
        </w:tc>
      </w:tr>
      <w:tr w:rsidR="00946D87" w14:paraId="0E1477E7" w14:textId="77777777" w:rsidTr="00090007">
        <w:trPr>
          <w:trHeight w:val="400"/>
        </w:trPr>
        <w:tc>
          <w:tcPr>
            <w:tcW w:w="3390" w:type="dxa"/>
            <w:shd w:val="clear" w:color="auto" w:fill="auto"/>
            <w:tcMar>
              <w:top w:w="100" w:type="dxa"/>
              <w:left w:w="100" w:type="dxa"/>
              <w:bottom w:w="100" w:type="dxa"/>
              <w:right w:w="100" w:type="dxa"/>
            </w:tcMar>
          </w:tcPr>
          <w:p w14:paraId="65780AEA" w14:textId="77777777" w:rsidR="006808F3" w:rsidRDefault="006808F3">
            <w:pPr>
              <w:widowControl w:val="0"/>
              <w:spacing w:after="0"/>
              <w:jc w:val="center"/>
              <w:rPr>
                <w:sz w:val="20"/>
                <w:szCs w:val="20"/>
              </w:rPr>
            </w:pPr>
          </w:p>
        </w:tc>
        <w:tc>
          <w:tcPr>
            <w:tcW w:w="3094" w:type="dxa"/>
            <w:gridSpan w:val="3"/>
            <w:cellDel w:id="1339" w:author="PCIRR revision" w:date="2022-06-05T23:07:00Z"/>
          </w:tcPr>
          <w:p w14:paraId="03954773" w14:textId="77777777" w:rsidR="002A09D5" w:rsidRDefault="002A09D5">
            <w:pPr>
              <w:widowControl w:val="0"/>
              <w:spacing w:after="0"/>
              <w:rPr>
                <w:sz w:val="20"/>
                <w:szCs w:val="20"/>
              </w:rPr>
            </w:pPr>
          </w:p>
        </w:tc>
        <w:tc>
          <w:tcPr>
            <w:tcW w:w="1530" w:type="dxa"/>
            <w:shd w:val="clear" w:color="auto" w:fill="auto"/>
            <w:tcMar>
              <w:top w:w="100" w:type="dxa"/>
              <w:left w:w="100" w:type="dxa"/>
              <w:bottom w:w="100" w:type="dxa"/>
              <w:right w:w="100" w:type="dxa"/>
            </w:tcMar>
          </w:tcPr>
          <w:p w14:paraId="49479BE8" w14:textId="00B8C8BC" w:rsidR="006808F3" w:rsidRDefault="001A76CC">
            <w:pPr>
              <w:widowControl w:val="0"/>
              <w:spacing w:after="0"/>
              <w:jc w:val="center"/>
              <w:rPr>
                <w:sz w:val="20"/>
                <w:szCs w:val="20"/>
              </w:rPr>
            </w:pPr>
            <w:r>
              <w:rPr>
                <w:sz w:val="20"/>
                <w:szCs w:val="20"/>
              </w:rPr>
              <w:t>Controllability information</w:t>
            </w:r>
          </w:p>
        </w:tc>
        <w:tc>
          <w:tcPr>
            <w:tcW w:w="870" w:type="dxa"/>
            <w:shd w:val="clear" w:color="auto" w:fill="auto"/>
            <w:tcMar>
              <w:top w:w="100" w:type="dxa"/>
              <w:left w:w="100" w:type="dxa"/>
              <w:bottom w:w="100" w:type="dxa"/>
              <w:right w:w="100" w:type="dxa"/>
            </w:tcMar>
          </w:tcPr>
          <w:p w14:paraId="5B34F882" w14:textId="77777777" w:rsidR="006808F3" w:rsidRDefault="006808F3">
            <w:pPr>
              <w:widowControl w:val="0"/>
              <w:spacing w:after="0"/>
              <w:rPr>
                <w:sz w:val="20"/>
                <w:szCs w:val="20"/>
              </w:rPr>
            </w:pPr>
          </w:p>
        </w:tc>
        <w:tc>
          <w:tcPr>
            <w:tcW w:w="450" w:type="dxa"/>
            <w:shd w:val="clear" w:color="auto" w:fill="auto"/>
            <w:tcMar>
              <w:top w:w="100" w:type="dxa"/>
              <w:left w:w="100" w:type="dxa"/>
              <w:bottom w:w="100" w:type="dxa"/>
              <w:right w:w="100" w:type="dxa"/>
            </w:tcMar>
          </w:tcPr>
          <w:p w14:paraId="1A2E7C47" w14:textId="77777777" w:rsidR="006808F3" w:rsidRDefault="006808F3">
            <w:pPr>
              <w:widowControl w:val="0"/>
              <w:spacing w:after="0"/>
              <w:rPr>
                <w:sz w:val="20"/>
                <w:szCs w:val="20"/>
              </w:rPr>
            </w:pPr>
          </w:p>
        </w:tc>
        <w:tc>
          <w:tcPr>
            <w:tcW w:w="780" w:type="dxa"/>
            <w:shd w:val="clear" w:color="auto" w:fill="auto"/>
            <w:tcMar>
              <w:top w:w="100" w:type="dxa"/>
              <w:left w:w="100" w:type="dxa"/>
              <w:bottom w:w="100" w:type="dxa"/>
              <w:right w:w="100" w:type="dxa"/>
            </w:tcMar>
          </w:tcPr>
          <w:p w14:paraId="04627C99" w14:textId="77777777" w:rsidR="006808F3" w:rsidRDefault="006808F3">
            <w:pPr>
              <w:widowControl w:val="0"/>
              <w:spacing w:after="0"/>
              <w:rPr>
                <w:sz w:val="20"/>
                <w:szCs w:val="20"/>
              </w:rPr>
            </w:pPr>
          </w:p>
        </w:tc>
        <w:tc>
          <w:tcPr>
            <w:tcW w:w="690" w:type="dxa"/>
            <w:shd w:val="clear" w:color="auto" w:fill="auto"/>
            <w:tcMar>
              <w:top w:w="100" w:type="dxa"/>
              <w:left w:w="100" w:type="dxa"/>
              <w:bottom w:w="100" w:type="dxa"/>
              <w:right w:w="100" w:type="dxa"/>
            </w:tcMar>
          </w:tcPr>
          <w:p w14:paraId="5152B406" w14:textId="77777777" w:rsidR="006808F3" w:rsidRDefault="006808F3">
            <w:pPr>
              <w:widowControl w:val="0"/>
              <w:spacing w:after="0"/>
              <w:rPr>
                <w:sz w:val="20"/>
                <w:szCs w:val="20"/>
              </w:rPr>
            </w:pPr>
          </w:p>
        </w:tc>
        <w:tc>
          <w:tcPr>
            <w:tcW w:w="465" w:type="dxa"/>
            <w:shd w:val="clear" w:color="auto" w:fill="auto"/>
            <w:tcMar>
              <w:top w:w="100" w:type="dxa"/>
              <w:left w:w="100" w:type="dxa"/>
              <w:bottom w:w="100" w:type="dxa"/>
              <w:right w:w="100" w:type="dxa"/>
            </w:tcMar>
          </w:tcPr>
          <w:p w14:paraId="6CD13E17" w14:textId="77777777" w:rsidR="006808F3" w:rsidRDefault="006808F3">
            <w:pPr>
              <w:widowControl w:val="0"/>
              <w:spacing w:after="0"/>
              <w:rPr>
                <w:sz w:val="20"/>
                <w:szCs w:val="20"/>
              </w:rPr>
            </w:pPr>
          </w:p>
        </w:tc>
        <w:tc>
          <w:tcPr>
            <w:tcW w:w="1320" w:type="dxa"/>
            <w:shd w:val="clear" w:color="auto" w:fill="auto"/>
            <w:tcMar>
              <w:top w:w="100" w:type="dxa"/>
              <w:left w:w="100" w:type="dxa"/>
              <w:bottom w:w="100" w:type="dxa"/>
              <w:right w:w="100" w:type="dxa"/>
            </w:tcMar>
          </w:tcPr>
          <w:p w14:paraId="3247F87C" w14:textId="77777777" w:rsidR="006808F3" w:rsidRDefault="006808F3">
            <w:pPr>
              <w:widowControl w:val="0"/>
              <w:spacing w:after="0"/>
              <w:rPr>
                <w:sz w:val="20"/>
                <w:szCs w:val="20"/>
              </w:rPr>
            </w:pPr>
          </w:p>
        </w:tc>
      </w:tr>
      <w:tr w:rsidR="00946D87" w14:paraId="5AC56DA8" w14:textId="77777777" w:rsidTr="00090007">
        <w:trPr>
          <w:trHeight w:val="400"/>
        </w:trPr>
        <w:tc>
          <w:tcPr>
            <w:tcW w:w="3390" w:type="dxa"/>
            <w:shd w:val="clear" w:color="auto" w:fill="auto"/>
            <w:tcMar>
              <w:top w:w="100" w:type="dxa"/>
              <w:left w:w="100" w:type="dxa"/>
              <w:bottom w:w="100" w:type="dxa"/>
              <w:right w:w="100" w:type="dxa"/>
            </w:tcMar>
          </w:tcPr>
          <w:p w14:paraId="42489E01" w14:textId="77777777" w:rsidR="006808F3" w:rsidRDefault="006808F3">
            <w:pPr>
              <w:widowControl w:val="0"/>
              <w:spacing w:after="0"/>
              <w:jc w:val="center"/>
              <w:rPr>
                <w:sz w:val="20"/>
                <w:szCs w:val="20"/>
              </w:rPr>
            </w:pPr>
          </w:p>
        </w:tc>
        <w:tc>
          <w:tcPr>
            <w:tcW w:w="3094" w:type="dxa"/>
            <w:gridSpan w:val="3"/>
            <w:cellDel w:id="1340" w:author="PCIRR revision" w:date="2022-06-05T23:07:00Z"/>
          </w:tcPr>
          <w:p w14:paraId="5959B301" w14:textId="77777777" w:rsidR="002A09D5" w:rsidRDefault="002A09D5">
            <w:pPr>
              <w:widowControl w:val="0"/>
              <w:spacing w:after="0"/>
              <w:rPr>
                <w:sz w:val="20"/>
                <w:szCs w:val="20"/>
              </w:rPr>
            </w:pPr>
          </w:p>
        </w:tc>
        <w:tc>
          <w:tcPr>
            <w:tcW w:w="1530" w:type="dxa"/>
            <w:shd w:val="clear" w:color="auto" w:fill="auto"/>
            <w:tcMar>
              <w:top w:w="100" w:type="dxa"/>
              <w:left w:w="100" w:type="dxa"/>
              <w:bottom w:w="100" w:type="dxa"/>
              <w:right w:w="100" w:type="dxa"/>
            </w:tcMar>
          </w:tcPr>
          <w:p w14:paraId="76E251F8" w14:textId="3AABBB08" w:rsidR="006808F3" w:rsidRDefault="001A76CC">
            <w:pPr>
              <w:widowControl w:val="0"/>
              <w:spacing w:after="0"/>
              <w:jc w:val="center"/>
              <w:rPr>
                <w:sz w:val="20"/>
                <w:szCs w:val="20"/>
              </w:rPr>
            </w:pPr>
            <w:r>
              <w:rPr>
                <w:sz w:val="20"/>
                <w:szCs w:val="20"/>
              </w:rPr>
              <w:t>Stigma source*</w:t>
            </w:r>
          </w:p>
          <w:p w14:paraId="636F8D7B" w14:textId="77777777" w:rsidR="006808F3" w:rsidRDefault="001A76CC">
            <w:pPr>
              <w:widowControl w:val="0"/>
              <w:spacing w:after="0"/>
              <w:jc w:val="center"/>
              <w:rPr>
                <w:sz w:val="20"/>
                <w:szCs w:val="20"/>
              </w:rPr>
            </w:pPr>
            <w:r>
              <w:rPr>
                <w:sz w:val="20"/>
                <w:szCs w:val="20"/>
              </w:rPr>
              <w:t>Controllability information</w:t>
            </w:r>
          </w:p>
        </w:tc>
        <w:tc>
          <w:tcPr>
            <w:tcW w:w="870" w:type="dxa"/>
            <w:shd w:val="clear" w:color="auto" w:fill="auto"/>
            <w:tcMar>
              <w:top w:w="100" w:type="dxa"/>
              <w:left w:w="100" w:type="dxa"/>
              <w:bottom w:w="100" w:type="dxa"/>
              <w:right w:w="100" w:type="dxa"/>
            </w:tcMar>
          </w:tcPr>
          <w:p w14:paraId="49938139" w14:textId="77777777" w:rsidR="006808F3" w:rsidRDefault="006808F3">
            <w:pPr>
              <w:widowControl w:val="0"/>
              <w:spacing w:after="0"/>
              <w:rPr>
                <w:sz w:val="20"/>
                <w:szCs w:val="20"/>
              </w:rPr>
            </w:pPr>
          </w:p>
        </w:tc>
        <w:tc>
          <w:tcPr>
            <w:tcW w:w="450" w:type="dxa"/>
            <w:shd w:val="clear" w:color="auto" w:fill="auto"/>
            <w:tcMar>
              <w:top w:w="100" w:type="dxa"/>
              <w:left w:w="100" w:type="dxa"/>
              <w:bottom w:w="100" w:type="dxa"/>
              <w:right w:w="100" w:type="dxa"/>
            </w:tcMar>
          </w:tcPr>
          <w:p w14:paraId="3AD143DF" w14:textId="77777777" w:rsidR="006808F3" w:rsidRDefault="006808F3">
            <w:pPr>
              <w:widowControl w:val="0"/>
              <w:spacing w:after="0"/>
              <w:rPr>
                <w:sz w:val="20"/>
                <w:szCs w:val="20"/>
              </w:rPr>
            </w:pPr>
          </w:p>
        </w:tc>
        <w:tc>
          <w:tcPr>
            <w:tcW w:w="780" w:type="dxa"/>
            <w:shd w:val="clear" w:color="auto" w:fill="auto"/>
            <w:tcMar>
              <w:top w:w="100" w:type="dxa"/>
              <w:left w:w="100" w:type="dxa"/>
              <w:bottom w:w="100" w:type="dxa"/>
              <w:right w:w="100" w:type="dxa"/>
            </w:tcMar>
          </w:tcPr>
          <w:p w14:paraId="09258587" w14:textId="77777777" w:rsidR="006808F3" w:rsidRDefault="006808F3">
            <w:pPr>
              <w:widowControl w:val="0"/>
              <w:spacing w:after="0"/>
              <w:rPr>
                <w:sz w:val="20"/>
                <w:szCs w:val="20"/>
              </w:rPr>
            </w:pPr>
          </w:p>
        </w:tc>
        <w:tc>
          <w:tcPr>
            <w:tcW w:w="690" w:type="dxa"/>
            <w:shd w:val="clear" w:color="auto" w:fill="auto"/>
            <w:tcMar>
              <w:top w:w="100" w:type="dxa"/>
              <w:left w:w="100" w:type="dxa"/>
              <w:bottom w:w="100" w:type="dxa"/>
              <w:right w:w="100" w:type="dxa"/>
            </w:tcMar>
          </w:tcPr>
          <w:p w14:paraId="7F803267" w14:textId="77777777" w:rsidR="006808F3" w:rsidRDefault="006808F3">
            <w:pPr>
              <w:widowControl w:val="0"/>
              <w:spacing w:after="0"/>
              <w:rPr>
                <w:sz w:val="20"/>
                <w:szCs w:val="20"/>
              </w:rPr>
            </w:pPr>
          </w:p>
        </w:tc>
        <w:tc>
          <w:tcPr>
            <w:tcW w:w="465" w:type="dxa"/>
            <w:shd w:val="clear" w:color="auto" w:fill="auto"/>
            <w:tcMar>
              <w:top w:w="100" w:type="dxa"/>
              <w:left w:w="100" w:type="dxa"/>
              <w:bottom w:w="100" w:type="dxa"/>
              <w:right w:w="100" w:type="dxa"/>
            </w:tcMar>
          </w:tcPr>
          <w:p w14:paraId="741A999E" w14:textId="77777777" w:rsidR="006808F3" w:rsidRDefault="006808F3">
            <w:pPr>
              <w:widowControl w:val="0"/>
              <w:spacing w:after="0"/>
              <w:rPr>
                <w:sz w:val="20"/>
                <w:szCs w:val="20"/>
              </w:rPr>
            </w:pPr>
          </w:p>
        </w:tc>
        <w:tc>
          <w:tcPr>
            <w:tcW w:w="1320" w:type="dxa"/>
            <w:shd w:val="clear" w:color="auto" w:fill="auto"/>
            <w:tcMar>
              <w:top w:w="100" w:type="dxa"/>
              <w:left w:w="100" w:type="dxa"/>
              <w:bottom w:w="100" w:type="dxa"/>
              <w:right w:w="100" w:type="dxa"/>
            </w:tcMar>
          </w:tcPr>
          <w:p w14:paraId="3B843A82" w14:textId="77777777" w:rsidR="006808F3" w:rsidRDefault="006808F3">
            <w:pPr>
              <w:widowControl w:val="0"/>
              <w:spacing w:after="0"/>
              <w:rPr>
                <w:sz w:val="20"/>
                <w:szCs w:val="20"/>
              </w:rPr>
            </w:pPr>
          </w:p>
        </w:tc>
      </w:tr>
    </w:tbl>
    <w:p w14:paraId="630CBD77" w14:textId="77777777" w:rsidR="006808F3" w:rsidRDefault="006808F3">
      <w:pPr>
        <w:spacing w:line="480" w:lineRule="auto"/>
        <w:rPr>
          <w:ins w:id="1341" w:author="PCIRR revision" w:date="2022-06-05T23:07:00Z"/>
        </w:rPr>
      </w:pPr>
    </w:p>
    <w:p w14:paraId="7ACD6C99" w14:textId="77777777" w:rsidR="006808F3" w:rsidRDefault="001A76CC">
      <w:pPr>
        <w:spacing w:line="480" w:lineRule="auto"/>
      </w:pPr>
      <w:r>
        <w:br/>
      </w:r>
      <w:r>
        <w:br/>
      </w:r>
    </w:p>
    <w:p w14:paraId="35CC18C7" w14:textId="77777777" w:rsidR="006808F3" w:rsidRDefault="006808F3">
      <w:pPr>
        <w:spacing w:line="480" w:lineRule="auto"/>
      </w:pPr>
    </w:p>
    <w:p w14:paraId="71DF530C" w14:textId="77777777" w:rsidR="006808F3" w:rsidRDefault="006808F3">
      <w:pPr>
        <w:spacing w:line="480" w:lineRule="auto"/>
      </w:pPr>
    </w:p>
    <w:p w14:paraId="1F81DB83" w14:textId="77777777" w:rsidR="006808F3" w:rsidRDefault="001A76CC">
      <w:pPr>
        <w:pStyle w:val="Heading2"/>
      </w:pPr>
      <w:bookmarkStart w:id="1342" w:name="_sf8lvrfzxcrb" w:colFirst="0" w:colLast="0"/>
      <w:bookmarkEnd w:id="1342"/>
      <w:r>
        <w:t xml:space="preserve">Exploratory analyses </w:t>
      </w:r>
    </w:p>
    <w:p w14:paraId="53CEF6A6" w14:textId="63134A04" w:rsidR="006808F3" w:rsidRDefault="001A76CC">
      <w:pPr>
        <w:spacing w:line="480" w:lineRule="auto"/>
      </w:pPr>
      <w:r>
        <w:rPr>
          <w:b/>
        </w:rPr>
        <w:tab/>
      </w:r>
      <w:r>
        <w:t xml:space="preserve">All results of exploratory analyses will be added after data collection. Table </w:t>
      </w:r>
      <w:del w:id="1343" w:author="PCIRR revision" w:date="2022-06-05T23:07:00Z">
        <w:r w:rsidR="007D61F8">
          <w:delText>15</w:delText>
        </w:r>
      </w:del>
      <w:ins w:id="1344" w:author="PCIRR revision" w:date="2022-06-05T23:07:00Z">
        <w:r>
          <w:t>14</w:t>
        </w:r>
      </w:ins>
      <w:r>
        <w:t xml:space="preserve"> provides a summary of the correlations between all dependent variables in all conditions, based on the aggregated ratings on all stigmas. </w:t>
      </w:r>
    </w:p>
    <w:p w14:paraId="45D911C6" w14:textId="77777777" w:rsidR="006808F3" w:rsidRDefault="001A76CC">
      <w:pPr>
        <w:pStyle w:val="Heading2"/>
      </w:pPr>
      <w:bookmarkStart w:id="1345" w:name="_ppqe1lbz2qcs" w:colFirst="0" w:colLast="0"/>
      <w:bookmarkEnd w:id="1345"/>
      <w:r>
        <w:t>Comparing replication to original findings</w:t>
      </w:r>
      <w:r>
        <w:br/>
      </w:r>
      <w:r>
        <w:rPr>
          <w:b w:val="0"/>
          <w:sz w:val="22"/>
          <w:szCs w:val="22"/>
        </w:rPr>
        <w:t>[This section will be completed in Stage 2 following data collection.]</w:t>
      </w:r>
    </w:p>
    <w:p w14:paraId="338BC01B" w14:textId="77777777" w:rsidR="006808F3" w:rsidRDefault="001A76CC">
      <w:pPr>
        <w:spacing w:before="180" w:after="240" w:line="480" w:lineRule="auto"/>
        <w:ind w:firstLine="680"/>
      </w:pPr>
      <w:r>
        <w:t>We compared the results of the replication to the original findings based on LeBel et al. (2019) outcome interpretation criteria - 1) signal / no signal, 2) consistency / inconsistency, 3) larger / smaller / opposite effect, by comparing replication effect confidence intervals to the original effect size.</w:t>
      </w:r>
    </w:p>
    <w:p w14:paraId="1355AA39" w14:textId="77777777" w:rsidR="006808F3" w:rsidRDefault="006808F3">
      <w:pPr>
        <w:spacing w:before="180" w:after="240" w:line="480" w:lineRule="auto"/>
      </w:pPr>
    </w:p>
    <w:p w14:paraId="586FFB16" w14:textId="77777777" w:rsidR="006808F3" w:rsidRDefault="001A76CC">
      <w:r>
        <w:br w:type="page"/>
      </w:r>
    </w:p>
    <w:p w14:paraId="6D2CA1CE" w14:textId="760B5F41" w:rsidR="006919B7" w:rsidRDefault="001A76CC" w:rsidP="006919B7">
      <w:pPr>
        <w:pStyle w:val="Table"/>
      </w:pPr>
      <w:r>
        <w:t xml:space="preserve">Table </w:t>
      </w:r>
      <w:del w:id="1346" w:author="PCIRR revision" w:date="2022-06-05T23:07:00Z">
        <w:r w:rsidR="007D61F8">
          <w:delText xml:space="preserve">15 </w:delText>
        </w:r>
      </w:del>
      <w:ins w:id="1347" w:author="PCIRR revision" w:date="2022-06-05T23:07:00Z">
        <w:r>
          <w:t>14</w:t>
        </w:r>
      </w:ins>
    </w:p>
    <w:p w14:paraId="5B00658A" w14:textId="64484170" w:rsidR="006808F3" w:rsidRPr="006919B7" w:rsidRDefault="001A76CC" w:rsidP="00090007">
      <w:pPr>
        <w:pStyle w:val="Table"/>
        <w:rPr>
          <w:i/>
          <w:iCs/>
        </w:rPr>
      </w:pPr>
      <w:r w:rsidRPr="006919B7">
        <w:rPr>
          <w:i/>
          <w:iCs/>
        </w:rPr>
        <w:t>Summary of correlations between all variables in all conditions</w:t>
      </w:r>
    </w:p>
    <w:tbl>
      <w:tblPr>
        <w:tblStyle w:val="ae"/>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065"/>
        <w:gridCol w:w="1350"/>
        <w:gridCol w:w="1380"/>
        <w:gridCol w:w="750"/>
        <w:gridCol w:w="615"/>
        <w:gridCol w:w="750"/>
        <w:gridCol w:w="660"/>
        <w:gridCol w:w="795"/>
        <w:gridCol w:w="735"/>
        <w:tblGridChange w:id="1348">
          <w:tblGrid>
            <w:gridCol w:w="1410"/>
            <w:gridCol w:w="1065"/>
            <w:gridCol w:w="1350"/>
            <w:gridCol w:w="1380"/>
            <w:gridCol w:w="750"/>
            <w:gridCol w:w="615"/>
            <w:gridCol w:w="750"/>
            <w:gridCol w:w="660"/>
            <w:gridCol w:w="795"/>
            <w:gridCol w:w="735"/>
          </w:tblGrid>
        </w:tblGridChange>
      </w:tblGrid>
      <w:tr w:rsidR="00090007" w14:paraId="66A40AC1" w14:textId="77777777">
        <w:tc>
          <w:tcPr>
            <w:tcW w:w="1410" w:type="dxa"/>
            <w:shd w:val="clear" w:color="auto" w:fill="auto"/>
            <w:tcMar>
              <w:top w:w="100" w:type="dxa"/>
              <w:left w:w="100" w:type="dxa"/>
              <w:bottom w:w="100" w:type="dxa"/>
              <w:right w:w="100" w:type="dxa"/>
            </w:tcMar>
          </w:tcPr>
          <w:p w14:paraId="39444436" w14:textId="77777777" w:rsidR="006808F3" w:rsidRDefault="006808F3">
            <w:pPr>
              <w:widowControl w:val="0"/>
              <w:spacing w:after="0"/>
              <w:rPr>
                <w:sz w:val="18"/>
                <w:szCs w:val="18"/>
              </w:rPr>
            </w:pPr>
          </w:p>
        </w:tc>
        <w:tc>
          <w:tcPr>
            <w:tcW w:w="1065" w:type="dxa"/>
            <w:shd w:val="clear" w:color="auto" w:fill="auto"/>
            <w:tcMar>
              <w:top w:w="100" w:type="dxa"/>
              <w:left w:w="100" w:type="dxa"/>
              <w:bottom w:w="100" w:type="dxa"/>
              <w:right w:w="100" w:type="dxa"/>
            </w:tcMar>
          </w:tcPr>
          <w:p w14:paraId="0AF9A6BC" w14:textId="77777777" w:rsidR="006808F3" w:rsidRDefault="001A76CC">
            <w:pPr>
              <w:widowControl w:val="0"/>
              <w:spacing w:after="0"/>
              <w:jc w:val="center"/>
              <w:rPr>
                <w:sz w:val="18"/>
                <w:szCs w:val="18"/>
              </w:rPr>
            </w:pPr>
            <w:r>
              <w:rPr>
                <w:sz w:val="18"/>
                <w:szCs w:val="18"/>
              </w:rPr>
              <w:t>Condition</w:t>
            </w:r>
          </w:p>
        </w:tc>
        <w:tc>
          <w:tcPr>
            <w:tcW w:w="1350" w:type="dxa"/>
            <w:shd w:val="clear" w:color="auto" w:fill="FFFFFF"/>
            <w:tcMar>
              <w:top w:w="100" w:type="dxa"/>
              <w:left w:w="100" w:type="dxa"/>
              <w:bottom w:w="100" w:type="dxa"/>
              <w:right w:w="100" w:type="dxa"/>
            </w:tcMar>
          </w:tcPr>
          <w:p w14:paraId="267E28FB" w14:textId="77777777" w:rsidR="006808F3" w:rsidRDefault="001A76CC">
            <w:pPr>
              <w:widowControl w:val="0"/>
              <w:spacing w:after="0"/>
              <w:jc w:val="center"/>
              <w:rPr>
                <w:sz w:val="18"/>
                <w:szCs w:val="18"/>
              </w:rPr>
            </w:pPr>
            <w:r>
              <w:rPr>
                <w:sz w:val="18"/>
                <w:szCs w:val="18"/>
              </w:rPr>
              <w:t>Changeability</w:t>
            </w:r>
          </w:p>
        </w:tc>
        <w:tc>
          <w:tcPr>
            <w:tcW w:w="1380" w:type="dxa"/>
            <w:shd w:val="clear" w:color="auto" w:fill="auto"/>
            <w:tcMar>
              <w:top w:w="100" w:type="dxa"/>
              <w:left w:w="100" w:type="dxa"/>
              <w:bottom w:w="100" w:type="dxa"/>
              <w:right w:w="100" w:type="dxa"/>
            </w:tcMar>
          </w:tcPr>
          <w:p w14:paraId="50F6DEE1" w14:textId="77777777" w:rsidR="006808F3" w:rsidRDefault="001A76CC">
            <w:pPr>
              <w:widowControl w:val="0"/>
              <w:spacing w:after="0"/>
              <w:jc w:val="center"/>
              <w:rPr>
                <w:sz w:val="18"/>
                <w:szCs w:val="18"/>
              </w:rPr>
            </w:pPr>
            <w:r>
              <w:rPr>
                <w:sz w:val="18"/>
                <w:szCs w:val="18"/>
              </w:rPr>
              <w:t>Responsibility</w:t>
            </w:r>
          </w:p>
        </w:tc>
        <w:tc>
          <w:tcPr>
            <w:tcW w:w="750" w:type="dxa"/>
            <w:shd w:val="clear" w:color="auto" w:fill="auto"/>
            <w:tcMar>
              <w:top w:w="100" w:type="dxa"/>
              <w:left w:w="100" w:type="dxa"/>
              <w:bottom w:w="100" w:type="dxa"/>
              <w:right w:w="100" w:type="dxa"/>
            </w:tcMar>
          </w:tcPr>
          <w:p w14:paraId="29D13256" w14:textId="77777777" w:rsidR="006808F3" w:rsidRDefault="001A76CC">
            <w:pPr>
              <w:widowControl w:val="0"/>
              <w:spacing w:after="0"/>
              <w:jc w:val="center"/>
              <w:rPr>
                <w:sz w:val="18"/>
                <w:szCs w:val="18"/>
              </w:rPr>
            </w:pPr>
            <w:r>
              <w:rPr>
                <w:sz w:val="18"/>
                <w:szCs w:val="18"/>
              </w:rPr>
              <w:t>Blame</w:t>
            </w:r>
          </w:p>
        </w:tc>
        <w:tc>
          <w:tcPr>
            <w:tcW w:w="615" w:type="dxa"/>
            <w:shd w:val="clear" w:color="auto" w:fill="auto"/>
            <w:tcMar>
              <w:top w:w="100" w:type="dxa"/>
              <w:left w:w="100" w:type="dxa"/>
              <w:bottom w:w="100" w:type="dxa"/>
              <w:right w:w="100" w:type="dxa"/>
            </w:tcMar>
          </w:tcPr>
          <w:p w14:paraId="5984C37D" w14:textId="2D523EB8" w:rsidR="006808F3" w:rsidRDefault="007D61F8">
            <w:pPr>
              <w:widowControl w:val="0"/>
              <w:spacing w:after="0"/>
              <w:jc w:val="center"/>
              <w:rPr>
                <w:sz w:val="18"/>
                <w:szCs w:val="18"/>
              </w:rPr>
            </w:pPr>
            <w:del w:id="1349" w:author="PCIRR revision" w:date="2022-06-05T23:07:00Z">
              <w:r>
                <w:rPr>
                  <w:sz w:val="18"/>
                  <w:szCs w:val="18"/>
                </w:rPr>
                <w:delText>Pity</w:delText>
              </w:r>
            </w:del>
            <w:ins w:id="1350" w:author="PCIRR revision" w:date="2022-06-05T23:07:00Z">
              <w:r w:rsidR="001A76CC">
                <w:rPr>
                  <w:sz w:val="18"/>
                  <w:szCs w:val="18"/>
                </w:rPr>
                <w:t>Sym-pathy</w:t>
              </w:r>
            </w:ins>
          </w:p>
        </w:tc>
        <w:tc>
          <w:tcPr>
            <w:tcW w:w="750" w:type="dxa"/>
            <w:shd w:val="clear" w:color="auto" w:fill="auto"/>
            <w:tcMar>
              <w:top w:w="100" w:type="dxa"/>
              <w:left w:w="100" w:type="dxa"/>
              <w:bottom w:w="100" w:type="dxa"/>
              <w:right w:w="100" w:type="dxa"/>
            </w:tcMar>
          </w:tcPr>
          <w:p w14:paraId="554C7FBB" w14:textId="77777777" w:rsidR="006808F3" w:rsidRDefault="001A76CC">
            <w:pPr>
              <w:widowControl w:val="0"/>
              <w:spacing w:after="0"/>
              <w:jc w:val="center"/>
              <w:rPr>
                <w:sz w:val="18"/>
                <w:szCs w:val="18"/>
              </w:rPr>
            </w:pPr>
            <w:r>
              <w:rPr>
                <w:sz w:val="18"/>
                <w:szCs w:val="18"/>
              </w:rPr>
              <w:t>Anger</w:t>
            </w:r>
          </w:p>
        </w:tc>
        <w:tc>
          <w:tcPr>
            <w:tcW w:w="660" w:type="dxa"/>
            <w:shd w:val="clear" w:color="auto" w:fill="auto"/>
            <w:tcMar>
              <w:top w:w="100" w:type="dxa"/>
              <w:left w:w="100" w:type="dxa"/>
              <w:bottom w:w="100" w:type="dxa"/>
              <w:right w:w="100" w:type="dxa"/>
            </w:tcMar>
          </w:tcPr>
          <w:p w14:paraId="72CD034B" w14:textId="77777777" w:rsidR="006808F3" w:rsidRDefault="001A76CC">
            <w:pPr>
              <w:widowControl w:val="0"/>
              <w:spacing w:after="0"/>
              <w:jc w:val="center"/>
              <w:rPr>
                <w:sz w:val="18"/>
                <w:szCs w:val="18"/>
              </w:rPr>
            </w:pPr>
            <w:r>
              <w:rPr>
                <w:sz w:val="18"/>
                <w:szCs w:val="18"/>
              </w:rPr>
              <w:t>Like</w:t>
            </w:r>
          </w:p>
        </w:tc>
        <w:tc>
          <w:tcPr>
            <w:tcW w:w="795" w:type="dxa"/>
            <w:shd w:val="clear" w:color="auto" w:fill="auto"/>
            <w:tcMar>
              <w:top w:w="100" w:type="dxa"/>
              <w:left w:w="100" w:type="dxa"/>
              <w:bottom w:w="100" w:type="dxa"/>
              <w:right w:w="100" w:type="dxa"/>
            </w:tcMar>
          </w:tcPr>
          <w:p w14:paraId="3E0456B2" w14:textId="77777777" w:rsidR="006808F3" w:rsidRDefault="001A76CC">
            <w:pPr>
              <w:widowControl w:val="0"/>
              <w:spacing w:after="0"/>
              <w:jc w:val="center"/>
              <w:rPr>
                <w:sz w:val="18"/>
                <w:szCs w:val="18"/>
              </w:rPr>
            </w:pPr>
            <w:r>
              <w:rPr>
                <w:sz w:val="18"/>
                <w:szCs w:val="18"/>
              </w:rPr>
              <w:t>Donate</w:t>
            </w:r>
          </w:p>
        </w:tc>
        <w:tc>
          <w:tcPr>
            <w:tcW w:w="735" w:type="dxa"/>
            <w:shd w:val="clear" w:color="auto" w:fill="auto"/>
            <w:tcMar>
              <w:top w:w="100" w:type="dxa"/>
              <w:left w:w="100" w:type="dxa"/>
              <w:bottom w:w="100" w:type="dxa"/>
              <w:right w:w="100" w:type="dxa"/>
            </w:tcMar>
          </w:tcPr>
          <w:p w14:paraId="477ECDA5" w14:textId="77777777" w:rsidR="006808F3" w:rsidRDefault="001A76CC">
            <w:pPr>
              <w:widowControl w:val="0"/>
              <w:spacing w:after="0"/>
              <w:jc w:val="center"/>
              <w:rPr>
                <w:sz w:val="18"/>
                <w:szCs w:val="18"/>
              </w:rPr>
            </w:pPr>
            <w:r>
              <w:rPr>
                <w:sz w:val="18"/>
                <w:szCs w:val="18"/>
              </w:rPr>
              <w:t>Assist</w:t>
            </w:r>
          </w:p>
        </w:tc>
      </w:tr>
      <w:tr w:rsidR="00090007" w14:paraId="516EF399" w14:textId="77777777">
        <w:tc>
          <w:tcPr>
            <w:tcW w:w="1410" w:type="dxa"/>
            <w:vMerge w:val="restart"/>
            <w:shd w:val="clear" w:color="auto" w:fill="auto"/>
            <w:tcMar>
              <w:top w:w="100" w:type="dxa"/>
              <w:left w:w="100" w:type="dxa"/>
              <w:bottom w:w="100" w:type="dxa"/>
              <w:right w:w="100" w:type="dxa"/>
            </w:tcMar>
          </w:tcPr>
          <w:p w14:paraId="3E3D89D2" w14:textId="77777777" w:rsidR="006808F3" w:rsidRDefault="001A76CC">
            <w:pPr>
              <w:widowControl w:val="0"/>
              <w:spacing w:after="0"/>
              <w:rPr>
                <w:sz w:val="18"/>
                <w:szCs w:val="18"/>
              </w:rPr>
            </w:pPr>
            <w:r>
              <w:rPr>
                <w:sz w:val="18"/>
                <w:szCs w:val="18"/>
              </w:rPr>
              <w:t>Changeability</w:t>
            </w:r>
          </w:p>
        </w:tc>
        <w:tc>
          <w:tcPr>
            <w:tcW w:w="1065" w:type="dxa"/>
            <w:shd w:val="clear" w:color="auto" w:fill="auto"/>
            <w:tcMar>
              <w:top w:w="100" w:type="dxa"/>
              <w:left w:w="100" w:type="dxa"/>
              <w:bottom w:w="100" w:type="dxa"/>
              <w:right w:w="100" w:type="dxa"/>
            </w:tcMar>
          </w:tcPr>
          <w:p w14:paraId="59DD12DB" w14:textId="77777777" w:rsidR="006808F3" w:rsidRDefault="001A76CC">
            <w:pPr>
              <w:widowControl w:val="0"/>
              <w:spacing w:after="0"/>
              <w:jc w:val="center"/>
              <w:rPr>
                <w:i/>
                <w:sz w:val="18"/>
                <w:szCs w:val="18"/>
              </w:rPr>
            </w:pPr>
            <w:r>
              <w:rPr>
                <w:sz w:val="18"/>
                <w:szCs w:val="18"/>
              </w:rPr>
              <w:t xml:space="preserve">ni </w:t>
            </w:r>
          </w:p>
        </w:tc>
        <w:tc>
          <w:tcPr>
            <w:tcW w:w="1350" w:type="dxa"/>
            <w:shd w:val="clear" w:color="auto" w:fill="FFFFFF"/>
            <w:tcMar>
              <w:top w:w="100" w:type="dxa"/>
              <w:left w:w="100" w:type="dxa"/>
              <w:bottom w:w="100" w:type="dxa"/>
              <w:right w:w="100" w:type="dxa"/>
            </w:tcMar>
          </w:tcPr>
          <w:p w14:paraId="11294609" w14:textId="77777777" w:rsidR="006808F3" w:rsidRDefault="001A76CC">
            <w:pPr>
              <w:widowControl w:val="0"/>
              <w:spacing w:after="0"/>
              <w:jc w:val="center"/>
              <w:rPr>
                <w:sz w:val="18"/>
                <w:szCs w:val="18"/>
              </w:rPr>
            </w:pPr>
            <w:r>
              <w:rPr>
                <w:sz w:val="18"/>
                <w:szCs w:val="18"/>
              </w:rPr>
              <w:t>-</w:t>
            </w:r>
          </w:p>
        </w:tc>
        <w:tc>
          <w:tcPr>
            <w:tcW w:w="1380" w:type="dxa"/>
            <w:shd w:val="clear" w:color="auto" w:fill="auto"/>
            <w:tcMar>
              <w:top w:w="100" w:type="dxa"/>
              <w:left w:w="100" w:type="dxa"/>
              <w:bottom w:w="100" w:type="dxa"/>
              <w:right w:w="100" w:type="dxa"/>
            </w:tcMar>
          </w:tcPr>
          <w:p w14:paraId="77707F03"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31C59BB0" w14:textId="77777777" w:rsidR="006808F3" w:rsidRDefault="006808F3">
            <w:pPr>
              <w:widowControl w:val="0"/>
              <w:spacing w:after="0"/>
              <w:jc w:val="center"/>
              <w:rPr>
                <w:sz w:val="18"/>
                <w:szCs w:val="18"/>
              </w:rPr>
            </w:pPr>
          </w:p>
        </w:tc>
        <w:tc>
          <w:tcPr>
            <w:tcW w:w="615" w:type="dxa"/>
            <w:shd w:val="clear" w:color="auto" w:fill="auto"/>
            <w:tcMar>
              <w:top w:w="100" w:type="dxa"/>
              <w:left w:w="100" w:type="dxa"/>
              <w:bottom w:w="100" w:type="dxa"/>
              <w:right w:w="100" w:type="dxa"/>
            </w:tcMar>
          </w:tcPr>
          <w:p w14:paraId="04F283AF"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66B294C2" w14:textId="77777777" w:rsidR="006808F3" w:rsidRDefault="006808F3">
            <w:pPr>
              <w:widowControl w:val="0"/>
              <w:spacing w:after="0"/>
              <w:jc w:val="center"/>
              <w:rPr>
                <w:sz w:val="18"/>
                <w:szCs w:val="18"/>
              </w:rPr>
            </w:pPr>
          </w:p>
        </w:tc>
        <w:tc>
          <w:tcPr>
            <w:tcW w:w="660" w:type="dxa"/>
            <w:shd w:val="clear" w:color="auto" w:fill="auto"/>
            <w:tcMar>
              <w:top w:w="100" w:type="dxa"/>
              <w:left w:w="100" w:type="dxa"/>
              <w:bottom w:w="100" w:type="dxa"/>
              <w:right w:w="100" w:type="dxa"/>
            </w:tcMar>
          </w:tcPr>
          <w:p w14:paraId="6C01BB8D" w14:textId="77777777" w:rsidR="006808F3" w:rsidRDefault="006808F3">
            <w:pPr>
              <w:widowControl w:val="0"/>
              <w:spacing w:after="0"/>
              <w:jc w:val="center"/>
              <w:rPr>
                <w:sz w:val="18"/>
                <w:szCs w:val="18"/>
              </w:rPr>
            </w:pPr>
          </w:p>
        </w:tc>
        <w:tc>
          <w:tcPr>
            <w:tcW w:w="795" w:type="dxa"/>
            <w:shd w:val="clear" w:color="auto" w:fill="auto"/>
            <w:tcMar>
              <w:top w:w="100" w:type="dxa"/>
              <w:left w:w="100" w:type="dxa"/>
              <w:bottom w:w="100" w:type="dxa"/>
              <w:right w:w="100" w:type="dxa"/>
            </w:tcMar>
          </w:tcPr>
          <w:p w14:paraId="198511B4" w14:textId="77777777" w:rsidR="006808F3" w:rsidRDefault="006808F3">
            <w:pPr>
              <w:widowControl w:val="0"/>
              <w:spacing w:after="0"/>
              <w:jc w:val="center"/>
              <w:rPr>
                <w:sz w:val="18"/>
                <w:szCs w:val="18"/>
              </w:rPr>
            </w:pPr>
          </w:p>
        </w:tc>
        <w:tc>
          <w:tcPr>
            <w:tcW w:w="735" w:type="dxa"/>
            <w:shd w:val="clear" w:color="auto" w:fill="auto"/>
            <w:tcMar>
              <w:top w:w="100" w:type="dxa"/>
              <w:left w:w="100" w:type="dxa"/>
              <w:bottom w:w="100" w:type="dxa"/>
              <w:right w:w="100" w:type="dxa"/>
            </w:tcMar>
          </w:tcPr>
          <w:p w14:paraId="2104D513" w14:textId="77777777" w:rsidR="006808F3" w:rsidRDefault="006808F3">
            <w:pPr>
              <w:widowControl w:val="0"/>
              <w:spacing w:after="0"/>
              <w:jc w:val="center"/>
              <w:rPr>
                <w:sz w:val="18"/>
                <w:szCs w:val="18"/>
              </w:rPr>
            </w:pPr>
          </w:p>
        </w:tc>
      </w:tr>
      <w:tr w:rsidR="00090007" w14:paraId="2BA8CF5F" w14:textId="77777777">
        <w:tc>
          <w:tcPr>
            <w:tcW w:w="1410" w:type="dxa"/>
            <w:vMerge/>
            <w:shd w:val="clear" w:color="auto" w:fill="auto"/>
            <w:tcMar>
              <w:top w:w="100" w:type="dxa"/>
              <w:left w:w="100" w:type="dxa"/>
              <w:bottom w:w="100" w:type="dxa"/>
              <w:right w:w="100" w:type="dxa"/>
            </w:tcMar>
          </w:tcPr>
          <w:p w14:paraId="2884092E" w14:textId="77777777" w:rsidR="006808F3" w:rsidRDefault="006808F3">
            <w:pPr>
              <w:widowControl w:val="0"/>
              <w:spacing w:after="0"/>
              <w:rPr>
                <w:rFonts w:ascii="Calibri" w:eastAsia="Calibri" w:hAnsi="Calibri" w:cs="Calibri"/>
                <w:sz w:val="18"/>
                <w:szCs w:val="18"/>
              </w:rPr>
            </w:pPr>
          </w:p>
        </w:tc>
        <w:tc>
          <w:tcPr>
            <w:tcW w:w="1065" w:type="dxa"/>
            <w:shd w:val="clear" w:color="auto" w:fill="auto"/>
            <w:tcMar>
              <w:top w:w="100" w:type="dxa"/>
              <w:left w:w="100" w:type="dxa"/>
              <w:bottom w:w="100" w:type="dxa"/>
              <w:right w:w="100" w:type="dxa"/>
            </w:tcMar>
          </w:tcPr>
          <w:p w14:paraId="6C60DFF5" w14:textId="77777777" w:rsidR="006808F3" w:rsidRDefault="001A76CC">
            <w:pPr>
              <w:widowControl w:val="0"/>
              <w:spacing w:after="0"/>
              <w:jc w:val="center"/>
              <w:rPr>
                <w:sz w:val="18"/>
                <w:szCs w:val="18"/>
              </w:rPr>
            </w:pPr>
            <w:r>
              <w:rPr>
                <w:sz w:val="18"/>
                <w:szCs w:val="18"/>
              </w:rPr>
              <w:t xml:space="preserve">ci </w:t>
            </w:r>
          </w:p>
        </w:tc>
        <w:tc>
          <w:tcPr>
            <w:tcW w:w="1350" w:type="dxa"/>
            <w:shd w:val="clear" w:color="auto" w:fill="FFFFFF"/>
            <w:tcMar>
              <w:top w:w="100" w:type="dxa"/>
              <w:left w:w="100" w:type="dxa"/>
              <w:bottom w:w="100" w:type="dxa"/>
              <w:right w:w="100" w:type="dxa"/>
            </w:tcMar>
          </w:tcPr>
          <w:p w14:paraId="5B7CA753" w14:textId="77777777" w:rsidR="006808F3" w:rsidRDefault="001A76CC">
            <w:pPr>
              <w:widowControl w:val="0"/>
              <w:spacing w:after="0"/>
              <w:jc w:val="center"/>
              <w:rPr>
                <w:sz w:val="18"/>
                <w:szCs w:val="18"/>
              </w:rPr>
            </w:pPr>
            <w:r>
              <w:rPr>
                <w:sz w:val="18"/>
                <w:szCs w:val="18"/>
              </w:rPr>
              <w:t>-</w:t>
            </w:r>
          </w:p>
        </w:tc>
        <w:tc>
          <w:tcPr>
            <w:tcW w:w="1380" w:type="dxa"/>
            <w:shd w:val="clear" w:color="auto" w:fill="auto"/>
            <w:tcMar>
              <w:top w:w="100" w:type="dxa"/>
              <w:left w:w="100" w:type="dxa"/>
              <w:bottom w:w="100" w:type="dxa"/>
              <w:right w:w="100" w:type="dxa"/>
            </w:tcMar>
          </w:tcPr>
          <w:p w14:paraId="582BF597"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297984EA" w14:textId="77777777" w:rsidR="006808F3" w:rsidRDefault="006808F3">
            <w:pPr>
              <w:widowControl w:val="0"/>
              <w:spacing w:after="0"/>
              <w:jc w:val="center"/>
              <w:rPr>
                <w:sz w:val="18"/>
                <w:szCs w:val="18"/>
              </w:rPr>
            </w:pPr>
          </w:p>
        </w:tc>
        <w:tc>
          <w:tcPr>
            <w:tcW w:w="615" w:type="dxa"/>
            <w:shd w:val="clear" w:color="auto" w:fill="auto"/>
            <w:tcMar>
              <w:top w:w="100" w:type="dxa"/>
              <w:left w:w="100" w:type="dxa"/>
              <w:bottom w:w="100" w:type="dxa"/>
              <w:right w:w="100" w:type="dxa"/>
            </w:tcMar>
          </w:tcPr>
          <w:p w14:paraId="35ECBD6E"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562BF62F" w14:textId="77777777" w:rsidR="006808F3" w:rsidRDefault="006808F3">
            <w:pPr>
              <w:widowControl w:val="0"/>
              <w:spacing w:after="0"/>
              <w:jc w:val="center"/>
              <w:rPr>
                <w:sz w:val="18"/>
                <w:szCs w:val="18"/>
              </w:rPr>
            </w:pPr>
          </w:p>
        </w:tc>
        <w:tc>
          <w:tcPr>
            <w:tcW w:w="660" w:type="dxa"/>
            <w:shd w:val="clear" w:color="auto" w:fill="auto"/>
            <w:tcMar>
              <w:top w:w="100" w:type="dxa"/>
              <w:left w:w="100" w:type="dxa"/>
              <w:bottom w:w="100" w:type="dxa"/>
              <w:right w:w="100" w:type="dxa"/>
            </w:tcMar>
          </w:tcPr>
          <w:p w14:paraId="6F903F04" w14:textId="77777777" w:rsidR="006808F3" w:rsidRDefault="006808F3">
            <w:pPr>
              <w:widowControl w:val="0"/>
              <w:spacing w:after="0"/>
              <w:jc w:val="center"/>
              <w:rPr>
                <w:sz w:val="18"/>
                <w:szCs w:val="18"/>
              </w:rPr>
            </w:pPr>
          </w:p>
        </w:tc>
        <w:tc>
          <w:tcPr>
            <w:tcW w:w="795" w:type="dxa"/>
            <w:shd w:val="clear" w:color="auto" w:fill="auto"/>
            <w:tcMar>
              <w:top w:w="100" w:type="dxa"/>
              <w:left w:w="100" w:type="dxa"/>
              <w:bottom w:w="100" w:type="dxa"/>
              <w:right w:w="100" w:type="dxa"/>
            </w:tcMar>
          </w:tcPr>
          <w:p w14:paraId="0BCE6368" w14:textId="77777777" w:rsidR="006808F3" w:rsidRDefault="006808F3">
            <w:pPr>
              <w:widowControl w:val="0"/>
              <w:spacing w:after="0"/>
              <w:jc w:val="center"/>
              <w:rPr>
                <w:sz w:val="18"/>
                <w:szCs w:val="18"/>
              </w:rPr>
            </w:pPr>
          </w:p>
        </w:tc>
        <w:tc>
          <w:tcPr>
            <w:tcW w:w="735" w:type="dxa"/>
            <w:shd w:val="clear" w:color="auto" w:fill="auto"/>
            <w:tcMar>
              <w:top w:w="100" w:type="dxa"/>
              <w:left w:w="100" w:type="dxa"/>
              <w:bottom w:w="100" w:type="dxa"/>
              <w:right w:w="100" w:type="dxa"/>
            </w:tcMar>
          </w:tcPr>
          <w:p w14:paraId="07C85671" w14:textId="77777777" w:rsidR="006808F3" w:rsidRDefault="006808F3">
            <w:pPr>
              <w:widowControl w:val="0"/>
              <w:spacing w:after="0"/>
              <w:jc w:val="center"/>
              <w:rPr>
                <w:sz w:val="18"/>
                <w:szCs w:val="18"/>
              </w:rPr>
            </w:pPr>
          </w:p>
        </w:tc>
      </w:tr>
      <w:tr w:rsidR="00090007" w14:paraId="1F32BE15" w14:textId="77777777">
        <w:tc>
          <w:tcPr>
            <w:tcW w:w="1410" w:type="dxa"/>
            <w:vMerge/>
            <w:shd w:val="clear" w:color="auto" w:fill="auto"/>
            <w:tcMar>
              <w:top w:w="100" w:type="dxa"/>
              <w:left w:w="100" w:type="dxa"/>
              <w:bottom w:w="100" w:type="dxa"/>
              <w:right w:w="100" w:type="dxa"/>
            </w:tcMar>
          </w:tcPr>
          <w:p w14:paraId="06282A56" w14:textId="77777777" w:rsidR="006808F3" w:rsidRDefault="006808F3">
            <w:pPr>
              <w:widowControl w:val="0"/>
              <w:spacing w:after="0"/>
              <w:rPr>
                <w:rFonts w:ascii="Calibri" w:eastAsia="Calibri" w:hAnsi="Calibri" w:cs="Calibri"/>
                <w:sz w:val="18"/>
                <w:szCs w:val="18"/>
              </w:rPr>
            </w:pPr>
          </w:p>
        </w:tc>
        <w:tc>
          <w:tcPr>
            <w:tcW w:w="1065" w:type="dxa"/>
            <w:shd w:val="clear" w:color="auto" w:fill="auto"/>
            <w:tcMar>
              <w:top w:w="100" w:type="dxa"/>
              <w:left w:w="100" w:type="dxa"/>
              <w:bottom w:w="100" w:type="dxa"/>
              <w:right w:w="100" w:type="dxa"/>
            </w:tcMar>
          </w:tcPr>
          <w:p w14:paraId="4DECC8E8" w14:textId="77777777" w:rsidR="006808F3" w:rsidRDefault="001A76CC">
            <w:pPr>
              <w:widowControl w:val="0"/>
              <w:spacing w:after="0"/>
              <w:jc w:val="center"/>
              <w:rPr>
                <w:sz w:val="18"/>
                <w:szCs w:val="18"/>
              </w:rPr>
            </w:pPr>
            <w:r>
              <w:rPr>
                <w:sz w:val="18"/>
                <w:szCs w:val="18"/>
              </w:rPr>
              <w:t xml:space="preserve">uci </w:t>
            </w:r>
          </w:p>
        </w:tc>
        <w:tc>
          <w:tcPr>
            <w:tcW w:w="1350" w:type="dxa"/>
            <w:shd w:val="clear" w:color="auto" w:fill="FFFFFF"/>
            <w:tcMar>
              <w:top w:w="100" w:type="dxa"/>
              <w:left w:w="100" w:type="dxa"/>
              <w:bottom w:w="100" w:type="dxa"/>
              <w:right w:w="100" w:type="dxa"/>
            </w:tcMar>
          </w:tcPr>
          <w:p w14:paraId="0FE457CE" w14:textId="77777777" w:rsidR="006808F3" w:rsidRDefault="001A76CC">
            <w:pPr>
              <w:widowControl w:val="0"/>
              <w:spacing w:after="0"/>
              <w:jc w:val="center"/>
              <w:rPr>
                <w:sz w:val="18"/>
                <w:szCs w:val="18"/>
              </w:rPr>
            </w:pPr>
            <w:r>
              <w:rPr>
                <w:sz w:val="18"/>
                <w:szCs w:val="18"/>
              </w:rPr>
              <w:t>-</w:t>
            </w:r>
          </w:p>
        </w:tc>
        <w:tc>
          <w:tcPr>
            <w:tcW w:w="1380" w:type="dxa"/>
            <w:shd w:val="clear" w:color="auto" w:fill="auto"/>
            <w:tcMar>
              <w:top w:w="100" w:type="dxa"/>
              <w:left w:w="100" w:type="dxa"/>
              <w:bottom w:w="100" w:type="dxa"/>
              <w:right w:w="100" w:type="dxa"/>
            </w:tcMar>
          </w:tcPr>
          <w:p w14:paraId="4609466A"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6CDF1C68" w14:textId="77777777" w:rsidR="006808F3" w:rsidRDefault="006808F3">
            <w:pPr>
              <w:widowControl w:val="0"/>
              <w:spacing w:after="0"/>
              <w:jc w:val="center"/>
              <w:rPr>
                <w:sz w:val="18"/>
                <w:szCs w:val="18"/>
              </w:rPr>
            </w:pPr>
          </w:p>
        </w:tc>
        <w:tc>
          <w:tcPr>
            <w:tcW w:w="615" w:type="dxa"/>
            <w:shd w:val="clear" w:color="auto" w:fill="auto"/>
            <w:tcMar>
              <w:top w:w="100" w:type="dxa"/>
              <w:left w:w="100" w:type="dxa"/>
              <w:bottom w:w="100" w:type="dxa"/>
              <w:right w:w="100" w:type="dxa"/>
            </w:tcMar>
          </w:tcPr>
          <w:p w14:paraId="4651C20F"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498E9217" w14:textId="77777777" w:rsidR="006808F3" w:rsidRDefault="006808F3">
            <w:pPr>
              <w:widowControl w:val="0"/>
              <w:spacing w:after="0"/>
              <w:jc w:val="center"/>
              <w:rPr>
                <w:sz w:val="18"/>
                <w:szCs w:val="18"/>
              </w:rPr>
            </w:pPr>
          </w:p>
        </w:tc>
        <w:tc>
          <w:tcPr>
            <w:tcW w:w="660" w:type="dxa"/>
            <w:shd w:val="clear" w:color="auto" w:fill="auto"/>
            <w:tcMar>
              <w:top w:w="100" w:type="dxa"/>
              <w:left w:w="100" w:type="dxa"/>
              <w:bottom w:w="100" w:type="dxa"/>
              <w:right w:w="100" w:type="dxa"/>
            </w:tcMar>
          </w:tcPr>
          <w:p w14:paraId="7D87519F" w14:textId="77777777" w:rsidR="006808F3" w:rsidRDefault="006808F3">
            <w:pPr>
              <w:widowControl w:val="0"/>
              <w:spacing w:after="0"/>
              <w:jc w:val="center"/>
              <w:rPr>
                <w:sz w:val="18"/>
                <w:szCs w:val="18"/>
              </w:rPr>
            </w:pPr>
          </w:p>
        </w:tc>
        <w:tc>
          <w:tcPr>
            <w:tcW w:w="795" w:type="dxa"/>
            <w:shd w:val="clear" w:color="auto" w:fill="auto"/>
            <w:tcMar>
              <w:top w:w="100" w:type="dxa"/>
              <w:left w:w="100" w:type="dxa"/>
              <w:bottom w:w="100" w:type="dxa"/>
              <w:right w:w="100" w:type="dxa"/>
            </w:tcMar>
          </w:tcPr>
          <w:p w14:paraId="4B5335B9" w14:textId="77777777" w:rsidR="006808F3" w:rsidRDefault="006808F3">
            <w:pPr>
              <w:widowControl w:val="0"/>
              <w:spacing w:after="0"/>
              <w:jc w:val="center"/>
              <w:rPr>
                <w:sz w:val="18"/>
                <w:szCs w:val="18"/>
              </w:rPr>
            </w:pPr>
          </w:p>
        </w:tc>
        <w:tc>
          <w:tcPr>
            <w:tcW w:w="735" w:type="dxa"/>
            <w:shd w:val="clear" w:color="auto" w:fill="auto"/>
            <w:tcMar>
              <w:top w:w="100" w:type="dxa"/>
              <w:left w:w="100" w:type="dxa"/>
              <w:bottom w:w="100" w:type="dxa"/>
              <w:right w:w="100" w:type="dxa"/>
            </w:tcMar>
          </w:tcPr>
          <w:p w14:paraId="5240E8E0" w14:textId="77777777" w:rsidR="006808F3" w:rsidRDefault="006808F3">
            <w:pPr>
              <w:widowControl w:val="0"/>
              <w:spacing w:after="0"/>
              <w:jc w:val="center"/>
              <w:rPr>
                <w:sz w:val="18"/>
                <w:szCs w:val="18"/>
              </w:rPr>
            </w:pPr>
          </w:p>
        </w:tc>
      </w:tr>
      <w:tr w:rsidR="00090007" w14:paraId="0441E952" w14:textId="77777777">
        <w:tc>
          <w:tcPr>
            <w:tcW w:w="1410" w:type="dxa"/>
            <w:vMerge w:val="restart"/>
            <w:shd w:val="clear" w:color="auto" w:fill="auto"/>
            <w:tcMar>
              <w:top w:w="100" w:type="dxa"/>
              <w:left w:w="100" w:type="dxa"/>
              <w:bottom w:w="100" w:type="dxa"/>
              <w:right w:w="100" w:type="dxa"/>
            </w:tcMar>
          </w:tcPr>
          <w:p w14:paraId="78B2E3E6" w14:textId="77777777" w:rsidR="006808F3" w:rsidRDefault="001A76CC">
            <w:pPr>
              <w:widowControl w:val="0"/>
              <w:spacing w:after="0"/>
              <w:rPr>
                <w:sz w:val="18"/>
                <w:szCs w:val="18"/>
              </w:rPr>
            </w:pPr>
            <w:r>
              <w:rPr>
                <w:sz w:val="18"/>
                <w:szCs w:val="18"/>
              </w:rPr>
              <w:t>Responsibility</w:t>
            </w:r>
          </w:p>
        </w:tc>
        <w:tc>
          <w:tcPr>
            <w:tcW w:w="1065" w:type="dxa"/>
            <w:shd w:val="clear" w:color="auto" w:fill="auto"/>
            <w:tcMar>
              <w:top w:w="100" w:type="dxa"/>
              <w:left w:w="100" w:type="dxa"/>
              <w:bottom w:w="100" w:type="dxa"/>
              <w:right w:w="100" w:type="dxa"/>
            </w:tcMar>
          </w:tcPr>
          <w:p w14:paraId="01DDD835" w14:textId="77777777" w:rsidR="006808F3" w:rsidRDefault="001A76CC">
            <w:pPr>
              <w:widowControl w:val="0"/>
              <w:spacing w:after="0"/>
              <w:jc w:val="center"/>
              <w:rPr>
                <w:sz w:val="18"/>
                <w:szCs w:val="18"/>
              </w:rPr>
            </w:pPr>
            <w:r>
              <w:rPr>
                <w:sz w:val="18"/>
                <w:szCs w:val="18"/>
              </w:rPr>
              <w:t>ni</w:t>
            </w:r>
          </w:p>
        </w:tc>
        <w:tc>
          <w:tcPr>
            <w:tcW w:w="1350" w:type="dxa"/>
            <w:shd w:val="clear" w:color="auto" w:fill="auto"/>
            <w:tcMar>
              <w:top w:w="100" w:type="dxa"/>
              <w:left w:w="100" w:type="dxa"/>
              <w:bottom w:w="100" w:type="dxa"/>
              <w:right w:w="100" w:type="dxa"/>
            </w:tcMar>
          </w:tcPr>
          <w:p w14:paraId="36BC213A" w14:textId="77777777" w:rsidR="006808F3" w:rsidRDefault="001A76CC">
            <w:pPr>
              <w:widowControl w:val="0"/>
              <w:spacing w:after="0"/>
              <w:jc w:val="center"/>
              <w:rPr>
                <w:sz w:val="18"/>
                <w:szCs w:val="18"/>
              </w:rPr>
            </w:pPr>
            <w:r>
              <w:rPr>
                <w:sz w:val="18"/>
                <w:szCs w:val="18"/>
              </w:rPr>
              <w:t>.23</w:t>
            </w:r>
          </w:p>
        </w:tc>
        <w:tc>
          <w:tcPr>
            <w:tcW w:w="1380" w:type="dxa"/>
            <w:tcMar>
              <w:top w:w="100" w:type="dxa"/>
              <w:left w:w="100" w:type="dxa"/>
              <w:bottom w:w="100" w:type="dxa"/>
              <w:right w:w="100" w:type="dxa"/>
            </w:tcMar>
          </w:tcPr>
          <w:p w14:paraId="6A537BD9" w14:textId="77777777" w:rsidR="006808F3" w:rsidRDefault="001A76CC">
            <w:pPr>
              <w:widowControl w:val="0"/>
              <w:spacing w:after="0"/>
              <w:jc w:val="center"/>
              <w:rPr>
                <w:sz w:val="18"/>
                <w:szCs w:val="18"/>
              </w:rPr>
            </w:pPr>
            <w:r>
              <w:rPr>
                <w:sz w:val="18"/>
                <w:szCs w:val="18"/>
              </w:rPr>
              <w:t>-</w:t>
            </w:r>
          </w:p>
        </w:tc>
        <w:tc>
          <w:tcPr>
            <w:tcW w:w="750" w:type="dxa"/>
            <w:shd w:val="clear" w:color="auto" w:fill="auto"/>
            <w:tcMar>
              <w:top w:w="100" w:type="dxa"/>
              <w:left w:w="100" w:type="dxa"/>
              <w:bottom w:w="100" w:type="dxa"/>
              <w:right w:w="100" w:type="dxa"/>
            </w:tcMar>
          </w:tcPr>
          <w:p w14:paraId="1FC31325" w14:textId="77777777" w:rsidR="006808F3" w:rsidRDefault="006808F3">
            <w:pPr>
              <w:widowControl w:val="0"/>
              <w:spacing w:after="0"/>
              <w:jc w:val="center"/>
              <w:rPr>
                <w:sz w:val="18"/>
                <w:szCs w:val="18"/>
              </w:rPr>
            </w:pPr>
          </w:p>
        </w:tc>
        <w:tc>
          <w:tcPr>
            <w:tcW w:w="615" w:type="dxa"/>
            <w:shd w:val="clear" w:color="auto" w:fill="auto"/>
            <w:tcMar>
              <w:top w:w="100" w:type="dxa"/>
              <w:left w:w="100" w:type="dxa"/>
              <w:bottom w:w="100" w:type="dxa"/>
              <w:right w:w="100" w:type="dxa"/>
            </w:tcMar>
          </w:tcPr>
          <w:p w14:paraId="19C227B8"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487A76F0" w14:textId="77777777" w:rsidR="006808F3" w:rsidRDefault="006808F3">
            <w:pPr>
              <w:widowControl w:val="0"/>
              <w:spacing w:after="0"/>
              <w:jc w:val="center"/>
              <w:rPr>
                <w:sz w:val="18"/>
                <w:szCs w:val="18"/>
              </w:rPr>
            </w:pPr>
          </w:p>
        </w:tc>
        <w:tc>
          <w:tcPr>
            <w:tcW w:w="660" w:type="dxa"/>
            <w:shd w:val="clear" w:color="auto" w:fill="auto"/>
            <w:tcMar>
              <w:top w:w="100" w:type="dxa"/>
              <w:left w:w="100" w:type="dxa"/>
              <w:bottom w:w="100" w:type="dxa"/>
              <w:right w:w="100" w:type="dxa"/>
            </w:tcMar>
          </w:tcPr>
          <w:p w14:paraId="1D31BEC4" w14:textId="77777777" w:rsidR="006808F3" w:rsidRDefault="006808F3">
            <w:pPr>
              <w:widowControl w:val="0"/>
              <w:spacing w:after="0"/>
              <w:jc w:val="center"/>
              <w:rPr>
                <w:sz w:val="18"/>
                <w:szCs w:val="18"/>
              </w:rPr>
            </w:pPr>
          </w:p>
        </w:tc>
        <w:tc>
          <w:tcPr>
            <w:tcW w:w="795" w:type="dxa"/>
            <w:shd w:val="clear" w:color="auto" w:fill="auto"/>
            <w:tcMar>
              <w:top w:w="100" w:type="dxa"/>
              <w:left w:w="100" w:type="dxa"/>
              <w:bottom w:w="100" w:type="dxa"/>
              <w:right w:w="100" w:type="dxa"/>
            </w:tcMar>
          </w:tcPr>
          <w:p w14:paraId="1870160F" w14:textId="77777777" w:rsidR="006808F3" w:rsidRDefault="006808F3">
            <w:pPr>
              <w:widowControl w:val="0"/>
              <w:spacing w:after="0"/>
              <w:jc w:val="center"/>
              <w:rPr>
                <w:sz w:val="18"/>
                <w:szCs w:val="18"/>
              </w:rPr>
            </w:pPr>
          </w:p>
        </w:tc>
        <w:tc>
          <w:tcPr>
            <w:tcW w:w="735" w:type="dxa"/>
            <w:shd w:val="clear" w:color="auto" w:fill="auto"/>
            <w:tcMar>
              <w:top w:w="100" w:type="dxa"/>
              <w:left w:w="100" w:type="dxa"/>
              <w:bottom w:w="100" w:type="dxa"/>
              <w:right w:w="100" w:type="dxa"/>
            </w:tcMar>
          </w:tcPr>
          <w:p w14:paraId="1F0B0169" w14:textId="77777777" w:rsidR="006808F3" w:rsidRDefault="006808F3">
            <w:pPr>
              <w:widowControl w:val="0"/>
              <w:spacing w:after="0"/>
              <w:jc w:val="center"/>
              <w:rPr>
                <w:sz w:val="18"/>
                <w:szCs w:val="18"/>
              </w:rPr>
            </w:pPr>
          </w:p>
        </w:tc>
      </w:tr>
      <w:tr w:rsidR="00090007" w14:paraId="0C501B44" w14:textId="77777777">
        <w:tc>
          <w:tcPr>
            <w:tcW w:w="1410" w:type="dxa"/>
            <w:vMerge/>
            <w:shd w:val="clear" w:color="auto" w:fill="auto"/>
            <w:tcMar>
              <w:top w:w="100" w:type="dxa"/>
              <w:left w:w="100" w:type="dxa"/>
              <w:bottom w:w="100" w:type="dxa"/>
              <w:right w:w="100" w:type="dxa"/>
            </w:tcMar>
          </w:tcPr>
          <w:p w14:paraId="6FA0AFE6" w14:textId="77777777" w:rsidR="006808F3" w:rsidRDefault="006808F3">
            <w:pPr>
              <w:widowControl w:val="0"/>
              <w:spacing w:after="0"/>
              <w:rPr>
                <w:rFonts w:ascii="Calibri" w:eastAsia="Calibri" w:hAnsi="Calibri" w:cs="Calibri"/>
                <w:sz w:val="18"/>
                <w:szCs w:val="18"/>
              </w:rPr>
            </w:pPr>
          </w:p>
        </w:tc>
        <w:tc>
          <w:tcPr>
            <w:tcW w:w="1065" w:type="dxa"/>
            <w:shd w:val="clear" w:color="auto" w:fill="auto"/>
            <w:tcMar>
              <w:top w:w="100" w:type="dxa"/>
              <w:left w:w="100" w:type="dxa"/>
              <w:bottom w:w="100" w:type="dxa"/>
              <w:right w:w="100" w:type="dxa"/>
            </w:tcMar>
          </w:tcPr>
          <w:p w14:paraId="028904D7" w14:textId="77777777" w:rsidR="006808F3" w:rsidRDefault="001A76CC">
            <w:pPr>
              <w:widowControl w:val="0"/>
              <w:spacing w:after="0"/>
              <w:jc w:val="center"/>
              <w:rPr>
                <w:sz w:val="18"/>
                <w:szCs w:val="18"/>
              </w:rPr>
            </w:pPr>
            <w:r>
              <w:rPr>
                <w:sz w:val="18"/>
                <w:szCs w:val="18"/>
              </w:rPr>
              <w:t xml:space="preserve">ci </w:t>
            </w:r>
          </w:p>
        </w:tc>
        <w:tc>
          <w:tcPr>
            <w:tcW w:w="1350" w:type="dxa"/>
            <w:shd w:val="clear" w:color="auto" w:fill="auto"/>
            <w:tcMar>
              <w:top w:w="100" w:type="dxa"/>
              <w:left w:w="100" w:type="dxa"/>
              <w:bottom w:w="100" w:type="dxa"/>
              <w:right w:w="100" w:type="dxa"/>
            </w:tcMar>
          </w:tcPr>
          <w:p w14:paraId="5D8B705D" w14:textId="77777777" w:rsidR="006808F3" w:rsidRDefault="001A76CC">
            <w:pPr>
              <w:widowControl w:val="0"/>
              <w:spacing w:after="0"/>
              <w:jc w:val="center"/>
              <w:rPr>
                <w:sz w:val="18"/>
                <w:szCs w:val="18"/>
              </w:rPr>
            </w:pPr>
            <w:r>
              <w:rPr>
                <w:sz w:val="18"/>
                <w:szCs w:val="18"/>
              </w:rPr>
              <w:t>-.10</w:t>
            </w:r>
          </w:p>
        </w:tc>
        <w:tc>
          <w:tcPr>
            <w:tcW w:w="1380" w:type="dxa"/>
            <w:tcMar>
              <w:top w:w="100" w:type="dxa"/>
              <w:left w:w="100" w:type="dxa"/>
              <w:bottom w:w="100" w:type="dxa"/>
              <w:right w:w="100" w:type="dxa"/>
            </w:tcMar>
          </w:tcPr>
          <w:p w14:paraId="49628BD5" w14:textId="77777777" w:rsidR="006808F3" w:rsidRDefault="001A76CC">
            <w:pPr>
              <w:widowControl w:val="0"/>
              <w:spacing w:after="0"/>
              <w:jc w:val="center"/>
              <w:rPr>
                <w:sz w:val="18"/>
                <w:szCs w:val="18"/>
              </w:rPr>
            </w:pPr>
            <w:r>
              <w:rPr>
                <w:sz w:val="18"/>
                <w:szCs w:val="18"/>
              </w:rPr>
              <w:t>-</w:t>
            </w:r>
          </w:p>
        </w:tc>
        <w:tc>
          <w:tcPr>
            <w:tcW w:w="750" w:type="dxa"/>
            <w:shd w:val="clear" w:color="auto" w:fill="auto"/>
            <w:tcMar>
              <w:top w:w="100" w:type="dxa"/>
              <w:left w:w="100" w:type="dxa"/>
              <w:bottom w:w="100" w:type="dxa"/>
              <w:right w:w="100" w:type="dxa"/>
            </w:tcMar>
          </w:tcPr>
          <w:p w14:paraId="649B585F" w14:textId="77777777" w:rsidR="006808F3" w:rsidRDefault="006808F3">
            <w:pPr>
              <w:widowControl w:val="0"/>
              <w:spacing w:after="0"/>
              <w:jc w:val="center"/>
              <w:rPr>
                <w:sz w:val="18"/>
                <w:szCs w:val="18"/>
              </w:rPr>
            </w:pPr>
          </w:p>
        </w:tc>
        <w:tc>
          <w:tcPr>
            <w:tcW w:w="615" w:type="dxa"/>
            <w:shd w:val="clear" w:color="auto" w:fill="auto"/>
            <w:tcMar>
              <w:top w:w="100" w:type="dxa"/>
              <w:left w:w="100" w:type="dxa"/>
              <w:bottom w:w="100" w:type="dxa"/>
              <w:right w:w="100" w:type="dxa"/>
            </w:tcMar>
          </w:tcPr>
          <w:p w14:paraId="369A273A"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52DFB96E" w14:textId="77777777" w:rsidR="006808F3" w:rsidRDefault="006808F3">
            <w:pPr>
              <w:widowControl w:val="0"/>
              <w:spacing w:after="0"/>
              <w:jc w:val="center"/>
              <w:rPr>
                <w:sz w:val="18"/>
                <w:szCs w:val="18"/>
              </w:rPr>
            </w:pPr>
          </w:p>
        </w:tc>
        <w:tc>
          <w:tcPr>
            <w:tcW w:w="660" w:type="dxa"/>
            <w:shd w:val="clear" w:color="auto" w:fill="auto"/>
            <w:tcMar>
              <w:top w:w="100" w:type="dxa"/>
              <w:left w:w="100" w:type="dxa"/>
              <w:bottom w:w="100" w:type="dxa"/>
              <w:right w:w="100" w:type="dxa"/>
            </w:tcMar>
          </w:tcPr>
          <w:p w14:paraId="6BD9973C" w14:textId="77777777" w:rsidR="006808F3" w:rsidRDefault="006808F3">
            <w:pPr>
              <w:widowControl w:val="0"/>
              <w:spacing w:after="0"/>
              <w:jc w:val="center"/>
              <w:rPr>
                <w:sz w:val="18"/>
                <w:szCs w:val="18"/>
              </w:rPr>
            </w:pPr>
          </w:p>
        </w:tc>
        <w:tc>
          <w:tcPr>
            <w:tcW w:w="795" w:type="dxa"/>
            <w:shd w:val="clear" w:color="auto" w:fill="auto"/>
            <w:tcMar>
              <w:top w:w="100" w:type="dxa"/>
              <w:left w:w="100" w:type="dxa"/>
              <w:bottom w:w="100" w:type="dxa"/>
              <w:right w:w="100" w:type="dxa"/>
            </w:tcMar>
          </w:tcPr>
          <w:p w14:paraId="158BD6AE" w14:textId="77777777" w:rsidR="006808F3" w:rsidRDefault="006808F3">
            <w:pPr>
              <w:widowControl w:val="0"/>
              <w:spacing w:after="0"/>
              <w:jc w:val="center"/>
              <w:rPr>
                <w:sz w:val="18"/>
                <w:szCs w:val="18"/>
              </w:rPr>
            </w:pPr>
          </w:p>
        </w:tc>
        <w:tc>
          <w:tcPr>
            <w:tcW w:w="735" w:type="dxa"/>
            <w:shd w:val="clear" w:color="auto" w:fill="auto"/>
            <w:tcMar>
              <w:top w:w="100" w:type="dxa"/>
              <w:left w:w="100" w:type="dxa"/>
              <w:bottom w:w="100" w:type="dxa"/>
              <w:right w:w="100" w:type="dxa"/>
            </w:tcMar>
          </w:tcPr>
          <w:p w14:paraId="30B78AAF" w14:textId="77777777" w:rsidR="006808F3" w:rsidRDefault="006808F3">
            <w:pPr>
              <w:widowControl w:val="0"/>
              <w:spacing w:after="0"/>
              <w:jc w:val="center"/>
              <w:rPr>
                <w:sz w:val="18"/>
                <w:szCs w:val="18"/>
              </w:rPr>
            </w:pPr>
          </w:p>
        </w:tc>
      </w:tr>
      <w:tr w:rsidR="00090007" w14:paraId="6EEA6809" w14:textId="77777777">
        <w:tc>
          <w:tcPr>
            <w:tcW w:w="1410" w:type="dxa"/>
            <w:vMerge/>
            <w:shd w:val="clear" w:color="auto" w:fill="auto"/>
            <w:tcMar>
              <w:top w:w="100" w:type="dxa"/>
              <w:left w:w="100" w:type="dxa"/>
              <w:bottom w:w="100" w:type="dxa"/>
              <w:right w:w="100" w:type="dxa"/>
            </w:tcMar>
          </w:tcPr>
          <w:p w14:paraId="7832C250" w14:textId="77777777" w:rsidR="006808F3" w:rsidRDefault="006808F3">
            <w:pPr>
              <w:widowControl w:val="0"/>
              <w:spacing w:after="0"/>
              <w:rPr>
                <w:rFonts w:ascii="Calibri" w:eastAsia="Calibri" w:hAnsi="Calibri" w:cs="Calibri"/>
                <w:sz w:val="18"/>
                <w:szCs w:val="18"/>
              </w:rPr>
            </w:pPr>
          </w:p>
        </w:tc>
        <w:tc>
          <w:tcPr>
            <w:tcW w:w="1065" w:type="dxa"/>
            <w:shd w:val="clear" w:color="auto" w:fill="auto"/>
            <w:tcMar>
              <w:top w:w="100" w:type="dxa"/>
              <w:left w:w="100" w:type="dxa"/>
              <w:bottom w:w="100" w:type="dxa"/>
              <w:right w:w="100" w:type="dxa"/>
            </w:tcMar>
          </w:tcPr>
          <w:p w14:paraId="4E556342" w14:textId="77777777" w:rsidR="006808F3" w:rsidRDefault="001A76CC">
            <w:pPr>
              <w:widowControl w:val="0"/>
              <w:spacing w:after="0"/>
              <w:jc w:val="center"/>
              <w:rPr>
                <w:sz w:val="18"/>
                <w:szCs w:val="18"/>
              </w:rPr>
            </w:pPr>
            <w:r>
              <w:rPr>
                <w:sz w:val="18"/>
                <w:szCs w:val="18"/>
              </w:rPr>
              <w:t>uci</w:t>
            </w:r>
          </w:p>
        </w:tc>
        <w:tc>
          <w:tcPr>
            <w:tcW w:w="1350" w:type="dxa"/>
            <w:shd w:val="clear" w:color="auto" w:fill="auto"/>
            <w:tcMar>
              <w:top w:w="100" w:type="dxa"/>
              <w:left w:w="100" w:type="dxa"/>
              <w:bottom w:w="100" w:type="dxa"/>
              <w:right w:w="100" w:type="dxa"/>
            </w:tcMar>
          </w:tcPr>
          <w:p w14:paraId="3CCDBFE8" w14:textId="77777777" w:rsidR="006808F3" w:rsidRDefault="001A76CC">
            <w:pPr>
              <w:widowControl w:val="0"/>
              <w:spacing w:after="0"/>
              <w:jc w:val="center"/>
              <w:rPr>
                <w:sz w:val="18"/>
                <w:szCs w:val="18"/>
              </w:rPr>
            </w:pPr>
            <w:r>
              <w:rPr>
                <w:sz w:val="18"/>
                <w:szCs w:val="18"/>
              </w:rPr>
              <w:t>.00</w:t>
            </w:r>
          </w:p>
        </w:tc>
        <w:tc>
          <w:tcPr>
            <w:tcW w:w="1380" w:type="dxa"/>
            <w:tcMar>
              <w:top w:w="100" w:type="dxa"/>
              <w:left w:w="100" w:type="dxa"/>
              <w:bottom w:w="100" w:type="dxa"/>
              <w:right w:w="100" w:type="dxa"/>
            </w:tcMar>
          </w:tcPr>
          <w:p w14:paraId="3C47F475" w14:textId="77777777" w:rsidR="006808F3" w:rsidRDefault="001A76CC">
            <w:pPr>
              <w:widowControl w:val="0"/>
              <w:spacing w:after="0"/>
              <w:jc w:val="center"/>
              <w:rPr>
                <w:sz w:val="18"/>
                <w:szCs w:val="18"/>
              </w:rPr>
            </w:pPr>
            <w:r>
              <w:rPr>
                <w:sz w:val="18"/>
                <w:szCs w:val="18"/>
              </w:rPr>
              <w:t>-</w:t>
            </w:r>
          </w:p>
        </w:tc>
        <w:tc>
          <w:tcPr>
            <w:tcW w:w="750" w:type="dxa"/>
            <w:shd w:val="clear" w:color="auto" w:fill="auto"/>
            <w:tcMar>
              <w:top w:w="100" w:type="dxa"/>
              <w:left w:w="100" w:type="dxa"/>
              <w:bottom w:w="100" w:type="dxa"/>
              <w:right w:w="100" w:type="dxa"/>
            </w:tcMar>
          </w:tcPr>
          <w:p w14:paraId="2F7A09CA" w14:textId="77777777" w:rsidR="006808F3" w:rsidRDefault="006808F3">
            <w:pPr>
              <w:widowControl w:val="0"/>
              <w:spacing w:after="0"/>
              <w:jc w:val="center"/>
              <w:rPr>
                <w:sz w:val="18"/>
                <w:szCs w:val="18"/>
              </w:rPr>
            </w:pPr>
          </w:p>
        </w:tc>
        <w:tc>
          <w:tcPr>
            <w:tcW w:w="615" w:type="dxa"/>
            <w:shd w:val="clear" w:color="auto" w:fill="auto"/>
            <w:tcMar>
              <w:top w:w="100" w:type="dxa"/>
              <w:left w:w="100" w:type="dxa"/>
              <w:bottom w:w="100" w:type="dxa"/>
              <w:right w:w="100" w:type="dxa"/>
            </w:tcMar>
          </w:tcPr>
          <w:p w14:paraId="77D669B0"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77A186EF" w14:textId="77777777" w:rsidR="006808F3" w:rsidRDefault="006808F3">
            <w:pPr>
              <w:widowControl w:val="0"/>
              <w:spacing w:after="0"/>
              <w:jc w:val="center"/>
              <w:rPr>
                <w:sz w:val="18"/>
                <w:szCs w:val="18"/>
              </w:rPr>
            </w:pPr>
          </w:p>
        </w:tc>
        <w:tc>
          <w:tcPr>
            <w:tcW w:w="660" w:type="dxa"/>
            <w:shd w:val="clear" w:color="auto" w:fill="auto"/>
            <w:tcMar>
              <w:top w:w="100" w:type="dxa"/>
              <w:left w:w="100" w:type="dxa"/>
              <w:bottom w:w="100" w:type="dxa"/>
              <w:right w:w="100" w:type="dxa"/>
            </w:tcMar>
          </w:tcPr>
          <w:p w14:paraId="0AC284BA" w14:textId="77777777" w:rsidR="006808F3" w:rsidRDefault="006808F3">
            <w:pPr>
              <w:widowControl w:val="0"/>
              <w:spacing w:after="0"/>
              <w:jc w:val="center"/>
              <w:rPr>
                <w:sz w:val="18"/>
                <w:szCs w:val="18"/>
              </w:rPr>
            </w:pPr>
          </w:p>
        </w:tc>
        <w:tc>
          <w:tcPr>
            <w:tcW w:w="795" w:type="dxa"/>
            <w:shd w:val="clear" w:color="auto" w:fill="auto"/>
            <w:tcMar>
              <w:top w:w="100" w:type="dxa"/>
              <w:left w:w="100" w:type="dxa"/>
              <w:bottom w:w="100" w:type="dxa"/>
              <w:right w:w="100" w:type="dxa"/>
            </w:tcMar>
          </w:tcPr>
          <w:p w14:paraId="636A7776" w14:textId="77777777" w:rsidR="006808F3" w:rsidRDefault="006808F3">
            <w:pPr>
              <w:widowControl w:val="0"/>
              <w:spacing w:after="0"/>
              <w:jc w:val="center"/>
              <w:rPr>
                <w:sz w:val="18"/>
                <w:szCs w:val="18"/>
              </w:rPr>
            </w:pPr>
          </w:p>
        </w:tc>
        <w:tc>
          <w:tcPr>
            <w:tcW w:w="735" w:type="dxa"/>
            <w:shd w:val="clear" w:color="auto" w:fill="auto"/>
            <w:tcMar>
              <w:top w:w="100" w:type="dxa"/>
              <w:left w:w="100" w:type="dxa"/>
              <w:bottom w:w="100" w:type="dxa"/>
              <w:right w:w="100" w:type="dxa"/>
            </w:tcMar>
          </w:tcPr>
          <w:p w14:paraId="0675C3EF" w14:textId="77777777" w:rsidR="006808F3" w:rsidRDefault="006808F3">
            <w:pPr>
              <w:widowControl w:val="0"/>
              <w:spacing w:after="0"/>
              <w:jc w:val="center"/>
              <w:rPr>
                <w:sz w:val="18"/>
                <w:szCs w:val="18"/>
              </w:rPr>
            </w:pPr>
          </w:p>
        </w:tc>
      </w:tr>
      <w:tr w:rsidR="00090007" w14:paraId="21B10CD3" w14:textId="77777777">
        <w:tc>
          <w:tcPr>
            <w:tcW w:w="1410" w:type="dxa"/>
            <w:vMerge w:val="restart"/>
            <w:shd w:val="clear" w:color="auto" w:fill="auto"/>
            <w:tcMar>
              <w:top w:w="100" w:type="dxa"/>
              <w:left w:w="100" w:type="dxa"/>
              <w:bottom w:w="100" w:type="dxa"/>
              <w:right w:w="100" w:type="dxa"/>
            </w:tcMar>
          </w:tcPr>
          <w:p w14:paraId="31A614A9" w14:textId="77777777" w:rsidR="006808F3" w:rsidRDefault="001A76CC">
            <w:pPr>
              <w:widowControl w:val="0"/>
              <w:spacing w:after="0"/>
              <w:rPr>
                <w:sz w:val="18"/>
                <w:szCs w:val="18"/>
              </w:rPr>
            </w:pPr>
            <w:r>
              <w:rPr>
                <w:sz w:val="18"/>
                <w:szCs w:val="18"/>
              </w:rPr>
              <w:t>Blame</w:t>
            </w:r>
          </w:p>
        </w:tc>
        <w:tc>
          <w:tcPr>
            <w:tcW w:w="1065" w:type="dxa"/>
            <w:shd w:val="clear" w:color="auto" w:fill="auto"/>
            <w:tcMar>
              <w:top w:w="100" w:type="dxa"/>
              <w:left w:w="100" w:type="dxa"/>
              <w:bottom w:w="100" w:type="dxa"/>
              <w:right w:w="100" w:type="dxa"/>
            </w:tcMar>
          </w:tcPr>
          <w:p w14:paraId="4B7366BE" w14:textId="77777777" w:rsidR="006808F3" w:rsidRDefault="001A76CC">
            <w:pPr>
              <w:widowControl w:val="0"/>
              <w:spacing w:after="0"/>
              <w:jc w:val="center"/>
              <w:rPr>
                <w:sz w:val="18"/>
                <w:szCs w:val="18"/>
              </w:rPr>
            </w:pPr>
            <w:r>
              <w:rPr>
                <w:sz w:val="18"/>
                <w:szCs w:val="18"/>
              </w:rPr>
              <w:t>ni</w:t>
            </w:r>
          </w:p>
        </w:tc>
        <w:tc>
          <w:tcPr>
            <w:tcW w:w="1350" w:type="dxa"/>
            <w:shd w:val="clear" w:color="auto" w:fill="auto"/>
            <w:tcMar>
              <w:top w:w="100" w:type="dxa"/>
              <w:left w:w="100" w:type="dxa"/>
              <w:bottom w:w="100" w:type="dxa"/>
              <w:right w:w="100" w:type="dxa"/>
            </w:tcMar>
          </w:tcPr>
          <w:p w14:paraId="25396E94" w14:textId="77777777" w:rsidR="006808F3" w:rsidRDefault="006808F3">
            <w:pPr>
              <w:widowControl w:val="0"/>
              <w:spacing w:after="0"/>
              <w:jc w:val="center"/>
              <w:rPr>
                <w:sz w:val="18"/>
                <w:szCs w:val="18"/>
              </w:rPr>
            </w:pPr>
          </w:p>
        </w:tc>
        <w:tc>
          <w:tcPr>
            <w:tcW w:w="1380" w:type="dxa"/>
            <w:shd w:val="clear" w:color="auto" w:fill="auto"/>
            <w:tcMar>
              <w:top w:w="100" w:type="dxa"/>
              <w:left w:w="100" w:type="dxa"/>
              <w:bottom w:w="100" w:type="dxa"/>
              <w:right w:w="100" w:type="dxa"/>
            </w:tcMar>
          </w:tcPr>
          <w:p w14:paraId="2753D84B" w14:textId="77777777" w:rsidR="006808F3" w:rsidRDefault="006808F3">
            <w:pPr>
              <w:widowControl w:val="0"/>
              <w:spacing w:after="0"/>
              <w:jc w:val="center"/>
              <w:rPr>
                <w:sz w:val="18"/>
                <w:szCs w:val="18"/>
              </w:rPr>
            </w:pPr>
          </w:p>
        </w:tc>
        <w:tc>
          <w:tcPr>
            <w:tcW w:w="750" w:type="dxa"/>
            <w:tcMar>
              <w:top w:w="100" w:type="dxa"/>
              <w:left w:w="100" w:type="dxa"/>
              <w:bottom w:w="100" w:type="dxa"/>
              <w:right w:w="100" w:type="dxa"/>
            </w:tcMar>
          </w:tcPr>
          <w:p w14:paraId="569D7562" w14:textId="77777777" w:rsidR="006808F3" w:rsidRDefault="001A76CC">
            <w:pPr>
              <w:widowControl w:val="0"/>
              <w:spacing w:after="0"/>
              <w:jc w:val="center"/>
              <w:rPr>
                <w:sz w:val="18"/>
                <w:szCs w:val="18"/>
              </w:rPr>
            </w:pPr>
            <w:r>
              <w:rPr>
                <w:sz w:val="18"/>
                <w:szCs w:val="18"/>
              </w:rPr>
              <w:t>-</w:t>
            </w:r>
          </w:p>
        </w:tc>
        <w:tc>
          <w:tcPr>
            <w:tcW w:w="615" w:type="dxa"/>
            <w:shd w:val="clear" w:color="auto" w:fill="auto"/>
            <w:tcMar>
              <w:top w:w="100" w:type="dxa"/>
              <w:left w:w="100" w:type="dxa"/>
              <w:bottom w:w="100" w:type="dxa"/>
              <w:right w:w="100" w:type="dxa"/>
            </w:tcMar>
          </w:tcPr>
          <w:p w14:paraId="71AD1D05"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193F42A7" w14:textId="77777777" w:rsidR="006808F3" w:rsidRDefault="006808F3">
            <w:pPr>
              <w:widowControl w:val="0"/>
              <w:spacing w:after="0"/>
              <w:jc w:val="center"/>
              <w:rPr>
                <w:sz w:val="18"/>
                <w:szCs w:val="18"/>
              </w:rPr>
            </w:pPr>
          </w:p>
        </w:tc>
        <w:tc>
          <w:tcPr>
            <w:tcW w:w="660" w:type="dxa"/>
            <w:shd w:val="clear" w:color="auto" w:fill="auto"/>
            <w:tcMar>
              <w:top w:w="100" w:type="dxa"/>
              <w:left w:w="100" w:type="dxa"/>
              <w:bottom w:w="100" w:type="dxa"/>
              <w:right w:w="100" w:type="dxa"/>
            </w:tcMar>
          </w:tcPr>
          <w:p w14:paraId="2AECC1A2" w14:textId="77777777" w:rsidR="006808F3" w:rsidRDefault="006808F3">
            <w:pPr>
              <w:widowControl w:val="0"/>
              <w:spacing w:after="0"/>
              <w:jc w:val="center"/>
              <w:rPr>
                <w:sz w:val="18"/>
                <w:szCs w:val="18"/>
              </w:rPr>
            </w:pPr>
          </w:p>
        </w:tc>
        <w:tc>
          <w:tcPr>
            <w:tcW w:w="795" w:type="dxa"/>
            <w:shd w:val="clear" w:color="auto" w:fill="auto"/>
            <w:tcMar>
              <w:top w:w="100" w:type="dxa"/>
              <w:left w:w="100" w:type="dxa"/>
              <w:bottom w:w="100" w:type="dxa"/>
              <w:right w:w="100" w:type="dxa"/>
            </w:tcMar>
          </w:tcPr>
          <w:p w14:paraId="57CD29D5" w14:textId="77777777" w:rsidR="006808F3" w:rsidRDefault="006808F3">
            <w:pPr>
              <w:widowControl w:val="0"/>
              <w:spacing w:after="0"/>
              <w:jc w:val="center"/>
              <w:rPr>
                <w:sz w:val="18"/>
                <w:szCs w:val="18"/>
              </w:rPr>
            </w:pPr>
          </w:p>
        </w:tc>
        <w:tc>
          <w:tcPr>
            <w:tcW w:w="735" w:type="dxa"/>
            <w:shd w:val="clear" w:color="auto" w:fill="auto"/>
            <w:tcMar>
              <w:top w:w="100" w:type="dxa"/>
              <w:left w:w="100" w:type="dxa"/>
              <w:bottom w:w="100" w:type="dxa"/>
              <w:right w:w="100" w:type="dxa"/>
            </w:tcMar>
          </w:tcPr>
          <w:p w14:paraId="74CAC33E" w14:textId="77777777" w:rsidR="006808F3" w:rsidRDefault="006808F3">
            <w:pPr>
              <w:widowControl w:val="0"/>
              <w:spacing w:after="0"/>
              <w:jc w:val="center"/>
              <w:rPr>
                <w:sz w:val="18"/>
                <w:szCs w:val="18"/>
              </w:rPr>
            </w:pPr>
          </w:p>
        </w:tc>
      </w:tr>
      <w:tr w:rsidR="00090007" w14:paraId="4EA0D1EB" w14:textId="77777777">
        <w:tc>
          <w:tcPr>
            <w:tcW w:w="1410" w:type="dxa"/>
            <w:vMerge/>
            <w:shd w:val="clear" w:color="auto" w:fill="auto"/>
            <w:tcMar>
              <w:top w:w="100" w:type="dxa"/>
              <w:left w:w="100" w:type="dxa"/>
              <w:bottom w:w="100" w:type="dxa"/>
              <w:right w:w="100" w:type="dxa"/>
            </w:tcMar>
          </w:tcPr>
          <w:p w14:paraId="2045B254" w14:textId="77777777" w:rsidR="006808F3" w:rsidRDefault="006808F3">
            <w:pPr>
              <w:widowControl w:val="0"/>
              <w:spacing w:after="0"/>
              <w:rPr>
                <w:rFonts w:ascii="Calibri" w:eastAsia="Calibri" w:hAnsi="Calibri" w:cs="Calibri"/>
                <w:sz w:val="18"/>
                <w:szCs w:val="18"/>
              </w:rPr>
            </w:pPr>
          </w:p>
        </w:tc>
        <w:tc>
          <w:tcPr>
            <w:tcW w:w="1065" w:type="dxa"/>
            <w:shd w:val="clear" w:color="auto" w:fill="auto"/>
            <w:tcMar>
              <w:top w:w="100" w:type="dxa"/>
              <w:left w:w="100" w:type="dxa"/>
              <w:bottom w:w="100" w:type="dxa"/>
              <w:right w:w="100" w:type="dxa"/>
            </w:tcMar>
          </w:tcPr>
          <w:p w14:paraId="2CD6F26B" w14:textId="77777777" w:rsidR="006808F3" w:rsidRDefault="001A76CC">
            <w:pPr>
              <w:widowControl w:val="0"/>
              <w:spacing w:after="0"/>
              <w:jc w:val="center"/>
              <w:rPr>
                <w:sz w:val="18"/>
                <w:szCs w:val="18"/>
              </w:rPr>
            </w:pPr>
            <w:r>
              <w:rPr>
                <w:sz w:val="18"/>
                <w:szCs w:val="18"/>
              </w:rPr>
              <w:t>ci</w:t>
            </w:r>
          </w:p>
        </w:tc>
        <w:tc>
          <w:tcPr>
            <w:tcW w:w="1350" w:type="dxa"/>
            <w:shd w:val="clear" w:color="auto" w:fill="auto"/>
            <w:tcMar>
              <w:top w:w="100" w:type="dxa"/>
              <w:left w:w="100" w:type="dxa"/>
              <w:bottom w:w="100" w:type="dxa"/>
              <w:right w:w="100" w:type="dxa"/>
            </w:tcMar>
          </w:tcPr>
          <w:p w14:paraId="4D1ECBA9" w14:textId="77777777" w:rsidR="006808F3" w:rsidRDefault="006808F3">
            <w:pPr>
              <w:widowControl w:val="0"/>
              <w:spacing w:after="0"/>
              <w:jc w:val="center"/>
              <w:rPr>
                <w:sz w:val="18"/>
                <w:szCs w:val="18"/>
              </w:rPr>
            </w:pPr>
          </w:p>
        </w:tc>
        <w:tc>
          <w:tcPr>
            <w:tcW w:w="1380" w:type="dxa"/>
            <w:shd w:val="clear" w:color="auto" w:fill="auto"/>
            <w:tcMar>
              <w:top w:w="100" w:type="dxa"/>
              <w:left w:w="100" w:type="dxa"/>
              <w:bottom w:w="100" w:type="dxa"/>
              <w:right w:w="100" w:type="dxa"/>
            </w:tcMar>
          </w:tcPr>
          <w:p w14:paraId="3177F59A" w14:textId="77777777" w:rsidR="006808F3" w:rsidRDefault="006808F3">
            <w:pPr>
              <w:widowControl w:val="0"/>
              <w:spacing w:after="0"/>
              <w:jc w:val="center"/>
              <w:rPr>
                <w:sz w:val="18"/>
                <w:szCs w:val="18"/>
              </w:rPr>
            </w:pPr>
          </w:p>
        </w:tc>
        <w:tc>
          <w:tcPr>
            <w:tcW w:w="750" w:type="dxa"/>
            <w:tcMar>
              <w:top w:w="100" w:type="dxa"/>
              <w:left w:w="100" w:type="dxa"/>
              <w:bottom w:w="100" w:type="dxa"/>
              <w:right w:w="100" w:type="dxa"/>
            </w:tcMar>
          </w:tcPr>
          <w:p w14:paraId="6215DB4D" w14:textId="77777777" w:rsidR="006808F3" w:rsidRDefault="001A76CC">
            <w:pPr>
              <w:widowControl w:val="0"/>
              <w:spacing w:after="0"/>
              <w:jc w:val="center"/>
              <w:rPr>
                <w:sz w:val="18"/>
                <w:szCs w:val="18"/>
              </w:rPr>
            </w:pPr>
            <w:r>
              <w:rPr>
                <w:sz w:val="18"/>
                <w:szCs w:val="18"/>
              </w:rPr>
              <w:t>-</w:t>
            </w:r>
          </w:p>
        </w:tc>
        <w:tc>
          <w:tcPr>
            <w:tcW w:w="615" w:type="dxa"/>
            <w:shd w:val="clear" w:color="auto" w:fill="auto"/>
            <w:tcMar>
              <w:top w:w="100" w:type="dxa"/>
              <w:left w:w="100" w:type="dxa"/>
              <w:bottom w:w="100" w:type="dxa"/>
              <w:right w:w="100" w:type="dxa"/>
            </w:tcMar>
          </w:tcPr>
          <w:p w14:paraId="7B8B0850"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1FCAE21F" w14:textId="77777777" w:rsidR="006808F3" w:rsidRDefault="006808F3">
            <w:pPr>
              <w:widowControl w:val="0"/>
              <w:spacing w:after="0"/>
              <w:jc w:val="center"/>
              <w:rPr>
                <w:sz w:val="18"/>
                <w:szCs w:val="18"/>
              </w:rPr>
            </w:pPr>
          </w:p>
        </w:tc>
        <w:tc>
          <w:tcPr>
            <w:tcW w:w="660" w:type="dxa"/>
            <w:shd w:val="clear" w:color="auto" w:fill="auto"/>
            <w:tcMar>
              <w:top w:w="100" w:type="dxa"/>
              <w:left w:w="100" w:type="dxa"/>
              <w:bottom w:w="100" w:type="dxa"/>
              <w:right w:w="100" w:type="dxa"/>
            </w:tcMar>
          </w:tcPr>
          <w:p w14:paraId="455178E2" w14:textId="77777777" w:rsidR="006808F3" w:rsidRDefault="006808F3">
            <w:pPr>
              <w:widowControl w:val="0"/>
              <w:spacing w:after="0"/>
              <w:jc w:val="center"/>
              <w:rPr>
                <w:sz w:val="18"/>
                <w:szCs w:val="18"/>
              </w:rPr>
            </w:pPr>
          </w:p>
        </w:tc>
        <w:tc>
          <w:tcPr>
            <w:tcW w:w="795" w:type="dxa"/>
            <w:shd w:val="clear" w:color="auto" w:fill="auto"/>
            <w:tcMar>
              <w:top w:w="100" w:type="dxa"/>
              <w:left w:w="100" w:type="dxa"/>
              <w:bottom w:w="100" w:type="dxa"/>
              <w:right w:w="100" w:type="dxa"/>
            </w:tcMar>
          </w:tcPr>
          <w:p w14:paraId="619743BA" w14:textId="77777777" w:rsidR="006808F3" w:rsidRDefault="006808F3">
            <w:pPr>
              <w:widowControl w:val="0"/>
              <w:spacing w:after="0"/>
              <w:jc w:val="center"/>
              <w:rPr>
                <w:sz w:val="18"/>
                <w:szCs w:val="18"/>
              </w:rPr>
            </w:pPr>
          </w:p>
        </w:tc>
        <w:tc>
          <w:tcPr>
            <w:tcW w:w="735" w:type="dxa"/>
            <w:shd w:val="clear" w:color="auto" w:fill="auto"/>
            <w:tcMar>
              <w:top w:w="100" w:type="dxa"/>
              <w:left w:w="100" w:type="dxa"/>
              <w:bottom w:w="100" w:type="dxa"/>
              <w:right w:w="100" w:type="dxa"/>
            </w:tcMar>
          </w:tcPr>
          <w:p w14:paraId="030E174F" w14:textId="77777777" w:rsidR="006808F3" w:rsidRDefault="006808F3">
            <w:pPr>
              <w:widowControl w:val="0"/>
              <w:spacing w:after="0"/>
              <w:jc w:val="center"/>
              <w:rPr>
                <w:sz w:val="18"/>
                <w:szCs w:val="18"/>
              </w:rPr>
            </w:pPr>
          </w:p>
        </w:tc>
      </w:tr>
      <w:tr w:rsidR="00090007" w14:paraId="4CDCCD44" w14:textId="77777777">
        <w:tc>
          <w:tcPr>
            <w:tcW w:w="1410" w:type="dxa"/>
            <w:vMerge/>
            <w:shd w:val="clear" w:color="auto" w:fill="auto"/>
            <w:tcMar>
              <w:top w:w="100" w:type="dxa"/>
              <w:left w:w="100" w:type="dxa"/>
              <w:bottom w:w="100" w:type="dxa"/>
              <w:right w:w="100" w:type="dxa"/>
            </w:tcMar>
          </w:tcPr>
          <w:p w14:paraId="0AA20243" w14:textId="77777777" w:rsidR="006808F3" w:rsidRDefault="006808F3">
            <w:pPr>
              <w:widowControl w:val="0"/>
              <w:spacing w:after="0"/>
              <w:rPr>
                <w:rFonts w:ascii="Calibri" w:eastAsia="Calibri" w:hAnsi="Calibri" w:cs="Calibri"/>
                <w:sz w:val="18"/>
                <w:szCs w:val="18"/>
              </w:rPr>
            </w:pPr>
          </w:p>
        </w:tc>
        <w:tc>
          <w:tcPr>
            <w:tcW w:w="1065" w:type="dxa"/>
            <w:shd w:val="clear" w:color="auto" w:fill="auto"/>
            <w:tcMar>
              <w:top w:w="100" w:type="dxa"/>
              <w:left w:w="100" w:type="dxa"/>
              <w:bottom w:w="100" w:type="dxa"/>
              <w:right w:w="100" w:type="dxa"/>
            </w:tcMar>
          </w:tcPr>
          <w:p w14:paraId="043D7F50" w14:textId="77777777" w:rsidR="006808F3" w:rsidRDefault="001A76CC">
            <w:pPr>
              <w:widowControl w:val="0"/>
              <w:spacing w:after="0"/>
              <w:jc w:val="center"/>
              <w:rPr>
                <w:sz w:val="18"/>
                <w:szCs w:val="18"/>
              </w:rPr>
            </w:pPr>
            <w:r>
              <w:rPr>
                <w:sz w:val="18"/>
                <w:szCs w:val="18"/>
              </w:rPr>
              <w:t>uci</w:t>
            </w:r>
          </w:p>
        </w:tc>
        <w:tc>
          <w:tcPr>
            <w:tcW w:w="1350" w:type="dxa"/>
            <w:shd w:val="clear" w:color="auto" w:fill="auto"/>
            <w:tcMar>
              <w:top w:w="100" w:type="dxa"/>
              <w:left w:w="100" w:type="dxa"/>
              <w:bottom w:w="100" w:type="dxa"/>
              <w:right w:w="100" w:type="dxa"/>
            </w:tcMar>
          </w:tcPr>
          <w:p w14:paraId="4649D1AA" w14:textId="77777777" w:rsidR="006808F3" w:rsidRDefault="006808F3">
            <w:pPr>
              <w:widowControl w:val="0"/>
              <w:spacing w:after="0"/>
              <w:jc w:val="center"/>
              <w:rPr>
                <w:sz w:val="18"/>
                <w:szCs w:val="18"/>
              </w:rPr>
            </w:pPr>
          </w:p>
        </w:tc>
        <w:tc>
          <w:tcPr>
            <w:tcW w:w="1380" w:type="dxa"/>
            <w:shd w:val="clear" w:color="auto" w:fill="auto"/>
            <w:tcMar>
              <w:top w:w="100" w:type="dxa"/>
              <w:left w:w="100" w:type="dxa"/>
              <w:bottom w:w="100" w:type="dxa"/>
              <w:right w:w="100" w:type="dxa"/>
            </w:tcMar>
          </w:tcPr>
          <w:p w14:paraId="18FD4A0A" w14:textId="77777777" w:rsidR="006808F3" w:rsidRDefault="006808F3">
            <w:pPr>
              <w:widowControl w:val="0"/>
              <w:spacing w:after="0"/>
              <w:jc w:val="center"/>
              <w:rPr>
                <w:sz w:val="18"/>
                <w:szCs w:val="18"/>
              </w:rPr>
            </w:pPr>
          </w:p>
        </w:tc>
        <w:tc>
          <w:tcPr>
            <w:tcW w:w="750" w:type="dxa"/>
            <w:tcMar>
              <w:top w:w="100" w:type="dxa"/>
              <w:left w:w="100" w:type="dxa"/>
              <w:bottom w:w="100" w:type="dxa"/>
              <w:right w:w="100" w:type="dxa"/>
            </w:tcMar>
          </w:tcPr>
          <w:p w14:paraId="480E2EF5" w14:textId="77777777" w:rsidR="006808F3" w:rsidRDefault="001A76CC">
            <w:pPr>
              <w:widowControl w:val="0"/>
              <w:spacing w:after="0"/>
              <w:jc w:val="center"/>
              <w:rPr>
                <w:sz w:val="18"/>
                <w:szCs w:val="18"/>
              </w:rPr>
            </w:pPr>
            <w:r>
              <w:rPr>
                <w:sz w:val="18"/>
                <w:szCs w:val="18"/>
              </w:rPr>
              <w:t>-</w:t>
            </w:r>
          </w:p>
        </w:tc>
        <w:tc>
          <w:tcPr>
            <w:tcW w:w="615" w:type="dxa"/>
            <w:shd w:val="clear" w:color="auto" w:fill="auto"/>
            <w:tcMar>
              <w:top w:w="100" w:type="dxa"/>
              <w:left w:w="100" w:type="dxa"/>
              <w:bottom w:w="100" w:type="dxa"/>
              <w:right w:w="100" w:type="dxa"/>
            </w:tcMar>
          </w:tcPr>
          <w:p w14:paraId="632C5839"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37418023" w14:textId="77777777" w:rsidR="006808F3" w:rsidRDefault="006808F3">
            <w:pPr>
              <w:widowControl w:val="0"/>
              <w:spacing w:after="0"/>
              <w:jc w:val="center"/>
              <w:rPr>
                <w:sz w:val="18"/>
                <w:szCs w:val="18"/>
              </w:rPr>
            </w:pPr>
          </w:p>
        </w:tc>
        <w:tc>
          <w:tcPr>
            <w:tcW w:w="660" w:type="dxa"/>
            <w:shd w:val="clear" w:color="auto" w:fill="auto"/>
            <w:tcMar>
              <w:top w:w="100" w:type="dxa"/>
              <w:left w:w="100" w:type="dxa"/>
              <w:bottom w:w="100" w:type="dxa"/>
              <w:right w:w="100" w:type="dxa"/>
            </w:tcMar>
          </w:tcPr>
          <w:p w14:paraId="66DD9B19" w14:textId="77777777" w:rsidR="006808F3" w:rsidRDefault="006808F3">
            <w:pPr>
              <w:widowControl w:val="0"/>
              <w:spacing w:after="0"/>
              <w:jc w:val="center"/>
              <w:rPr>
                <w:sz w:val="18"/>
                <w:szCs w:val="18"/>
              </w:rPr>
            </w:pPr>
          </w:p>
        </w:tc>
        <w:tc>
          <w:tcPr>
            <w:tcW w:w="795" w:type="dxa"/>
            <w:shd w:val="clear" w:color="auto" w:fill="auto"/>
            <w:tcMar>
              <w:top w:w="100" w:type="dxa"/>
              <w:left w:w="100" w:type="dxa"/>
              <w:bottom w:w="100" w:type="dxa"/>
              <w:right w:w="100" w:type="dxa"/>
            </w:tcMar>
          </w:tcPr>
          <w:p w14:paraId="5E940CDC" w14:textId="77777777" w:rsidR="006808F3" w:rsidRDefault="006808F3">
            <w:pPr>
              <w:widowControl w:val="0"/>
              <w:spacing w:after="0"/>
              <w:jc w:val="center"/>
              <w:rPr>
                <w:sz w:val="18"/>
                <w:szCs w:val="18"/>
              </w:rPr>
            </w:pPr>
          </w:p>
        </w:tc>
        <w:tc>
          <w:tcPr>
            <w:tcW w:w="735" w:type="dxa"/>
            <w:shd w:val="clear" w:color="auto" w:fill="auto"/>
            <w:tcMar>
              <w:top w:w="100" w:type="dxa"/>
              <w:left w:w="100" w:type="dxa"/>
              <w:bottom w:w="100" w:type="dxa"/>
              <w:right w:w="100" w:type="dxa"/>
            </w:tcMar>
          </w:tcPr>
          <w:p w14:paraId="70BE3AA5" w14:textId="77777777" w:rsidR="006808F3" w:rsidRDefault="006808F3">
            <w:pPr>
              <w:widowControl w:val="0"/>
              <w:spacing w:after="0"/>
              <w:jc w:val="center"/>
              <w:rPr>
                <w:sz w:val="18"/>
                <w:szCs w:val="18"/>
              </w:rPr>
            </w:pPr>
          </w:p>
        </w:tc>
      </w:tr>
      <w:tr w:rsidR="00090007" w14:paraId="20E4F979" w14:textId="77777777">
        <w:tc>
          <w:tcPr>
            <w:tcW w:w="1410" w:type="dxa"/>
            <w:vMerge w:val="restart"/>
            <w:shd w:val="clear" w:color="auto" w:fill="auto"/>
            <w:tcMar>
              <w:top w:w="100" w:type="dxa"/>
              <w:left w:w="100" w:type="dxa"/>
              <w:bottom w:w="100" w:type="dxa"/>
              <w:right w:w="100" w:type="dxa"/>
            </w:tcMar>
          </w:tcPr>
          <w:p w14:paraId="4DBB9753" w14:textId="473CE74B" w:rsidR="006808F3" w:rsidRDefault="007D61F8">
            <w:pPr>
              <w:widowControl w:val="0"/>
              <w:spacing w:after="0"/>
              <w:rPr>
                <w:sz w:val="18"/>
                <w:szCs w:val="18"/>
              </w:rPr>
            </w:pPr>
            <w:del w:id="1351" w:author="PCIRR revision" w:date="2022-06-05T23:07:00Z">
              <w:r>
                <w:rPr>
                  <w:sz w:val="18"/>
                  <w:szCs w:val="18"/>
                </w:rPr>
                <w:delText>Pity</w:delText>
              </w:r>
            </w:del>
            <w:ins w:id="1352" w:author="PCIRR revision" w:date="2022-06-05T23:07:00Z">
              <w:r w:rsidR="001A76CC">
                <w:rPr>
                  <w:sz w:val="18"/>
                  <w:szCs w:val="18"/>
                </w:rPr>
                <w:t>Sympathy</w:t>
              </w:r>
            </w:ins>
          </w:p>
        </w:tc>
        <w:tc>
          <w:tcPr>
            <w:tcW w:w="1065" w:type="dxa"/>
            <w:shd w:val="clear" w:color="auto" w:fill="auto"/>
            <w:tcMar>
              <w:top w:w="100" w:type="dxa"/>
              <w:left w:w="100" w:type="dxa"/>
              <w:bottom w:w="100" w:type="dxa"/>
              <w:right w:w="100" w:type="dxa"/>
            </w:tcMar>
          </w:tcPr>
          <w:p w14:paraId="30A91B07" w14:textId="77777777" w:rsidR="006808F3" w:rsidRDefault="001A76CC">
            <w:pPr>
              <w:widowControl w:val="0"/>
              <w:spacing w:after="0"/>
              <w:jc w:val="center"/>
              <w:rPr>
                <w:sz w:val="18"/>
                <w:szCs w:val="18"/>
              </w:rPr>
            </w:pPr>
            <w:r>
              <w:rPr>
                <w:sz w:val="18"/>
                <w:szCs w:val="18"/>
              </w:rPr>
              <w:t>ni</w:t>
            </w:r>
          </w:p>
        </w:tc>
        <w:tc>
          <w:tcPr>
            <w:tcW w:w="1350" w:type="dxa"/>
            <w:shd w:val="clear" w:color="auto" w:fill="auto"/>
            <w:tcMar>
              <w:top w:w="100" w:type="dxa"/>
              <w:left w:w="100" w:type="dxa"/>
              <w:bottom w:w="100" w:type="dxa"/>
              <w:right w:w="100" w:type="dxa"/>
            </w:tcMar>
          </w:tcPr>
          <w:p w14:paraId="627EA725" w14:textId="77777777" w:rsidR="006808F3" w:rsidRDefault="006808F3">
            <w:pPr>
              <w:widowControl w:val="0"/>
              <w:spacing w:after="0"/>
              <w:jc w:val="center"/>
              <w:rPr>
                <w:sz w:val="18"/>
                <w:szCs w:val="18"/>
              </w:rPr>
            </w:pPr>
          </w:p>
        </w:tc>
        <w:tc>
          <w:tcPr>
            <w:tcW w:w="1380" w:type="dxa"/>
            <w:shd w:val="clear" w:color="auto" w:fill="auto"/>
            <w:tcMar>
              <w:top w:w="100" w:type="dxa"/>
              <w:left w:w="100" w:type="dxa"/>
              <w:bottom w:w="100" w:type="dxa"/>
              <w:right w:w="100" w:type="dxa"/>
            </w:tcMar>
          </w:tcPr>
          <w:p w14:paraId="2FDF1AD9"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1D15B998" w14:textId="77777777" w:rsidR="006808F3" w:rsidRDefault="006808F3">
            <w:pPr>
              <w:widowControl w:val="0"/>
              <w:spacing w:after="0"/>
              <w:jc w:val="center"/>
              <w:rPr>
                <w:sz w:val="18"/>
                <w:szCs w:val="18"/>
              </w:rPr>
            </w:pPr>
          </w:p>
        </w:tc>
        <w:tc>
          <w:tcPr>
            <w:tcW w:w="615" w:type="dxa"/>
            <w:tcMar>
              <w:top w:w="100" w:type="dxa"/>
              <w:left w:w="100" w:type="dxa"/>
              <w:bottom w:w="100" w:type="dxa"/>
              <w:right w:w="100" w:type="dxa"/>
            </w:tcMar>
          </w:tcPr>
          <w:p w14:paraId="657DCFFD" w14:textId="77777777" w:rsidR="006808F3" w:rsidRDefault="001A76CC">
            <w:pPr>
              <w:widowControl w:val="0"/>
              <w:spacing w:after="0"/>
              <w:jc w:val="center"/>
              <w:rPr>
                <w:sz w:val="18"/>
                <w:szCs w:val="18"/>
              </w:rPr>
            </w:pPr>
            <w:r>
              <w:rPr>
                <w:sz w:val="18"/>
                <w:szCs w:val="18"/>
              </w:rPr>
              <w:t>-</w:t>
            </w:r>
          </w:p>
        </w:tc>
        <w:tc>
          <w:tcPr>
            <w:tcW w:w="750" w:type="dxa"/>
            <w:shd w:val="clear" w:color="auto" w:fill="auto"/>
            <w:tcMar>
              <w:top w:w="100" w:type="dxa"/>
              <w:left w:w="100" w:type="dxa"/>
              <w:bottom w:w="100" w:type="dxa"/>
              <w:right w:w="100" w:type="dxa"/>
            </w:tcMar>
          </w:tcPr>
          <w:p w14:paraId="26A0F999" w14:textId="77777777" w:rsidR="006808F3" w:rsidRDefault="006808F3">
            <w:pPr>
              <w:widowControl w:val="0"/>
              <w:spacing w:after="0"/>
              <w:jc w:val="center"/>
              <w:rPr>
                <w:sz w:val="18"/>
                <w:szCs w:val="18"/>
              </w:rPr>
            </w:pPr>
          </w:p>
        </w:tc>
        <w:tc>
          <w:tcPr>
            <w:tcW w:w="660" w:type="dxa"/>
            <w:shd w:val="clear" w:color="auto" w:fill="auto"/>
            <w:tcMar>
              <w:top w:w="100" w:type="dxa"/>
              <w:left w:w="100" w:type="dxa"/>
              <w:bottom w:w="100" w:type="dxa"/>
              <w:right w:w="100" w:type="dxa"/>
            </w:tcMar>
          </w:tcPr>
          <w:p w14:paraId="08943083" w14:textId="77777777" w:rsidR="006808F3" w:rsidRDefault="006808F3">
            <w:pPr>
              <w:widowControl w:val="0"/>
              <w:spacing w:after="0"/>
              <w:jc w:val="center"/>
              <w:rPr>
                <w:sz w:val="18"/>
                <w:szCs w:val="18"/>
              </w:rPr>
            </w:pPr>
          </w:p>
        </w:tc>
        <w:tc>
          <w:tcPr>
            <w:tcW w:w="795" w:type="dxa"/>
            <w:shd w:val="clear" w:color="auto" w:fill="auto"/>
            <w:tcMar>
              <w:top w:w="100" w:type="dxa"/>
              <w:left w:w="100" w:type="dxa"/>
              <w:bottom w:w="100" w:type="dxa"/>
              <w:right w:w="100" w:type="dxa"/>
            </w:tcMar>
          </w:tcPr>
          <w:p w14:paraId="3815C178" w14:textId="77777777" w:rsidR="006808F3" w:rsidRDefault="006808F3">
            <w:pPr>
              <w:widowControl w:val="0"/>
              <w:spacing w:after="0"/>
              <w:jc w:val="center"/>
              <w:rPr>
                <w:sz w:val="18"/>
                <w:szCs w:val="18"/>
              </w:rPr>
            </w:pPr>
          </w:p>
        </w:tc>
        <w:tc>
          <w:tcPr>
            <w:tcW w:w="735" w:type="dxa"/>
            <w:shd w:val="clear" w:color="auto" w:fill="auto"/>
            <w:tcMar>
              <w:top w:w="100" w:type="dxa"/>
              <w:left w:w="100" w:type="dxa"/>
              <w:bottom w:w="100" w:type="dxa"/>
              <w:right w:w="100" w:type="dxa"/>
            </w:tcMar>
          </w:tcPr>
          <w:p w14:paraId="35ABF50E" w14:textId="77777777" w:rsidR="006808F3" w:rsidRDefault="006808F3">
            <w:pPr>
              <w:widowControl w:val="0"/>
              <w:spacing w:after="0"/>
              <w:jc w:val="center"/>
              <w:rPr>
                <w:sz w:val="18"/>
                <w:szCs w:val="18"/>
              </w:rPr>
            </w:pPr>
          </w:p>
        </w:tc>
      </w:tr>
      <w:tr w:rsidR="00090007" w14:paraId="4B589D3D" w14:textId="77777777">
        <w:tc>
          <w:tcPr>
            <w:tcW w:w="1410" w:type="dxa"/>
            <w:vMerge/>
            <w:shd w:val="clear" w:color="auto" w:fill="auto"/>
            <w:tcMar>
              <w:top w:w="100" w:type="dxa"/>
              <w:left w:w="100" w:type="dxa"/>
              <w:bottom w:w="100" w:type="dxa"/>
              <w:right w:w="100" w:type="dxa"/>
            </w:tcMar>
          </w:tcPr>
          <w:p w14:paraId="0B435334" w14:textId="77777777" w:rsidR="006808F3" w:rsidRDefault="006808F3">
            <w:pPr>
              <w:widowControl w:val="0"/>
              <w:spacing w:after="0"/>
              <w:rPr>
                <w:rFonts w:ascii="Calibri" w:eastAsia="Calibri" w:hAnsi="Calibri" w:cs="Calibri"/>
                <w:sz w:val="18"/>
                <w:szCs w:val="18"/>
              </w:rPr>
            </w:pPr>
          </w:p>
        </w:tc>
        <w:tc>
          <w:tcPr>
            <w:tcW w:w="1065" w:type="dxa"/>
            <w:shd w:val="clear" w:color="auto" w:fill="auto"/>
            <w:tcMar>
              <w:top w:w="100" w:type="dxa"/>
              <w:left w:w="100" w:type="dxa"/>
              <w:bottom w:w="100" w:type="dxa"/>
              <w:right w:w="100" w:type="dxa"/>
            </w:tcMar>
          </w:tcPr>
          <w:p w14:paraId="30DBA6DE" w14:textId="77777777" w:rsidR="006808F3" w:rsidRDefault="001A76CC">
            <w:pPr>
              <w:widowControl w:val="0"/>
              <w:spacing w:after="0"/>
              <w:jc w:val="center"/>
              <w:rPr>
                <w:sz w:val="18"/>
                <w:szCs w:val="18"/>
              </w:rPr>
            </w:pPr>
            <w:r>
              <w:rPr>
                <w:sz w:val="18"/>
                <w:szCs w:val="18"/>
              </w:rPr>
              <w:t>ci</w:t>
            </w:r>
          </w:p>
        </w:tc>
        <w:tc>
          <w:tcPr>
            <w:tcW w:w="1350" w:type="dxa"/>
            <w:shd w:val="clear" w:color="auto" w:fill="auto"/>
            <w:tcMar>
              <w:top w:w="100" w:type="dxa"/>
              <w:left w:w="100" w:type="dxa"/>
              <w:bottom w:w="100" w:type="dxa"/>
              <w:right w:w="100" w:type="dxa"/>
            </w:tcMar>
          </w:tcPr>
          <w:p w14:paraId="759D563B" w14:textId="77777777" w:rsidR="006808F3" w:rsidRDefault="006808F3">
            <w:pPr>
              <w:widowControl w:val="0"/>
              <w:spacing w:after="0"/>
              <w:jc w:val="center"/>
              <w:rPr>
                <w:sz w:val="18"/>
                <w:szCs w:val="18"/>
              </w:rPr>
            </w:pPr>
          </w:p>
        </w:tc>
        <w:tc>
          <w:tcPr>
            <w:tcW w:w="1380" w:type="dxa"/>
            <w:shd w:val="clear" w:color="auto" w:fill="auto"/>
            <w:tcMar>
              <w:top w:w="100" w:type="dxa"/>
              <w:left w:w="100" w:type="dxa"/>
              <w:bottom w:w="100" w:type="dxa"/>
              <w:right w:w="100" w:type="dxa"/>
            </w:tcMar>
          </w:tcPr>
          <w:p w14:paraId="30020F7E"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5A192A91" w14:textId="77777777" w:rsidR="006808F3" w:rsidRDefault="006808F3">
            <w:pPr>
              <w:widowControl w:val="0"/>
              <w:spacing w:after="0"/>
              <w:jc w:val="center"/>
              <w:rPr>
                <w:sz w:val="18"/>
                <w:szCs w:val="18"/>
              </w:rPr>
            </w:pPr>
          </w:p>
        </w:tc>
        <w:tc>
          <w:tcPr>
            <w:tcW w:w="615" w:type="dxa"/>
            <w:tcMar>
              <w:top w:w="100" w:type="dxa"/>
              <w:left w:w="100" w:type="dxa"/>
              <w:bottom w:w="100" w:type="dxa"/>
              <w:right w:w="100" w:type="dxa"/>
            </w:tcMar>
          </w:tcPr>
          <w:p w14:paraId="1282D5B2" w14:textId="77777777" w:rsidR="006808F3" w:rsidRDefault="001A76CC">
            <w:pPr>
              <w:widowControl w:val="0"/>
              <w:spacing w:after="0"/>
              <w:jc w:val="center"/>
              <w:rPr>
                <w:sz w:val="18"/>
                <w:szCs w:val="18"/>
              </w:rPr>
            </w:pPr>
            <w:r>
              <w:rPr>
                <w:sz w:val="18"/>
                <w:szCs w:val="18"/>
              </w:rPr>
              <w:t>-</w:t>
            </w:r>
          </w:p>
        </w:tc>
        <w:tc>
          <w:tcPr>
            <w:tcW w:w="750" w:type="dxa"/>
            <w:shd w:val="clear" w:color="auto" w:fill="auto"/>
            <w:tcMar>
              <w:top w:w="100" w:type="dxa"/>
              <w:left w:w="100" w:type="dxa"/>
              <w:bottom w:w="100" w:type="dxa"/>
              <w:right w:w="100" w:type="dxa"/>
            </w:tcMar>
          </w:tcPr>
          <w:p w14:paraId="404CB90C" w14:textId="77777777" w:rsidR="006808F3" w:rsidRDefault="006808F3">
            <w:pPr>
              <w:widowControl w:val="0"/>
              <w:spacing w:after="0"/>
              <w:jc w:val="center"/>
              <w:rPr>
                <w:sz w:val="18"/>
                <w:szCs w:val="18"/>
              </w:rPr>
            </w:pPr>
          </w:p>
        </w:tc>
        <w:tc>
          <w:tcPr>
            <w:tcW w:w="660" w:type="dxa"/>
            <w:shd w:val="clear" w:color="auto" w:fill="auto"/>
            <w:tcMar>
              <w:top w:w="100" w:type="dxa"/>
              <w:left w:w="100" w:type="dxa"/>
              <w:bottom w:w="100" w:type="dxa"/>
              <w:right w:w="100" w:type="dxa"/>
            </w:tcMar>
          </w:tcPr>
          <w:p w14:paraId="5A63E1B7" w14:textId="77777777" w:rsidR="006808F3" w:rsidRDefault="006808F3">
            <w:pPr>
              <w:widowControl w:val="0"/>
              <w:spacing w:after="0"/>
              <w:jc w:val="center"/>
              <w:rPr>
                <w:sz w:val="18"/>
                <w:szCs w:val="18"/>
              </w:rPr>
            </w:pPr>
          </w:p>
        </w:tc>
        <w:tc>
          <w:tcPr>
            <w:tcW w:w="795" w:type="dxa"/>
            <w:shd w:val="clear" w:color="auto" w:fill="auto"/>
            <w:tcMar>
              <w:top w:w="100" w:type="dxa"/>
              <w:left w:w="100" w:type="dxa"/>
              <w:bottom w:w="100" w:type="dxa"/>
              <w:right w:w="100" w:type="dxa"/>
            </w:tcMar>
          </w:tcPr>
          <w:p w14:paraId="44D719F3" w14:textId="77777777" w:rsidR="006808F3" w:rsidRDefault="006808F3">
            <w:pPr>
              <w:widowControl w:val="0"/>
              <w:spacing w:after="0"/>
              <w:jc w:val="center"/>
              <w:rPr>
                <w:sz w:val="18"/>
                <w:szCs w:val="18"/>
              </w:rPr>
            </w:pPr>
          </w:p>
        </w:tc>
        <w:tc>
          <w:tcPr>
            <w:tcW w:w="735" w:type="dxa"/>
            <w:shd w:val="clear" w:color="auto" w:fill="auto"/>
            <w:tcMar>
              <w:top w:w="100" w:type="dxa"/>
              <w:left w:w="100" w:type="dxa"/>
              <w:bottom w:w="100" w:type="dxa"/>
              <w:right w:w="100" w:type="dxa"/>
            </w:tcMar>
          </w:tcPr>
          <w:p w14:paraId="0B0B4B68" w14:textId="77777777" w:rsidR="006808F3" w:rsidRDefault="006808F3">
            <w:pPr>
              <w:widowControl w:val="0"/>
              <w:spacing w:after="0"/>
              <w:jc w:val="center"/>
              <w:rPr>
                <w:sz w:val="18"/>
                <w:szCs w:val="18"/>
              </w:rPr>
            </w:pPr>
          </w:p>
        </w:tc>
      </w:tr>
      <w:tr w:rsidR="00090007" w14:paraId="077B4C16" w14:textId="77777777">
        <w:tc>
          <w:tcPr>
            <w:tcW w:w="1410" w:type="dxa"/>
            <w:vMerge/>
            <w:shd w:val="clear" w:color="auto" w:fill="auto"/>
            <w:tcMar>
              <w:top w:w="100" w:type="dxa"/>
              <w:left w:w="100" w:type="dxa"/>
              <w:bottom w:w="100" w:type="dxa"/>
              <w:right w:w="100" w:type="dxa"/>
            </w:tcMar>
          </w:tcPr>
          <w:p w14:paraId="2194F970" w14:textId="77777777" w:rsidR="006808F3" w:rsidRDefault="006808F3">
            <w:pPr>
              <w:widowControl w:val="0"/>
              <w:spacing w:after="0"/>
              <w:rPr>
                <w:rFonts w:ascii="Calibri" w:eastAsia="Calibri" w:hAnsi="Calibri" w:cs="Calibri"/>
                <w:sz w:val="18"/>
                <w:szCs w:val="18"/>
              </w:rPr>
            </w:pPr>
          </w:p>
        </w:tc>
        <w:tc>
          <w:tcPr>
            <w:tcW w:w="1065" w:type="dxa"/>
            <w:shd w:val="clear" w:color="auto" w:fill="auto"/>
            <w:tcMar>
              <w:top w:w="100" w:type="dxa"/>
              <w:left w:w="100" w:type="dxa"/>
              <w:bottom w:w="100" w:type="dxa"/>
              <w:right w:w="100" w:type="dxa"/>
            </w:tcMar>
          </w:tcPr>
          <w:p w14:paraId="6B321414" w14:textId="77777777" w:rsidR="006808F3" w:rsidRDefault="001A76CC">
            <w:pPr>
              <w:widowControl w:val="0"/>
              <w:spacing w:after="0"/>
              <w:jc w:val="center"/>
              <w:rPr>
                <w:sz w:val="18"/>
                <w:szCs w:val="18"/>
              </w:rPr>
            </w:pPr>
            <w:r>
              <w:rPr>
                <w:sz w:val="18"/>
                <w:szCs w:val="18"/>
              </w:rPr>
              <w:t>uci</w:t>
            </w:r>
          </w:p>
        </w:tc>
        <w:tc>
          <w:tcPr>
            <w:tcW w:w="1350" w:type="dxa"/>
            <w:shd w:val="clear" w:color="auto" w:fill="auto"/>
            <w:tcMar>
              <w:top w:w="100" w:type="dxa"/>
              <w:left w:w="100" w:type="dxa"/>
              <w:bottom w:w="100" w:type="dxa"/>
              <w:right w:w="100" w:type="dxa"/>
            </w:tcMar>
          </w:tcPr>
          <w:p w14:paraId="7B392DA9" w14:textId="77777777" w:rsidR="006808F3" w:rsidRDefault="006808F3">
            <w:pPr>
              <w:widowControl w:val="0"/>
              <w:spacing w:after="0"/>
              <w:jc w:val="center"/>
              <w:rPr>
                <w:sz w:val="18"/>
                <w:szCs w:val="18"/>
              </w:rPr>
            </w:pPr>
          </w:p>
        </w:tc>
        <w:tc>
          <w:tcPr>
            <w:tcW w:w="1380" w:type="dxa"/>
            <w:shd w:val="clear" w:color="auto" w:fill="auto"/>
            <w:tcMar>
              <w:top w:w="100" w:type="dxa"/>
              <w:left w:w="100" w:type="dxa"/>
              <w:bottom w:w="100" w:type="dxa"/>
              <w:right w:w="100" w:type="dxa"/>
            </w:tcMar>
          </w:tcPr>
          <w:p w14:paraId="5B99A9E6"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3117BFFC" w14:textId="77777777" w:rsidR="006808F3" w:rsidRDefault="006808F3">
            <w:pPr>
              <w:widowControl w:val="0"/>
              <w:spacing w:after="0"/>
              <w:jc w:val="center"/>
              <w:rPr>
                <w:sz w:val="18"/>
                <w:szCs w:val="18"/>
              </w:rPr>
            </w:pPr>
          </w:p>
        </w:tc>
        <w:tc>
          <w:tcPr>
            <w:tcW w:w="615" w:type="dxa"/>
            <w:tcMar>
              <w:top w:w="100" w:type="dxa"/>
              <w:left w:w="100" w:type="dxa"/>
              <w:bottom w:w="100" w:type="dxa"/>
              <w:right w:w="100" w:type="dxa"/>
            </w:tcMar>
          </w:tcPr>
          <w:p w14:paraId="772D01CE" w14:textId="77777777" w:rsidR="006808F3" w:rsidRDefault="001A76CC">
            <w:pPr>
              <w:widowControl w:val="0"/>
              <w:spacing w:after="0"/>
              <w:jc w:val="center"/>
              <w:rPr>
                <w:sz w:val="18"/>
                <w:szCs w:val="18"/>
              </w:rPr>
            </w:pPr>
            <w:r>
              <w:rPr>
                <w:sz w:val="18"/>
                <w:szCs w:val="18"/>
              </w:rPr>
              <w:t>-</w:t>
            </w:r>
          </w:p>
        </w:tc>
        <w:tc>
          <w:tcPr>
            <w:tcW w:w="750" w:type="dxa"/>
            <w:shd w:val="clear" w:color="auto" w:fill="auto"/>
            <w:tcMar>
              <w:top w:w="100" w:type="dxa"/>
              <w:left w:w="100" w:type="dxa"/>
              <w:bottom w:w="100" w:type="dxa"/>
              <w:right w:w="100" w:type="dxa"/>
            </w:tcMar>
          </w:tcPr>
          <w:p w14:paraId="14AB452F" w14:textId="77777777" w:rsidR="006808F3" w:rsidRDefault="006808F3">
            <w:pPr>
              <w:widowControl w:val="0"/>
              <w:spacing w:after="0"/>
              <w:jc w:val="center"/>
              <w:rPr>
                <w:sz w:val="18"/>
                <w:szCs w:val="18"/>
              </w:rPr>
            </w:pPr>
          </w:p>
        </w:tc>
        <w:tc>
          <w:tcPr>
            <w:tcW w:w="660" w:type="dxa"/>
            <w:shd w:val="clear" w:color="auto" w:fill="auto"/>
            <w:tcMar>
              <w:top w:w="100" w:type="dxa"/>
              <w:left w:w="100" w:type="dxa"/>
              <w:bottom w:w="100" w:type="dxa"/>
              <w:right w:w="100" w:type="dxa"/>
            </w:tcMar>
          </w:tcPr>
          <w:p w14:paraId="0989CD9B" w14:textId="77777777" w:rsidR="006808F3" w:rsidRDefault="006808F3">
            <w:pPr>
              <w:widowControl w:val="0"/>
              <w:spacing w:after="0"/>
              <w:jc w:val="center"/>
              <w:rPr>
                <w:sz w:val="18"/>
                <w:szCs w:val="18"/>
              </w:rPr>
            </w:pPr>
          </w:p>
        </w:tc>
        <w:tc>
          <w:tcPr>
            <w:tcW w:w="795" w:type="dxa"/>
            <w:shd w:val="clear" w:color="auto" w:fill="auto"/>
            <w:tcMar>
              <w:top w:w="100" w:type="dxa"/>
              <w:left w:w="100" w:type="dxa"/>
              <w:bottom w:w="100" w:type="dxa"/>
              <w:right w:w="100" w:type="dxa"/>
            </w:tcMar>
          </w:tcPr>
          <w:p w14:paraId="06A16943" w14:textId="77777777" w:rsidR="006808F3" w:rsidRDefault="006808F3">
            <w:pPr>
              <w:widowControl w:val="0"/>
              <w:spacing w:after="0"/>
              <w:jc w:val="center"/>
              <w:rPr>
                <w:sz w:val="18"/>
                <w:szCs w:val="18"/>
              </w:rPr>
            </w:pPr>
          </w:p>
        </w:tc>
        <w:tc>
          <w:tcPr>
            <w:tcW w:w="735" w:type="dxa"/>
            <w:shd w:val="clear" w:color="auto" w:fill="auto"/>
            <w:tcMar>
              <w:top w:w="100" w:type="dxa"/>
              <w:left w:w="100" w:type="dxa"/>
              <w:bottom w:w="100" w:type="dxa"/>
              <w:right w:w="100" w:type="dxa"/>
            </w:tcMar>
          </w:tcPr>
          <w:p w14:paraId="794FDA6C" w14:textId="77777777" w:rsidR="006808F3" w:rsidRDefault="006808F3">
            <w:pPr>
              <w:widowControl w:val="0"/>
              <w:spacing w:after="0"/>
              <w:jc w:val="center"/>
              <w:rPr>
                <w:sz w:val="18"/>
                <w:szCs w:val="18"/>
              </w:rPr>
            </w:pPr>
          </w:p>
        </w:tc>
      </w:tr>
      <w:tr w:rsidR="00090007" w14:paraId="23B87076" w14:textId="77777777">
        <w:tc>
          <w:tcPr>
            <w:tcW w:w="1410" w:type="dxa"/>
            <w:vMerge w:val="restart"/>
            <w:shd w:val="clear" w:color="auto" w:fill="auto"/>
            <w:tcMar>
              <w:top w:w="100" w:type="dxa"/>
              <w:left w:w="100" w:type="dxa"/>
              <w:bottom w:w="100" w:type="dxa"/>
              <w:right w:w="100" w:type="dxa"/>
            </w:tcMar>
          </w:tcPr>
          <w:p w14:paraId="20229C5F" w14:textId="77777777" w:rsidR="006808F3" w:rsidRDefault="001A76CC">
            <w:pPr>
              <w:widowControl w:val="0"/>
              <w:spacing w:after="0"/>
              <w:rPr>
                <w:sz w:val="18"/>
                <w:szCs w:val="18"/>
              </w:rPr>
            </w:pPr>
            <w:r>
              <w:rPr>
                <w:sz w:val="18"/>
                <w:szCs w:val="18"/>
              </w:rPr>
              <w:t>Anger</w:t>
            </w:r>
          </w:p>
        </w:tc>
        <w:tc>
          <w:tcPr>
            <w:tcW w:w="1065" w:type="dxa"/>
            <w:shd w:val="clear" w:color="auto" w:fill="auto"/>
            <w:tcMar>
              <w:top w:w="100" w:type="dxa"/>
              <w:left w:w="100" w:type="dxa"/>
              <w:bottom w:w="100" w:type="dxa"/>
              <w:right w:w="100" w:type="dxa"/>
            </w:tcMar>
          </w:tcPr>
          <w:p w14:paraId="6AD59AB6" w14:textId="77777777" w:rsidR="006808F3" w:rsidRDefault="001A76CC">
            <w:pPr>
              <w:widowControl w:val="0"/>
              <w:spacing w:after="0"/>
              <w:jc w:val="center"/>
              <w:rPr>
                <w:sz w:val="18"/>
                <w:szCs w:val="18"/>
              </w:rPr>
            </w:pPr>
            <w:r>
              <w:rPr>
                <w:sz w:val="18"/>
                <w:szCs w:val="18"/>
              </w:rPr>
              <w:t>ni</w:t>
            </w:r>
          </w:p>
        </w:tc>
        <w:tc>
          <w:tcPr>
            <w:tcW w:w="1350" w:type="dxa"/>
            <w:shd w:val="clear" w:color="auto" w:fill="auto"/>
            <w:tcMar>
              <w:top w:w="100" w:type="dxa"/>
              <w:left w:w="100" w:type="dxa"/>
              <w:bottom w:w="100" w:type="dxa"/>
              <w:right w:w="100" w:type="dxa"/>
            </w:tcMar>
          </w:tcPr>
          <w:p w14:paraId="1F9D2CC8" w14:textId="77777777" w:rsidR="006808F3" w:rsidRDefault="006808F3">
            <w:pPr>
              <w:widowControl w:val="0"/>
              <w:spacing w:after="0"/>
              <w:jc w:val="center"/>
              <w:rPr>
                <w:sz w:val="18"/>
                <w:szCs w:val="18"/>
              </w:rPr>
            </w:pPr>
          </w:p>
        </w:tc>
        <w:tc>
          <w:tcPr>
            <w:tcW w:w="1380" w:type="dxa"/>
            <w:shd w:val="clear" w:color="auto" w:fill="auto"/>
            <w:tcMar>
              <w:top w:w="100" w:type="dxa"/>
              <w:left w:w="100" w:type="dxa"/>
              <w:bottom w:w="100" w:type="dxa"/>
              <w:right w:w="100" w:type="dxa"/>
            </w:tcMar>
          </w:tcPr>
          <w:p w14:paraId="6BCBC773"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03AF7BF8" w14:textId="77777777" w:rsidR="006808F3" w:rsidRDefault="006808F3">
            <w:pPr>
              <w:widowControl w:val="0"/>
              <w:spacing w:after="0"/>
              <w:jc w:val="center"/>
              <w:rPr>
                <w:sz w:val="18"/>
                <w:szCs w:val="18"/>
              </w:rPr>
            </w:pPr>
          </w:p>
        </w:tc>
        <w:tc>
          <w:tcPr>
            <w:tcW w:w="615" w:type="dxa"/>
            <w:shd w:val="clear" w:color="auto" w:fill="auto"/>
            <w:tcMar>
              <w:top w:w="100" w:type="dxa"/>
              <w:left w:w="100" w:type="dxa"/>
              <w:bottom w:w="100" w:type="dxa"/>
              <w:right w:w="100" w:type="dxa"/>
            </w:tcMar>
          </w:tcPr>
          <w:p w14:paraId="7E338FDD" w14:textId="77777777" w:rsidR="006808F3" w:rsidRDefault="006808F3">
            <w:pPr>
              <w:widowControl w:val="0"/>
              <w:spacing w:after="0"/>
              <w:jc w:val="center"/>
              <w:rPr>
                <w:sz w:val="18"/>
                <w:szCs w:val="18"/>
              </w:rPr>
            </w:pPr>
          </w:p>
        </w:tc>
        <w:tc>
          <w:tcPr>
            <w:tcW w:w="750" w:type="dxa"/>
            <w:tcMar>
              <w:top w:w="100" w:type="dxa"/>
              <w:left w:w="100" w:type="dxa"/>
              <w:bottom w:w="100" w:type="dxa"/>
              <w:right w:w="100" w:type="dxa"/>
            </w:tcMar>
          </w:tcPr>
          <w:p w14:paraId="1B230906" w14:textId="77777777" w:rsidR="006808F3" w:rsidRDefault="001A76CC">
            <w:pPr>
              <w:widowControl w:val="0"/>
              <w:spacing w:after="0"/>
              <w:jc w:val="center"/>
              <w:rPr>
                <w:sz w:val="18"/>
                <w:szCs w:val="18"/>
              </w:rPr>
            </w:pPr>
            <w:r>
              <w:rPr>
                <w:sz w:val="18"/>
                <w:szCs w:val="18"/>
              </w:rPr>
              <w:t>-</w:t>
            </w:r>
          </w:p>
        </w:tc>
        <w:tc>
          <w:tcPr>
            <w:tcW w:w="660" w:type="dxa"/>
            <w:shd w:val="clear" w:color="auto" w:fill="auto"/>
            <w:tcMar>
              <w:top w:w="100" w:type="dxa"/>
              <w:left w:w="100" w:type="dxa"/>
              <w:bottom w:w="100" w:type="dxa"/>
              <w:right w:w="100" w:type="dxa"/>
            </w:tcMar>
          </w:tcPr>
          <w:p w14:paraId="2A1DE8D9" w14:textId="77777777" w:rsidR="006808F3" w:rsidRDefault="006808F3">
            <w:pPr>
              <w:widowControl w:val="0"/>
              <w:spacing w:after="0"/>
              <w:jc w:val="center"/>
              <w:rPr>
                <w:sz w:val="18"/>
                <w:szCs w:val="18"/>
              </w:rPr>
            </w:pPr>
          </w:p>
        </w:tc>
        <w:tc>
          <w:tcPr>
            <w:tcW w:w="795" w:type="dxa"/>
            <w:shd w:val="clear" w:color="auto" w:fill="auto"/>
            <w:tcMar>
              <w:top w:w="100" w:type="dxa"/>
              <w:left w:w="100" w:type="dxa"/>
              <w:bottom w:w="100" w:type="dxa"/>
              <w:right w:w="100" w:type="dxa"/>
            </w:tcMar>
          </w:tcPr>
          <w:p w14:paraId="587A931D" w14:textId="77777777" w:rsidR="006808F3" w:rsidRDefault="006808F3">
            <w:pPr>
              <w:widowControl w:val="0"/>
              <w:spacing w:after="0"/>
              <w:jc w:val="center"/>
              <w:rPr>
                <w:sz w:val="18"/>
                <w:szCs w:val="18"/>
              </w:rPr>
            </w:pPr>
          </w:p>
        </w:tc>
        <w:tc>
          <w:tcPr>
            <w:tcW w:w="735" w:type="dxa"/>
            <w:shd w:val="clear" w:color="auto" w:fill="auto"/>
            <w:tcMar>
              <w:top w:w="100" w:type="dxa"/>
              <w:left w:w="100" w:type="dxa"/>
              <w:bottom w:w="100" w:type="dxa"/>
              <w:right w:w="100" w:type="dxa"/>
            </w:tcMar>
          </w:tcPr>
          <w:p w14:paraId="716AA7E8" w14:textId="77777777" w:rsidR="006808F3" w:rsidRDefault="006808F3">
            <w:pPr>
              <w:widowControl w:val="0"/>
              <w:spacing w:after="0"/>
              <w:jc w:val="center"/>
              <w:rPr>
                <w:sz w:val="18"/>
                <w:szCs w:val="18"/>
              </w:rPr>
            </w:pPr>
          </w:p>
        </w:tc>
      </w:tr>
      <w:tr w:rsidR="00090007" w14:paraId="1CCD1174" w14:textId="77777777">
        <w:tc>
          <w:tcPr>
            <w:tcW w:w="1410" w:type="dxa"/>
            <w:vMerge/>
            <w:shd w:val="clear" w:color="auto" w:fill="auto"/>
            <w:tcMar>
              <w:top w:w="100" w:type="dxa"/>
              <w:left w:w="100" w:type="dxa"/>
              <w:bottom w:w="100" w:type="dxa"/>
              <w:right w:w="100" w:type="dxa"/>
            </w:tcMar>
          </w:tcPr>
          <w:p w14:paraId="75BF1809" w14:textId="77777777" w:rsidR="006808F3" w:rsidRDefault="006808F3">
            <w:pPr>
              <w:widowControl w:val="0"/>
              <w:spacing w:after="0"/>
              <w:rPr>
                <w:rFonts w:ascii="Calibri" w:eastAsia="Calibri" w:hAnsi="Calibri" w:cs="Calibri"/>
                <w:sz w:val="18"/>
                <w:szCs w:val="18"/>
              </w:rPr>
            </w:pPr>
          </w:p>
        </w:tc>
        <w:tc>
          <w:tcPr>
            <w:tcW w:w="1065" w:type="dxa"/>
            <w:shd w:val="clear" w:color="auto" w:fill="auto"/>
            <w:tcMar>
              <w:top w:w="100" w:type="dxa"/>
              <w:left w:w="100" w:type="dxa"/>
              <w:bottom w:w="100" w:type="dxa"/>
              <w:right w:w="100" w:type="dxa"/>
            </w:tcMar>
          </w:tcPr>
          <w:p w14:paraId="3F0A01D0" w14:textId="77777777" w:rsidR="006808F3" w:rsidRDefault="001A76CC">
            <w:pPr>
              <w:widowControl w:val="0"/>
              <w:spacing w:after="0"/>
              <w:jc w:val="center"/>
              <w:rPr>
                <w:sz w:val="18"/>
                <w:szCs w:val="18"/>
              </w:rPr>
            </w:pPr>
            <w:r>
              <w:rPr>
                <w:sz w:val="18"/>
                <w:szCs w:val="18"/>
              </w:rPr>
              <w:t>ci</w:t>
            </w:r>
          </w:p>
        </w:tc>
        <w:tc>
          <w:tcPr>
            <w:tcW w:w="1350" w:type="dxa"/>
            <w:shd w:val="clear" w:color="auto" w:fill="auto"/>
            <w:tcMar>
              <w:top w:w="100" w:type="dxa"/>
              <w:left w:w="100" w:type="dxa"/>
              <w:bottom w:w="100" w:type="dxa"/>
              <w:right w:w="100" w:type="dxa"/>
            </w:tcMar>
          </w:tcPr>
          <w:p w14:paraId="7DF45BCE" w14:textId="77777777" w:rsidR="006808F3" w:rsidRDefault="006808F3">
            <w:pPr>
              <w:widowControl w:val="0"/>
              <w:spacing w:after="0"/>
              <w:jc w:val="center"/>
              <w:rPr>
                <w:sz w:val="18"/>
                <w:szCs w:val="18"/>
              </w:rPr>
            </w:pPr>
          </w:p>
        </w:tc>
        <w:tc>
          <w:tcPr>
            <w:tcW w:w="1380" w:type="dxa"/>
            <w:shd w:val="clear" w:color="auto" w:fill="auto"/>
            <w:tcMar>
              <w:top w:w="100" w:type="dxa"/>
              <w:left w:w="100" w:type="dxa"/>
              <w:bottom w:w="100" w:type="dxa"/>
              <w:right w:w="100" w:type="dxa"/>
            </w:tcMar>
          </w:tcPr>
          <w:p w14:paraId="2272E679"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2D007485" w14:textId="77777777" w:rsidR="006808F3" w:rsidRDefault="006808F3">
            <w:pPr>
              <w:widowControl w:val="0"/>
              <w:spacing w:after="0"/>
              <w:jc w:val="center"/>
              <w:rPr>
                <w:sz w:val="18"/>
                <w:szCs w:val="18"/>
              </w:rPr>
            </w:pPr>
          </w:p>
        </w:tc>
        <w:tc>
          <w:tcPr>
            <w:tcW w:w="615" w:type="dxa"/>
            <w:shd w:val="clear" w:color="auto" w:fill="auto"/>
            <w:tcMar>
              <w:top w:w="100" w:type="dxa"/>
              <w:left w:w="100" w:type="dxa"/>
              <w:bottom w:w="100" w:type="dxa"/>
              <w:right w:w="100" w:type="dxa"/>
            </w:tcMar>
          </w:tcPr>
          <w:p w14:paraId="0582CD83" w14:textId="77777777" w:rsidR="006808F3" w:rsidRDefault="006808F3">
            <w:pPr>
              <w:widowControl w:val="0"/>
              <w:spacing w:after="0"/>
              <w:jc w:val="center"/>
              <w:rPr>
                <w:sz w:val="18"/>
                <w:szCs w:val="18"/>
              </w:rPr>
            </w:pPr>
          </w:p>
        </w:tc>
        <w:tc>
          <w:tcPr>
            <w:tcW w:w="750" w:type="dxa"/>
            <w:tcMar>
              <w:top w:w="100" w:type="dxa"/>
              <w:left w:w="100" w:type="dxa"/>
              <w:bottom w:w="100" w:type="dxa"/>
              <w:right w:w="100" w:type="dxa"/>
            </w:tcMar>
          </w:tcPr>
          <w:p w14:paraId="0612E11A" w14:textId="77777777" w:rsidR="006808F3" w:rsidRDefault="001A76CC">
            <w:pPr>
              <w:widowControl w:val="0"/>
              <w:spacing w:after="0"/>
              <w:jc w:val="center"/>
              <w:rPr>
                <w:sz w:val="18"/>
                <w:szCs w:val="18"/>
              </w:rPr>
            </w:pPr>
            <w:r>
              <w:rPr>
                <w:sz w:val="18"/>
                <w:szCs w:val="18"/>
              </w:rPr>
              <w:t>-</w:t>
            </w:r>
          </w:p>
        </w:tc>
        <w:tc>
          <w:tcPr>
            <w:tcW w:w="660" w:type="dxa"/>
            <w:shd w:val="clear" w:color="auto" w:fill="auto"/>
            <w:tcMar>
              <w:top w:w="100" w:type="dxa"/>
              <w:left w:w="100" w:type="dxa"/>
              <w:bottom w:w="100" w:type="dxa"/>
              <w:right w:w="100" w:type="dxa"/>
            </w:tcMar>
          </w:tcPr>
          <w:p w14:paraId="1D525300" w14:textId="77777777" w:rsidR="006808F3" w:rsidRDefault="006808F3">
            <w:pPr>
              <w:widowControl w:val="0"/>
              <w:spacing w:after="0"/>
              <w:jc w:val="center"/>
              <w:rPr>
                <w:sz w:val="18"/>
                <w:szCs w:val="18"/>
              </w:rPr>
            </w:pPr>
          </w:p>
        </w:tc>
        <w:tc>
          <w:tcPr>
            <w:tcW w:w="795" w:type="dxa"/>
            <w:shd w:val="clear" w:color="auto" w:fill="auto"/>
            <w:tcMar>
              <w:top w:w="100" w:type="dxa"/>
              <w:left w:w="100" w:type="dxa"/>
              <w:bottom w:w="100" w:type="dxa"/>
              <w:right w:w="100" w:type="dxa"/>
            </w:tcMar>
          </w:tcPr>
          <w:p w14:paraId="7A46F572" w14:textId="77777777" w:rsidR="006808F3" w:rsidRDefault="006808F3">
            <w:pPr>
              <w:widowControl w:val="0"/>
              <w:spacing w:after="0"/>
              <w:jc w:val="center"/>
              <w:rPr>
                <w:sz w:val="18"/>
                <w:szCs w:val="18"/>
              </w:rPr>
            </w:pPr>
          </w:p>
        </w:tc>
        <w:tc>
          <w:tcPr>
            <w:tcW w:w="735" w:type="dxa"/>
            <w:shd w:val="clear" w:color="auto" w:fill="auto"/>
            <w:tcMar>
              <w:top w:w="100" w:type="dxa"/>
              <w:left w:w="100" w:type="dxa"/>
              <w:bottom w:w="100" w:type="dxa"/>
              <w:right w:w="100" w:type="dxa"/>
            </w:tcMar>
          </w:tcPr>
          <w:p w14:paraId="0F431D70" w14:textId="77777777" w:rsidR="006808F3" w:rsidRDefault="006808F3">
            <w:pPr>
              <w:widowControl w:val="0"/>
              <w:spacing w:after="0"/>
              <w:jc w:val="center"/>
              <w:rPr>
                <w:sz w:val="18"/>
                <w:szCs w:val="18"/>
              </w:rPr>
            </w:pPr>
          </w:p>
        </w:tc>
      </w:tr>
      <w:tr w:rsidR="00090007" w14:paraId="652067B7" w14:textId="77777777">
        <w:tc>
          <w:tcPr>
            <w:tcW w:w="1410" w:type="dxa"/>
            <w:vMerge/>
            <w:shd w:val="clear" w:color="auto" w:fill="auto"/>
            <w:tcMar>
              <w:top w:w="100" w:type="dxa"/>
              <w:left w:w="100" w:type="dxa"/>
              <w:bottom w:w="100" w:type="dxa"/>
              <w:right w:w="100" w:type="dxa"/>
            </w:tcMar>
          </w:tcPr>
          <w:p w14:paraId="022358B9" w14:textId="77777777" w:rsidR="006808F3" w:rsidRDefault="006808F3">
            <w:pPr>
              <w:widowControl w:val="0"/>
              <w:spacing w:after="0"/>
              <w:rPr>
                <w:rFonts w:ascii="Calibri" w:eastAsia="Calibri" w:hAnsi="Calibri" w:cs="Calibri"/>
                <w:sz w:val="18"/>
                <w:szCs w:val="18"/>
              </w:rPr>
            </w:pPr>
          </w:p>
        </w:tc>
        <w:tc>
          <w:tcPr>
            <w:tcW w:w="1065" w:type="dxa"/>
            <w:shd w:val="clear" w:color="auto" w:fill="auto"/>
            <w:tcMar>
              <w:top w:w="100" w:type="dxa"/>
              <w:left w:w="100" w:type="dxa"/>
              <w:bottom w:w="100" w:type="dxa"/>
              <w:right w:w="100" w:type="dxa"/>
            </w:tcMar>
          </w:tcPr>
          <w:p w14:paraId="210F72EC" w14:textId="77777777" w:rsidR="006808F3" w:rsidRDefault="001A76CC">
            <w:pPr>
              <w:widowControl w:val="0"/>
              <w:spacing w:after="0"/>
              <w:jc w:val="center"/>
              <w:rPr>
                <w:sz w:val="18"/>
                <w:szCs w:val="18"/>
              </w:rPr>
            </w:pPr>
            <w:r>
              <w:rPr>
                <w:sz w:val="18"/>
                <w:szCs w:val="18"/>
              </w:rPr>
              <w:t>uci</w:t>
            </w:r>
          </w:p>
        </w:tc>
        <w:tc>
          <w:tcPr>
            <w:tcW w:w="1350" w:type="dxa"/>
            <w:shd w:val="clear" w:color="auto" w:fill="auto"/>
            <w:tcMar>
              <w:top w:w="100" w:type="dxa"/>
              <w:left w:w="100" w:type="dxa"/>
              <w:bottom w:w="100" w:type="dxa"/>
              <w:right w:w="100" w:type="dxa"/>
            </w:tcMar>
          </w:tcPr>
          <w:p w14:paraId="68B886AD" w14:textId="77777777" w:rsidR="006808F3" w:rsidRDefault="006808F3">
            <w:pPr>
              <w:widowControl w:val="0"/>
              <w:spacing w:after="0"/>
              <w:jc w:val="center"/>
              <w:rPr>
                <w:sz w:val="18"/>
                <w:szCs w:val="18"/>
              </w:rPr>
            </w:pPr>
          </w:p>
        </w:tc>
        <w:tc>
          <w:tcPr>
            <w:tcW w:w="1380" w:type="dxa"/>
            <w:shd w:val="clear" w:color="auto" w:fill="auto"/>
            <w:tcMar>
              <w:top w:w="100" w:type="dxa"/>
              <w:left w:w="100" w:type="dxa"/>
              <w:bottom w:w="100" w:type="dxa"/>
              <w:right w:w="100" w:type="dxa"/>
            </w:tcMar>
          </w:tcPr>
          <w:p w14:paraId="0A137B82"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2875E9D8" w14:textId="77777777" w:rsidR="006808F3" w:rsidRDefault="006808F3">
            <w:pPr>
              <w:widowControl w:val="0"/>
              <w:spacing w:after="0"/>
              <w:jc w:val="center"/>
              <w:rPr>
                <w:sz w:val="18"/>
                <w:szCs w:val="18"/>
              </w:rPr>
            </w:pPr>
          </w:p>
        </w:tc>
        <w:tc>
          <w:tcPr>
            <w:tcW w:w="615" w:type="dxa"/>
            <w:shd w:val="clear" w:color="auto" w:fill="auto"/>
            <w:tcMar>
              <w:top w:w="100" w:type="dxa"/>
              <w:left w:w="100" w:type="dxa"/>
              <w:bottom w:w="100" w:type="dxa"/>
              <w:right w:w="100" w:type="dxa"/>
            </w:tcMar>
          </w:tcPr>
          <w:p w14:paraId="4E98BF1C" w14:textId="77777777" w:rsidR="006808F3" w:rsidRDefault="006808F3">
            <w:pPr>
              <w:widowControl w:val="0"/>
              <w:spacing w:after="0"/>
              <w:jc w:val="center"/>
              <w:rPr>
                <w:sz w:val="18"/>
                <w:szCs w:val="18"/>
              </w:rPr>
            </w:pPr>
          </w:p>
        </w:tc>
        <w:tc>
          <w:tcPr>
            <w:tcW w:w="750" w:type="dxa"/>
            <w:tcMar>
              <w:top w:w="100" w:type="dxa"/>
              <w:left w:w="100" w:type="dxa"/>
              <w:bottom w:w="100" w:type="dxa"/>
              <w:right w:w="100" w:type="dxa"/>
            </w:tcMar>
          </w:tcPr>
          <w:p w14:paraId="54E8857D" w14:textId="77777777" w:rsidR="006808F3" w:rsidRDefault="001A76CC">
            <w:pPr>
              <w:widowControl w:val="0"/>
              <w:spacing w:after="0"/>
              <w:jc w:val="center"/>
              <w:rPr>
                <w:sz w:val="18"/>
                <w:szCs w:val="18"/>
              </w:rPr>
            </w:pPr>
            <w:r>
              <w:rPr>
                <w:sz w:val="18"/>
                <w:szCs w:val="18"/>
              </w:rPr>
              <w:t>-</w:t>
            </w:r>
          </w:p>
        </w:tc>
        <w:tc>
          <w:tcPr>
            <w:tcW w:w="660" w:type="dxa"/>
            <w:shd w:val="clear" w:color="auto" w:fill="auto"/>
            <w:tcMar>
              <w:top w:w="100" w:type="dxa"/>
              <w:left w:w="100" w:type="dxa"/>
              <w:bottom w:w="100" w:type="dxa"/>
              <w:right w:w="100" w:type="dxa"/>
            </w:tcMar>
          </w:tcPr>
          <w:p w14:paraId="7755F0F6" w14:textId="77777777" w:rsidR="006808F3" w:rsidRDefault="006808F3">
            <w:pPr>
              <w:widowControl w:val="0"/>
              <w:spacing w:after="0"/>
              <w:jc w:val="center"/>
              <w:rPr>
                <w:sz w:val="18"/>
                <w:szCs w:val="18"/>
              </w:rPr>
            </w:pPr>
          </w:p>
        </w:tc>
        <w:tc>
          <w:tcPr>
            <w:tcW w:w="795" w:type="dxa"/>
            <w:shd w:val="clear" w:color="auto" w:fill="auto"/>
            <w:tcMar>
              <w:top w:w="100" w:type="dxa"/>
              <w:left w:w="100" w:type="dxa"/>
              <w:bottom w:w="100" w:type="dxa"/>
              <w:right w:w="100" w:type="dxa"/>
            </w:tcMar>
          </w:tcPr>
          <w:p w14:paraId="370A046E" w14:textId="77777777" w:rsidR="006808F3" w:rsidRDefault="006808F3">
            <w:pPr>
              <w:widowControl w:val="0"/>
              <w:spacing w:after="0"/>
              <w:jc w:val="center"/>
              <w:rPr>
                <w:sz w:val="18"/>
                <w:szCs w:val="18"/>
              </w:rPr>
            </w:pPr>
          </w:p>
        </w:tc>
        <w:tc>
          <w:tcPr>
            <w:tcW w:w="735" w:type="dxa"/>
            <w:shd w:val="clear" w:color="auto" w:fill="auto"/>
            <w:tcMar>
              <w:top w:w="100" w:type="dxa"/>
              <w:left w:w="100" w:type="dxa"/>
              <w:bottom w:w="100" w:type="dxa"/>
              <w:right w:w="100" w:type="dxa"/>
            </w:tcMar>
          </w:tcPr>
          <w:p w14:paraId="1658BB91" w14:textId="77777777" w:rsidR="006808F3" w:rsidRDefault="006808F3">
            <w:pPr>
              <w:widowControl w:val="0"/>
              <w:spacing w:after="0"/>
              <w:jc w:val="center"/>
              <w:rPr>
                <w:sz w:val="18"/>
                <w:szCs w:val="18"/>
              </w:rPr>
            </w:pPr>
          </w:p>
        </w:tc>
      </w:tr>
      <w:tr w:rsidR="00090007" w14:paraId="7366C8B8" w14:textId="77777777">
        <w:tc>
          <w:tcPr>
            <w:tcW w:w="1410" w:type="dxa"/>
            <w:vMerge w:val="restart"/>
            <w:shd w:val="clear" w:color="auto" w:fill="auto"/>
            <w:tcMar>
              <w:top w:w="100" w:type="dxa"/>
              <w:left w:w="100" w:type="dxa"/>
              <w:bottom w:w="100" w:type="dxa"/>
              <w:right w:w="100" w:type="dxa"/>
            </w:tcMar>
          </w:tcPr>
          <w:p w14:paraId="2737C09B" w14:textId="77777777" w:rsidR="006808F3" w:rsidRDefault="001A76CC">
            <w:pPr>
              <w:widowControl w:val="0"/>
              <w:spacing w:after="0"/>
              <w:rPr>
                <w:sz w:val="18"/>
                <w:szCs w:val="18"/>
              </w:rPr>
            </w:pPr>
            <w:r>
              <w:rPr>
                <w:sz w:val="18"/>
                <w:szCs w:val="18"/>
              </w:rPr>
              <w:t>Like</w:t>
            </w:r>
          </w:p>
        </w:tc>
        <w:tc>
          <w:tcPr>
            <w:tcW w:w="1065" w:type="dxa"/>
            <w:shd w:val="clear" w:color="auto" w:fill="auto"/>
            <w:tcMar>
              <w:top w:w="100" w:type="dxa"/>
              <w:left w:w="100" w:type="dxa"/>
              <w:bottom w:w="100" w:type="dxa"/>
              <w:right w:w="100" w:type="dxa"/>
            </w:tcMar>
          </w:tcPr>
          <w:p w14:paraId="20E4CE15" w14:textId="77777777" w:rsidR="006808F3" w:rsidRDefault="001A76CC">
            <w:pPr>
              <w:widowControl w:val="0"/>
              <w:spacing w:after="0"/>
              <w:jc w:val="center"/>
              <w:rPr>
                <w:sz w:val="18"/>
                <w:szCs w:val="18"/>
              </w:rPr>
            </w:pPr>
            <w:r>
              <w:rPr>
                <w:sz w:val="18"/>
                <w:szCs w:val="18"/>
              </w:rPr>
              <w:t>ni</w:t>
            </w:r>
          </w:p>
        </w:tc>
        <w:tc>
          <w:tcPr>
            <w:tcW w:w="1350" w:type="dxa"/>
            <w:shd w:val="clear" w:color="auto" w:fill="auto"/>
            <w:tcMar>
              <w:top w:w="100" w:type="dxa"/>
              <w:left w:w="100" w:type="dxa"/>
              <w:bottom w:w="100" w:type="dxa"/>
              <w:right w:w="100" w:type="dxa"/>
            </w:tcMar>
          </w:tcPr>
          <w:p w14:paraId="04C2B1F5" w14:textId="77777777" w:rsidR="006808F3" w:rsidRDefault="006808F3">
            <w:pPr>
              <w:widowControl w:val="0"/>
              <w:spacing w:after="0"/>
              <w:jc w:val="center"/>
              <w:rPr>
                <w:sz w:val="18"/>
                <w:szCs w:val="18"/>
              </w:rPr>
            </w:pPr>
          </w:p>
        </w:tc>
        <w:tc>
          <w:tcPr>
            <w:tcW w:w="1380" w:type="dxa"/>
            <w:shd w:val="clear" w:color="auto" w:fill="auto"/>
            <w:tcMar>
              <w:top w:w="100" w:type="dxa"/>
              <w:left w:w="100" w:type="dxa"/>
              <w:bottom w:w="100" w:type="dxa"/>
              <w:right w:w="100" w:type="dxa"/>
            </w:tcMar>
          </w:tcPr>
          <w:p w14:paraId="3C31AB91"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588FAFEB" w14:textId="77777777" w:rsidR="006808F3" w:rsidRDefault="006808F3">
            <w:pPr>
              <w:widowControl w:val="0"/>
              <w:spacing w:after="0"/>
              <w:jc w:val="center"/>
              <w:rPr>
                <w:sz w:val="18"/>
                <w:szCs w:val="18"/>
              </w:rPr>
            </w:pPr>
          </w:p>
        </w:tc>
        <w:tc>
          <w:tcPr>
            <w:tcW w:w="615" w:type="dxa"/>
            <w:shd w:val="clear" w:color="auto" w:fill="auto"/>
            <w:tcMar>
              <w:top w:w="100" w:type="dxa"/>
              <w:left w:w="100" w:type="dxa"/>
              <w:bottom w:w="100" w:type="dxa"/>
              <w:right w:w="100" w:type="dxa"/>
            </w:tcMar>
          </w:tcPr>
          <w:p w14:paraId="1B5CA6D6"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4C7918C3" w14:textId="77777777" w:rsidR="006808F3" w:rsidRDefault="006808F3">
            <w:pPr>
              <w:widowControl w:val="0"/>
              <w:spacing w:after="0"/>
              <w:jc w:val="center"/>
              <w:rPr>
                <w:sz w:val="18"/>
                <w:szCs w:val="18"/>
              </w:rPr>
            </w:pPr>
          </w:p>
        </w:tc>
        <w:tc>
          <w:tcPr>
            <w:tcW w:w="660" w:type="dxa"/>
            <w:tcMar>
              <w:top w:w="100" w:type="dxa"/>
              <w:left w:w="100" w:type="dxa"/>
              <w:bottom w:w="100" w:type="dxa"/>
              <w:right w:w="100" w:type="dxa"/>
            </w:tcMar>
          </w:tcPr>
          <w:p w14:paraId="5CB7D372" w14:textId="77777777" w:rsidR="006808F3" w:rsidRDefault="001A76CC">
            <w:pPr>
              <w:widowControl w:val="0"/>
              <w:spacing w:after="0"/>
              <w:jc w:val="center"/>
              <w:rPr>
                <w:sz w:val="18"/>
                <w:szCs w:val="18"/>
              </w:rPr>
            </w:pPr>
            <w:r>
              <w:rPr>
                <w:sz w:val="18"/>
                <w:szCs w:val="18"/>
              </w:rPr>
              <w:t>-</w:t>
            </w:r>
          </w:p>
        </w:tc>
        <w:tc>
          <w:tcPr>
            <w:tcW w:w="795" w:type="dxa"/>
            <w:shd w:val="clear" w:color="auto" w:fill="auto"/>
            <w:tcMar>
              <w:top w:w="100" w:type="dxa"/>
              <w:left w:w="100" w:type="dxa"/>
              <w:bottom w:w="100" w:type="dxa"/>
              <w:right w:w="100" w:type="dxa"/>
            </w:tcMar>
          </w:tcPr>
          <w:p w14:paraId="133797C1" w14:textId="77777777" w:rsidR="006808F3" w:rsidRDefault="006808F3">
            <w:pPr>
              <w:widowControl w:val="0"/>
              <w:spacing w:after="0"/>
              <w:jc w:val="center"/>
              <w:rPr>
                <w:sz w:val="18"/>
                <w:szCs w:val="18"/>
              </w:rPr>
            </w:pPr>
          </w:p>
        </w:tc>
        <w:tc>
          <w:tcPr>
            <w:tcW w:w="735" w:type="dxa"/>
            <w:shd w:val="clear" w:color="auto" w:fill="auto"/>
            <w:tcMar>
              <w:top w:w="100" w:type="dxa"/>
              <w:left w:w="100" w:type="dxa"/>
              <w:bottom w:w="100" w:type="dxa"/>
              <w:right w:w="100" w:type="dxa"/>
            </w:tcMar>
          </w:tcPr>
          <w:p w14:paraId="56C58AB3" w14:textId="77777777" w:rsidR="006808F3" w:rsidRDefault="006808F3">
            <w:pPr>
              <w:widowControl w:val="0"/>
              <w:spacing w:after="0"/>
              <w:jc w:val="center"/>
              <w:rPr>
                <w:sz w:val="18"/>
                <w:szCs w:val="18"/>
              </w:rPr>
            </w:pPr>
          </w:p>
        </w:tc>
      </w:tr>
      <w:tr w:rsidR="00090007" w14:paraId="655A5908" w14:textId="77777777">
        <w:tc>
          <w:tcPr>
            <w:tcW w:w="1410" w:type="dxa"/>
            <w:vMerge/>
            <w:shd w:val="clear" w:color="auto" w:fill="auto"/>
            <w:tcMar>
              <w:top w:w="100" w:type="dxa"/>
              <w:left w:w="100" w:type="dxa"/>
              <w:bottom w:w="100" w:type="dxa"/>
              <w:right w:w="100" w:type="dxa"/>
            </w:tcMar>
          </w:tcPr>
          <w:p w14:paraId="492F36ED" w14:textId="77777777" w:rsidR="006808F3" w:rsidRDefault="006808F3">
            <w:pPr>
              <w:widowControl w:val="0"/>
              <w:spacing w:after="0"/>
              <w:rPr>
                <w:rFonts w:ascii="Calibri" w:eastAsia="Calibri" w:hAnsi="Calibri" w:cs="Calibri"/>
                <w:sz w:val="18"/>
                <w:szCs w:val="18"/>
              </w:rPr>
            </w:pPr>
          </w:p>
        </w:tc>
        <w:tc>
          <w:tcPr>
            <w:tcW w:w="1065" w:type="dxa"/>
            <w:shd w:val="clear" w:color="auto" w:fill="auto"/>
            <w:tcMar>
              <w:top w:w="100" w:type="dxa"/>
              <w:left w:w="100" w:type="dxa"/>
              <w:bottom w:w="100" w:type="dxa"/>
              <w:right w:w="100" w:type="dxa"/>
            </w:tcMar>
          </w:tcPr>
          <w:p w14:paraId="335AF425" w14:textId="77777777" w:rsidR="006808F3" w:rsidRDefault="001A76CC">
            <w:pPr>
              <w:widowControl w:val="0"/>
              <w:spacing w:after="0"/>
              <w:jc w:val="center"/>
              <w:rPr>
                <w:sz w:val="18"/>
                <w:szCs w:val="18"/>
              </w:rPr>
            </w:pPr>
            <w:r>
              <w:rPr>
                <w:sz w:val="18"/>
                <w:szCs w:val="18"/>
              </w:rPr>
              <w:t>ci</w:t>
            </w:r>
          </w:p>
        </w:tc>
        <w:tc>
          <w:tcPr>
            <w:tcW w:w="1350" w:type="dxa"/>
            <w:shd w:val="clear" w:color="auto" w:fill="auto"/>
            <w:tcMar>
              <w:top w:w="100" w:type="dxa"/>
              <w:left w:w="100" w:type="dxa"/>
              <w:bottom w:w="100" w:type="dxa"/>
              <w:right w:w="100" w:type="dxa"/>
            </w:tcMar>
          </w:tcPr>
          <w:p w14:paraId="4355054F" w14:textId="77777777" w:rsidR="006808F3" w:rsidRDefault="006808F3">
            <w:pPr>
              <w:widowControl w:val="0"/>
              <w:spacing w:after="0"/>
              <w:jc w:val="center"/>
              <w:rPr>
                <w:sz w:val="18"/>
                <w:szCs w:val="18"/>
              </w:rPr>
            </w:pPr>
          </w:p>
        </w:tc>
        <w:tc>
          <w:tcPr>
            <w:tcW w:w="1380" w:type="dxa"/>
            <w:shd w:val="clear" w:color="auto" w:fill="auto"/>
            <w:tcMar>
              <w:top w:w="100" w:type="dxa"/>
              <w:left w:w="100" w:type="dxa"/>
              <w:bottom w:w="100" w:type="dxa"/>
              <w:right w:w="100" w:type="dxa"/>
            </w:tcMar>
          </w:tcPr>
          <w:p w14:paraId="2FB987AF"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7B971232" w14:textId="77777777" w:rsidR="006808F3" w:rsidRDefault="006808F3">
            <w:pPr>
              <w:widowControl w:val="0"/>
              <w:spacing w:after="0"/>
              <w:jc w:val="center"/>
              <w:rPr>
                <w:sz w:val="18"/>
                <w:szCs w:val="18"/>
              </w:rPr>
            </w:pPr>
          </w:p>
        </w:tc>
        <w:tc>
          <w:tcPr>
            <w:tcW w:w="615" w:type="dxa"/>
            <w:shd w:val="clear" w:color="auto" w:fill="auto"/>
            <w:tcMar>
              <w:top w:w="100" w:type="dxa"/>
              <w:left w:w="100" w:type="dxa"/>
              <w:bottom w:w="100" w:type="dxa"/>
              <w:right w:w="100" w:type="dxa"/>
            </w:tcMar>
          </w:tcPr>
          <w:p w14:paraId="6DA20F42"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7D3043FE" w14:textId="77777777" w:rsidR="006808F3" w:rsidRDefault="006808F3">
            <w:pPr>
              <w:widowControl w:val="0"/>
              <w:spacing w:after="0"/>
              <w:jc w:val="center"/>
              <w:rPr>
                <w:sz w:val="18"/>
                <w:szCs w:val="18"/>
              </w:rPr>
            </w:pPr>
          </w:p>
        </w:tc>
        <w:tc>
          <w:tcPr>
            <w:tcW w:w="660" w:type="dxa"/>
            <w:tcMar>
              <w:top w:w="100" w:type="dxa"/>
              <w:left w:w="100" w:type="dxa"/>
              <w:bottom w:w="100" w:type="dxa"/>
              <w:right w:w="100" w:type="dxa"/>
            </w:tcMar>
          </w:tcPr>
          <w:p w14:paraId="3FAD7291" w14:textId="77777777" w:rsidR="006808F3" w:rsidRDefault="001A76CC">
            <w:pPr>
              <w:widowControl w:val="0"/>
              <w:spacing w:after="0"/>
              <w:jc w:val="center"/>
              <w:rPr>
                <w:sz w:val="18"/>
                <w:szCs w:val="18"/>
              </w:rPr>
            </w:pPr>
            <w:r>
              <w:rPr>
                <w:sz w:val="18"/>
                <w:szCs w:val="18"/>
              </w:rPr>
              <w:t>-</w:t>
            </w:r>
          </w:p>
        </w:tc>
        <w:tc>
          <w:tcPr>
            <w:tcW w:w="795" w:type="dxa"/>
            <w:shd w:val="clear" w:color="auto" w:fill="auto"/>
            <w:tcMar>
              <w:top w:w="100" w:type="dxa"/>
              <w:left w:w="100" w:type="dxa"/>
              <w:bottom w:w="100" w:type="dxa"/>
              <w:right w:w="100" w:type="dxa"/>
            </w:tcMar>
          </w:tcPr>
          <w:p w14:paraId="7C10F1EC" w14:textId="77777777" w:rsidR="006808F3" w:rsidRDefault="006808F3">
            <w:pPr>
              <w:widowControl w:val="0"/>
              <w:spacing w:after="0"/>
              <w:jc w:val="center"/>
              <w:rPr>
                <w:sz w:val="18"/>
                <w:szCs w:val="18"/>
              </w:rPr>
            </w:pPr>
          </w:p>
        </w:tc>
        <w:tc>
          <w:tcPr>
            <w:tcW w:w="735" w:type="dxa"/>
            <w:shd w:val="clear" w:color="auto" w:fill="auto"/>
            <w:tcMar>
              <w:top w:w="100" w:type="dxa"/>
              <w:left w:w="100" w:type="dxa"/>
              <w:bottom w:w="100" w:type="dxa"/>
              <w:right w:w="100" w:type="dxa"/>
            </w:tcMar>
          </w:tcPr>
          <w:p w14:paraId="311DF55A" w14:textId="77777777" w:rsidR="006808F3" w:rsidRDefault="006808F3">
            <w:pPr>
              <w:widowControl w:val="0"/>
              <w:spacing w:after="0"/>
              <w:jc w:val="center"/>
              <w:rPr>
                <w:sz w:val="18"/>
                <w:szCs w:val="18"/>
              </w:rPr>
            </w:pPr>
          </w:p>
        </w:tc>
      </w:tr>
      <w:tr w:rsidR="00090007" w14:paraId="6FC24703" w14:textId="77777777">
        <w:tc>
          <w:tcPr>
            <w:tcW w:w="1410" w:type="dxa"/>
            <w:vMerge/>
            <w:shd w:val="clear" w:color="auto" w:fill="auto"/>
            <w:tcMar>
              <w:top w:w="100" w:type="dxa"/>
              <w:left w:w="100" w:type="dxa"/>
              <w:bottom w:w="100" w:type="dxa"/>
              <w:right w:w="100" w:type="dxa"/>
            </w:tcMar>
          </w:tcPr>
          <w:p w14:paraId="561671DB" w14:textId="77777777" w:rsidR="006808F3" w:rsidRDefault="006808F3">
            <w:pPr>
              <w:widowControl w:val="0"/>
              <w:spacing w:after="0"/>
              <w:rPr>
                <w:rFonts w:ascii="Calibri" w:eastAsia="Calibri" w:hAnsi="Calibri" w:cs="Calibri"/>
                <w:sz w:val="18"/>
                <w:szCs w:val="18"/>
              </w:rPr>
            </w:pPr>
          </w:p>
        </w:tc>
        <w:tc>
          <w:tcPr>
            <w:tcW w:w="1065" w:type="dxa"/>
            <w:shd w:val="clear" w:color="auto" w:fill="auto"/>
            <w:tcMar>
              <w:top w:w="100" w:type="dxa"/>
              <w:left w:w="100" w:type="dxa"/>
              <w:bottom w:w="100" w:type="dxa"/>
              <w:right w:w="100" w:type="dxa"/>
            </w:tcMar>
          </w:tcPr>
          <w:p w14:paraId="361AB241" w14:textId="77777777" w:rsidR="006808F3" w:rsidRDefault="001A76CC">
            <w:pPr>
              <w:widowControl w:val="0"/>
              <w:spacing w:after="0"/>
              <w:jc w:val="center"/>
              <w:rPr>
                <w:sz w:val="18"/>
                <w:szCs w:val="18"/>
              </w:rPr>
            </w:pPr>
            <w:r>
              <w:rPr>
                <w:sz w:val="18"/>
                <w:szCs w:val="18"/>
              </w:rPr>
              <w:t>uci</w:t>
            </w:r>
          </w:p>
        </w:tc>
        <w:tc>
          <w:tcPr>
            <w:tcW w:w="1350" w:type="dxa"/>
            <w:shd w:val="clear" w:color="auto" w:fill="auto"/>
            <w:tcMar>
              <w:top w:w="100" w:type="dxa"/>
              <w:left w:w="100" w:type="dxa"/>
              <w:bottom w:w="100" w:type="dxa"/>
              <w:right w:w="100" w:type="dxa"/>
            </w:tcMar>
          </w:tcPr>
          <w:p w14:paraId="39353D55" w14:textId="77777777" w:rsidR="006808F3" w:rsidRDefault="006808F3">
            <w:pPr>
              <w:widowControl w:val="0"/>
              <w:spacing w:after="0"/>
              <w:jc w:val="center"/>
              <w:rPr>
                <w:sz w:val="18"/>
                <w:szCs w:val="18"/>
              </w:rPr>
            </w:pPr>
          </w:p>
        </w:tc>
        <w:tc>
          <w:tcPr>
            <w:tcW w:w="1380" w:type="dxa"/>
            <w:shd w:val="clear" w:color="auto" w:fill="auto"/>
            <w:tcMar>
              <w:top w:w="100" w:type="dxa"/>
              <w:left w:w="100" w:type="dxa"/>
              <w:bottom w:w="100" w:type="dxa"/>
              <w:right w:w="100" w:type="dxa"/>
            </w:tcMar>
          </w:tcPr>
          <w:p w14:paraId="4A7EB7ED"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7A62D4F6" w14:textId="77777777" w:rsidR="006808F3" w:rsidRDefault="006808F3">
            <w:pPr>
              <w:widowControl w:val="0"/>
              <w:spacing w:after="0"/>
              <w:jc w:val="center"/>
              <w:rPr>
                <w:sz w:val="18"/>
                <w:szCs w:val="18"/>
              </w:rPr>
            </w:pPr>
          </w:p>
        </w:tc>
        <w:tc>
          <w:tcPr>
            <w:tcW w:w="615" w:type="dxa"/>
            <w:shd w:val="clear" w:color="auto" w:fill="auto"/>
            <w:tcMar>
              <w:top w:w="100" w:type="dxa"/>
              <w:left w:w="100" w:type="dxa"/>
              <w:bottom w:w="100" w:type="dxa"/>
              <w:right w:w="100" w:type="dxa"/>
            </w:tcMar>
          </w:tcPr>
          <w:p w14:paraId="3C90E7B7"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1E16252F" w14:textId="77777777" w:rsidR="006808F3" w:rsidRDefault="006808F3">
            <w:pPr>
              <w:widowControl w:val="0"/>
              <w:spacing w:after="0"/>
              <w:jc w:val="center"/>
              <w:rPr>
                <w:sz w:val="18"/>
                <w:szCs w:val="18"/>
              </w:rPr>
            </w:pPr>
          </w:p>
        </w:tc>
        <w:tc>
          <w:tcPr>
            <w:tcW w:w="660" w:type="dxa"/>
            <w:tcMar>
              <w:top w:w="100" w:type="dxa"/>
              <w:left w:w="100" w:type="dxa"/>
              <w:bottom w:w="100" w:type="dxa"/>
              <w:right w:w="100" w:type="dxa"/>
            </w:tcMar>
          </w:tcPr>
          <w:p w14:paraId="529D3D69" w14:textId="77777777" w:rsidR="006808F3" w:rsidRDefault="001A76CC">
            <w:pPr>
              <w:widowControl w:val="0"/>
              <w:spacing w:after="0"/>
              <w:jc w:val="center"/>
              <w:rPr>
                <w:sz w:val="18"/>
                <w:szCs w:val="18"/>
              </w:rPr>
            </w:pPr>
            <w:r>
              <w:rPr>
                <w:sz w:val="18"/>
                <w:szCs w:val="18"/>
              </w:rPr>
              <w:t>-</w:t>
            </w:r>
          </w:p>
        </w:tc>
        <w:tc>
          <w:tcPr>
            <w:tcW w:w="795" w:type="dxa"/>
            <w:shd w:val="clear" w:color="auto" w:fill="auto"/>
            <w:tcMar>
              <w:top w:w="100" w:type="dxa"/>
              <w:left w:w="100" w:type="dxa"/>
              <w:bottom w:w="100" w:type="dxa"/>
              <w:right w:w="100" w:type="dxa"/>
            </w:tcMar>
          </w:tcPr>
          <w:p w14:paraId="7549CDF7" w14:textId="77777777" w:rsidR="006808F3" w:rsidRDefault="006808F3">
            <w:pPr>
              <w:widowControl w:val="0"/>
              <w:spacing w:after="0"/>
              <w:jc w:val="center"/>
              <w:rPr>
                <w:sz w:val="18"/>
                <w:szCs w:val="18"/>
              </w:rPr>
            </w:pPr>
          </w:p>
        </w:tc>
        <w:tc>
          <w:tcPr>
            <w:tcW w:w="735" w:type="dxa"/>
            <w:shd w:val="clear" w:color="auto" w:fill="auto"/>
            <w:tcMar>
              <w:top w:w="100" w:type="dxa"/>
              <w:left w:w="100" w:type="dxa"/>
              <w:bottom w:w="100" w:type="dxa"/>
              <w:right w:w="100" w:type="dxa"/>
            </w:tcMar>
          </w:tcPr>
          <w:p w14:paraId="2B6F815B" w14:textId="77777777" w:rsidR="006808F3" w:rsidRDefault="006808F3">
            <w:pPr>
              <w:widowControl w:val="0"/>
              <w:spacing w:after="0"/>
              <w:jc w:val="center"/>
              <w:rPr>
                <w:sz w:val="18"/>
                <w:szCs w:val="18"/>
              </w:rPr>
            </w:pPr>
          </w:p>
        </w:tc>
      </w:tr>
      <w:tr w:rsidR="00090007" w14:paraId="6C3CD0BF" w14:textId="77777777">
        <w:tc>
          <w:tcPr>
            <w:tcW w:w="1410" w:type="dxa"/>
            <w:vMerge w:val="restart"/>
            <w:shd w:val="clear" w:color="auto" w:fill="auto"/>
            <w:tcMar>
              <w:top w:w="100" w:type="dxa"/>
              <w:left w:w="100" w:type="dxa"/>
              <w:bottom w:w="100" w:type="dxa"/>
              <w:right w:w="100" w:type="dxa"/>
            </w:tcMar>
          </w:tcPr>
          <w:p w14:paraId="0B2B3ED2" w14:textId="77777777" w:rsidR="006808F3" w:rsidRDefault="001A76CC">
            <w:pPr>
              <w:widowControl w:val="0"/>
              <w:spacing w:after="0"/>
              <w:rPr>
                <w:sz w:val="18"/>
                <w:szCs w:val="18"/>
              </w:rPr>
            </w:pPr>
            <w:r>
              <w:rPr>
                <w:sz w:val="18"/>
                <w:szCs w:val="18"/>
              </w:rPr>
              <w:t>Donate</w:t>
            </w:r>
          </w:p>
        </w:tc>
        <w:tc>
          <w:tcPr>
            <w:tcW w:w="1065" w:type="dxa"/>
            <w:shd w:val="clear" w:color="auto" w:fill="auto"/>
            <w:tcMar>
              <w:top w:w="100" w:type="dxa"/>
              <w:left w:w="100" w:type="dxa"/>
              <w:bottom w:w="100" w:type="dxa"/>
              <w:right w:w="100" w:type="dxa"/>
            </w:tcMar>
          </w:tcPr>
          <w:p w14:paraId="1515B42A" w14:textId="77777777" w:rsidR="006808F3" w:rsidRDefault="001A76CC">
            <w:pPr>
              <w:widowControl w:val="0"/>
              <w:spacing w:after="0"/>
              <w:jc w:val="center"/>
              <w:rPr>
                <w:sz w:val="18"/>
                <w:szCs w:val="18"/>
              </w:rPr>
            </w:pPr>
            <w:r>
              <w:rPr>
                <w:sz w:val="18"/>
                <w:szCs w:val="18"/>
              </w:rPr>
              <w:t>ni</w:t>
            </w:r>
          </w:p>
        </w:tc>
        <w:tc>
          <w:tcPr>
            <w:tcW w:w="1350" w:type="dxa"/>
            <w:shd w:val="clear" w:color="auto" w:fill="auto"/>
            <w:tcMar>
              <w:top w:w="100" w:type="dxa"/>
              <w:left w:w="100" w:type="dxa"/>
              <w:bottom w:w="100" w:type="dxa"/>
              <w:right w:w="100" w:type="dxa"/>
            </w:tcMar>
          </w:tcPr>
          <w:p w14:paraId="7CAD79BC" w14:textId="77777777" w:rsidR="006808F3" w:rsidRDefault="006808F3">
            <w:pPr>
              <w:widowControl w:val="0"/>
              <w:spacing w:after="0"/>
              <w:jc w:val="center"/>
              <w:rPr>
                <w:sz w:val="18"/>
                <w:szCs w:val="18"/>
              </w:rPr>
            </w:pPr>
          </w:p>
        </w:tc>
        <w:tc>
          <w:tcPr>
            <w:tcW w:w="1380" w:type="dxa"/>
            <w:shd w:val="clear" w:color="auto" w:fill="auto"/>
            <w:tcMar>
              <w:top w:w="100" w:type="dxa"/>
              <w:left w:w="100" w:type="dxa"/>
              <w:bottom w:w="100" w:type="dxa"/>
              <w:right w:w="100" w:type="dxa"/>
            </w:tcMar>
          </w:tcPr>
          <w:p w14:paraId="26241045"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5090DAFE" w14:textId="77777777" w:rsidR="006808F3" w:rsidRDefault="006808F3">
            <w:pPr>
              <w:widowControl w:val="0"/>
              <w:spacing w:after="0"/>
              <w:jc w:val="center"/>
              <w:rPr>
                <w:sz w:val="18"/>
                <w:szCs w:val="18"/>
              </w:rPr>
            </w:pPr>
          </w:p>
        </w:tc>
        <w:tc>
          <w:tcPr>
            <w:tcW w:w="615" w:type="dxa"/>
            <w:shd w:val="clear" w:color="auto" w:fill="auto"/>
            <w:tcMar>
              <w:top w:w="100" w:type="dxa"/>
              <w:left w:w="100" w:type="dxa"/>
              <w:bottom w:w="100" w:type="dxa"/>
              <w:right w:w="100" w:type="dxa"/>
            </w:tcMar>
          </w:tcPr>
          <w:p w14:paraId="602E1764"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63443E5A" w14:textId="77777777" w:rsidR="006808F3" w:rsidRDefault="006808F3">
            <w:pPr>
              <w:widowControl w:val="0"/>
              <w:spacing w:after="0"/>
              <w:jc w:val="center"/>
              <w:rPr>
                <w:sz w:val="18"/>
                <w:szCs w:val="18"/>
              </w:rPr>
            </w:pPr>
          </w:p>
        </w:tc>
        <w:tc>
          <w:tcPr>
            <w:tcW w:w="660" w:type="dxa"/>
            <w:shd w:val="clear" w:color="auto" w:fill="auto"/>
            <w:tcMar>
              <w:top w:w="100" w:type="dxa"/>
              <w:left w:w="100" w:type="dxa"/>
              <w:bottom w:w="100" w:type="dxa"/>
              <w:right w:w="100" w:type="dxa"/>
            </w:tcMar>
          </w:tcPr>
          <w:p w14:paraId="4C18F988" w14:textId="77777777" w:rsidR="006808F3" w:rsidRDefault="006808F3">
            <w:pPr>
              <w:widowControl w:val="0"/>
              <w:spacing w:after="0"/>
              <w:jc w:val="center"/>
              <w:rPr>
                <w:sz w:val="18"/>
                <w:szCs w:val="18"/>
              </w:rPr>
            </w:pPr>
          </w:p>
        </w:tc>
        <w:tc>
          <w:tcPr>
            <w:tcW w:w="795" w:type="dxa"/>
            <w:tcMar>
              <w:top w:w="100" w:type="dxa"/>
              <w:left w:w="100" w:type="dxa"/>
              <w:bottom w:w="100" w:type="dxa"/>
              <w:right w:w="100" w:type="dxa"/>
            </w:tcMar>
          </w:tcPr>
          <w:p w14:paraId="7529B364" w14:textId="77777777" w:rsidR="006808F3" w:rsidRDefault="001A76CC">
            <w:pPr>
              <w:widowControl w:val="0"/>
              <w:spacing w:after="0"/>
              <w:jc w:val="center"/>
              <w:rPr>
                <w:sz w:val="18"/>
                <w:szCs w:val="18"/>
              </w:rPr>
            </w:pPr>
            <w:r>
              <w:rPr>
                <w:sz w:val="18"/>
                <w:szCs w:val="18"/>
              </w:rPr>
              <w:t>-</w:t>
            </w:r>
          </w:p>
        </w:tc>
        <w:tc>
          <w:tcPr>
            <w:tcW w:w="735" w:type="dxa"/>
            <w:shd w:val="clear" w:color="auto" w:fill="auto"/>
            <w:tcMar>
              <w:top w:w="100" w:type="dxa"/>
              <w:left w:w="100" w:type="dxa"/>
              <w:bottom w:w="100" w:type="dxa"/>
              <w:right w:w="100" w:type="dxa"/>
            </w:tcMar>
          </w:tcPr>
          <w:p w14:paraId="5BD3ED20" w14:textId="77777777" w:rsidR="006808F3" w:rsidRDefault="006808F3">
            <w:pPr>
              <w:widowControl w:val="0"/>
              <w:spacing w:after="0"/>
              <w:jc w:val="center"/>
              <w:rPr>
                <w:sz w:val="18"/>
                <w:szCs w:val="18"/>
              </w:rPr>
            </w:pPr>
          </w:p>
        </w:tc>
      </w:tr>
      <w:tr w:rsidR="00090007" w14:paraId="167EBFB7" w14:textId="77777777">
        <w:tc>
          <w:tcPr>
            <w:tcW w:w="1410" w:type="dxa"/>
            <w:vMerge/>
            <w:shd w:val="clear" w:color="auto" w:fill="auto"/>
            <w:tcMar>
              <w:top w:w="100" w:type="dxa"/>
              <w:left w:w="100" w:type="dxa"/>
              <w:bottom w:w="100" w:type="dxa"/>
              <w:right w:w="100" w:type="dxa"/>
            </w:tcMar>
          </w:tcPr>
          <w:p w14:paraId="74210D58" w14:textId="77777777" w:rsidR="006808F3" w:rsidRDefault="006808F3">
            <w:pPr>
              <w:widowControl w:val="0"/>
              <w:spacing w:after="0"/>
              <w:rPr>
                <w:rFonts w:ascii="Calibri" w:eastAsia="Calibri" w:hAnsi="Calibri" w:cs="Calibri"/>
                <w:sz w:val="18"/>
                <w:szCs w:val="18"/>
              </w:rPr>
            </w:pPr>
          </w:p>
        </w:tc>
        <w:tc>
          <w:tcPr>
            <w:tcW w:w="1065" w:type="dxa"/>
            <w:shd w:val="clear" w:color="auto" w:fill="auto"/>
            <w:tcMar>
              <w:top w:w="100" w:type="dxa"/>
              <w:left w:w="100" w:type="dxa"/>
              <w:bottom w:w="100" w:type="dxa"/>
              <w:right w:w="100" w:type="dxa"/>
            </w:tcMar>
          </w:tcPr>
          <w:p w14:paraId="3309E0C8" w14:textId="77777777" w:rsidR="006808F3" w:rsidRDefault="001A76CC">
            <w:pPr>
              <w:widowControl w:val="0"/>
              <w:spacing w:after="0"/>
              <w:jc w:val="center"/>
              <w:rPr>
                <w:sz w:val="18"/>
                <w:szCs w:val="18"/>
              </w:rPr>
            </w:pPr>
            <w:r>
              <w:rPr>
                <w:sz w:val="18"/>
                <w:szCs w:val="18"/>
              </w:rPr>
              <w:t>ci</w:t>
            </w:r>
          </w:p>
        </w:tc>
        <w:tc>
          <w:tcPr>
            <w:tcW w:w="1350" w:type="dxa"/>
            <w:shd w:val="clear" w:color="auto" w:fill="auto"/>
            <w:tcMar>
              <w:top w:w="100" w:type="dxa"/>
              <w:left w:w="100" w:type="dxa"/>
              <w:bottom w:w="100" w:type="dxa"/>
              <w:right w:w="100" w:type="dxa"/>
            </w:tcMar>
          </w:tcPr>
          <w:p w14:paraId="1D011D38" w14:textId="77777777" w:rsidR="006808F3" w:rsidRDefault="006808F3">
            <w:pPr>
              <w:widowControl w:val="0"/>
              <w:spacing w:after="0"/>
              <w:jc w:val="center"/>
              <w:rPr>
                <w:sz w:val="18"/>
                <w:szCs w:val="18"/>
              </w:rPr>
            </w:pPr>
          </w:p>
        </w:tc>
        <w:tc>
          <w:tcPr>
            <w:tcW w:w="1380" w:type="dxa"/>
            <w:shd w:val="clear" w:color="auto" w:fill="auto"/>
            <w:tcMar>
              <w:top w:w="100" w:type="dxa"/>
              <w:left w:w="100" w:type="dxa"/>
              <w:bottom w:w="100" w:type="dxa"/>
              <w:right w:w="100" w:type="dxa"/>
            </w:tcMar>
          </w:tcPr>
          <w:p w14:paraId="4ECAA889"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4FB07CA4" w14:textId="77777777" w:rsidR="006808F3" w:rsidRDefault="006808F3">
            <w:pPr>
              <w:widowControl w:val="0"/>
              <w:spacing w:after="0"/>
              <w:jc w:val="center"/>
              <w:rPr>
                <w:sz w:val="18"/>
                <w:szCs w:val="18"/>
              </w:rPr>
            </w:pPr>
          </w:p>
        </w:tc>
        <w:tc>
          <w:tcPr>
            <w:tcW w:w="615" w:type="dxa"/>
            <w:shd w:val="clear" w:color="auto" w:fill="auto"/>
            <w:tcMar>
              <w:top w:w="100" w:type="dxa"/>
              <w:left w:w="100" w:type="dxa"/>
              <w:bottom w:w="100" w:type="dxa"/>
              <w:right w:w="100" w:type="dxa"/>
            </w:tcMar>
          </w:tcPr>
          <w:p w14:paraId="40AA767F"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6690B496" w14:textId="77777777" w:rsidR="006808F3" w:rsidRDefault="006808F3">
            <w:pPr>
              <w:widowControl w:val="0"/>
              <w:spacing w:after="0"/>
              <w:jc w:val="center"/>
              <w:rPr>
                <w:sz w:val="18"/>
                <w:szCs w:val="18"/>
              </w:rPr>
            </w:pPr>
          </w:p>
        </w:tc>
        <w:tc>
          <w:tcPr>
            <w:tcW w:w="660" w:type="dxa"/>
            <w:shd w:val="clear" w:color="auto" w:fill="auto"/>
            <w:tcMar>
              <w:top w:w="100" w:type="dxa"/>
              <w:left w:w="100" w:type="dxa"/>
              <w:bottom w:w="100" w:type="dxa"/>
              <w:right w:w="100" w:type="dxa"/>
            </w:tcMar>
          </w:tcPr>
          <w:p w14:paraId="586CBF26" w14:textId="77777777" w:rsidR="006808F3" w:rsidRDefault="006808F3">
            <w:pPr>
              <w:widowControl w:val="0"/>
              <w:spacing w:after="0"/>
              <w:jc w:val="center"/>
              <w:rPr>
                <w:sz w:val="18"/>
                <w:szCs w:val="18"/>
              </w:rPr>
            </w:pPr>
          </w:p>
        </w:tc>
        <w:tc>
          <w:tcPr>
            <w:tcW w:w="795" w:type="dxa"/>
            <w:tcMar>
              <w:top w:w="100" w:type="dxa"/>
              <w:left w:w="100" w:type="dxa"/>
              <w:bottom w:w="100" w:type="dxa"/>
              <w:right w:w="100" w:type="dxa"/>
            </w:tcMar>
          </w:tcPr>
          <w:p w14:paraId="5EEDFAC8" w14:textId="77777777" w:rsidR="006808F3" w:rsidRDefault="001A76CC">
            <w:pPr>
              <w:widowControl w:val="0"/>
              <w:spacing w:after="0"/>
              <w:jc w:val="center"/>
              <w:rPr>
                <w:sz w:val="18"/>
                <w:szCs w:val="18"/>
              </w:rPr>
            </w:pPr>
            <w:r>
              <w:rPr>
                <w:sz w:val="18"/>
                <w:szCs w:val="18"/>
              </w:rPr>
              <w:t>-</w:t>
            </w:r>
          </w:p>
        </w:tc>
        <w:tc>
          <w:tcPr>
            <w:tcW w:w="735" w:type="dxa"/>
            <w:shd w:val="clear" w:color="auto" w:fill="auto"/>
            <w:tcMar>
              <w:top w:w="100" w:type="dxa"/>
              <w:left w:w="100" w:type="dxa"/>
              <w:bottom w:w="100" w:type="dxa"/>
              <w:right w:w="100" w:type="dxa"/>
            </w:tcMar>
          </w:tcPr>
          <w:p w14:paraId="6ABAACA9" w14:textId="77777777" w:rsidR="006808F3" w:rsidRDefault="006808F3">
            <w:pPr>
              <w:widowControl w:val="0"/>
              <w:spacing w:after="0"/>
              <w:jc w:val="center"/>
              <w:rPr>
                <w:sz w:val="18"/>
                <w:szCs w:val="18"/>
              </w:rPr>
            </w:pPr>
          </w:p>
        </w:tc>
      </w:tr>
      <w:tr w:rsidR="00090007" w14:paraId="1169B23F" w14:textId="77777777">
        <w:tc>
          <w:tcPr>
            <w:tcW w:w="1410" w:type="dxa"/>
            <w:vMerge/>
            <w:shd w:val="clear" w:color="auto" w:fill="auto"/>
            <w:tcMar>
              <w:top w:w="100" w:type="dxa"/>
              <w:left w:w="100" w:type="dxa"/>
              <w:bottom w:w="100" w:type="dxa"/>
              <w:right w:w="100" w:type="dxa"/>
            </w:tcMar>
          </w:tcPr>
          <w:p w14:paraId="178D8DAC" w14:textId="77777777" w:rsidR="006808F3" w:rsidRDefault="006808F3">
            <w:pPr>
              <w:widowControl w:val="0"/>
              <w:spacing w:after="0"/>
              <w:rPr>
                <w:rFonts w:ascii="Calibri" w:eastAsia="Calibri" w:hAnsi="Calibri" w:cs="Calibri"/>
                <w:sz w:val="18"/>
                <w:szCs w:val="18"/>
              </w:rPr>
            </w:pPr>
          </w:p>
        </w:tc>
        <w:tc>
          <w:tcPr>
            <w:tcW w:w="1065" w:type="dxa"/>
            <w:shd w:val="clear" w:color="auto" w:fill="auto"/>
            <w:tcMar>
              <w:top w:w="100" w:type="dxa"/>
              <w:left w:w="100" w:type="dxa"/>
              <w:bottom w:w="100" w:type="dxa"/>
              <w:right w:w="100" w:type="dxa"/>
            </w:tcMar>
          </w:tcPr>
          <w:p w14:paraId="2C80D02F" w14:textId="77777777" w:rsidR="006808F3" w:rsidRDefault="001A76CC">
            <w:pPr>
              <w:widowControl w:val="0"/>
              <w:spacing w:after="0"/>
              <w:jc w:val="center"/>
              <w:rPr>
                <w:sz w:val="18"/>
                <w:szCs w:val="18"/>
              </w:rPr>
            </w:pPr>
            <w:r>
              <w:rPr>
                <w:sz w:val="18"/>
                <w:szCs w:val="18"/>
              </w:rPr>
              <w:t>uci</w:t>
            </w:r>
          </w:p>
        </w:tc>
        <w:tc>
          <w:tcPr>
            <w:tcW w:w="1350" w:type="dxa"/>
            <w:shd w:val="clear" w:color="auto" w:fill="auto"/>
            <w:tcMar>
              <w:top w:w="100" w:type="dxa"/>
              <w:left w:w="100" w:type="dxa"/>
              <w:bottom w:w="100" w:type="dxa"/>
              <w:right w:w="100" w:type="dxa"/>
            </w:tcMar>
          </w:tcPr>
          <w:p w14:paraId="64BF669A" w14:textId="77777777" w:rsidR="006808F3" w:rsidRDefault="006808F3">
            <w:pPr>
              <w:widowControl w:val="0"/>
              <w:spacing w:after="0"/>
              <w:jc w:val="center"/>
              <w:rPr>
                <w:sz w:val="18"/>
                <w:szCs w:val="18"/>
              </w:rPr>
            </w:pPr>
          </w:p>
        </w:tc>
        <w:tc>
          <w:tcPr>
            <w:tcW w:w="1380" w:type="dxa"/>
            <w:shd w:val="clear" w:color="auto" w:fill="auto"/>
            <w:tcMar>
              <w:top w:w="100" w:type="dxa"/>
              <w:left w:w="100" w:type="dxa"/>
              <w:bottom w:w="100" w:type="dxa"/>
              <w:right w:w="100" w:type="dxa"/>
            </w:tcMar>
          </w:tcPr>
          <w:p w14:paraId="1DCFFF62"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4F85197C" w14:textId="77777777" w:rsidR="006808F3" w:rsidRDefault="006808F3">
            <w:pPr>
              <w:widowControl w:val="0"/>
              <w:spacing w:after="0"/>
              <w:jc w:val="center"/>
              <w:rPr>
                <w:sz w:val="18"/>
                <w:szCs w:val="18"/>
              </w:rPr>
            </w:pPr>
          </w:p>
        </w:tc>
        <w:tc>
          <w:tcPr>
            <w:tcW w:w="615" w:type="dxa"/>
            <w:shd w:val="clear" w:color="auto" w:fill="auto"/>
            <w:tcMar>
              <w:top w:w="100" w:type="dxa"/>
              <w:left w:w="100" w:type="dxa"/>
              <w:bottom w:w="100" w:type="dxa"/>
              <w:right w:w="100" w:type="dxa"/>
            </w:tcMar>
          </w:tcPr>
          <w:p w14:paraId="402F7D71"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78EC3841" w14:textId="77777777" w:rsidR="006808F3" w:rsidRDefault="006808F3">
            <w:pPr>
              <w:widowControl w:val="0"/>
              <w:spacing w:after="0"/>
              <w:jc w:val="center"/>
              <w:rPr>
                <w:sz w:val="18"/>
                <w:szCs w:val="18"/>
              </w:rPr>
            </w:pPr>
          </w:p>
        </w:tc>
        <w:tc>
          <w:tcPr>
            <w:tcW w:w="660" w:type="dxa"/>
            <w:shd w:val="clear" w:color="auto" w:fill="auto"/>
            <w:tcMar>
              <w:top w:w="100" w:type="dxa"/>
              <w:left w:w="100" w:type="dxa"/>
              <w:bottom w:w="100" w:type="dxa"/>
              <w:right w:w="100" w:type="dxa"/>
            </w:tcMar>
          </w:tcPr>
          <w:p w14:paraId="19371E83" w14:textId="77777777" w:rsidR="006808F3" w:rsidRDefault="006808F3">
            <w:pPr>
              <w:widowControl w:val="0"/>
              <w:spacing w:after="0"/>
              <w:jc w:val="center"/>
              <w:rPr>
                <w:sz w:val="18"/>
                <w:szCs w:val="18"/>
              </w:rPr>
            </w:pPr>
          </w:p>
        </w:tc>
        <w:tc>
          <w:tcPr>
            <w:tcW w:w="795" w:type="dxa"/>
            <w:tcMar>
              <w:top w:w="100" w:type="dxa"/>
              <w:left w:w="100" w:type="dxa"/>
              <w:bottom w:w="100" w:type="dxa"/>
              <w:right w:w="100" w:type="dxa"/>
            </w:tcMar>
          </w:tcPr>
          <w:p w14:paraId="729A35AB" w14:textId="77777777" w:rsidR="006808F3" w:rsidRDefault="001A76CC">
            <w:pPr>
              <w:widowControl w:val="0"/>
              <w:spacing w:after="0"/>
              <w:jc w:val="center"/>
              <w:rPr>
                <w:sz w:val="18"/>
                <w:szCs w:val="18"/>
              </w:rPr>
            </w:pPr>
            <w:r>
              <w:rPr>
                <w:sz w:val="18"/>
                <w:szCs w:val="18"/>
              </w:rPr>
              <w:t>-</w:t>
            </w:r>
          </w:p>
        </w:tc>
        <w:tc>
          <w:tcPr>
            <w:tcW w:w="735" w:type="dxa"/>
            <w:shd w:val="clear" w:color="auto" w:fill="auto"/>
            <w:tcMar>
              <w:top w:w="100" w:type="dxa"/>
              <w:left w:w="100" w:type="dxa"/>
              <w:bottom w:w="100" w:type="dxa"/>
              <w:right w:w="100" w:type="dxa"/>
            </w:tcMar>
          </w:tcPr>
          <w:p w14:paraId="2109D629" w14:textId="77777777" w:rsidR="006808F3" w:rsidRDefault="006808F3">
            <w:pPr>
              <w:widowControl w:val="0"/>
              <w:spacing w:after="0"/>
              <w:jc w:val="center"/>
              <w:rPr>
                <w:sz w:val="18"/>
                <w:szCs w:val="18"/>
              </w:rPr>
            </w:pPr>
          </w:p>
        </w:tc>
      </w:tr>
      <w:tr w:rsidR="00090007" w14:paraId="1A85D61C" w14:textId="77777777">
        <w:tc>
          <w:tcPr>
            <w:tcW w:w="1410" w:type="dxa"/>
            <w:vMerge w:val="restart"/>
            <w:shd w:val="clear" w:color="auto" w:fill="auto"/>
            <w:tcMar>
              <w:top w:w="100" w:type="dxa"/>
              <w:left w:w="100" w:type="dxa"/>
              <w:bottom w:w="100" w:type="dxa"/>
              <w:right w:w="100" w:type="dxa"/>
            </w:tcMar>
          </w:tcPr>
          <w:p w14:paraId="1EE7DC14" w14:textId="77777777" w:rsidR="006808F3" w:rsidRDefault="001A76CC">
            <w:pPr>
              <w:widowControl w:val="0"/>
              <w:spacing w:after="0"/>
              <w:rPr>
                <w:sz w:val="18"/>
                <w:szCs w:val="18"/>
              </w:rPr>
            </w:pPr>
            <w:r>
              <w:rPr>
                <w:sz w:val="18"/>
                <w:szCs w:val="18"/>
              </w:rPr>
              <w:t>Assist</w:t>
            </w:r>
          </w:p>
        </w:tc>
        <w:tc>
          <w:tcPr>
            <w:tcW w:w="1065" w:type="dxa"/>
            <w:shd w:val="clear" w:color="auto" w:fill="auto"/>
            <w:tcMar>
              <w:top w:w="100" w:type="dxa"/>
              <w:left w:w="100" w:type="dxa"/>
              <w:bottom w:w="100" w:type="dxa"/>
              <w:right w:w="100" w:type="dxa"/>
            </w:tcMar>
          </w:tcPr>
          <w:p w14:paraId="3FF29FCA" w14:textId="77777777" w:rsidR="006808F3" w:rsidRDefault="001A76CC">
            <w:pPr>
              <w:widowControl w:val="0"/>
              <w:spacing w:after="0"/>
              <w:jc w:val="center"/>
              <w:rPr>
                <w:sz w:val="18"/>
                <w:szCs w:val="18"/>
              </w:rPr>
            </w:pPr>
            <w:r>
              <w:rPr>
                <w:sz w:val="18"/>
                <w:szCs w:val="18"/>
              </w:rPr>
              <w:t>ni</w:t>
            </w:r>
          </w:p>
        </w:tc>
        <w:tc>
          <w:tcPr>
            <w:tcW w:w="1350" w:type="dxa"/>
            <w:shd w:val="clear" w:color="auto" w:fill="auto"/>
            <w:tcMar>
              <w:top w:w="100" w:type="dxa"/>
              <w:left w:w="100" w:type="dxa"/>
              <w:bottom w:w="100" w:type="dxa"/>
              <w:right w:w="100" w:type="dxa"/>
            </w:tcMar>
          </w:tcPr>
          <w:p w14:paraId="59E8EEE2" w14:textId="77777777" w:rsidR="006808F3" w:rsidRDefault="006808F3">
            <w:pPr>
              <w:widowControl w:val="0"/>
              <w:spacing w:after="0"/>
              <w:jc w:val="center"/>
              <w:rPr>
                <w:sz w:val="18"/>
                <w:szCs w:val="18"/>
              </w:rPr>
            </w:pPr>
          </w:p>
        </w:tc>
        <w:tc>
          <w:tcPr>
            <w:tcW w:w="1380" w:type="dxa"/>
            <w:shd w:val="clear" w:color="auto" w:fill="auto"/>
            <w:tcMar>
              <w:top w:w="100" w:type="dxa"/>
              <w:left w:w="100" w:type="dxa"/>
              <w:bottom w:w="100" w:type="dxa"/>
              <w:right w:w="100" w:type="dxa"/>
            </w:tcMar>
          </w:tcPr>
          <w:p w14:paraId="58214086"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0EB52827" w14:textId="77777777" w:rsidR="006808F3" w:rsidRDefault="006808F3">
            <w:pPr>
              <w:widowControl w:val="0"/>
              <w:spacing w:after="0"/>
              <w:jc w:val="center"/>
              <w:rPr>
                <w:sz w:val="18"/>
                <w:szCs w:val="18"/>
              </w:rPr>
            </w:pPr>
          </w:p>
        </w:tc>
        <w:tc>
          <w:tcPr>
            <w:tcW w:w="615" w:type="dxa"/>
            <w:shd w:val="clear" w:color="auto" w:fill="auto"/>
            <w:tcMar>
              <w:top w:w="100" w:type="dxa"/>
              <w:left w:w="100" w:type="dxa"/>
              <w:bottom w:w="100" w:type="dxa"/>
              <w:right w:w="100" w:type="dxa"/>
            </w:tcMar>
          </w:tcPr>
          <w:p w14:paraId="56D220FB"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56481B98" w14:textId="77777777" w:rsidR="006808F3" w:rsidRDefault="006808F3">
            <w:pPr>
              <w:widowControl w:val="0"/>
              <w:spacing w:after="0"/>
              <w:jc w:val="center"/>
              <w:rPr>
                <w:sz w:val="18"/>
                <w:szCs w:val="18"/>
              </w:rPr>
            </w:pPr>
          </w:p>
        </w:tc>
        <w:tc>
          <w:tcPr>
            <w:tcW w:w="660" w:type="dxa"/>
            <w:shd w:val="clear" w:color="auto" w:fill="auto"/>
            <w:tcMar>
              <w:top w:w="100" w:type="dxa"/>
              <w:left w:w="100" w:type="dxa"/>
              <w:bottom w:w="100" w:type="dxa"/>
              <w:right w:w="100" w:type="dxa"/>
            </w:tcMar>
          </w:tcPr>
          <w:p w14:paraId="27576AF7" w14:textId="77777777" w:rsidR="006808F3" w:rsidRDefault="006808F3">
            <w:pPr>
              <w:widowControl w:val="0"/>
              <w:spacing w:after="0"/>
              <w:jc w:val="center"/>
              <w:rPr>
                <w:sz w:val="18"/>
                <w:szCs w:val="18"/>
              </w:rPr>
            </w:pPr>
          </w:p>
        </w:tc>
        <w:tc>
          <w:tcPr>
            <w:tcW w:w="795" w:type="dxa"/>
            <w:shd w:val="clear" w:color="auto" w:fill="auto"/>
            <w:tcMar>
              <w:top w:w="100" w:type="dxa"/>
              <w:left w:w="100" w:type="dxa"/>
              <w:bottom w:w="100" w:type="dxa"/>
              <w:right w:w="100" w:type="dxa"/>
            </w:tcMar>
          </w:tcPr>
          <w:p w14:paraId="5FAF49EA" w14:textId="77777777" w:rsidR="006808F3" w:rsidRDefault="006808F3">
            <w:pPr>
              <w:widowControl w:val="0"/>
              <w:spacing w:after="0"/>
              <w:jc w:val="center"/>
              <w:rPr>
                <w:sz w:val="18"/>
                <w:szCs w:val="18"/>
              </w:rPr>
            </w:pPr>
          </w:p>
        </w:tc>
        <w:tc>
          <w:tcPr>
            <w:tcW w:w="735" w:type="dxa"/>
            <w:tcMar>
              <w:top w:w="100" w:type="dxa"/>
              <w:left w:w="100" w:type="dxa"/>
              <w:bottom w:w="100" w:type="dxa"/>
              <w:right w:w="100" w:type="dxa"/>
            </w:tcMar>
          </w:tcPr>
          <w:p w14:paraId="62B37B16" w14:textId="77777777" w:rsidR="006808F3" w:rsidRDefault="001A76CC">
            <w:pPr>
              <w:widowControl w:val="0"/>
              <w:spacing w:after="0"/>
              <w:jc w:val="center"/>
              <w:rPr>
                <w:sz w:val="18"/>
                <w:szCs w:val="18"/>
              </w:rPr>
            </w:pPr>
            <w:r>
              <w:rPr>
                <w:sz w:val="18"/>
                <w:szCs w:val="18"/>
              </w:rPr>
              <w:t>-</w:t>
            </w:r>
          </w:p>
        </w:tc>
      </w:tr>
      <w:tr w:rsidR="00090007" w14:paraId="6E6E0BBB" w14:textId="77777777">
        <w:tc>
          <w:tcPr>
            <w:tcW w:w="1410" w:type="dxa"/>
            <w:vMerge/>
            <w:shd w:val="clear" w:color="auto" w:fill="auto"/>
            <w:tcMar>
              <w:top w:w="100" w:type="dxa"/>
              <w:left w:w="100" w:type="dxa"/>
              <w:bottom w:w="100" w:type="dxa"/>
              <w:right w:w="100" w:type="dxa"/>
            </w:tcMar>
          </w:tcPr>
          <w:p w14:paraId="1B739EDB" w14:textId="77777777" w:rsidR="006808F3" w:rsidRDefault="006808F3">
            <w:pPr>
              <w:widowControl w:val="0"/>
              <w:spacing w:after="0"/>
              <w:rPr>
                <w:rFonts w:ascii="Calibri" w:eastAsia="Calibri" w:hAnsi="Calibri" w:cs="Calibri"/>
                <w:sz w:val="18"/>
                <w:szCs w:val="18"/>
              </w:rPr>
            </w:pPr>
          </w:p>
        </w:tc>
        <w:tc>
          <w:tcPr>
            <w:tcW w:w="1065" w:type="dxa"/>
            <w:shd w:val="clear" w:color="auto" w:fill="auto"/>
            <w:tcMar>
              <w:top w:w="100" w:type="dxa"/>
              <w:left w:w="100" w:type="dxa"/>
              <w:bottom w:w="100" w:type="dxa"/>
              <w:right w:w="100" w:type="dxa"/>
            </w:tcMar>
          </w:tcPr>
          <w:p w14:paraId="3DA1F141" w14:textId="77777777" w:rsidR="006808F3" w:rsidRDefault="001A76CC">
            <w:pPr>
              <w:widowControl w:val="0"/>
              <w:spacing w:after="0"/>
              <w:jc w:val="center"/>
              <w:rPr>
                <w:sz w:val="18"/>
                <w:szCs w:val="18"/>
              </w:rPr>
            </w:pPr>
            <w:r>
              <w:rPr>
                <w:sz w:val="18"/>
                <w:szCs w:val="18"/>
              </w:rPr>
              <w:t>ci</w:t>
            </w:r>
          </w:p>
        </w:tc>
        <w:tc>
          <w:tcPr>
            <w:tcW w:w="1350" w:type="dxa"/>
            <w:shd w:val="clear" w:color="auto" w:fill="auto"/>
            <w:tcMar>
              <w:top w:w="100" w:type="dxa"/>
              <w:left w:w="100" w:type="dxa"/>
              <w:bottom w:w="100" w:type="dxa"/>
              <w:right w:w="100" w:type="dxa"/>
            </w:tcMar>
          </w:tcPr>
          <w:p w14:paraId="08B11F36" w14:textId="77777777" w:rsidR="006808F3" w:rsidRDefault="006808F3">
            <w:pPr>
              <w:widowControl w:val="0"/>
              <w:spacing w:after="0"/>
              <w:jc w:val="center"/>
              <w:rPr>
                <w:sz w:val="18"/>
                <w:szCs w:val="18"/>
              </w:rPr>
            </w:pPr>
          </w:p>
        </w:tc>
        <w:tc>
          <w:tcPr>
            <w:tcW w:w="1380" w:type="dxa"/>
            <w:shd w:val="clear" w:color="auto" w:fill="auto"/>
            <w:tcMar>
              <w:top w:w="100" w:type="dxa"/>
              <w:left w:w="100" w:type="dxa"/>
              <w:bottom w:w="100" w:type="dxa"/>
              <w:right w:w="100" w:type="dxa"/>
            </w:tcMar>
          </w:tcPr>
          <w:p w14:paraId="0E0710DE"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401EDB9B" w14:textId="77777777" w:rsidR="006808F3" w:rsidRDefault="006808F3">
            <w:pPr>
              <w:widowControl w:val="0"/>
              <w:spacing w:after="0"/>
              <w:jc w:val="center"/>
              <w:rPr>
                <w:sz w:val="18"/>
                <w:szCs w:val="18"/>
              </w:rPr>
            </w:pPr>
          </w:p>
        </w:tc>
        <w:tc>
          <w:tcPr>
            <w:tcW w:w="615" w:type="dxa"/>
            <w:shd w:val="clear" w:color="auto" w:fill="auto"/>
            <w:tcMar>
              <w:top w:w="100" w:type="dxa"/>
              <w:left w:w="100" w:type="dxa"/>
              <w:bottom w:w="100" w:type="dxa"/>
              <w:right w:w="100" w:type="dxa"/>
            </w:tcMar>
          </w:tcPr>
          <w:p w14:paraId="7ADBA3AB"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5722D992" w14:textId="77777777" w:rsidR="006808F3" w:rsidRDefault="006808F3">
            <w:pPr>
              <w:widowControl w:val="0"/>
              <w:spacing w:after="0"/>
              <w:jc w:val="center"/>
              <w:rPr>
                <w:sz w:val="18"/>
                <w:szCs w:val="18"/>
              </w:rPr>
            </w:pPr>
          </w:p>
        </w:tc>
        <w:tc>
          <w:tcPr>
            <w:tcW w:w="660" w:type="dxa"/>
            <w:shd w:val="clear" w:color="auto" w:fill="auto"/>
            <w:tcMar>
              <w:top w:w="100" w:type="dxa"/>
              <w:left w:w="100" w:type="dxa"/>
              <w:bottom w:w="100" w:type="dxa"/>
              <w:right w:w="100" w:type="dxa"/>
            </w:tcMar>
          </w:tcPr>
          <w:p w14:paraId="6F019904" w14:textId="77777777" w:rsidR="006808F3" w:rsidRDefault="006808F3">
            <w:pPr>
              <w:widowControl w:val="0"/>
              <w:spacing w:after="0"/>
              <w:jc w:val="center"/>
              <w:rPr>
                <w:sz w:val="18"/>
                <w:szCs w:val="18"/>
              </w:rPr>
            </w:pPr>
          </w:p>
        </w:tc>
        <w:tc>
          <w:tcPr>
            <w:tcW w:w="795" w:type="dxa"/>
            <w:shd w:val="clear" w:color="auto" w:fill="auto"/>
            <w:tcMar>
              <w:top w:w="100" w:type="dxa"/>
              <w:left w:w="100" w:type="dxa"/>
              <w:bottom w:w="100" w:type="dxa"/>
              <w:right w:w="100" w:type="dxa"/>
            </w:tcMar>
          </w:tcPr>
          <w:p w14:paraId="2B582CA2" w14:textId="77777777" w:rsidR="006808F3" w:rsidRDefault="006808F3">
            <w:pPr>
              <w:widowControl w:val="0"/>
              <w:spacing w:after="0"/>
              <w:jc w:val="center"/>
              <w:rPr>
                <w:sz w:val="18"/>
                <w:szCs w:val="18"/>
              </w:rPr>
            </w:pPr>
          </w:p>
        </w:tc>
        <w:tc>
          <w:tcPr>
            <w:tcW w:w="735" w:type="dxa"/>
            <w:tcMar>
              <w:top w:w="100" w:type="dxa"/>
              <w:left w:w="100" w:type="dxa"/>
              <w:bottom w:w="100" w:type="dxa"/>
              <w:right w:w="100" w:type="dxa"/>
            </w:tcMar>
          </w:tcPr>
          <w:p w14:paraId="70B51831" w14:textId="77777777" w:rsidR="006808F3" w:rsidRDefault="001A76CC">
            <w:pPr>
              <w:widowControl w:val="0"/>
              <w:spacing w:after="0"/>
              <w:jc w:val="center"/>
              <w:rPr>
                <w:sz w:val="18"/>
                <w:szCs w:val="18"/>
              </w:rPr>
            </w:pPr>
            <w:r>
              <w:rPr>
                <w:sz w:val="18"/>
                <w:szCs w:val="18"/>
              </w:rPr>
              <w:t>-</w:t>
            </w:r>
          </w:p>
        </w:tc>
      </w:tr>
      <w:tr w:rsidR="00090007" w14:paraId="45746110" w14:textId="77777777">
        <w:tc>
          <w:tcPr>
            <w:tcW w:w="1410" w:type="dxa"/>
            <w:vMerge/>
            <w:shd w:val="clear" w:color="auto" w:fill="auto"/>
            <w:tcMar>
              <w:top w:w="100" w:type="dxa"/>
              <w:left w:w="100" w:type="dxa"/>
              <w:bottom w:w="100" w:type="dxa"/>
              <w:right w:w="100" w:type="dxa"/>
            </w:tcMar>
          </w:tcPr>
          <w:p w14:paraId="0EC4EF8F" w14:textId="77777777" w:rsidR="006808F3" w:rsidRDefault="006808F3">
            <w:pPr>
              <w:widowControl w:val="0"/>
              <w:spacing w:after="0"/>
              <w:rPr>
                <w:rFonts w:ascii="Calibri" w:eastAsia="Calibri" w:hAnsi="Calibri" w:cs="Calibri"/>
                <w:sz w:val="18"/>
                <w:szCs w:val="18"/>
              </w:rPr>
            </w:pPr>
          </w:p>
        </w:tc>
        <w:tc>
          <w:tcPr>
            <w:tcW w:w="1065" w:type="dxa"/>
            <w:shd w:val="clear" w:color="auto" w:fill="auto"/>
            <w:tcMar>
              <w:top w:w="100" w:type="dxa"/>
              <w:left w:w="100" w:type="dxa"/>
              <w:bottom w:w="100" w:type="dxa"/>
              <w:right w:w="100" w:type="dxa"/>
            </w:tcMar>
          </w:tcPr>
          <w:p w14:paraId="342706B5" w14:textId="77777777" w:rsidR="006808F3" w:rsidRDefault="001A76CC">
            <w:pPr>
              <w:widowControl w:val="0"/>
              <w:spacing w:after="0"/>
              <w:jc w:val="center"/>
              <w:rPr>
                <w:sz w:val="18"/>
                <w:szCs w:val="18"/>
              </w:rPr>
            </w:pPr>
            <w:r>
              <w:rPr>
                <w:sz w:val="18"/>
                <w:szCs w:val="18"/>
              </w:rPr>
              <w:t>uci</w:t>
            </w:r>
          </w:p>
        </w:tc>
        <w:tc>
          <w:tcPr>
            <w:tcW w:w="1350" w:type="dxa"/>
            <w:shd w:val="clear" w:color="auto" w:fill="auto"/>
            <w:tcMar>
              <w:top w:w="100" w:type="dxa"/>
              <w:left w:w="100" w:type="dxa"/>
              <w:bottom w:w="100" w:type="dxa"/>
              <w:right w:w="100" w:type="dxa"/>
            </w:tcMar>
          </w:tcPr>
          <w:p w14:paraId="58392BB6" w14:textId="77777777" w:rsidR="006808F3" w:rsidRDefault="006808F3">
            <w:pPr>
              <w:widowControl w:val="0"/>
              <w:spacing w:after="0"/>
              <w:jc w:val="center"/>
              <w:rPr>
                <w:sz w:val="18"/>
                <w:szCs w:val="18"/>
              </w:rPr>
            </w:pPr>
          </w:p>
        </w:tc>
        <w:tc>
          <w:tcPr>
            <w:tcW w:w="1380" w:type="dxa"/>
            <w:shd w:val="clear" w:color="auto" w:fill="auto"/>
            <w:tcMar>
              <w:top w:w="100" w:type="dxa"/>
              <w:left w:w="100" w:type="dxa"/>
              <w:bottom w:w="100" w:type="dxa"/>
              <w:right w:w="100" w:type="dxa"/>
            </w:tcMar>
          </w:tcPr>
          <w:p w14:paraId="244EDCC8"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00789B35" w14:textId="77777777" w:rsidR="006808F3" w:rsidRDefault="006808F3">
            <w:pPr>
              <w:widowControl w:val="0"/>
              <w:spacing w:after="0"/>
              <w:jc w:val="center"/>
              <w:rPr>
                <w:sz w:val="18"/>
                <w:szCs w:val="18"/>
              </w:rPr>
            </w:pPr>
          </w:p>
        </w:tc>
        <w:tc>
          <w:tcPr>
            <w:tcW w:w="615" w:type="dxa"/>
            <w:shd w:val="clear" w:color="auto" w:fill="auto"/>
            <w:tcMar>
              <w:top w:w="100" w:type="dxa"/>
              <w:left w:w="100" w:type="dxa"/>
              <w:bottom w:w="100" w:type="dxa"/>
              <w:right w:w="100" w:type="dxa"/>
            </w:tcMar>
          </w:tcPr>
          <w:p w14:paraId="2DE6FCB9" w14:textId="77777777" w:rsidR="006808F3" w:rsidRDefault="006808F3">
            <w:pPr>
              <w:widowControl w:val="0"/>
              <w:spacing w:after="0"/>
              <w:jc w:val="center"/>
              <w:rPr>
                <w:sz w:val="18"/>
                <w:szCs w:val="18"/>
              </w:rPr>
            </w:pPr>
          </w:p>
        </w:tc>
        <w:tc>
          <w:tcPr>
            <w:tcW w:w="750" w:type="dxa"/>
            <w:shd w:val="clear" w:color="auto" w:fill="auto"/>
            <w:tcMar>
              <w:top w:w="100" w:type="dxa"/>
              <w:left w:w="100" w:type="dxa"/>
              <w:bottom w:w="100" w:type="dxa"/>
              <w:right w:w="100" w:type="dxa"/>
            </w:tcMar>
          </w:tcPr>
          <w:p w14:paraId="117A0F17" w14:textId="77777777" w:rsidR="006808F3" w:rsidRDefault="006808F3">
            <w:pPr>
              <w:widowControl w:val="0"/>
              <w:spacing w:after="0"/>
              <w:jc w:val="center"/>
              <w:rPr>
                <w:sz w:val="18"/>
                <w:szCs w:val="18"/>
              </w:rPr>
            </w:pPr>
          </w:p>
        </w:tc>
        <w:tc>
          <w:tcPr>
            <w:tcW w:w="660" w:type="dxa"/>
            <w:shd w:val="clear" w:color="auto" w:fill="auto"/>
            <w:tcMar>
              <w:top w:w="100" w:type="dxa"/>
              <w:left w:w="100" w:type="dxa"/>
              <w:bottom w:w="100" w:type="dxa"/>
              <w:right w:w="100" w:type="dxa"/>
            </w:tcMar>
          </w:tcPr>
          <w:p w14:paraId="12A1A815" w14:textId="77777777" w:rsidR="006808F3" w:rsidRDefault="006808F3">
            <w:pPr>
              <w:widowControl w:val="0"/>
              <w:spacing w:after="0"/>
              <w:jc w:val="center"/>
              <w:rPr>
                <w:sz w:val="18"/>
                <w:szCs w:val="18"/>
              </w:rPr>
            </w:pPr>
          </w:p>
        </w:tc>
        <w:tc>
          <w:tcPr>
            <w:tcW w:w="795" w:type="dxa"/>
            <w:shd w:val="clear" w:color="auto" w:fill="auto"/>
            <w:tcMar>
              <w:top w:w="100" w:type="dxa"/>
              <w:left w:w="100" w:type="dxa"/>
              <w:bottom w:w="100" w:type="dxa"/>
              <w:right w:w="100" w:type="dxa"/>
            </w:tcMar>
          </w:tcPr>
          <w:p w14:paraId="5EB9EABB" w14:textId="77777777" w:rsidR="006808F3" w:rsidRDefault="006808F3">
            <w:pPr>
              <w:widowControl w:val="0"/>
              <w:spacing w:after="0"/>
              <w:jc w:val="center"/>
              <w:rPr>
                <w:sz w:val="18"/>
                <w:szCs w:val="18"/>
              </w:rPr>
            </w:pPr>
          </w:p>
        </w:tc>
        <w:tc>
          <w:tcPr>
            <w:tcW w:w="735" w:type="dxa"/>
            <w:tcMar>
              <w:top w:w="100" w:type="dxa"/>
              <w:left w:w="100" w:type="dxa"/>
              <w:bottom w:w="100" w:type="dxa"/>
              <w:right w:w="100" w:type="dxa"/>
            </w:tcMar>
          </w:tcPr>
          <w:p w14:paraId="1D6EF9DD" w14:textId="77777777" w:rsidR="006808F3" w:rsidRDefault="001A76CC">
            <w:pPr>
              <w:widowControl w:val="0"/>
              <w:spacing w:after="0"/>
              <w:jc w:val="center"/>
              <w:rPr>
                <w:sz w:val="18"/>
                <w:szCs w:val="18"/>
              </w:rPr>
            </w:pPr>
            <w:r>
              <w:rPr>
                <w:sz w:val="18"/>
                <w:szCs w:val="18"/>
              </w:rPr>
              <w:t>-</w:t>
            </w:r>
          </w:p>
        </w:tc>
      </w:tr>
    </w:tbl>
    <w:p w14:paraId="1CBC6B1F" w14:textId="1CE41233" w:rsidR="006808F3" w:rsidRDefault="001A76CC">
      <w:pPr>
        <w:spacing w:after="0"/>
      </w:pPr>
      <w:r>
        <w:rPr>
          <w:i/>
        </w:rPr>
        <w:t xml:space="preserve">Note. </w:t>
      </w:r>
      <w:r>
        <w:t xml:space="preserve">ni = no information condition </w:t>
      </w:r>
      <w:r w:rsidRPr="00090007">
        <w:t>(</w:t>
      </w:r>
      <w:r w:rsidRPr="00090007">
        <w:rPr>
          <w:i/>
        </w:rPr>
        <w:t xml:space="preserve">N = </w:t>
      </w:r>
      <w:del w:id="1353" w:author="PCIRR revision" w:date="2022-06-05T23:07:00Z">
        <w:r w:rsidR="007D61F8">
          <w:rPr>
            <w:i/>
            <w:sz w:val="20"/>
            <w:szCs w:val="20"/>
          </w:rPr>
          <w:delText>500</w:delText>
        </w:r>
      </w:del>
      <w:ins w:id="1354" w:author="PCIRR revision" w:date="2022-06-05T23:07:00Z">
        <w:r>
          <w:rPr>
            <w:i/>
          </w:rPr>
          <w:t>267</w:t>
        </w:r>
      </w:ins>
      <w:r w:rsidRPr="00090007">
        <w:rPr>
          <w:i/>
        </w:rPr>
        <w:t>)</w:t>
      </w:r>
      <w:r>
        <w:t xml:space="preserve">; ci = controllable information condition </w:t>
      </w:r>
      <w:r>
        <w:rPr>
          <w:sz w:val="20"/>
          <w:szCs w:val="20"/>
        </w:rPr>
        <w:t>(</w:t>
      </w:r>
      <w:r>
        <w:rPr>
          <w:i/>
          <w:sz w:val="20"/>
          <w:szCs w:val="20"/>
        </w:rPr>
        <w:t xml:space="preserve">N = </w:t>
      </w:r>
      <w:del w:id="1355" w:author="PCIRR revision" w:date="2022-06-05T23:07:00Z">
        <w:r w:rsidR="007D61F8">
          <w:rPr>
            <w:i/>
            <w:sz w:val="20"/>
            <w:szCs w:val="20"/>
          </w:rPr>
          <w:delText>250</w:delText>
        </w:r>
      </w:del>
      <w:ins w:id="1356" w:author="PCIRR revision" w:date="2022-06-05T23:07:00Z">
        <w:r>
          <w:rPr>
            <w:i/>
            <w:sz w:val="20"/>
            <w:szCs w:val="20"/>
          </w:rPr>
          <w:t>267</w:t>
        </w:r>
      </w:ins>
      <w:r>
        <w:rPr>
          <w:i/>
          <w:sz w:val="20"/>
          <w:szCs w:val="20"/>
        </w:rPr>
        <w:t>)</w:t>
      </w:r>
      <w:r>
        <w:t xml:space="preserve">; uci = uncontrollable information condition </w:t>
      </w:r>
      <w:r w:rsidRPr="00090007">
        <w:t>(</w:t>
      </w:r>
      <w:r w:rsidRPr="00090007">
        <w:rPr>
          <w:i/>
        </w:rPr>
        <w:t xml:space="preserve">N = </w:t>
      </w:r>
      <w:del w:id="1357" w:author="PCIRR revision" w:date="2022-06-05T23:07:00Z">
        <w:r w:rsidR="007D61F8">
          <w:rPr>
            <w:i/>
            <w:sz w:val="20"/>
            <w:szCs w:val="20"/>
          </w:rPr>
          <w:delText>250</w:delText>
        </w:r>
      </w:del>
      <w:ins w:id="1358" w:author="PCIRR revision" w:date="2022-06-05T23:07:00Z">
        <w:r>
          <w:rPr>
            <w:i/>
          </w:rPr>
          <w:t>267</w:t>
        </w:r>
      </w:ins>
      <w:r w:rsidRPr="00090007">
        <w:rPr>
          <w:i/>
        </w:rPr>
        <w:t>)</w:t>
      </w:r>
      <w:r>
        <w:t xml:space="preserve">. </w:t>
      </w:r>
      <w:r>
        <w:rPr>
          <w:i/>
        </w:rPr>
        <w:br/>
      </w:r>
    </w:p>
    <w:p w14:paraId="0366429B" w14:textId="749AF87B" w:rsidR="006808F3" w:rsidRDefault="007D61F8">
      <w:pPr>
        <w:rPr>
          <w:b/>
        </w:rPr>
      </w:pPr>
      <w:del w:id="1359" w:author="PCIRR revision" w:date="2022-06-05T23:07:00Z">
        <w:r>
          <w:br w:type="page"/>
        </w:r>
      </w:del>
    </w:p>
    <w:p w14:paraId="0515EC95" w14:textId="77777777" w:rsidR="006808F3" w:rsidRDefault="001A76CC">
      <w:pPr>
        <w:pStyle w:val="Heading1"/>
      </w:pPr>
      <w:r>
        <w:t>Discussion</w:t>
      </w:r>
    </w:p>
    <w:p w14:paraId="3521D36A" w14:textId="77777777" w:rsidR="006808F3" w:rsidRDefault="001A76CC">
      <w:pPr>
        <w:rPr>
          <w:sz w:val="22"/>
          <w:szCs w:val="22"/>
        </w:rPr>
      </w:pPr>
      <w:r>
        <w:rPr>
          <w:sz w:val="22"/>
          <w:szCs w:val="22"/>
        </w:rPr>
        <w:t>[Discussion will be completed in Stage 2 following data collection]</w:t>
      </w:r>
    </w:p>
    <w:p w14:paraId="6DB867B1" w14:textId="77777777" w:rsidR="006808F3" w:rsidRDefault="006808F3">
      <w:pPr>
        <w:rPr>
          <w:ins w:id="1360" w:author="PCIRR revision" w:date="2022-06-05T23:07:00Z"/>
          <w:sz w:val="22"/>
          <w:szCs w:val="22"/>
        </w:rPr>
      </w:pPr>
    </w:p>
    <w:p w14:paraId="754E4069" w14:textId="1F4253B3" w:rsidR="006808F3" w:rsidRDefault="001A76CC" w:rsidP="00C64A73">
      <w:pPr>
        <w:spacing w:line="480" w:lineRule="auto"/>
        <w:rPr>
          <w:ins w:id="1361" w:author="PCIRR revision" w:date="2022-06-05T23:07:00Z"/>
        </w:rPr>
      </w:pPr>
      <w:ins w:id="1362" w:author="PCIRR revision" w:date="2022-06-05T23:07:00Z">
        <w:r>
          <w:rPr>
            <w:b/>
          </w:rPr>
          <w:t xml:space="preserve">Limitations </w:t>
        </w:r>
        <w:r>
          <w:rPr>
            <w:b/>
          </w:rPr>
          <w:br/>
        </w:r>
        <w:r>
          <w:rPr>
            <w:b/>
          </w:rPr>
          <w:tab/>
        </w:r>
        <w:r>
          <w:t>Weiner et al. (1988) defined stigma as “a mark or sign for perceived conditions of deviations from the norm” (Jones et al., 1984). A bearer of stigma is viewed as “generally limited or undesirable” (Goffman, 1963), and the target article summarized stigmas to “represent negative outcomes or unwanted effects.” We followed the original’s conceptualization, which primarily portrayed stigmas as conditions undesirable or limiting in society. However, there may be other ways to conceptualize stigmas, including connotating stigma with discrimination and marginalization. The current study may be better understood as “an attributional analysis of reactions to socially undesirable conditions.”</w:t>
        </w:r>
      </w:ins>
    </w:p>
    <w:p w14:paraId="3478A9D9" w14:textId="77777777" w:rsidR="00C64A73" w:rsidRDefault="00C64A73">
      <w:pPr>
        <w:rPr>
          <w:b/>
        </w:rPr>
      </w:pPr>
      <w:bookmarkStart w:id="1363" w:name="_z2rxdju14fus" w:colFirst="0" w:colLast="0"/>
      <w:bookmarkEnd w:id="1363"/>
      <w:r>
        <w:br w:type="page"/>
      </w:r>
    </w:p>
    <w:p w14:paraId="04DF08C5" w14:textId="4560FA8C" w:rsidR="006808F3" w:rsidRDefault="001A76CC">
      <w:pPr>
        <w:pStyle w:val="Heading1"/>
      </w:pPr>
      <w:r>
        <w:t>References</w:t>
      </w:r>
    </w:p>
    <w:p w14:paraId="7B6023F6" w14:textId="783B6B3C" w:rsidR="006808F3" w:rsidRDefault="007D61F8">
      <w:pPr>
        <w:spacing w:after="0" w:line="523" w:lineRule="auto"/>
        <w:ind w:left="720" w:hanging="630"/>
        <w:rPr>
          <w:ins w:id="1364" w:author="PCIRR revision" w:date="2022-06-05T23:07:00Z"/>
        </w:rPr>
      </w:pPr>
      <w:del w:id="1365" w:author="PCIRR revision" w:date="2022-06-05T23:07:00Z">
        <w:r>
          <w:delText xml:space="preserve">Aguinis, H., Gottfredson, R. </w:delText>
        </w:r>
      </w:del>
      <w:ins w:id="1366" w:author="PCIRR revision" w:date="2022-06-05T23:07:00Z">
        <w:r w:rsidR="001A76CC">
          <w:t xml:space="preserve">Adelman, R. C., &amp; Verbrugge, L. M. (2000). Death Makes News: The Social Impact of Disease on Newspaper Coverage. Journal of Health and Social Behavior, 41(3), 347. </w:t>
        </w:r>
        <w:r w:rsidR="00946D87">
          <w:fldChar w:fldCharType="begin"/>
        </w:r>
        <w:r w:rsidR="00946D87">
          <w:instrText xml:space="preserve"> HYPERLINK "https://doi.org/10.2307/2676325" \h </w:instrText>
        </w:r>
        <w:r w:rsidR="00946D87">
          <w:fldChar w:fldCharType="separate"/>
        </w:r>
        <w:r w:rsidR="001A76CC">
          <w:rPr>
            <w:color w:val="1155CC"/>
            <w:u w:val="single"/>
          </w:rPr>
          <w:t>https://doi.org/10.2307/2676325</w:t>
        </w:r>
        <w:r w:rsidR="00946D87">
          <w:rPr>
            <w:color w:val="1155CC"/>
            <w:u w:val="single"/>
          </w:rPr>
          <w:fldChar w:fldCharType="end"/>
        </w:r>
      </w:ins>
    </w:p>
    <w:p w14:paraId="32508FA0" w14:textId="77777777" w:rsidR="006808F3" w:rsidRDefault="001A76CC">
      <w:pPr>
        <w:spacing w:after="0" w:line="523" w:lineRule="auto"/>
        <w:ind w:left="720" w:hanging="630"/>
        <w:rPr>
          <w:ins w:id="1367" w:author="PCIRR revision" w:date="2022-06-05T23:07:00Z"/>
        </w:rPr>
      </w:pPr>
      <w:ins w:id="1368" w:author="PCIRR revision" w:date="2022-06-05T23:07:00Z">
        <w:r>
          <w:t>Angermeyer, M. C., &amp; Dietrich, S. (2006). Public beliefs about and attitudes towards people with mental illness: a review of population studies. Acta Psychiatrica Scandinavica, 113(3), 163–179.</w:t>
        </w:r>
        <w:r w:rsidR="00946D87">
          <w:fldChar w:fldCharType="begin"/>
        </w:r>
        <w:r w:rsidR="00946D87">
          <w:instrText xml:space="preserve"> HYPERLINK "https://doi.org/10.1111/j.1600-0447.2005.00699.x" \h </w:instrText>
        </w:r>
        <w:r w:rsidR="00946D87">
          <w:fldChar w:fldCharType="separate"/>
        </w:r>
        <w:r>
          <w:rPr>
            <w:color w:val="1155CC"/>
            <w:u w:val="single"/>
          </w:rPr>
          <w:t xml:space="preserve"> https://doi.org/10.1111/j.1600-0447.2005.00699.x</w:t>
        </w:r>
        <w:r w:rsidR="00946D87">
          <w:rPr>
            <w:color w:val="1155CC"/>
            <w:u w:val="single"/>
          </w:rPr>
          <w:fldChar w:fldCharType="end"/>
        </w:r>
      </w:ins>
    </w:p>
    <w:p w14:paraId="4E0B2A44" w14:textId="77777777" w:rsidR="002A09D5" w:rsidRDefault="001A76CC">
      <w:pPr>
        <w:spacing w:after="0" w:line="523" w:lineRule="auto"/>
        <w:ind w:left="720" w:hanging="630"/>
        <w:rPr>
          <w:del w:id="1369" w:author="PCIRR revision" w:date="2022-06-05T23:07:00Z"/>
        </w:rPr>
      </w:pPr>
      <w:moveFromRangeStart w:id="1370" w:author="PCIRR revision" w:date="2022-06-05T23:07:00Z" w:name="move105362855"/>
      <w:moveFrom w:id="1371" w:author="PCIRR revision" w:date="2022-06-05T23:07:00Z">
        <w:r>
          <w:t xml:space="preserve">K., </w:t>
        </w:r>
      </w:moveFrom>
      <w:moveFromRangeEnd w:id="1370"/>
      <w:del w:id="1372" w:author="PCIRR revision" w:date="2022-06-05T23:07:00Z">
        <w:r w:rsidR="007D61F8">
          <w:delText xml:space="preserve">&amp; Joo, H. (2013). Best-Practice Recommendations for Defining, Identifying, and Handling Outliers. </w:delText>
        </w:r>
        <w:r w:rsidR="007D61F8">
          <w:rPr>
            <w:i/>
          </w:rPr>
          <w:delText>Organizational Research Methods</w:delText>
        </w:r>
        <w:r w:rsidR="007D61F8">
          <w:delText xml:space="preserve">, </w:delText>
        </w:r>
        <w:r w:rsidR="007D61F8">
          <w:rPr>
            <w:i/>
          </w:rPr>
          <w:delText>16</w:delText>
        </w:r>
        <w:r w:rsidR="007D61F8">
          <w:delText xml:space="preserve">(2), 270–301. </w:delText>
        </w:r>
        <w:r w:rsidR="00946D87">
          <w:fldChar w:fldCharType="begin"/>
        </w:r>
        <w:r w:rsidR="00946D87">
          <w:delInstrText xml:space="preserve"> HYPERLINK "https://doi.org/10.1177/1094428112470848" \h </w:delInstrText>
        </w:r>
        <w:r w:rsidR="00946D87">
          <w:fldChar w:fldCharType="separate"/>
        </w:r>
        <w:r w:rsidR="007D61F8">
          <w:rPr>
            <w:color w:val="1155CC"/>
            <w:u w:val="single"/>
          </w:rPr>
          <w:delText>https://doi.org/10.1177/1094428112470848</w:delText>
        </w:r>
        <w:r w:rsidR="00946D87">
          <w:rPr>
            <w:color w:val="1155CC"/>
            <w:u w:val="single"/>
          </w:rPr>
          <w:fldChar w:fldCharType="end"/>
        </w:r>
      </w:del>
    </w:p>
    <w:p w14:paraId="57A2BF52" w14:textId="1D614EDE" w:rsidR="006808F3" w:rsidRDefault="001A76CC">
      <w:pPr>
        <w:spacing w:after="0" w:line="523" w:lineRule="auto"/>
        <w:ind w:left="720" w:hanging="630"/>
      </w:pPr>
      <w:r>
        <w:t xml:space="preserve">Barnes, R. D., Ickes, W., &amp; Kidd, R. F. (1979). Effects of the Perceived Intentionality and Stability of Another’s Dependency on Helping Behavior. </w:t>
      </w:r>
      <w:r>
        <w:rPr>
          <w:i/>
        </w:rPr>
        <w:t>Personality and Social Psychology Bulletin</w:t>
      </w:r>
      <w:r>
        <w:t xml:space="preserve">, </w:t>
      </w:r>
      <w:r>
        <w:rPr>
          <w:i/>
        </w:rPr>
        <w:t>5</w:t>
      </w:r>
      <w:r>
        <w:t xml:space="preserve">(3), 367–372. </w:t>
      </w:r>
      <w:hyperlink r:id="rId19">
        <w:r>
          <w:rPr>
            <w:color w:val="1155CC"/>
            <w:u w:val="single"/>
          </w:rPr>
          <w:t>https://doi.org/10.1177/014616727900500320</w:t>
        </w:r>
      </w:hyperlink>
    </w:p>
    <w:p w14:paraId="19929099" w14:textId="77777777" w:rsidR="006808F3" w:rsidRDefault="001A76CC">
      <w:pPr>
        <w:spacing w:after="0" w:line="523" w:lineRule="auto"/>
        <w:ind w:left="720" w:hanging="630"/>
      </w:pPr>
      <w:r>
        <w:t xml:space="preserve">Brener, L., Hippel, W. V., Kippax, S., &amp; Preacher, K. J. (2010). The Role of Physician and Nurse Attitudes in the Health Care of Injecting Drug Users. </w:t>
      </w:r>
      <w:r>
        <w:rPr>
          <w:i/>
        </w:rPr>
        <w:t>Substance Use &amp; Misuse</w:t>
      </w:r>
      <w:r>
        <w:t xml:space="preserve">, </w:t>
      </w:r>
      <w:r>
        <w:rPr>
          <w:i/>
        </w:rPr>
        <w:t>45</w:t>
      </w:r>
      <w:r>
        <w:t xml:space="preserve">(7–8), 1007–1018. </w:t>
      </w:r>
      <w:hyperlink r:id="rId20">
        <w:r>
          <w:rPr>
            <w:color w:val="1155CC"/>
            <w:u w:val="single"/>
          </w:rPr>
          <w:t>https://doi.org/10.3109/10826081003659543</w:t>
        </w:r>
      </w:hyperlink>
    </w:p>
    <w:p w14:paraId="26C1EEF6" w14:textId="77777777" w:rsidR="006808F3" w:rsidRDefault="001A76CC">
      <w:pPr>
        <w:spacing w:after="0" w:line="523" w:lineRule="auto"/>
        <w:ind w:left="720" w:hanging="630"/>
        <w:rPr>
          <w:color w:val="1F80E8"/>
          <w:u w:val="single"/>
        </w:rPr>
      </w:pPr>
      <w:r>
        <w:t xml:space="preserve">Brophy, J. E., &amp; Rohrkemper, M. M. (1981). The influence of problem ownership on teachers’ perceptions of and strategies for coping with problem students. </w:t>
      </w:r>
      <w:r>
        <w:rPr>
          <w:i/>
        </w:rPr>
        <w:t>Journal of Educational Psychology</w:t>
      </w:r>
      <w:r>
        <w:t xml:space="preserve">, </w:t>
      </w:r>
      <w:r>
        <w:rPr>
          <w:i/>
        </w:rPr>
        <w:t>73</w:t>
      </w:r>
      <w:r>
        <w:t>(3), 295–311.</w:t>
      </w:r>
      <w:hyperlink r:id="rId21">
        <w:r>
          <w:t xml:space="preserve"> </w:t>
        </w:r>
      </w:hyperlink>
      <w:hyperlink r:id="rId22">
        <w:r>
          <w:rPr>
            <w:color w:val="1F80E8"/>
            <w:u w:val="single"/>
          </w:rPr>
          <w:t>https://doi.org/10.1037/0022-0663.73.3.295</w:t>
        </w:r>
      </w:hyperlink>
    </w:p>
    <w:p w14:paraId="78F921BD" w14:textId="77777777" w:rsidR="006808F3" w:rsidRDefault="001A76CC">
      <w:pPr>
        <w:spacing w:after="0" w:line="523" w:lineRule="auto"/>
        <w:ind w:left="720" w:hanging="630"/>
        <w:rPr>
          <w:ins w:id="1373" w:author="PCIRR revision" w:date="2022-06-05T23:07:00Z"/>
        </w:rPr>
      </w:pPr>
      <w:ins w:id="1374" w:author="PCIRR revision" w:date="2022-06-05T23:07:00Z">
        <w:r>
          <w:t xml:space="preserve">Clark, A. (2010). Empathy and Sympathy: Therapeutic Distinctinos in Counseling. Journal of Mental Health Counseling, 32(2), 95-101. </w:t>
        </w:r>
        <w:r w:rsidR="00946D87">
          <w:fldChar w:fldCharType="begin"/>
        </w:r>
        <w:r w:rsidR="00946D87">
          <w:instrText xml:space="preserve"> HYPERLINK "https://doi.org/10.17744/mehc.32.2.228n116thw397504" \h </w:instrText>
        </w:r>
        <w:r w:rsidR="00946D87">
          <w:fldChar w:fldCharType="separate"/>
        </w:r>
        <w:r>
          <w:rPr>
            <w:color w:val="1155CC"/>
            <w:u w:val="single"/>
          </w:rPr>
          <w:t>https://doi.org/10.17744/mehc.32.2.228n116thw397504</w:t>
        </w:r>
        <w:r w:rsidR="00946D87">
          <w:rPr>
            <w:color w:val="1155CC"/>
            <w:u w:val="single"/>
          </w:rPr>
          <w:fldChar w:fldCharType="end"/>
        </w:r>
        <w:r>
          <w:t xml:space="preserve"> </w:t>
        </w:r>
      </w:ins>
    </w:p>
    <w:p w14:paraId="08904FB7" w14:textId="77777777" w:rsidR="006808F3" w:rsidRDefault="001A76CC">
      <w:pPr>
        <w:spacing w:after="0" w:line="523" w:lineRule="auto"/>
        <w:ind w:left="720" w:hanging="630"/>
      </w:pPr>
      <w:r>
        <w:t xml:space="preserve">Corrigan, P. (2004). How stigma interferes with mental health care. </w:t>
      </w:r>
      <w:r>
        <w:rPr>
          <w:i/>
        </w:rPr>
        <w:t>American Psychologist</w:t>
      </w:r>
      <w:r>
        <w:t xml:space="preserve">, </w:t>
      </w:r>
      <w:r>
        <w:rPr>
          <w:i/>
        </w:rPr>
        <w:t>59</w:t>
      </w:r>
      <w:r>
        <w:t xml:space="preserve">(7), 614–625. </w:t>
      </w:r>
      <w:hyperlink r:id="rId23">
        <w:r>
          <w:rPr>
            <w:color w:val="1155CC"/>
            <w:u w:val="single"/>
          </w:rPr>
          <w:t>https://doi.org/10.1037/0003-066x.59.7.614</w:t>
        </w:r>
      </w:hyperlink>
    </w:p>
    <w:p w14:paraId="234EE34B" w14:textId="77777777" w:rsidR="006808F3" w:rsidRDefault="001A76CC">
      <w:pPr>
        <w:spacing w:after="0" w:line="523" w:lineRule="auto"/>
        <w:ind w:left="720" w:hanging="630"/>
        <w:rPr>
          <w:ins w:id="1375" w:author="PCIRR revision" w:date="2022-06-05T23:07:00Z"/>
        </w:rPr>
      </w:pPr>
      <w:ins w:id="1376" w:author="PCIRR revision" w:date="2022-06-05T23:07:00Z">
        <w:r>
          <w:t xml:space="preserve">Corrigan, P. W., River, L. P., Lundin, R. </w:t>
        </w:r>
      </w:ins>
      <w:moveToRangeStart w:id="1377" w:author="PCIRR revision" w:date="2022-06-05T23:07:00Z" w:name="move105362855"/>
      <w:moveTo w:id="1378" w:author="PCIRR revision" w:date="2022-06-05T23:07:00Z">
        <w:r>
          <w:t xml:space="preserve">K., </w:t>
        </w:r>
      </w:moveTo>
      <w:moveToRangeEnd w:id="1377"/>
      <w:ins w:id="1379" w:author="PCIRR revision" w:date="2022-06-05T23:07:00Z">
        <w:r>
          <w:t xml:space="preserve">Wasowski, K. U., Campion, J., Mathisen, J., Goldstein, H., Bergman, M., Gagnon, C., &amp; Kubiak, M. A. (2000). Stigmatizing attributions about mental illness. </w:t>
        </w:r>
        <w:r>
          <w:rPr>
            <w:i/>
          </w:rPr>
          <w:t>Journal of Community Psychology,</w:t>
        </w:r>
        <w:r>
          <w:t xml:space="preserve"> 28(1), 91–102.</w:t>
        </w:r>
      </w:ins>
    </w:p>
    <w:p w14:paraId="2472767C" w14:textId="77777777" w:rsidR="006808F3" w:rsidRDefault="001A76CC">
      <w:pPr>
        <w:spacing w:after="0" w:line="523" w:lineRule="auto"/>
        <w:ind w:left="720" w:hanging="630"/>
      </w:pPr>
      <w:r>
        <w:t xml:space="preserve">Crocker, J., &amp; Major, B. (1989). Social stigma and self-esteem: The self-protective properties of stigma. </w:t>
      </w:r>
      <w:r>
        <w:rPr>
          <w:i/>
        </w:rPr>
        <w:t>Psychological Review</w:t>
      </w:r>
      <w:r>
        <w:t xml:space="preserve">, </w:t>
      </w:r>
      <w:r>
        <w:rPr>
          <w:i/>
        </w:rPr>
        <w:t>96</w:t>
      </w:r>
      <w:r>
        <w:t xml:space="preserve">(4), 608–630. </w:t>
      </w:r>
      <w:hyperlink r:id="rId24">
        <w:r>
          <w:rPr>
            <w:color w:val="1155CC"/>
            <w:u w:val="single"/>
          </w:rPr>
          <w:t>https://doi.org/10.1037/0033-295x.96.4.608</w:t>
        </w:r>
      </w:hyperlink>
    </w:p>
    <w:p w14:paraId="56383C67" w14:textId="77777777" w:rsidR="006808F3" w:rsidRDefault="001A76CC">
      <w:pPr>
        <w:spacing w:after="0" w:line="523" w:lineRule="auto"/>
        <w:ind w:left="720" w:hanging="630"/>
      </w:pPr>
      <w:r>
        <w:t xml:space="preserve">Cronan, S. B., Key, K. D., &amp; Vaughn, A. A. (2016). Beyond the dichotomy: Modernizing stigma categorization. </w:t>
      </w:r>
      <w:r>
        <w:rPr>
          <w:i/>
        </w:rPr>
        <w:t>Stigma and Health</w:t>
      </w:r>
      <w:r>
        <w:t xml:space="preserve">, </w:t>
      </w:r>
      <w:r>
        <w:rPr>
          <w:i/>
        </w:rPr>
        <w:t>1</w:t>
      </w:r>
      <w:r>
        <w:t xml:space="preserve">(4), 225–243. </w:t>
      </w:r>
      <w:hyperlink r:id="rId25">
        <w:r>
          <w:rPr>
            <w:color w:val="1155CC"/>
            <w:u w:val="single"/>
          </w:rPr>
          <w:t>https://doi.org/10.1037/sah0000031</w:t>
        </w:r>
      </w:hyperlink>
    </w:p>
    <w:p w14:paraId="46720E97" w14:textId="77777777" w:rsidR="006808F3" w:rsidRDefault="001A76CC">
      <w:pPr>
        <w:spacing w:after="0" w:line="523" w:lineRule="auto"/>
        <w:ind w:left="720" w:hanging="630"/>
        <w:rPr>
          <w:ins w:id="1380" w:author="PCIRR revision" w:date="2022-06-05T23:07:00Z"/>
        </w:rPr>
      </w:pPr>
      <w:ins w:id="1381" w:author="PCIRR revision" w:date="2022-06-05T23:07:00Z">
        <w:r>
          <w:t xml:space="preserve">Dejong, W. (1980). The Stigma of Obesity: The Consequences of Naive Assumptions Concerning the Causes of Physical Deviance. Journal of Health and Social Behavior, 21(1), 75. </w:t>
        </w:r>
        <w:r w:rsidR="00946D87">
          <w:fldChar w:fldCharType="begin"/>
        </w:r>
        <w:r w:rsidR="00946D87">
          <w:instrText xml:space="preserve"> HYPERLINK "https://doi.org/10.2307/2136</w:instrText>
        </w:r>
        <w:r w:rsidR="00946D87">
          <w:instrText xml:space="preserve">696" \h </w:instrText>
        </w:r>
        <w:r w:rsidR="00946D87">
          <w:fldChar w:fldCharType="separate"/>
        </w:r>
        <w:r>
          <w:rPr>
            <w:color w:val="1155CC"/>
            <w:u w:val="single"/>
          </w:rPr>
          <w:t>https://doi.org/10.2307/2136696</w:t>
        </w:r>
        <w:r w:rsidR="00946D87">
          <w:rPr>
            <w:color w:val="1155CC"/>
            <w:u w:val="single"/>
          </w:rPr>
          <w:fldChar w:fldCharType="end"/>
        </w:r>
        <w:r>
          <w:t xml:space="preserve"> </w:t>
        </w:r>
      </w:ins>
    </w:p>
    <w:p w14:paraId="20A68229" w14:textId="77777777" w:rsidR="006808F3" w:rsidRDefault="001A76CC">
      <w:pPr>
        <w:spacing w:after="0" w:line="523" w:lineRule="auto"/>
        <w:ind w:left="720" w:hanging="630"/>
      </w:pPr>
      <w:r>
        <w:t xml:space="preserve">Dijker, A. J., &amp; Koomen, W. (2003). Extending Weiner’s Attribution-Emotion Model of Stigmatization of Ill Persons. </w:t>
      </w:r>
      <w:r>
        <w:rPr>
          <w:i/>
        </w:rPr>
        <w:t>Basic and Applied Social Psychology</w:t>
      </w:r>
      <w:r>
        <w:t xml:space="preserve">, </w:t>
      </w:r>
      <w:r>
        <w:rPr>
          <w:i/>
        </w:rPr>
        <w:t>25</w:t>
      </w:r>
      <w:r>
        <w:t xml:space="preserve">(1), 51–68. </w:t>
      </w:r>
      <w:hyperlink r:id="rId26">
        <w:r>
          <w:rPr>
            <w:color w:val="1155CC"/>
            <w:u w:val="single"/>
          </w:rPr>
          <w:t>https://doi.org/10.1207/s15324834basp2501_4</w:t>
        </w:r>
      </w:hyperlink>
    </w:p>
    <w:p w14:paraId="2EDC276D" w14:textId="77777777" w:rsidR="006808F3" w:rsidRDefault="001A76CC">
      <w:pPr>
        <w:spacing w:after="0" w:line="523" w:lineRule="auto"/>
        <w:ind w:left="720" w:hanging="630"/>
      </w:pPr>
      <w:r>
        <w:t xml:space="preserve">Fiske, S. T., Cuddy, A. J. C., Glick, P., &amp; Xu, J. (2002). A model of (often mixed) stereotype content: Competence and warmth respectively follow from perceived status and competition. </w:t>
      </w:r>
      <w:r>
        <w:rPr>
          <w:i/>
        </w:rPr>
        <w:t>Journal of Personality and Social Psychology</w:t>
      </w:r>
      <w:r>
        <w:t xml:space="preserve">, </w:t>
      </w:r>
      <w:r>
        <w:rPr>
          <w:i/>
        </w:rPr>
        <w:t>82</w:t>
      </w:r>
      <w:r>
        <w:t xml:space="preserve">(6), 878–902. </w:t>
      </w:r>
      <w:hyperlink r:id="rId27">
        <w:r>
          <w:rPr>
            <w:color w:val="1155CC"/>
            <w:u w:val="single"/>
          </w:rPr>
          <w:t>https://doi.org/10.1037/0022-3514.82.6.878</w:t>
        </w:r>
      </w:hyperlink>
    </w:p>
    <w:p w14:paraId="4EE153D8" w14:textId="77777777" w:rsidR="006808F3" w:rsidRDefault="001A76CC">
      <w:pPr>
        <w:spacing w:after="0" w:line="523" w:lineRule="auto"/>
        <w:ind w:left="720" w:hanging="630"/>
        <w:rPr>
          <w:ins w:id="1382" w:author="PCIRR revision" w:date="2022-06-05T23:07:00Z"/>
        </w:rPr>
      </w:pPr>
      <w:ins w:id="1383" w:author="PCIRR revision" w:date="2022-06-05T23:07:00Z">
        <w:r>
          <w:t xml:space="preserve">Geller, J. D. (2006). Pity, Suffering, and Psychotherapy. American Journal of Psychotherapy, 60(2), 187-205. </w:t>
        </w:r>
        <w:r w:rsidR="00946D87">
          <w:fldChar w:fldCharType="begin"/>
        </w:r>
        <w:r w:rsidR="00946D87">
          <w:instrText xml:space="preserve"> HYPERLINK "https://doi.org/10.1176/appi.psychotherapy.2006.60.2.187" \h </w:instrText>
        </w:r>
        <w:r w:rsidR="00946D87">
          <w:fldChar w:fldCharType="separate"/>
        </w:r>
        <w:r>
          <w:rPr>
            <w:color w:val="1155CC"/>
            <w:u w:val="single"/>
          </w:rPr>
          <w:t>https://doi.org/10.1176/appi.psychotherapy.2006.60.2.187</w:t>
        </w:r>
        <w:r w:rsidR="00946D87">
          <w:rPr>
            <w:color w:val="1155CC"/>
            <w:u w:val="single"/>
          </w:rPr>
          <w:fldChar w:fldCharType="end"/>
        </w:r>
        <w:r>
          <w:t xml:space="preserve"> </w:t>
        </w:r>
      </w:ins>
    </w:p>
    <w:p w14:paraId="355A57BE" w14:textId="77777777" w:rsidR="006808F3" w:rsidRDefault="001A76CC">
      <w:pPr>
        <w:spacing w:after="0" w:line="523" w:lineRule="auto"/>
        <w:ind w:left="720" w:hanging="630"/>
      </w:pPr>
      <w:r>
        <w:t xml:space="preserve">Goetz, J. L., Keltner, D., &amp; Simon-Thomas, E. (2010). Compassion: An evolutionary analysis and empirical review. </w:t>
      </w:r>
      <w:r>
        <w:rPr>
          <w:i/>
        </w:rPr>
        <w:t>Psychological Bulletin</w:t>
      </w:r>
      <w:r>
        <w:t xml:space="preserve">, </w:t>
      </w:r>
      <w:r>
        <w:rPr>
          <w:i/>
        </w:rPr>
        <w:t>136</w:t>
      </w:r>
      <w:r>
        <w:t xml:space="preserve">(3), 351–374. </w:t>
      </w:r>
      <w:hyperlink r:id="rId28">
        <w:r>
          <w:rPr>
            <w:color w:val="1155CC"/>
            <w:u w:val="single"/>
          </w:rPr>
          <w:t>https://doi.org/10.1037/a0018807</w:t>
        </w:r>
      </w:hyperlink>
    </w:p>
    <w:p w14:paraId="391B5E29" w14:textId="77777777" w:rsidR="002A09D5" w:rsidRDefault="007D61F8">
      <w:pPr>
        <w:spacing w:after="0" w:line="523" w:lineRule="auto"/>
        <w:ind w:left="720" w:hanging="630"/>
        <w:rPr>
          <w:del w:id="1384" w:author="PCIRR revision" w:date="2022-06-05T23:07:00Z"/>
        </w:rPr>
      </w:pPr>
      <w:del w:id="1385" w:author="PCIRR revision" w:date="2022-06-05T23:07:00Z">
        <w:r>
          <w:delText xml:space="preserve">Heider, F. (1958). </w:delText>
        </w:r>
        <w:r>
          <w:rPr>
            <w:i/>
          </w:rPr>
          <w:delText>The Psychology of Interpersonal Relations</w:delText>
        </w:r>
        <w:r>
          <w:delText>. New Jersey: Lawrence Erlbaum Associates.</w:delText>
        </w:r>
      </w:del>
    </w:p>
    <w:p w14:paraId="65E4D86E" w14:textId="77777777" w:rsidR="006808F3" w:rsidRDefault="001A76CC">
      <w:pPr>
        <w:spacing w:after="0" w:line="523" w:lineRule="auto"/>
        <w:ind w:left="720" w:hanging="630"/>
        <w:rPr>
          <w:ins w:id="1386" w:author="PCIRR revision" w:date="2022-06-05T23:07:00Z"/>
        </w:rPr>
      </w:pPr>
      <w:ins w:id="1387" w:author="PCIRR revision" w:date="2022-06-05T23:07:00Z">
        <w:r>
          <w:t xml:space="preserve">Goffman, E. (1963). </w:t>
        </w:r>
        <w:r>
          <w:rPr>
            <w:i/>
          </w:rPr>
          <w:t xml:space="preserve">Stigma: Notes on the management of spoiled identity. </w:t>
        </w:r>
        <w:r>
          <w:t xml:space="preserve">New York: Simon &amp; Schuster. </w:t>
        </w:r>
      </w:ins>
    </w:p>
    <w:p w14:paraId="174FEDF2" w14:textId="77777777" w:rsidR="006808F3" w:rsidRDefault="001A76CC">
      <w:pPr>
        <w:spacing w:after="0" w:line="523" w:lineRule="auto"/>
        <w:ind w:left="720" w:hanging="630"/>
      </w:pPr>
      <w:r>
        <w:t xml:space="preserve">Hinshaw, S. P. (2009). </w:t>
      </w:r>
      <w:r>
        <w:rPr>
          <w:i/>
        </w:rPr>
        <w:t>The Mark of Shame: Stigma of Mental Illness and an Agenda for Change</w:t>
      </w:r>
      <w:r>
        <w:t xml:space="preserve"> (1st ed.). Oxford University Press.</w:t>
      </w:r>
    </w:p>
    <w:p w14:paraId="70682BA9" w14:textId="77777777" w:rsidR="006808F3" w:rsidRDefault="001A76CC">
      <w:pPr>
        <w:spacing w:line="480" w:lineRule="auto"/>
        <w:ind w:left="720" w:hanging="630"/>
        <w:rPr>
          <w:ins w:id="1388" w:author="PCIRR revision" w:date="2022-06-05T23:07:00Z"/>
        </w:rPr>
      </w:pPr>
      <w:r>
        <w:t xml:space="preserve">Jones, E. E., </w:t>
      </w:r>
      <w:ins w:id="1389" w:author="PCIRR revision" w:date="2022-06-05T23:07:00Z">
        <w:r>
          <w:t xml:space="preserve">&amp; Davis, K. E. (1965). From Acts To Dispositions The Attribution Process In Person Perception. Advances in Experimental Social Psychology, 219–266. </w:t>
        </w:r>
        <w:r w:rsidR="00946D87">
          <w:fldChar w:fldCharType="begin"/>
        </w:r>
        <w:r w:rsidR="00946D87">
          <w:instrText xml:space="preserve"> HYPERLINK "https://doi.org/10.1016/s0065-2601(08)60107-0" \h </w:instrText>
        </w:r>
        <w:r w:rsidR="00946D87">
          <w:fldChar w:fldCharType="separate"/>
        </w:r>
        <w:r>
          <w:rPr>
            <w:color w:val="1155CC"/>
            <w:u w:val="single"/>
          </w:rPr>
          <w:t>https://doi.org/10.1016/s0065-2601(08)60107-0</w:t>
        </w:r>
        <w:r w:rsidR="00946D87">
          <w:rPr>
            <w:color w:val="1155CC"/>
            <w:u w:val="single"/>
          </w:rPr>
          <w:fldChar w:fldCharType="end"/>
        </w:r>
      </w:ins>
    </w:p>
    <w:p w14:paraId="675FEEEC" w14:textId="77777777" w:rsidR="006808F3" w:rsidRDefault="001A76CC">
      <w:pPr>
        <w:spacing w:line="480" w:lineRule="auto"/>
        <w:ind w:left="720" w:hanging="630"/>
      </w:pPr>
      <w:ins w:id="1390" w:author="PCIRR revision" w:date="2022-06-05T23:07:00Z">
        <w:r>
          <w:t xml:space="preserve">Jones, E. E., </w:t>
        </w:r>
      </w:ins>
      <w:r>
        <w:t>Farina, A., Hastorf, A. H., Markus, H., Miller, D. T., &amp; Scott, R. A.(1984). Social stigma. San Francisco: Freeman</w:t>
      </w:r>
    </w:p>
    <w:p w14:paraId="665DCFBD" w14:textId="77777777" w:rsidR="006808F3" w:rsidRDefault="001A76CC">
      <w:pPr>
        <w:spacing w:after="0" w:line="523" w:lineRule="auto"/>
        <w:ind w:left="720" w:hanging="630"/>
      </w:pPr>
      <w:r>
        <w:t xml:space="preserve">LeBel, E. P., McCarthy, R. J., Earp, B. D., Elson, M., &amp; Vanpaemel, W. (2018). A Unified Framework to Quantify the Credibility of Scientific Findings. </w:t>
      </w:r>
      <w:r>
        <w:rPr>
          <w:i/>
        </w:rPr>
        <w:t>Advances in Methods and Practices in Psychological Science</w:t>
      </w:r>
      <w:r>
        <w:t xml:space="preserve">, </w:t>
      </w:r>
      <w:r>
        <w:rPr>
          <w:i/>
        </w:rPr>
        <w:t>1</w:t>
      </w:r>
      <w:r>
        <w:t xml:space="preserve">(3), 389–402. </w:t>
      </w:r>
      <w:hyperlink r:id="rId29">
        <w:r>
          <w:rPr>
            <w:color w:val="1155CC"/>
            <w:u w:val="single"/>
          </w:rPr>
          <w:t>https://doi.org/10.1177/2515245918787489</w:t>
        </w:r>
      </w:hyperlink>
    </w:p>
    <w:p w14:paraId="37F7771A" w14:textId="77777777" w:rsidR="006808F3" w:rsidRDefault="001A76CC">
      <w:pPr>
        <w:spacing w:after="0" w:line="523" w:lineRule="auto"/>
        <w:ind w:left="720" w:hanging="630"/>
      </w:pPr>
      <w:r>
        <w:t xml:space="preserve">LeBel, E. P., Vanpaemel, W., Cheung, I., &amp; Campbell, L. (2019). A Brief Guide to Evaluate Replications. </w:t>
      </w:r>
      <w:r>
        <w:rPr>
          <w:i/>
        </w:rPr>
        <w:t>Meta-Psychology</w:t>
      </w:r>
      <w:r>
        <w:t xml:space="preserve">, </w:t>
      </w:r>
      <w:r>
        <w:rPr>
          <w:i/>
        </w:rPr>
        <w:t>3</w:t>
      </w:r>
      <w:r>
        <w:t xml:space="preserve">. </w:t>
      </w:r>
      <w:hyperlink r:id="rId30">
        <w:r>
          <w:rPr>
            <w:color w:val="1155CC"/>
            <w:u w:val="single"/>
          </w:rPr>
          <w:t>https://doi.org/10.15626/mp.2018.843</w:t>
        </w:r>
      </w:hyperlink>
    </w:p>
    <w:p w14:paraId="2BA0FA70" w14:textId="77777777" w:rsidR="006808F3" w:rsidRDefault="001A76CC">
      <w:pPr>
        <w:spacing w:after="0" w:line="523" w:lineRule="auto"/>
        <w:ind w:left="720" w:hanging="630"/>
      </w:pPr>
      <w:r>
        <w:t xml:space="preserve">Leys, C., Ley, C., Klein, O., Bernard, P., &amp; Licata, L. (2013). Detecting outliers: Do not use standard deviation around the mean, use absolute deviation around the median. </w:t>
      </w:r>
      <w:r>
        <w:rPr>
          <w:i/>
        </w:rPr>
        <w:t>Journal of Experimental Social Psychology</w:t>
      </w:r>
      <w:r>
        <w:t xml:space="preserve">, </w:t>
      </w:r>
      <w:r>
        <w:rPr>
          <w:i/>
        </w:rPr>
        <w:t>49</w:t>
      </w:r>
      <w:r>
        <w:t xml:space="preserve">(4), 764–766. </w:t>
      </w:r>
      <w:hyperlink r:id="rId31">
        <w:r>
          <w:rPr>
            <w:color w:val="1155CC"/>
            <w:u w:val="single"/>
          </w:rPr>
          <w:t>https://doi.org/10.1016/j.jesp.2013.03.013</w:t>
        </w:r>
      </w:hyperlink>
    </w:p>
    <w:p w14:paraId="69F8179E" w14:textId="77777777" w:rsidR="002A09D5" w:rsidRDefault="001A76CC">
      <w:pPr>
        <w:ind w:left="720" w:hanging="630"/>
        <w:rPr>
          <w:del w:id="1391" w:author="PCIRR revision" w:date="2022-06-05T23:07:00Z"/>
        </w:rPr>
      </w:pPr>
      <w:r>
        <w:t xml:space="preserve">Litman, L., Robinson, J., &amp; Abberbock, T. (2016). TurkPrime.com: A versatile </w:t>
      </w:r>
    </w:p>
    <w:p w14:paraId="59B453EE" w14:textId="6EE9CD9D" w:rsidR="006808F3" w:rsidRPr="00090007" w:rsidRDefault="001A76CC">
      <w:pPr>
        <w:spacing w:line="480" w:lineRule="auto"/>
        <w:ind w:left="720" w:hanging="630"/>
        <w:rPr>
          <w:color w:val="1F80E8"/>
          <w:u w:val="single"/>
        </w:rPr>
      </w:pPr>
      <w:r>
        <w:t>crowdsourcing data acquisition platform for the behavioral sciences. Behavior Research Methods, 49(2), 433</w:t>
      </w:r>
      <w:del w:id="1392" w:author="PCIRR revision" w:date="2022-06-05T23:07:00Z">
        <w:r w:rsidR="007D61F8">
          <w:delText>–</w:delText>
        </w:r>
      </w:del>
      <w:ins w:id="1393" w:author="PCIRR revision" w:date="2022-06-05T23:07:00Z">
        <w:r>
          <w:t>-</w:t>
        </w:r>
      </w:ins>
      <w:r>
        <w:t xml:space="preserve">442. </w:t>
      </w:r>
      <w:hyperlink r:id="rId32">
        <w:r>
          <w:rPr>
            <w:color w:val="1155CC"/>
            <w:u w:val="single"/>
          </w:rPr>
          <w:t>https://doi.org/10.3758/s13428-016-0727-z</w:t>
        </w:r>
      </w:hyperlink>
    </w:p>
    <w:p w14:paraId="1A81FFF1" w14:textId="77777777" w:rsidR="002A09D5" w:rsidRDefault="007D61F8">
      <w:pPr>
        <w:spacing w:after="0" w:line="523" w:lineRule="auto"/>
        <w:ind w:left="720" w:hanging="630"/>
        <w:rPr>
          <w:del w:id="1394" w:author="PCIRR revision" w:date="2022-06-05T23:07:00Z"/>
          <w:color w:val="1F80E8"/>
          <w:u w:val="single"/>
        </w:rPr>
      </w:pPr>
      <w:del w:id="1395" w:author="PCIRR revision" w:date="2022-06-05T23:07:00Z">
        <w:r>
          <w:delText xml:space="preserve">Lovakov, A., &amp; Agadullina, E. R. (2021). Empirically derived guidelines for effect size interpretation in social psychology. </w:delText>
        </w:r>
        <w:r>
          <w:rPr>
            <w:i/>
          </w:rPr>
          <w:delText>European Journal of Social Psychology</w:delText>
        </w:r>
        <w:r>
          <w:delText xml:space="preserve">, </w:delText>
        </w:r>
        <w:r>
          <w:rPr>
            <w:i/>
          </w:rPr>
          <w:delText>51</w:delText>
        </w:r>
        <w:r>
          <w:delText>(3), 485–504.</w:delText>
        </w:r>
        <w:r w:rsidR="00946D87">
          <w:fldChar w:fldCharType="begin"/>
        </w:r>
        <w:r w:rsidR="00946D87">
          <w:delInstrText xml:space="preserve"> HYPERLINK "https://doi.org/10.1002/ejsp.2752" \h </w:delInstrText>
        </w:r>
        <w:r w:rsidR="00946D87">
          <w:fldChar w:fldCharType="separate"/>
        </w:r>
        <w:r>
          <w:delText xml:space="preserve"> </w:delText>
        </w:r>
        <w:r w:rsidR="00946D87">
          <w:fldChar w:fldCharType="end"/>
        </w:r>
        <w:r w:rsidR="00946D87">
          <w:fldChar w:fldCharType="begin"/>
        </w:r>
        <w:r w:rsidR="00946D87">
          <w:delInstrText xml:space="preserve"> HYPERLINK "https://doi.org/10.1002/ejsp.2752" \h </w:delInstrText>
        </w:r>
        <w:r w:rsidR="00946D87">
          <w:fldChar w:fldCharType="separate"/>
        </w:r>
        <w:r>
          <w:rPr>
            <w:color w:val="1F80E8"/>
            <w:u w:val="single"/>
          </w:rPr>
          <w:delText>https://doi.org/10.1002/ejsp.2752</w:delText>
        </w:r>
        <w:r w:rsidR="00946D87">
          <w:rPr>
            <w:color w:val="1F80E8"/>
            <w:u w:val="single"/>
          </w:rPr>
          <w:fldChar w:fldCharType="end"/>
        </w:r>
      </w:del>
    </w:p>
    <w:p w14:paraId="7604C8F8" w14:textId="77777777" w:rsidR="006808F3" w:rsidRDefault="001A76CC">
      <w:pPr>
        <w:spacing w:after="0" w:line="523" w:lineRule="auto"/>
        <w:ind w:left="720" w:hanging="630"/>
      </w:pPr>
      <w:r>
        <w:t xml:space="preserve">Manusov, V., Spitzberg, B. (2008). Attribution Theory: Finding Good Cause in the Search for Theory. In Baxter, L., &amp; Braithwaite, D. (2008). </w:t>
      </w:r>
      <w:r>
        <w:rPr>
          <w:i/>
        </w:rPr>
        <w:t xml:space="preserve">Engaging theories in interpersonal communication: Multiple perspectives </w:t>
      </w:r>
      <w:r>
        <w:t>(pp. 37-49). Los Angeles: SAGE publications.</w:t>
      </w:r>
    </w:p>
    <w:p w14:paraId="309EC76F" w14:textId="77777777" w:rsidR="006808F3" w:rsidRDefault="001A76CC">
      <w:pPr>
        <w:spacing w:after="0" w:line="523" w:lineRule="auto"/>
        <w:ind w:left="720" w:hanging="630"/>
        <w:rPr>
          <w:ins w:id="1396" w:author="PCIRR revision" w:date="2022-06-05T23:07:00Z"/>
        </w:rPr>
      </w:pPr>
      <w:ins w:id="1397" w:author="PCIRR revision" w:date="2022-06-05T23:07:00Z">
        <w:r>
          <w:t xml:space="preserve">Maselli, M. D., &amp; Altrocchi, J. (1969). Attribution of intent. Psychological Bulletin, 71(6), 445–454. </w:t>
        </w:r>
        <w:r w:rsidR="00946D87">
          <w:fldChar w:fldCharType="begin"/>
        </w:r>
        <w:r w:rsidR="00946D87">
          <w:instrText xml:space="preserve"> HYPERLINK "https://doi.org/10.1037/h0027348" \h </w:instrText>
        </w:r>
        <w:r w:rsidR="00946D87">
          <w:fldChar w:fldCharType="separate"/>
        </w:r>
        <w:r>
          <w:rPr>
            <w:color w:val="1155CC"/>
            <w:u w:val="single"/>
          </w:rPr>
          <w:t>https://doi.org/10.1037/h0027348</w:t>
        </w:r>
        <w:r w:rsidR="00946D87">
          <w:rPr>
            <w:color w:val="1155CC"/>
            <w:u w:val="single"/>
          </w:rPr>
          <w:fldChar w:fldCharType="end"/>
        </w:r>
      </w:ins>
    </w:p>
    <w:p w14:paraId="5655B22F" w14:textId="77777777" w:rsidR="006808F3" w:rsidRDefault="001A76CC">
      <w:pPr>
        <w:spacing w:after="0" w:line="523" w:lineRule="auto"/>
        <w:ind w:left="720" w:hanging="630"/>
        <w:rPr>
          <w:ins w:id="1398" w:author="PCIRR revision" w:date="2022-06-05T23:07:00Z"/>
        </w:rPr>
      </w:pPr>
      <w:ins w:id="1399" w:author="PCIRR revision" w:date="2022-06-05T23:07:00Z">
        <w:r>
          <w:t xml:space="preserve">McGinty, E. E., Kennedy-Hendricks, A., Choksy, S., &amp; Barry, C. L. (2016). Trends In News Media Coverage Of Mental Illness In The United States: 1995–2014. Health Affairs, 35(6), 1121–1129. </w:t>
        </w:r>
        <w:r w:rsidR="00946D87">
          <w:fldChar w:fldCharType="begin"/>
        </w:r>
        <w:r w:rsidR="00946D87">
          <w:instrText xml:space="preserve"> HYPERLINK "https://doi.org/10.1377/hlthaff.2016.0011" \h </w:instrText>
        </w:r>
        <w:r w:rsidR="00946D87">
          <w:fldChar w:fldCharType="separate"/>
        </w:r>
        <w:r>
          <w:rPr>
            <w:color w:val="1155CC"/>
            <w:u w:val="single"/>
          </w:rPr>
          <w:t>https://doi.org/10.1377/hlthaff.2016.0011</w:t>
        </w:r>
        <w:r w:rsidR="00946D87">
          <w:rPr>
            <w:color w:val="1155CC"/>
            <w:u w:val="single"/>
          </w:rPr>
          <w:fldChar w:fldCharType="end"/>
        </w:r>
      </w:ins>
    </w:p>
    <w:p w14:paraId="30A18C24" w14:textId="77777777" w:rsidR="006808F3" w:rsidRDefault="001A76CC">
      <w:pPr>
        <w:spacing w:after="0" w:line="523" w:lineRule="auto"/>
        <w:ind w:left="720" w:hanging="630"/>
      </w:pPr>
      <w:r>
        <w:t xml:space="preserve">Menec, V. H., &amp; Perry, R. P. (1998). Reactions to Stigmas Among Canadian Students: Testing an Attribution-Affect-Help Judgment Model. </w:t>
      </w:r>
      <w:r>
        <w:rPr>
          <w:i/>
        </w:rPr>
        <w:t>The Journal of Social Psychology</w:t>
      </w:r>
      <w:r>
        <w:t xml:space="preserve">, </w:t>
      </w:r>
      <w:r>
        <w:rPr>
          <w:i/>
        </w:rPr>
        <w:t>138</w:t>
      </w:r>
      <w:r>
        <w:t xml:space="preserve">(4), 443–453. </w:t>
      </w:r>
      <w:hyperlink r:id="rId33">
        <w:r>
          <w:rPr>
            <w:color w:val="1155CC"/>
            <w:u w:val="single"/>
          </w:rPr>
          <w:t>https://doi.org/10.1080/00224549809600399</w:t>
        </w:r>
      </w:hyperlink>
      <w:r>
        <w:t xml:space="preserve"> </w:t>
      </w:r>
    </w:p>
    <w:p w14:paraId="408A1D77" w14:textId="77777777" w:rsidR="006808F3" w:rsidRDefault="001A76CC">
      <w:pPr>
        <w:spacing w:after="0" w:line="523" w:lineRule="auto"/>
        <w:ind w:left="720" w:hanging="630"/>
        <w:rPr>
          <w:ins w:id="1400" w:author="PCIRR revision" w:date="2022-06-05T23:07:00Z"/>
        </w:rPr>
      </w:pPr>
      <w:ins w:id="1401" w:author="PCIRR revision" w:date="2022-06-05T23:07:00Z">
        <w:r>
          <w:t xml:space="preserve">Mozaffarian, D., Benjamin, E. J., Go, A. S., Arnett, D. K., Blaha, M. J., Cushman, M., de Ferranti, S., Després, J. P., Fullerton, H. J., Howard, V. J., Huffman, M. D., Judd, S. E., Kissela, B. M., Lackland, D. T., Lichtman, J. H., Lisabeth, L. D., Liu, S., Mackey, R. H., Matchar, D. B., . . . Turner, M. B. (2015). Heart Disease and Stroke Statistics—2015 Update. Circulation, 131(4). </w:t>
        </w:r>
        <w:r w:rsidR="00946D87">
          <w:fldChar w:fldCharType="begin"/>
        </w:r>
        <w:r w:rsidR="00946D87">
          <w:instrText xml:space="preserve"> HYPERLINK "https://doi.org/10.1161/cir.0000000000000152" \h </w:instrText>
        </w:r>
        <w:r w:rsidR="00946D87">
          <w:fldChar w:fldCharType="separate"/>
        </w:r>
        <w:r>
          <w:rPr>
            <w:color w:val="1155CC"/>
            <w:u w:val="single"/>
          </w:rPr>
          <w:t>https://doi.org/10.1161/cir.0000000000000152</w:t>
        </w:r>
        <w:r w:rsidR="00946D87">
          <w:rPr>
            <w:color w:val="1155CC"/>
            <w:u w:val="single"/>
          </w:rPr>
          <w:fldChar w:fldCharType="end"/>
        </w:r>
      </w:ins>
    </w:p>
    <w:p w14:paraId="0D9936A6" w14:textId="77777777" w:rsidR="006808F3" w:rsidRDefault="001A76CC">
      <w:pPr>
        <w:spacing w:after="0" w:line="523" w:lineRule="auto"/>
        <w:ind w:left="720" w:hanging="630"/>
      </w:pPr>
      <w:r>
        <w:t xml:space="preserve">Muskin, P. R. (2021, June). </w:t>
      </w:r>
      <w:r>
        <w:rPr>
          <w:i/>
        </w:rPr>
        <w:t>What Are Anxiety Disorders?</w:t>
      </w:r>
      <w:r>
        <w:t xml:space="preserve"> American Psychiatric Association. Retrieved March 11, 2022, from </w:t>
      </w:r>
      <w:hyperlink r:id="rId34">
        <w:r>
          <w:rPr>
            <w:color w:val="1155CC"/>
            <w:u w:val="single"/>
          </w:rPr>
          <w:t>https://www.psychiatry.org/patients-families/anxiety-disorders/what-are-anxiety-disorders</w:t>
        </w:r>
      </w:hyperlink>
    </w:p>
    <w:p w14:paraId="49D23EAB" w14:textId="77777777" w:rsidR="006808F3" w:rsidRDefault="001A76CC">
      <w:pPr>
        <w:spacing w:after="0" w:line="523" w:lineRule="auto"/>
        <w:ind w:left="720" w:hanging="630"/>
      </w:pPr>
      <w:r>
        <w:t xml:space="preserve">An Open, Large-Scale, Collaborative Effort to Estimate the Reproducibility of Psychological Science. (2012). </w:t>
      </w:r>
      <w:r>
        <w:rPr>
          <w:i/>
        </w:rPr>
        <w:t>Perspectives on Psychological Science</w:t>
      </w:r>
      <w:r>
        <w:t xml:space="preserve">, </w:t>
      </w:r>
      <w:r>
        <w:rPr>
          <w:i/>
        </w:rPr>
        <w:t>7</w:t>
      </w:r>
      <w:r>
        <w:t xml:space="preserve">(6), 657–660. </w:t>
      </w:r>
      <w:hyperlink r:id="rId35">
        <w:r>
          <w:rPr>
            <w:color w:val="1155CC"/>
            <w:u w:val="single"/>
          </w:rPr>
          <w:t>https://doi.org/10.1177/1745691612462588</w:t>
        </w:r>
      </w:hyperlink>
    </w:p>
    <w:p w14:paraId="21BB0116" w14:textId="77777777" w:rsidR="006808F3" w:rsidRDefault="001A76CC">
      <w:pPr>
        <w:spacing w:after="0" w:line="523" w:lineRule="auto"/>
        <w:ind w:left="720" w:hanging="630"/>
      </w:pPr>
      <w:r>
        <w:t xml:space="preserve">Puhl, R. M., Schwartz, M. B., &amp; Brownell, K. D. (2005). Impact of Perceived Consensus on Stereotypes About Obese People: A New Approach for Reducing Bias. </w:t>
      </w:r>
      <w:r>
        <w:rPr>
          <w:i/>
        </w:rPr>
        <w:t>Health Psychology</w:t>
      </w:r>
      <w:r>
        <w:t xml:space="preserve">, </w:t>
      </w:r>
      <w:r>
        <w:rPr>
          <w:i/>
        </w:rPr>
        <w:t>24</w:t>
      </w:r>
      <w:r>
        <w:t xml:space="preserve">(5), 517–525. </w:t>
      </w:r>
      <w:hyperlink r:id="rId36">
        <w:r>
          <w:rPr>
            <w:color w:val="1155CC"/>
            <w:u w:val="single"/>
          </w:rPr>
          <w:t>https://doi.org/10.1037/0278-6133.24.5.517</w:t>
        </w:r>
      </w:hyperlink>
    </w:p>
    <w:p w14:paraId="0844766E" w14:textId="77777777" w:rsidR="002A09D5" w:rsidRDefault="007D61F8">
      <w:pPr>
        <w:spacing w:after="0" w:line="523" w:lineRule="auto"/>
        <w:ind w:left="720" w:hanging="630"/>
        <w:rPr>
          <w:del w:id="1402" w:author="PCIRR revision" w:date="2022-06-05T23:07:00Z"/>
        </w:rPr>
      </w:pPr>
      <w:del w:id="1403" w:author="PCIRR revision" w:date="2022-06-05T23:07:00Z">
        <w:r>
          <w:delText xml:space="preserve">Richard, F. D., Bond, C. F., &amp; Stokes-Zoota, J. J. (2003). One Hundred Years of Social Psychology Quantitatively Described. </w:delText>
        </w:r>
        <w:r>
          <w:rPr>
            <w:i/>
          </w:rPr>
          <w:delText>Review of General Psychology</w:delText>
        </w:r>
        <w:r>
          <w:delText xml:space="preserve">, </w:delText>
        </w:r>
        <w:r>
          <w:rPr>
            <w:i/>
          </w:rPr>
          <w:delText>7</w:delText>
        </w:r>
        <w:r>
          <w:delText xml:space="preserve">(4), 331–363. </w:delText>
        </w:r>
        <w:r w:rsidR="00946D87">
          <w:fldChar w:fldCharType="begin"/>
        </w:r>
        <w:r w:rsidR="00946D87">
          <w:delInstrText xml:space="preserve"> HYPERLINK "https://doi.org/1</w:delInstrText>
        </w:r>
        <w:r w:rsidR="00946D87">
          <w:delInstrText xml:space="preserve">0.1037/1089-2680.7.4.331" \h </w:delInstrText>
        </w:r>
        <w:r w:rsidR="00946D87">
          <w:fldChar w:fldCharType="separate"/>
        </w:r>
        <w:r>
          <w:rPr>
            <w:color w:val="1155CC"/>
            <w:u w:val="single"/>
          </w:rPr>
          <w:delText>https://doi.org/10.1037/1089-2680.7.4.331</w:delText>
        </w:r>
        <w:r w:rsidR="00946D87">
          <w:rPr>
            <w:color w:val="1155CC"/>
            <w:u w:val="single"/>
          </w:rPr>
          <w:fldChar w:fldCharType="end"/>
        </w:r>
      </w:del>
    </w:p>
    <w:p w14:paraId="1E25701A" w14:textId="77777777" w:rsidR="006808F3" w:rsidRDefault="001A76CC">
      <w:pPr>
        <w:spacing w:after="0" w:line="523" w:lineRule="auto"/>
        <w:ind w:left="720" w:hanging="630"/>
      </w:pPr>
      <w:r>
        <w:t xml:space="preserve">Rudolph, U., Roesch, S., Greitemeyer, T., &amp; Weiner, B. (2004). A meta‐analytic review of help giving and aggression from an attributional perspective: Contributions to a general theory of motivation. </w:t>
      </w:r>
      <w:r>
        <w:rPr>
          <w:i/>
        </w:rPr>
        <w:t>Cognition &amp; Emotion</w:t>
      </w:r>
      <w:r>
        <w:t xml:space="preserve">, </w:t>
      </w:r>
      <w:r>
        <w:rPr>
          <w:i/>
        </w:rPr>
        <w:t>18</w:t>
      </w:r>
      <w:r>
        <w:t xml:space="preserve">(6), 815–848. </w:t>
      </w:r>
      <w:hyperlink r:id="rId37">
        <w:r>
          <w:rPr>
            <w:color w:val="1155CC"/>
            <w:u w:val="single"/>
          </w:rPr>
          <w:t>https://doi.org/10.1080/02699930341000248</w:t>
        </w:r>
      </w:hyperlink>
    </w:p>
    <w:p w14:paraId="1D4A5762" w14:textId="77777777" w:rsidR="006808F3" w:rsidRDefault="001A76CC">
      <w:pPr>
        <w:spacing w:after="0" w:line="523" w:lineRule="auto"/>
        <w:ind w:left="720" w:hanging="630"/>
      </w:pPr>
      <w:r>
        <w:t xml:space="preserve">Rush, L. L. (1998). Affective Reactions to Multiple Social Stigmas. </w:t>
      </w:r>
      <w:r>
        <w:rPr>
          <w:i/>
        </w:rPr>
        <w:t>The Journal of Social Psychology</w:t>
      </w:r>
      <w:r>
        <w:t xml:space="preserve">, </w:t>
      </w:r>
      <w:r>
        <w:rPr>
          <w:i/>
        </w:rPr>
        <w:t>138</w:t>
      </w:r>
      <w:r>
        <w:t xml:space="preserve">(4), 421–430. </w:t>
      </w:r>
      <w:hyperlink r:id="rId38">
        <w:r>
          <w:rPr>
            <w:color w:val="1155CC"/>
            <w:u w:val="single"/>
          </w:rPr>
          <w:t>https://doi.org/10.1080/00224549809600397</w:t>
        </w:r>
      </w:hyperlink>
    </w:p>
    <w:p w14:paraId="457FFE14" w14:textId="77777777" w:rsidR="002A09D5" w:rsidRDefault="007D61F8">
      <w:pPr>
        <w:spacing w:after="0" w:line="523" w:lineRule="auto"/>
        <w:ind w:left="720" w:hanging="630"/>
        <w:rPr>
          <w:del w:id="1404" w:author="PCIRR revision" w:date="2022-06-05T23:07:00Z"/>
        </w:rPr>
      </w:pPr>
      <w:del w:id="1405" w:author="PCIRR revision" w:date="2022-06-05T23:07:00Z">
        <w:r>
          <w:delText xml:space="preserve">Sawilowsky, S. S. (2009). New Effect Size Rules of Thumb. </w:delText>
        </w:r>
        <w:r>
          <w:rPr>
            <w:i/>
          </w:rPr>
          <w:delText>Journal of Modern Applied Statistical Methods</w:delText>
        </w:r>
        <w:r>
          <w:delText xml:space="preserve">, </w:delText>
        </w:r>
        <w:r>
          <w:rPr>
            <w:i/>
          </w:rPr>
          <w:delText>8</w:delText>
        </w:r>
        <w:r>
          <w:delText xml:space="preserve">(2), 597–599. </w:delText>
        </w:r>
        <w:r w:rsidR="00946D87">
          <w:fldChar w:fldCharType="begin"/>
        </w:r>
        <w:r w:rsidR="00946D87">
          <w:delInstrText xml:space="preserve"> HYPERLINK "https://doi.org/10.22237/jmasm/1257035100" \h </w:delInstrText>
        </w:r>
        <w:r w:rsidR="00946D87">
          <w:fldChar w:fldCharType="separate"/>
        </w:r>
        <w:r>
          <w:rPr>
            <w:color w:val="1155CC"/>
            <w:u w:val="single"/>
          </w:rPr>
          <w:delText>https://doi.org/10.22237/jmasm/1257035100</w:delText>
        </w:r>
        <w:r w:rsidR="00946D87">
          <w:rPr>
            <w:color w:val="1155CC"/>
            <w:u w:val="single"/>
          </w:rPr>
          <w:fldChar w:fldCharType="end"/>
        </w:r>
      </w:del>
    </w:p>
    <w:p w14:paraId="48071E72" w14:textId="77777777" w:rsidR="006808F3" w:rsidRDefault="001A76CC">
      <w:pPr>
        <w:spacing w:after="0" w:line="523" w:lineRule="auto"/>
        <w:ind w:left="720" w:hanging="630"/>
      </w:pPr>
      <w:r>
        <w:t xml:space="preserve">Simons, D. J. (2014). The Value of Direct Replication. </w:t>
      </w:r>
      <w:r>
        <w:rPr>
          <w:i/>
        </w:rPr>
        <w:t>Perspectives on Psychological Science</w:t>
      </w:r>
      <w:r>
        <w:t xml:space="preserve">, </w:t>
      </w:r>
      <w:r>
        <w:rPr>
          <w:i/>
        </w:rPr>
        <w:t>9</w:t>
      </w:r>
      <w:r>
        <w:t xml:space="preserve">(1), 76–80. </w:t>
      </w:r>
      <w:hyperlink r:id="rId39">
        <w:r>
          <w:rPr>
            <w:color w:val="1155CC"/>
            <w:u w:val="single"/>
          </w:rPr>
          <w:t>https://doi.org/10.1177/1745691613514755</w:t>
        </w:r>
      </w:hyperlink>
    </w:p>
    <w:p w14:paraId="5427DF11" w14:textId="5A430DDF" w:rsidR="006808F3" w:rsidRDefault="007D61F8">
      <w:pPr>
        <w:spacing w:after="0" w:line="480" w:lineRule="auto"/>
        <w:ind w:left="720" w:hanging="630"/>
      </w:pPr>
      <w:del w:id="1406" w:author="PCIRR revision" w:date="2022-06-05T23:07:00Z">
        <w:r>
          <w:delText>Simonoshn</w:delText>
        </w:r>
      </w:del>
      <w:ins w:id="1407" w:author="PCIRR revision" w:date="2022-06-05T23:07:00Z">
        <w:r w:rsidR="001A76CC">
          <w:t>Simonsohn</w:t>
        </w:r>
      </w:ins>
      <w:r w:rsidR="001A76CC">
        <w:t xml:space="preserve">, U. (2015). Small Telescopes. </w:t>
      </w:r>
      <w:r w:rsidR="001A76CC">
        <w:rPr>
          <w:i/>
        </w:rPr>
        <w:t xml:space="preserve">Psychological Science, 26(5), </w:t>
      </w:r>
      <w:r w:rsidR="001A76CC">
        <w:t>559-569.</w:t>
      </w:r>
    </w:p>
    <w:p w14:paraId="18A57F59" w14:textId="77777777" w:rsidR="006808F3" w:rsidRDefault="00946D87">
      <w:pPr>
        <w:spacing w:after="0" w:line="480" w:lineRule="auto"/>
        <w:ind w:left="720" w:hanging="630"/>
      </w:pPr>
      <w:hyperlink r:id="rId40">
        <w:r w:rsidR="001A76CC">
          <w:rPr>
            <w:color w:val="1155CC"/>
            <w:u w:val="single"/>
          </w:rPr>
          <w:t>https://doi.org/10.1177/0956797614567341</w:t>
        </w:r>
      </w:hyperlink>
    </w:p>
    <w:p w14:paraId="20132997" w14:textId="77777777" w:rsidR="006808F3" w:rsidRDefault="001A76CC">
      <w:pPr>
        <w:spacing w:after="0" w:line="523" w:lineRule="auto"/>
        <w:ind w:left="720" w:hanging="630"/>
        <w:rPr>
          <w:color w:val="1F80E8"/>
          <w:u w:val="single"/>
        </w:rPr>
      </w:pPr>
      <w:r>
        <w:t xml:space="preserve">Strauser, D. R., Ciftci, A., &amp; O’Sullivan, D. (2009). Using attribution theory to examine community rehabilitation provider stigma. </w:t>
      </w:r>
      <w:r>
        <w:rPr>
          <w:i/>
        </w:rPr>
        <w:t>International Journal of Rehabilitation Research</w:t>
      </w:r>
      <w:r>
        <w:t xml:space="preserve">, </w:t>
      </w:r>
      <w:r>
        <w:rPr>
          <w:i/>
        </w:rPr>
        <w:t>32</w:t>
      </w:r>
      <w:r>
        <w:t>(1), 41–47.</w:t>
      </w:r>
      <w:hyperlink r:id="rId41">
        <w:r>
          <w:t xml:space="preserve"> </w:t>
        </w:r>
      </w:hyperlink>
      <w:hyperlink r:id="rId42">
        <w:r>
          <w:rPr>
            <w:color w:val="1F80E8"/>
            <w:u w:val="single"/>
          </w:rPr>
          <w:t>https://doi.org/10.1097/mrr.0b013e328307f5b0</w:t>
        </w:r>
      </w:hyperlink>
    </w:p>
    <w:p w14:paraId="1A2F386F" w14:textId="77777777" w:rsidR="006808F3" w:rsidRDefault="001A76CC">
      <w:pPr>
        <w:spacing w:after="0" w:line="523" w:lineRule="auto"/>
        <w:ind w:left="720" w:hanging="630"/>
        <w:rPr>
          <w:i/>
        </w:rPr>
      </w:pPr>
      <w:r>
        <w:t xml:space="preserve">Substance Abuse and Mental Health Services Administration. (2021). </w:t>
      </w:r>
      <w:r>
        <w:rPr>
          <w:i/>
        </w:rPr>
        <w:t xml:space="preserve">Results from the </w:t>
      </w:r>
    </w:p>
    <w:p w14:paraId="2094C51B" w14:textId="77777777" w:rsidR="006808F3" w:rsidRDefault="001A76CC">
      <w:pPr>
        <w:spacing w:after="0" w:line="523" w:lineRule="auto"/>
        <w:ind w:left="720" w:hanging="630"/>
      </w:pPr>
      <w:r>
        <w:rPr>
          <w:i/>
        </w:rPr>
        <w:t xml:space="preserve">2020 National Survey on Drug Use and Health: Graphics from the Key Findings Report. </w:t>
      </w:r>
      <w:r>
        <w:t xml:space="preserve">U.S. Department of Health and Human Services. </w:t>
      </w:r>
    </w:p>
    <w:p w14:paraId="065A5AEE" w14:textId="77777777" w:rsidR="006808F3" w:rsidRPr="00090007" w:rsidRDefault="001A76CC">
      <w:pPr>
        <w:spacing w:after="0" w:line="523" w:lineRule="auto"/>
        <w:ind w:left="720" w:hanging="630"/>
      </w:pPr>
      <w:r>
        <w:tab/>
        <w:t xml:space="preserve">Torres, F. (2020, October). </w:t>
      </w:r>
      <w:r>
        <w:rPr>
          <w:i/>
        </w:rPr>
        <w:t xml:space="preserve">What Is Depression? </w:t>
      </w:r>
      <w:r>
        <w:t xml:space="preserve">American Psychiatric Association. Retrieved March 11, 2022, from </w:t>
      </w:r>
      <w:hyperlink r:id="rId43">
        <w:r>
          <w:rPr>
            <w:color w:val="1F80E8"/>
            <w:u w:val="single"/>
          </w:rPr>
          <w:t>https://www.psychiatry.org/patients-families/depression/what-is-depression</w:t>
        </w:r>
      </w:hyperlink>
    </w:p>
    <w:p w14:paraId="535EFFD4" w14:textId="77777777" w:rsidR="006808F3" w:rsidRDefault="001A76CC">
      <w:pPr>
        <w:spacing w:after="0" w:line="523" w:lineRule="auto"/>
        <w:ind w:left="720" w:hanging="630"/>
        <w:rPr>
          <w:ins w:id="1408" w:author="PCIRR revision" w:date="2022-06-05T23:07:00Z"/>
        </w:rPr>
      </w:pPr>
      <w:ins w:id="1409" w:author="PCIRR revision" w:date="2022-06-05T23:07:00Z">
        <w:r>
          <w:t xml:space="preserve">Thornicroft, G. (2006). </w:t>
        </w:r>
        <w:r>
          <w:rPr>
            <w:i/>
          </w:rPr>
          <w:t xml:space="preserve">Shunned: Discrimination against People with Mental Illness </w:t>
        </w:r>
        <w:r>
          <w:t xml:space="preserve">(1st ed.). Oxford University Press. </w:t>
        </w:r>
      </w:ins>
    </w:p>
    <w:p w14:paraId="7E8937A9" w14:textId="77777777" w:rsidR="006808F3" w:rsidRDefault="001A76CC">
      <w:pPr>
        <w:spacing w:after="0" w:line="523" w:lineRule="auto"/>
        <w:ind w:left="720" w:hanging="630"/>
        <w:rPr>
          <w:ins w:id="1410" w:author="PCIRR revision" w:date="2022-06-05T23:07:00Z"/>
        </w:rPr>
      </w:pPr>
      <w:ins w:id="1411" w:author="PCIRR revision" w:date="2022-06-05T23:07:00Z">
        <w:r>
          <w:t xml:space="preserve">Upadhyay, J., Farr, O., Perakakis, N., Ghaly, W., &amp; Mantzoros, C. (2018). Obesity as a Disease. Medical Clinics of North America, 102(1), 13–33. </w:t>
        </w:r>
        <w:r w:rsidR="00946D87">
          <w:fldChar w:fldCharType="begin"/>
        </w:r>
        <w:r w:rsidR="00946D87">
          <w:instrText xml:space="preserve"> HYPERLINK "https://doi.org/10.1016/j.mcna.201</w:instrText>
        </w:r>
        <w:r w:rsidR="00946D87">
          <w:instrText xml:space="preserve">7.08.004" \h </w:instrText>
        </w:r>
        <w:r w:rsidR="00946D87">
          <w:fldChar w:fldCharType="separate"/>
        </w:r>
        <w:r>
          <w:rPr>
            <w:color w:val="1155CC"/>
            <w:u w:val="single"/>
          </w:rPr>
          <w:t>https://doi.org/10.1016/j.mcna.2017.08.004</w:t>
        </w:r>
        <w:r w:rsidR="00946D87">
          <w:rPr>
            <w:color w:val="1155CC"/>
            <w:u w:val="single"/>
          </w:rPr>
          <w:fldChar w:fldCharType="end"/>
        </w:r>
      </w:ins>
    </w:p>
    <w:p w14:paraId="712951D1" w14:textId="77777777" w:rsidR="006808F3" w:rsidRDefault="001A76CC">
      <w:pPr>
        <w:spacing w:after="0" w:line="523" w:lineRule="auto"/>
        <w:ind w:left="720" w:hanging="630"/>
      </w:pPr>
      <w:r>
        <w:t xml:space="preserve">van Boekel, L. C., Brouwers, E. P., van Weeghel, J., &amp; Garretsen, H. F. (2013). Stigma among health professionals towards patients with substance use disorders and its consequences for healthcare delivery: Systematic review. </w:t>
      </w:r>
      <w:r>
        <w:rPr>
          <w:i/>
        </w:rPr>
        <w:t>Drug and Alcohol Dependence</w:t>
      </w:r>
      <w:r>
        <w:t xml:space="preserve">, </w:t>
      </w:r>
      <w:r>
        <w:rPr>
          <w:i/>
        </w:rPr>
        <w:t>131</w:t>
      </w:r>
      <w:r>
        <w:t xml:space="preserve">(1–2), 23–35. </w:t>
      </w:r>
      <w:hyperlink r:id="rId44">
        <w:r>
          <w:rPr>
            <w:color w:val="1155CC"/>
            <w:u w:val="single"/>
          </w:rPr>
          <w:t>https://doi.org/10.1016/j.drugalcdep.2013.02.018</w:t>
        </w:r>
      </w:hyperlink>
    </w:p>
    <w:p w14:paraId="5934AFD7" w14:textId="77777777" w:rsidR="006808F3" w:rsidRDefault="001A76CC">
      <w:pPr>
        <w:spacing w:after="0" w:line="523" w:lineRule="auto"/>
        <w:ind w:left="720" w:hanging="630"/>
      </w:pPr>
      <w:r>
        <w:t xml:space="preserve">Waters, E. A., Muff, J., &amp; Hamilton, J. G. (2014). Multifactorial beliefs about the role of genetics and behavior in common health conditions: prevalence and associations with participant characteristics and engagement in health behaviors. </w:t>
      </w:r>
      <w:r>
        <w:rPr>
          <w:i/>
        </w:rPr>
        <w:t>Genetics in Medicine</w:t>
      </w:r>
      <w:r>
        <w:t xml:space="preserve">, </w:t>
      </w:r>
      <w:r>
        <w:rPr>
          <w:i/>
        </w:rPr>
        <w:t>16</w:t>
      </w:r>
      <w:r>
        <w:t xml:space="preserve">(12), 913–921. </w:t>
      </w:r>
      <w:hyperlink r:id="rId45">
        <w:r>
          <w:rPr>
            <w:color w:val="1155CC"/>
            <w:u w:val="single"/>
          </w:rPr>
          <w:t>https://doi.org/10.1038/gim.2014.49</w:t>
        </w:r>
      </w:hyperlink>
    </w:p>
    <w:p w14:paraId="554AC11E" w14:textId="77777777" w:rsidR="006808F3" w:rsidRDefault="001A76CC">
      <w:pPr>
        <w:spacing w:after="0" w:line="523" w:lineRule="auto"/>
        <w:ind w:left="720" w:hanging="630"/>
      </w:pPr>
      <w:r>
        <w:t xml:space="preserve">Weiner, B. (1980). A cognitive (attribution)-emotion-action model of motivated behavior: An analysis of judgments of help-giving. </w:t>
      </w:r>
      <w:r>
        <w:rPr>
          <w:i/>
        </w:rPr>
        <w:t>Journal of Personality and Social Psychology</w:t>
      </w:r>
      <w:r>
        <w:t xml:space="preserve">, </w:t>
      </w:r>
      <w:r>
        <w:rPr>
          <w:i/>
        </w:rPr>
        <w:t>39</w:t>
      </w:r>
      <w:r>
        <w:t xml:space="preserve">(2), 186–200. </w:t>
      </w:r>
      <w:hyperlink r:id="rId46">
        <w:r>
          <w:rPr>
            <w:color w:val="1155CC"/>
            <w:u w:val="single"/>
          </w:rPr>
          <w:t>https://doi.org/10.1037/0022-3514.39.2.186</w:t>
        </w:r>
      </w:hyperlink>
    </w:p>
    <w:p w14:paraId="2FDF78F6" w14:textId="77777777" w:rsidR="006808F3" w:rsidRDefault="001A76CC">
      <w:pPr>
        <w:spacing w:after="0" w:line="523" w:lineRule="auto"/>
        <w:ind w:left="720" w:hanging="630"/>
      </w:pPr>
      <w:r>
        <w:t xml:space="preserve">Weiner, B. (1986). </w:t>
      </w:r>
      <w:r>
        <w:rPr>
          <w:i/>
        </w:rPr>
        <w:t>An Attributional Theory of Motivation and Emotion</w:t>
      </w:r>
      <w:r>
        <w:t>. New York: Springer-Verlag.</w:t>
      </w:r>
      <w:hyperlink r:id="rId47">
        <w:r>
          <w:rPr>
            <w:color w:val="1155CC"/>
            <w:u w:val="single"/>
          </w:rPr>
          <w:t xml:space="preserve"> https://doi.org/10.1007/978-1-4612-4948-1</w:t>
        </w:r>
      </w:hyperlink>
    </w:p>
    <w:p w14:paraId="2B303FC6" w14:textId="77777777" w:rsidR="006808F3" w:rsidRDefault="001A76CC">
      <w:pPr>
        <w:spacing w:after="0" w:line="523" w:lineRule="auto"/>
        <w:ind w:left="720" w:hanging="630"/>
      </w:pPr>
      <w:r>
        <w:t xml:space="preserve">Weiner, B. (1995). </w:t>
      </w:r>
      <w:r>
        <w:rPr>
          <w:i/>
        </w:rPr>
        <w:t>Judgments of Responsibility: A Foundation for a Theory of Social Conduct</w:t>
      </w:r>
      <w:r>
        <w:t xml:space="preserve"> (1st ed.). New York: Guilford.</w:t>
      </w:r>
    </w:p>
    <w:p w14:paraId="750B5090" w14:textId="77777777" w:rsidR="006808F3" w:rsidRDefault="001A76CC">
      <w:pPr>
        <w:spacing w:after="0" w:line="523" w:lineRule="auto"/>
        <w:ind w:left="720" w:hanging="630"/>
        <w:rPr>
          <w:ins w:id="1412" w:author="PCIRR revision" w:date="2022-06-05T23:07:00Z"/>
        </w:rPr>
      </w:pPr>
      <w:r>
        <w:t>Weiner, B</w:t>
      </w:r>
      <w:ins w:id="1413" w:author="PCIRR revision" w:date="2022-06-05T23:07:00Z">
        <w:r>
          <w:t xml:space="preserve">. (1988). An attributional analysis of changing reaction to persons with AIDS. In R. A. Berk (Ed.), </w:t>
        </w:r>
        <w:r>
          <w:rPr>
            <w:i/>
          </w:rPr>
          <w:t xml:space="preserve">The social impact of AIDS in the U.S. </w:t>
        </w:r>
        <w:r>
          <w:t xml:space="preserve">(pp.123-132). Cambridge, MA: Abt Books. </w:t>
        </w:r>
      </w:ins>
    </w:p>
    <w:p w14:paraId="4E1EA903" w14:textId="77777777" w:rsidR="006808F3" w:rsidRDefault="001A76CC">
      <w:pPr>
        <w:spacing w:after="0" w:line="523" w:lineRule="auto"/>
        <w:ind w:left="720" w:hanging="630"/>
      </w:pPr>
      <w:ins w:id="1414" w:author="PCIRR revision" w:date="2022-06-05T23:07:00Z">
        <w:r>
          <w:t>Weiner, B</w:t>
        </w:r>
      </w:ins>
      <w:r>
        <w:t xml:space="preserve">., Perry, R. P., &amp; Magnusson, J. (1988). An attributional analysis of reactions to stigmas. </w:t>
      </w:r>
      <w:r>
        <w:rPr>
          <w:i/>
        </w:rPr>
        <w:t>Journal of Personality and Social Psychology</w:t>
      </w:r>
      <w:r>
        <w:t xml:space="preserve">, </w:t>
      </w:r>
      <w:r>
        <w:rPr>
          <w:i/>
        </w:rPr>
        <w:t>55</w:t>
      </w:r>
      <w:r>
        <w:t xml:space="preserve">(5), 738–748. </w:t>
      </w:r>
      <w:hyperlink r:id="rId48">
        <w:r>
          <w:rPr>
            <w:color w:val="1155CC"/>
            <w:u w:val="single"/>
          </w:rPr>
          <w:t>https://doi.org/10.1037/0022-3514.55.5.738</w:t>
        </w:r>
      </w:hyperlink>
    </w:p>
    <w:p w14:paraId="0946A5F2" w14:textId="77777777" w:rsidR="006808F3" w:rsidRDefault="001A76CC">
      <w:pPr>
        <w:spacing w:after="0" w:line="523" w:lineRule="auto"/>
        <w:ind w:left="720" w:hanging="630"/>
      </w:pPr>
      <w:r>
        <w:t xml:space="preserve">Werner, P. (2005). Social distance towards a person with Alzheimer’s disease. </w:t>
      </w:r>
      <w:r>
        <w:rPr>
          <w:i/>
        </w:rPr>
        <w:t>International Journal of Geriatric Psychiatry</w:t>
      </w:r>
      <w:r>
        <w:t xml:space="preserve">, </w:t>
      </w:r>
      <w:r>
        <w:rPr>
          <w:i/>
        </w:rPr>
        <w:t>20</w:t>
      </w:r>
      <w:r>
        <w:t xml:space="preserve">(2), 182–188. </w:t>
      </w:r>
      <w:hyperlink r:id="rId49">
        <w:r>
          <w:rPr>
            <w:color w:val="1155CC"/>
            <w:u w:val="single"/>
          </w:rPr>
          <w:t>https://doi.org/10.1002/gps.1268</w:t>
        </w:r>
      </w:hyperlink>
    </w:p>
    <w:p w14:paraId="7658DDD2" w14:textId="77777777" w:rsidR="006808F3" w:rsidRDefault="006808F3"/>
    <w:p w14:paraId="4A42C83C" w14:textId="77777777" w:rsidR="006808F3" w:rsidRDefault="006808F3">
      <w:pPr>
        <w:pBdr>
          <w:top w:val="nil"/>
          <w:left w:val="nil"/>
          <w:bottom w:val="nil"/>
          <w:right w:val="nil"/>
          <w:between w:val="nil"/>
        </w:pBdr>
        <w:spacing w:line="480" w:lineRule="auto"/>
        <w:ind w:left="680" w:hanging="680"/>
      </w:pPr>
    </w:p>
    <w:p w14:paraId="7F0884E1" w14:textId="77777777" w:rsidR="006808F3" w:rsidRDefault="006808F3">
      <w:pPr>
        <w:spacing w:after="160" w:line="259" w:lineRule="auto"/>
      </w:pPr>
    </w:p>
    <w:sectPr w:rsidR="006808F3">
      <w:headerReference w:type="default" r:id="rId50"/>
      <w:footerReference w:type="default" r:id="rId51"/>
      <w:pgSz w:w="12240" w:h="15840"/>
      <w:pgMar w:top="141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3EC4" w14:textId="77777777" w:rsidR="00946D87" w:rsidRDefault="00946D87">
      <w:pPr>
        <w:spacing w:after="0"/>
      </w:pPr>
      <w:r>
        <w:separator/>
      </w:r>
    </w:p>
  </w:endnote>
  <w:endnote w:type="continuationSeparator" w:id="0">
    <w:p w14:paraId="70BF74EF" w14:textId="77777777" w:rsidR="00946D87" w:rsidRDefault="00946D87">
      <w:pPr>
        <w:spacing w:after="0"/>
      </w:pPr>
      <w:r>
        <w:continuationSeparator/>
      </w:r>
    </w:p>
  </w:endnote>
  <w:endnote w:type="continuationNotice" w:id="1">
    <w:p w14:paraId="2597E15C" w14:textId="77777777" w:rsidR="00946D87" w:rsidRDefault="00946D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E39A" w14:textId="77777777" w:rsidR="00090007" w:rsidRDefault="0009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4D5A9" w14:textId="77777777" w:rsidR="00946D87" w:rsidRDefault="00946D87">
      <w:pPr>
        <w:spacing w:after="0"/>
      </w:pPr>
      <w:r>
        <w:separator/>
      </w:r>
    </w:p>
  </w:footnote>
  <w:footnote w:type="continuationSeparator" w:id="0">
    <w:p w14:paraId="53F18167" w14:textId="77777777" w:rsidR="00946D87" w:rsidRDefault="00946D87">
      <w:pPr>
        <w:spacing w:after="0"/>
      </w:pPr>
      <w:r>
        <w:continuationSeparator/>
      </w:r>
    </w:p>
  </w:footnote>
  <w:footnote w:type="continuationNotice" w:id="1">
    <w:p w14:paraId="1C2836FA" w14:textId="77777777" w:rsidR="00946D87" w:rsidRDefault="00946D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EB1F" w14:textId="1D7058EC" w:rsidR="006808F3" w:rsidRDefault="001A76CC">
    <w:pPr>
      <w:pBdr>
        <w:top w:val="nil"/>
        <w:left w:val="nil"/>
        <w:bottom w:val="nil"/>
        <w:right w:val="nil"/>
        <w:between w:val="nil"/>
      </w:pBdr>
      <w:tabs>
        <w:tab w:val="center" w:pos="4703"/>
        <w:tab w:val="right" w:pos="9406"/>
      </w:tabs>
      <w:spacing w:after="0" w:line="480" w:lineRule="auto"/>
      <w:rPr>
        <w:color w:val="000000"/>
      </w:rPr>
    </w:pPr>
    <w:r>
      <w:t>Weiner et al. (1988)‎</w:t>
    </w:r>
    <w:r>
      <w:rPr>
        <w:color w:val="000000"/>
      </w:rPr>
      <w:t xml:space="preserve">: Replication and </w:t>
    </w:r>
    <w:r w:rsidR="00CD7365">
      <w:rPr>
        <w:color w:val="000000"/>
      </w:rPr>
      <w:t xml:space="preserve">extensions </w:t>
    </w:r>
    <w:r w:rsidR="00CD7365" w:rsidRPr="00090007">
      <w:tab/>
    </w:r>
    <w:r>
      <w:t xml:space="preserve"> </w:t>
    </w:r>
    <w:r>
      <w:rPr>
        <w:color w:val="000000"/>
      </w:rPr>
      <w:fldChar w:fldCharType="begin"/>
    </w:r>
    <w:r>
      <w:rPr>
        <w:color w:val="000000"/>
      </w:rPr>
      <w:instrText>PAGE</w:instrText>
    </w:r>
    <w:r>
      <w:rPr>
        <w:color w:val="000000"/>
      </w:rPr>
      <w:fldChar w:fldCharType="separate"/>
    </w:r>
    <w:r w:rsidR="00CD7365">
      <w:rPr>
        <w:noProof/>
        <w:color w:val="000000"/>
      </w:rPr>
      <w:t>2</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8F3"/>
    <w:rsid w:val="000438CA"/>
    <w:rsid w:val="00054FE9"/>
    <w:rsid w:val="00090007"/>
    <w:rsid w:val="0011332E"/>
    <w:rsid w:val="00123E4A"/>
    <w:rsid w:val="00164469"/>
    <w:rsid w:val="001A76CC"/>
    <w:rsid w:val="001C0D51"/>
    <w:rsid w:val="002A09D5"/>
    <w:rsid w:val="003F600E"/>
    <w:rsid w:val="00490874"/>
    <w:rsid w:val="004A2554"/>
    <w:rsid w:val="00575042"/>
    <w:rsid w:val="005C3735"/>
    <w:rsid w:val="005C52B9"/>
    <w:rsid w:val="006808F3"/>
    <w:rsid w:val="006919B7"/>
    <w:rsid w:val="007A3822"/>
    <w:rsid w:val="007D61F8"/>
    <w:rsid w:val="00946D87"/>
    <w:rsid w:val="009E7C62"/>
    <w:rsid w:val="00A42AA9"/>
    <w:rsid w:val="00AC5658"/>
    <w:rsid w:val="00B258D0"/>
    <w:rsid w:val="00B81C35"/>
    <w:rsid w:val="00C06496"/>
    <w:rsid w:val="00C64A73"/>
    <w:rsid w:val="00CB62A0"/>
    <w:rsid w:val="00CD7365"/>
  </w:rsids>
  <m:mathPr>
    <m:mathFont m:val="Cambria Math"/>
    <m:brkBin m:val="before"/>
    <m:brkBinSub m:val="--"/>
    <m:smallFrac m:val="0"/>
    <m:dispDef/>
    <m:lMargin m:val="0"/>
    <m:rMargin m:val="0"/>
    <m:defJc m:val="centerGroup"/>
    <m:wrapIndent m:val="1440"/>
    <m:intLim m:val="subSup"/>
    <m:naryLim m:val="undOvr"/>
  </m:mathPr>
  <w:themeFontLang w:val="en-H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3169"/>
  <w15:docId w15:val="{CE5C70B3-5A11-457A-BCCD-9FA63F46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HK" w:bidi="he-I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line="480" w:lineRule="auto"/>
      <w:jc w:val="center"/>
      <w:outlineLvl w:val="0"/>
    </w:pPr>
    <w:rPr>
      <w:b/>
    </w:rPr>
  </w:style>
  <w:style w:type="paragraph" w:styleId="Heading2">
    <w:name w:val="heading 2"/>
    <w:basedOn w:val="Normal"/>
    <w:next w:val="Normal"/>
    <w:uiPriority w:val="9"/>
    <w:unhideWhenUsed/>
    <w:qFormat/>
    <w:pPr>
      <w:keepNext/>
      <w:keepLines/>
      <w:spacing w:before="120" w:after="120" w:line="480" w:lineRule="auto"/>
      <w:outlineLvl w:val="1"/>
    </w:pPr>
    <w:rPr>
      <w:b/>
    </w:rPr>
  </w:style>
  <w:style w:type="paragraph" w:styleId="Heading3">
    <w:name w:val="heading 3"/>
    <w:basedOn w:val="Normal"/>
    <w:next w:val="Normal"/>
    <w:uiPriority w:val="9"/>
    <w:unhideWhenUsed/>
    <w:qFormat/>
    <w:pPr>
      <w:keepNext/>
      <w:keepLines/>
      <w:spacing w:before="120" w:after="120" w:line="480" w:lineRule="auto"/>
      <w:ind w:left="645"/>
      <w:outlineLvl w:val="2"/>
    </w:pPr>
    <w:rPr>
      <w:b/>
    </w:rPr>
  </w:style>
  <w:style w:type="paragraph" w:styleId="Heading4">
    <w:name w:val="heading 4"/>
    <w:basedOn w:val="Normal"/>
    <w:next w:val="Normal"/>
    <w:uiPriority w:val="9"/>
    <w:semiHidden/>
    <w:unhideWhenUsed/>
    <w:qFormat/>
    <w:pPr>
      <w:keepNext/>
      <w:keepLines/>
      <w:spacing w:before="240" w:after="0" w:line="360" w:lineRule="auto"/>
      <w:ind w:left="1350" w:hanging="705"/>
      <w:outlineLvl w:val="3"/>
    </w:pPr>
    <w:rPr>
      <w:b/>
      <w:i/>
    </w:rPr>
  </w:style>
  <w:style w:type="paragraph" w:styleId="Heading5">
    <w:name w:val="heading 5"/>
    <w:basedOn w:val="Normal"/>
    <w:next w:val="Normal"/>
    <w:uiPriority w:val="9"/>
    <w:semiHidden/>
    <w:unhideWhenUsed/>
    <w:qFormat/>
    <w:pPr>
      <w:keepNext/>
      <w:keepLines/>
      <w:spacing w:after="0"/>
      <w:ind w:firstLine="680"/>
      <w:outlineLvl w:val="4"/>
    </w:pPr>
    <w:rPr>
      <w:i/>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240" w:line="480" w:lineRule="auto"/>
      <w:jc w:val="center"/>
    </w:pPr>
  </w:style>
  <w:style w:type="paragraph" w:styleId="Subtitle">
    <w:name w:val="Subtitle"/>
    <w:basedOn w:val="Normal"/>
    <w:next w:val="Normal"/>
    <w:uiPriority w:val="11"/>
    <w:qFormat/>
    <w:pPr>
      <w:keepNext/>
      <w:keepLines/>
      <w:spacing w:before="240" w:after="240" w:line="480" w:lineRule="auto"/>
      <w:jc w:val="center"/>
    </w:pPr>
    <w:rPr>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D7365"/>
    <w:pPr>
      <w:tabs>
        <w:tab w:val="center" w:pos="4513"/>
        <w:tab w:val="right" w:pos="9026"/>
      </w:tabs>
      <w:spacing w:after="0"/>
    </w:pPr>
  </w:style>
  <w:style w:type="character" w:customStyle="1" w:styleId="HeaderChar">
    <w:name w:val="Header Char"/>
    <w:basedOn w:val="DefaultParagraphFont"/>
    <w:link w:val="Header"/>
    <w:uiPriority w:val="99"/>
    <w:rsid w:val="00CD7365"/>
  </w:style>
  <w:style w:type="paragraph" w:styleId="Footer">
    <w:name w:val="footer"/>
    <w:basedOn w:val="Normal"/>
    <w:link w:val="FooterChar"/>
    <w:uiPriority w:val="99"/>
    <w:unhideWhenUsed/>
    <w:rsid w:val="00CD7365"/>
    <w:pPr>
      <w:tabs>
        <w:tab w:val="center" w:pos="4513"/>
        <w:tab w:val="right" w:pos="9026"/>
      </w:tabs>
      <w:spacing w:after="0"/>
    </w:pPr>
  </w:style>
  <w:style w:type="character" w:customStyle="1" w:styleId="FooterChar">
    <w:name w:val="Footer Char"/>
    <w:basedOn w:val="DefaultParagraphFont"/>
    <w:link w:val="Footer"/>
    <w:uiPriority w:val="99"/>
    <w:rsid w:val="00CD7365"/>
  </w:style>
  <w:style w:type="paragraph" w:customStyle="1" w:styleId="Table">
    <w:name w:val="Table"/>
    <w:basedOn w:val="Normal"/>
    <w:qFormat/>
    <w:rsid w:val="00090007"/>
    <w:pPr>
      <w:spacing w:after="0" w:line="276" w:lineRule="auto"/>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5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sf.io/gwcbt/" TargetMode="External"/><Relationship Id="rId18" Type="http://schemas.openxmlformats.org/officeDocument/2006/relationships/hyperlink" Target="https://hku.au1.qualtrics.com/jfe/preview/SV_ewH3OnmSMCVRhMq?Q_CHL=preview&amp;Q_SurveyVersionID=current" TargetMode="External"/><Relationship Id="rId26" Type="http://schemas.openxmlformats.org/officeDocument/2006/relationships/hyperlink" Target="https://doi.org/10.1207/s15324834basp2501_4" TargetMode="External"/><Relationship Id="rId39" Type="http://schemas.openxmlformats.org/officeDocument/2006/relationships/hyperlink" Target="https://doi.org/10.1177/1745691613514755" TargetMode="External"/><Relationship Id="rId21" Type="http://schemas.openxmlformats.org/officeDocument/2006/relationships/hyperlink" Target="https://doi.org/10.1037/0022-0663.73.3.295" TargetMode="External"/><Relationship Id="rId34" Type="http://schemas.openxmlformats.org/officeDocument/2006/relationships/hyperlink" Target="https://www.psychiatry.org/patients-families/anxiety-disorders/what-are-anxiety-disorders" TargetMode="External"/><Relationship Id="rId42" Type="http://schemas.openxmlformats.org/officeDocument/2006/relationships/hyperlink" Target="https://doi.org/10.1097/mrr.0b013e328307f5b0" TargetMode="External"/><Relationship Id="rId47" Type="http://schemas.openxmlformats.org/officeDocument/2006/relationships/hyperlink" Target="https://doi.org/10.1007/978-1-4612-4948-1" TargetMode="External"/><Relationship Id="rId50" Type="http://schemas.openxmlformats.org/officeDocument/2006/relationships/header" Target="header1.xml"/><Relationship Id="rId7" Type="http://schemas.openxmlformats.org/officeDocument/2006/relationships/hyperlink" Target="mailto:gladys.yeung1127@gmail.com" TargetMode="External"/><Relationship Id="rId2" Type="http://schemas.openxmlformats.org/officeDocument/2006/relationships/settings" Target="settings.xml"/><Relationship Id="rId16" Type="http://schemas.openxmlformats.org/officeDocument/2006/relationships/hyperlink" Target="https://osf.io/gwcbt/" TargetMode="External"/><Relationship Id="rId29" Type="http://schemas.openxmlformats.org/officeDocument/2006/relationships/hyperlink" Target="https://doi.org/10.1177/2515245918787489" TargetMode="External"/><Relationship Id="rId11" Type="http://schemas.openxmlformats.org/officeDocument/2006/relationships/hyperlink" Target="https://bit.ly/rrs-primer" TargetMode="External"/><Relationship Id="rId24" Type="http://schemas.openxmlformats.org/officeDocument/2006/relationships/hyperlink" Target="https://doi.org/10.1037/0033-295x.96.4.608" TargetMode="External"/><Relationship Id="rId32" Type="http://schemas.openxmlformats.org/officeDocument/2006/relationships/hyperlink" Target="https://doi.org/10.3758/s13428-016-0727-z" TargetMode="External"/><Relationship Id="rId37" Type="http://schemas.openxmlformats.org/officeDocument/2006/relationships/hyperlink" Target="https://doi.org/10.1080/02699930341000248" TargetMode="External"/><Relationship Id="rId40" Type="http://schemas.openxmlformats.org/officeDocument/2006/relationships/hyperlink" Target="https://doi.org/10.1177/0956797614567341" TargetMode="External"/><Relationship Id="rId45" Type="http://schemas.openxmlformats.org/officeDocument/2006/relationships/hyperlink" Target="https://doi.org/10.1038/gim.2014.49"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hyperlink" Target="mailto:gfeldman@hku.hk" TargetMode="External"/><Relationship Id="rId19" Type="http://schemas.openxmlformats.org/officeDocument/2006/relationships/hyperlink" Target="https://doi.org/10.1177/014616727900500320" TargetMode="External"/><Relationship Id="rId31" Type="http://schemas.openxmlformats.org/officeDocument/2006/relationships/hyperlink" Target="https://doi.org/10.1016/j.jesp.2013.03.013" TargetMode="External"/><Relationship Id="rId44" Type="http://schemas.openxmlformats.org/officeDocument/2006/relationships/hyperlink" Target="https://doi.org/10.1016/j.drugalcdep.2013.02.018"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giladfel@gmail.com" TargetMode="External"/><Relationship Id="rId14" Type="http://schemas.openxmlformats.org/officeDocument/2006/relationships/image" Target="media/image1.png"/><Relationship Id="rId22" Type="http://schemas.openxmlformats.org/officeDocument/2006/relationships/hyperlink" Target="https://doi.org/10.1037/0022-0663.73.3.295" TargetMode="External"/><Relationship Id="rId27" Type="http://schemas.openxmlformats.org/officeDocument/2006/relationships/hyperlink" Target="https://doi.org/10.1037/0022-3514.82.6.878" TargetMode="External"/><Relationship Id="rId30" Type="http://schemas.openxmlformats.org/officeDocument/2006/relationships/hyperlink" Target="https://doi.org/10.15626/mp.2018.843" TargetMode="External"/><Relationship Id="rId35" Type="http://schemas.openxmlformats.org/officeDocument/2006/relationships/hyperlink" Target="https://doi.org/10.1177/1745691612462588" TargetMode="External"/><Relationship Id="rId43" Type="http://schemas.openxmlformats.org/officeDocument/2006/relationships/hyperlink" Target="https://www.psychiatry.org/patients-families/depression/what-is-depression" TargetMode="External"/><Relationship Id="rId48" Type="http://schemas.openxmlformats.org/officeDocument/2006/relationships/hyperlink" Target="https://doi.org/10.1037/0022-3514.55.5.738" TargetMode="External"/><Relationship Id="rId8" Type="http://schemas.openxmlformats.org/officeDocument/2006/relationships/hyperlink" Target="mailto:gfeldman@hku.hk" TargetMode="External"/><Relationship Id="rId51"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www.casrai.org/credit.html" TargetMode="External"/><Relationship Id="rId17" Type="http://schemas.openxmlformats.org/officeDocument/2006/relationships/hyperlink" Target="https://www.qualtrics.com/support/survey-platform/survey-module/survey-checker/fraud-detection/" TargetMode="External"/><Relationship Id="rId25" Type="http://schemas.openxmlformats.org/officeDocument/2006/relationships/hyperlink" Target="https://doi.org/10.1037/sah0000031" TargetMode="External"/><Relationship Id="rId33" Type="http://schemas.openxmlformats.org/officeDocument/2006/relationships/hyperlink" Target="https://doi.org/10.1080/00224549809600399" TargetMode="External"/><Relationship Id="rId38" Type="http://schemas.openxmlformats.org/officeDocument/2006/relationships/hyperlink" Target="https://doi.org/10.1080/00224549809600397" TargetMode="External"/><Relationship Id="rId46" Type="http://schemas.openxmlformats.org/officeDocument/2006/relationships/hyperlink" Target="https://doi.org/10.1037/0022-3514.39.2.186" TargetMode="External"/><Relationship Id="rId20" Type="http://schemas.openxmlformats.org/officeDocument/2006/relationships/hyperlink" Target="https://doi.org/10.3109/10826081003659543" TargetMode="External"/><Relationship Id="rId41" Type="http://schemas.openxmlformats.org/officeDocument/2006/relationships/hyperlink" Target="https://doi.org/10.1097/mrr.0b013e328307f5b0" TargetMode="External"/><Relationship Id="rId1" Type="http://schemas.openxmlformats.org/officeDocument/2006/relationships/styles" Target="styles.xml"/><Relationship Id="rId6" Type="http://schemas.openxmlformats.org/officeDocument/2006/relationships/hyperlink" Target="mailto:gladysyky@connect.hku.hk" TargetMode="External"/><Relationship Id="rId15" Type="http://schemas.openxmlformats.org/officeDocument/2006/relationships/image" Target="media/image2.png"/><Relationship Id="rId23" Type="http://schemas.openxmlformats.org/officeDocument/2006/relationships/hyperlink" Target="https://doi.org/10.1037/0003-066x.59.7.614" TargetMode="External"/><Relationship Id="rId28" Type="http://schemas.openxmlformats.org/officeDocument/2006/relationships/hyperlink" Target="https://doi.org/10.1037/a0018807" TargetMode="External"/><Relationship Id="rId36" Type="http://schemas.openxmlformats.org/officeDocument/2006/relationships/hyperlink" Target="https://doi.org/10.1037/0278-6133.24.5.517" TargetMode="External"/><Relationship Id="rId49" Type="http://schemas.openxmlformats.org/officeDocument/2006/relationships/hyperlink" Target="https://doi.org/10.1002/gps.1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14354</Words>
  <Characters>81824</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 Feldman</dc:creator>
  <cp:lastModifiedBy>Gilad Feldman</cp:lastModifiedBy>
  <cp:revision>1</cp:revision>
  <dcterms:created xsi:type="dcterms:W3CDTF">2022-06-06T01:56:00Z</dcterms:created>
  <dcterms:modified xsi:type="dcterms:W3CDTF">2022-06-06T02:07:00Z</dcterms:modified>
</cp:coreProperties>
</file>