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43306" w14:textId="384A6DB4" w:rsidR="00095E4F" w:rsidRPr="00212F6C" w:rsidRDefault="00095E4F" w:rsidP="00095E4F">
      <w:pPr>
        <w:pStyle w:val="Heading1"/>
        <w:keepNext w:val="0"/>
        <w:keepLines w:val="0"/>
        <w:spacing w:before="480"/>
        <w:jc w:val="center"/>
        <w:rPr>
          <w:rFonts w:asciiTheme="majorHAnsi" w:eastAsia="Calibri" w:hAnsiTheme="majorHAnsi" w:cstheme="majorHAnsi"/>
          <w:b/>
          <w:sz w:val="46"/>
          <w:szCs w:val="46"/>
          <w:lang w:val="en-US"/>
        </w:rPr>
      </w:pPr>
      <w:bookmarkStart w:id="0" w:name="_pqsbofdwnxah" w:colFirst="0" w:colLast="0"/>
      <w:bookmarkStart w:id="1" w:name="_673oml8l9udg" w:colFirst="0" w:colLast="0"/>
      <w:bookmarkStart w:id="2" w:name="_fl8vznni75xq" w:colFirst="0" w:colLast="0"/>
      <w:bookmarkEnd w:id="0"/>
      <w:bookmarkEnd w:id="1"/>
      <w:bookmarkEnd w:id="2"/>
      <w:r w:rsidRPr="00212F6C">
        <w:rPr>
          <w:rFonts w:asciiTheme="majorHAnsi" w:eastAsia="Calibri" w:hAnsiTheme="majorHAnsi" w:cstheme="majorHAnsi"/>
          <w:b/>
          <w:sz w:val="46"/>
          <w:szCs w:val="46"/>
          <w:lang w:val="en-US"/>
        </w:rPr>
        <w:t>Phenomenological Strands for Gaming Disorder and Esports Play:</w:t>
      </w:r>
    </w:p>
    <w:p w14:paraId="1C062B4C" w14:textId="77777777" w:rsidR="00095E4F" w:rsidRPr="00212F6C" w:rsidRDefault="00095E4F" w:rsidP="00095E4F">
      <w:pPr>
        <w:jc w:val="center"/>
        <w:rPr>
          <w:rFonts w:asciiTheme="majorHAnsi" w:eastAsia="Calibri" w:hAnsiTheme="majorHAnsi" w:cstheme="majorHAnsi"/>
          <w:b/>
          <w:sz w:val="46"/>
          <w:szCs w:val="46"/>
        </w:rPr>
      </w:pPr>
      <w:r w:rsidRPr="00212F6C">
        <w:rPr>
          <w:rFonts w:asciiTheme="majorHAnsi" w:eastAsia="Calibri" w:hAnsiTheme="majorHAnsi" w:cstheme="majorHAnsi"/>
          <w:b/>
          <w:sz w:val="46"/>
          <w:szCs w:val="46"/>
        </w:rPr>
        <w:t>A Qualitative Registered Report</w:t>
      </w:r>
    </w:p>
    <w:p w14:paraId="6F628585" w14:textId="77777777" w:rsidR="00095E4F" w:rsidRPr="00212F6C" w:rsidRDefault="00095E4F" w:rsidP="00095E4F">
      <w:pPr>
        <w:pStyle w:val="Heading1"/>
        <w:keepNext w:val="0"/>
        <w:keepLines w:val="0"/>
        <w:spacing w:before="480"/>
        <w:rPr>
          <w:rFonts w:asciiTheme="majorHAnsi" w:eastAsia="Calibri" w:hAnsiTheme="majorHAnsi" w:cstheme="majorHAnsi"/>
          <w:b/>
          <w:sz w:val="46"/>
          <w:szCs w:val="46"/>
          <w:lang w:val="en-US"/>
        </w:rPr>
      </w:pPr>
    </w:p>
    <w:p w14:paraId="1C60BB1C" w14:textId="153C77ED" w:rsidR="00EB69B5" w:rsidRPr="00212F6C" w:rsidRDefault="00095E4F" w:rsidP="00095E4F">
      <w:pPr>
        <w:pStyle w:val="Heading1"/>
        <w:spacing w:before="480"/>
        <w:jc w:val="center"/>
        <w:rPr>
          <w:rFonts w:asciiTheme="majorHAnsi" w:eastAsia="Calibri" w:hAnsiTheme="majorHAnsi" w:cstheme="majorHAnsi"/>
          <w:b/>
          <w:sz w:val="32"/>
          <w:szCs w:val="32"/>
        </w:rPr>
      </w:pPr>
      <w:r w:rsidRPr="00212F6C">
        <w:rPr>
          <w:rFonts w:asciiTheme="majorHAnsi" w:eastAsia="Calibri" w:hAnsiTheme="majorHAnsi" w:cstheme="majorHAnsi"/>
          <w:b/>
          <w:sz w:val="32"/>
          <w:szCs w:val="32"/>
        </w:rPr>
        <w:t>Programmatic</w:t>
      </w:r>
      <w:r w:rsidRPr="00212F6C">
        <w:rPr>
          <w:rFonts w:asciiTheme="majorHAnsi" w:eastAsia="Calibri" w:hAnsiTheme="majorHAnsi" w:cstheme="majorHAnsi"/>
          <w:b/>
          <w:sz w:val="32"/>
          <w:szCs w:val="32"/>
          <w:lang w:val="en-US"/>
        </w:rPr>
        <w:t xml:space="preserve"> </w:t>
      </w:r>
      <w:r w:rsidR="004E2CB0" w:rsidRPr="00212F6C">
        <w:rPr>
          <w:rFonts w:asciiTheme="majorHAnsi" w:eastAsia="Calibri" w:hAnsiTheme="majorHAnsi" w:cstheme="majorHAnsi"/>
          <w:b/>
          <w:sz w:val="32"/>
          <w:szCs w:val="32"/>
          <w:lang w:val="en-US"/>
        </w:rPr>
        <w:t>Stage 1</w:t>
      </w:r>
      <w:r w:rsidR="00212F6C">
        <w:rPr>
          <w:rFonts w:asciiTheme="majorHAnsi" w:eastAsia="Calibri" w:hAnsiTheme="majorHAnsi" w:cstheme="majorHAnsi"/>
          <w:b/>
          <w:sz w:val="32"/>
          <w:szCs w:val="32"/>
          <w:lang w:val="en-US"/>
        </w:rPr>
        <w:t xml:space="preserve">, revised (version </w:t>
      </w:r>
      <w:ins w:id="3" w:author="Karhulahti, Veli-Matti" w:date="2021-09-19T17:17:00Z">
        <w:r w:rsidR="00166C1F">
          <w:rPr>
            <w:rFonts w:asciiTheme="majorHAnsi" w:eastAsia="Calibri" w:hAnsiTheme="majorHAnsi" w:cstheme="majorHAnsi"/>
            <w:b/>
            <w:sz w:val="32"/>
            <w:szCs w:val="32"/>
            <w:lang w:val="en-US"/>
          </w:rPr>
          <w:t>3</w:t>
        </w:r>
      </w:ins>
      <w:del w:id="4" w:author="Karhulahti, Veli-Matti" w:date="2021-09-19T17:17:00Z">
        <w:r w:rsidR="00212F6C" w:rsidDel="00166C1F">
          <w:rPr>
            <w:rFonts w:asciiTheme="majorHAnsi" w:eastAsia="Calibri" w:hAnsiTheme="majorHAnsi" w:cstheme="majorHAnsi"/>
            <w:b/>
            <w:sz w:val="32"/>
            <w:szCs w:val="32"/>
            <w:lang w:val="en-US"/>
          </w:rPr>
          <w:delText>2</w:delText>
        </w:r>
      </w:del>
      <w:r w:rsidR="00212F6C">
        <w:rPr>
          <w:rFonts w:asciiTheme="majorHAnsi" w:eastAsia="Calibri" w:hAnsiTheme="majorHAnsi" w:cstheme="majorHAnsi"/>
          <w:b/>
          <w:sz w:val="32"/>
          <w:szCs w:val="32"/>
          <w:lang w:val="en-US"/>
        </w:rPr>
        <w:t>)</w:t>
      </w:r>
    </w:p>
    <w:p w14:paraId="033526B1" w14:textId="19B3F1D4" w:rsidR="00EB69B5" w:rsidRPr="00212F6C" w:rsidRDefault="00EB69B5" w:rsidP="00095E4F">
      <w:pPr>
        <w:pStyle w:val="Heading1"/>
        <w:keepNext w:val="0"/>
        <w:keepLines w:val="0"/>
        <w:spacing w:before="480"/>
        <w:rPr>
          <w:rFonts w:asciiTheme="majorHAnsi" w:eastAsia="Calibri" w:hAnsiTheme="majorHAnsi" w:cstheme="majorHAnsi"/>
          <w:b/>
          <w:sz w:val="24"/>
          <w:szCs w:val="24"/>
          <w:lang w:val="en-US"/>
        </w:rPr>
      </w:pPr>
      <w:bookmarkStart w:id="5" w:name="_syb4rqteb5wv" w:colFirst="0" w:colLast="0"/>
      <w:bookmarkStart w:id="6" w:name="_f8mbywwasyb" w:colFirst="0" w:colLast="0"/>
      <w:bookmarkEnd w:id="5"/>
      <w:bookmarkEnd w:id="6"/>
    </w:p>
    <w:p w14:paraId="2919FB57" w14:textId="77777777" w:rsidR="00EB69B5" w:rsidRPr="00212F6C" w:rsidRDefault="004E2CB0">
      <w:pPr>
        <w:rPr>
          <w:rFonts w:asciiTheme="majorHAnsi" w:eastAsia="Calibri" w:hAnsiTheme="majorHAnsi" w:cstheme="majorHAnsi"/>
          <w:vertAlign w:val="superscript"/>
        </w:rPr>
      </w:pPr>
      <w:r w:rsidRPr="00212F6C">
        <w:rPr>
          <w:rFonts w:asciiTheme="majorHAnsi" w:eastAsia="Calibri" w:hAnsiTheme="majorHAnsi" w:cstheme="majorHAnsi"/>
        </w:rPr>
        <w:t>Veli-Matti Karhulahti</w:t>
      </w:r>
      <w:r w:rsidRPr="00212F6C">
        <w:rPr>
          <w:rFonts w:asciiTheme="majorHAnsi" w:eastAsia="Calibri" w:hAnsiTheme="majorHAnsi" w:cstheme="majorHAnsi"/>
          <w:vertAlign w:val="superscript"/>
        </w:rPr>
        <w:t>1</w:t>
      </w:r>
      <w:r w:rsidRPr="00212F6C">
        <w:rPr>
          <w:rFonts w:asciiTheme="majorHAnsi" w:eastAsia="Calibri" w:hAnsiTheme="majorHAnsi" w:cstheme="majorHAnsi"/>
        </w:rPr>
        <w:t>*, Miia Siutila</w:t>
      </w:r>
      <w:r w:rsidRPr="00212F6C">
        <w:rPr>
          <w:rFonts w:asciiTheme="majorHAnsi" w:eastAsia="Calibri" w:hAnsiTheme="majorHAnsi" w:cstheme="majorHAnsi"/>
          <w:vertAlign w:val="superscript"/>
        </w:rPr>
        <w:t>1, 2</w:t>
      </w:r>
      <w:r w:rsidRPr="00212F6C">
        <w:rPr>
          <w:rFonts w:asciiTheme="majorHAnsi" w:eastAsia="Calibri" w:hAnsiTheme="majorHAnsi" w:cstheme="majorHAnsi"/>
        </w:rPr>
        <w:t>, Jukka Vahlo</w:t>
      </w:r>
      <w:r w:rsidRPr="00212F6C">
        <w:rPr>
          <w:rFonts w:asciiTheme="majorHAnsi" w:eastAsia="Calibri" w:hAnsiTheme="majorHAnsi" w:cstheme="majorHAnsi"/>
          <w:vertAlign w:val="superscript"/>
        </w:rPr>
        <w:t>1</w:t>
      </w:r>
      <w:r w:rsidRPr="00212F6C">
        <w:rPr>
          <w:rFonts w:asciiTheme="majorHAnsi" w:eastAsia="Calibri" w:hAnsiTheme="majorHAnsi" w:cstheme="majorHAnsi"/>
        </w:rPr>
        <w:t>, Raine Koskimaa</w:t>
      </w:r>
      <w:r w:rsidRPr="00212F6C">
        <w:rPr>
          <w:rFonts w:asciiTheme="majorHAnsi" w:eastAsia="Calibri" w:hAnsiTheme="majorHAnsi" w:cstheme="majorHAnsi"/>
          <w:vertAlign w:val="superscript"/>
        </w:rPr>
        <w:t>1</w:t>
      </w:r>
    </w:p>
    <w:p w14:paraId="64CC046F" w14:textId="77777777" w:rsidR="00EB69B5" w:rsidRPr="00212F6C" w:rsidRDefault="004E2CB0">
      <w:pPr>
        <w:rPr>
          <w:rFonts w:asciiTheme="majorHAnsi" w:eastAsia="Calibri" w:hAnsiTheme="majorHAnsi" w:cstheme="majorHAnsi"/>
          <w:lang w:val="en-US"/>
        </w:rPr>
      </w:pPr>
      <w:r w:rsidRPr="00212F6C">
        <w:rPr>
          <w:rFonts w:asciiTheme="majorHAnsi" w:eastAsia="Calibri" w:hAnsiTheme="majorHAnsi" w:cstheme="majorHAnsi"/>
          <w:vertAlign w:val="superscript"/>
          <w:lang w:val="en-US"/>
        </w:rPr>
        <w:t>1</w:t>
      </w:r>
      <w:r w:rsidRPr="00212F6C">
        <w:rPr>
          <w:rFonts w:asciiTheme="majorHAnsi" w:eastAsia="Calibri" w:hAnsiTheme="majorHAnsi" w:cstheme="majorHAnsi"/>
          <w:lang w:val="en-US"/>
        </w:rPr>
        <w:t xml:space="preserve"> University of Jyväskylä, Jyväskylä, Finland </w:t>
      </w:r>
    </w:p>
    <w:p w14:paraId="01D30047" w14:textId="77777777" w:rsidR="00EB69B5" w:rsidRPr="00212F6C" w:rsidRDefault="004E2CB0">
      <w:pPr>
        <w:rPr>
          <w:rFonts w:asciiTheme="majorHAnsi" w:eastAsia="Calibri" w:hAnsiTheme="majorHAnsi" w:cstheme="majorHAnsi"/>
          <w:lang w:val="en-US"/>
        </w:rPr>
      </w:pPr>
      <w:r w:rsidRPr="00212F6C">
        <w:rPr>
          <w:rFonts w:asciiTheme="majorHAnsi" w:eastAsia="Calibri" w:hAnsiTheme="majorHAnsi" w:cstheme="majorHAnsi"/>
          <w:vertAlign w:val="superscript"/>
          <w:lang w:val="en-US"/>
        </w:rPr>
        <w:t xml:space="preserve">2 </w:t>
      </w:r>
      <w:r w:rsidRPr="00212F6C">
        <w:rPr>
          <w:rFonts w:asciiTheme="majorHAnsi" w:eastAsia="Calibri" w:hAnsiTheme="majorHAnsi" w:cstheme="majorHAnsi"/>
          <w:lang w:val="en-US"/>
        </w:rPr>
        <w:t>University of Turku, Turku, Finland</w:t>
      </w:r>
    </w:p>
    <w:p w14:paraId="16BE5121" w14:textId="77777777" w:rsidR="00EB69B5" w:rsidRPr="00212F6C" w:rsidRDefault="004E2CB0">
      <w:pPr>
        <w:rPr>
          <w:rFonts w:asciiTheme="majorHAnsi" w:eastAsia="Calibri" w:hAnsiTheme="majorHAnsi" w:cstheme="majorHAnsi"/>
          <w:lang w:val="en-US"/>
        </w:rPr>
      </w:pPr>
      <w:r w:rsidRPr="00212F6C">
        <w:rPr>
          <w:rFonts w:asciiTheme="majorHAnsi" w:eastAsia="Calibri" w:hAnsiTheme="majorHAnsi" w:cstheme="majorHAnsi"/>
          <w:lang w:val="en-US"/>
        </w:rPr>
        <w:t xml:space="preserve"> </w:t>
      </w:r>
    </w:p>
    <w:p w14:paraId="1E3B0E59" w14:textId="77777777" w:rsidR="00EB69B5" w:rsidRPr="00212F6C" w:rsidRDefault="004E2CB0">
      <w:pPr>
        <w:rPr>
          <w:rFonts w:asciiTheme="majorHAnsi" w:eastAsia="Calibri" w:hAnsiTheme="majorHAnsi" w:cstheme="majorHAnsi"/>
          <w:lang w:val="en-US"/>
        </w:rPr>
      </w:pPr>
      <w:r w:rsidRPr="00212F6C">
        <w:rPr>
          <w:rFonts w:asciiTheme="majorHAnsi" w:eastAsia="Calibri" w:hAnsiTheme="majorHAnsi" w:cstheme="majorHAnsi"/>
          <w:lang w:val="en-US"/>
        </w:rPr>
        <w:t>* Corresponding author: Veli-Matti Karhulahti (vmmkar@utu.fi)</w:t>
      </w:r>
    </w:p>
    <w:p w14:paraId="5AA22F04" w14:textId="77777777" w:rsidR="00EB69B5" w:rsidRPr="00212F6C" w:rsidRDefault="004E2CB0">
      <w:pPr>
        <w:rPr>
          <w:rFonts w:asciiTheme="majorHAnsi" w:eastAsia="Calibri" w:hAnsiTheme="majorHAnsi" w:cstheme="majorHAnsi"/>
          <w:lang w:val="en-US"/>
        </w:rPr>
      </w:pPr>
      <w:r w:rsidRPr="00212F6C">
        <w:rPr>
          <w:rFonts w:asciiTheme="majorHAnsi" w:eastAsia="Calibri" w:hAnsiTheme="majorHAnsi" w:cstheme="majorHAnsi"/>
          <w:lang w:val="en-US"/>
        </w:rPr>
        <w:t xml:space="preserve"> </w:t>
      </w:r>
    </w:p>
    <w:p w14:paraId="1AF29F9F" w14:textId="77777777" w:rsidR="00EB69B5" w:rsidRPr="00212F6C" w:rsidRDefault="004E2CB0">
      <w:pPr>
        <w:pStyle w:val="Heading1"/>
        <w:keepNext w:val="0"/>
        <w:keepLines w:val="0"/>
        <w:spacing w:before="480"/>
        <w:rPr>
          <w:rFonts w:asciiTheme="majorHAnsi" w:eastAsia="Calibri" w:hAnsiTheme="majorHAnsi" w:cstheme="majorHAnsi"/>
          <w:b/>
          <w:sz w:val="42"/>
          <w:szCs w:val="42"/>
          <w:lang w:val="en-US"/>
        </w:rPr>
      </w:pPr>
      <w:bookmarkStart w:id="7" w:name="_x9f0xdayw9md" w:colFirst="0" w:colLast="0"/>
      <w:bookmarkEnd w:id="7"/>
      <w:r w:rsidRPr="00212F6C">
        <w:rPr>
          <w:rFonts w:asciiTheme="majorHAnsi" w:eastAsia="Calibri" w:hAnsiTheme="majorHAnsi" w:cstheme="majorHAnsi"/>
          <w:b/>
          <w:sz w:val="42"/>
          <w:szCs w:val="42"/>
          <w:lang w:val="en-US"/>
        </w:rPr>
        <w:t>Abstract</w:t>
      </w:r>
    </w:p>
    <w:p w14:paraId="68E25134" w14:textId="6C5EC387" w:rsidR="00EB69B5" w:rsidRPr="00212F6C" w:rsidRDefault="004E2CB0">
      <w:pPr>
        <w:jc w:val="both"/>
        <w:rPr>
          <w:rFonts w:asciiTheme="majorHAnsi" w:eastAsia="Calibri" w:hAnsiTheme="majorHAnsi" w:cstheme="majorHAnsi"/>
          <w:b/>
          <w:color w:val="FF0000"/>
          <w:lang w:val="en-US"/>
        </w:rPr>
      </w:pPr>
      <w:r w:rsidRPr="00212F6C">
        <w:rPr>
          <w:rFonts w:asciiTheme="majorHAnsi" w:eastAsia="Calibri" w:hAnsiTheme="majorHAnsi" w:cstheme="majorHAnsi"/>
          <w:b/>
          <w:lang w:val="en-US"/>
        </w:rPr>
        <w:t>The recent inclusion of gaming disorder in the ICD-11 as a mental disorder has further increased the importance of researching the health spectrum related to gaming. A critical area in this regard is the lack of clarity concerning the differences between gaming</w:t>
      </w:r>
      <w:r w:rsidR="000E6984" w:rsidRPr="00212F6C">
        <w:rPr>
          <w:rFonts w:asciiTheme="majorHAnsi" w:eastAsia="Calibri" w:hAnsiTheme="majorHAnsi" w:cstheme="majorHAnsi"/>
          <w:b/>
          <w:lang w:val="en-US"/>
        </w:rPr>
        <w:t xml:space="preserve"> disorder</w:t>
      </w:r>
      <w:r w:rsidRPr="00212F6C">
        <w:rPr>
          <w:rFonts w:asciiTheme="majorHAnsi" w:eastAsia="Calibri" w:hAnsiTheme="majorHAnsi" w:cstheme="majorHAnsi"/>
          <w:b/>
          <w:lang w:val="en-US"/>
        </w:rPr>
        <w:t xml:space="preserve"> and intensive play, the latter of which often involves several gaming hours </w:t>
      </w:r>
      <w:r w:rsidR="000E6984" w:rsidRPr="00212F6C">
        <w:rPr>
          <w:rFonts w:asciiTheme="majorHAnsi" w:eastAsia="Calibri" w:hAnsiTheme="majorHAnsi" w:cstheme="majorHAnsi"/>
          <w:b/>
          <w:lang w:val="en-US"/>
        </w:rPr>
        <w:t xml:space="preserve">per day </w:t>
      </w:r>
      <w:r w:rsidRPr="00212F6C">
        <w:rPr>
          <w:rFonts w:asciiTheme="majorHAnsi" w:eastAsia="Calibri" w:hAnsiTheme="majorHAnsi" w:cstheme="majorHAnsi"/>
          <w:b/>
          <w:lang w:val="en-US"/>
        </w:rPr>
        <w:t xml:space="preserve">without </w:t>
      </w:r>
      <w:ins w:id="8" w:author="Karhulahti, Veli-Matti" w:date="2021-09-19T23:58:00Z">
        <w:r w:rsidR="00B23DB1">
          <w:rPr>
            <w:rFonts w:asciiTheme="majorHAnsi" w:eastAsia="Calibri" w:hAnsiTheme="majorHAnsi" w:cstheme="majorHAnsi"/>
            <w:b/>
            <w:lang w:val="en-US"/>
          </w:rPr>
          <w:t xml:space="preserve">related </w:t>
        </w:r>
      </w:ins>
      <w:r w:rsidRPr="00212F6C">
        <w:rPr>
          <w:rFonts w:asciiTheme="majorHAnsi" w:eastAsia="Calibri" w:hAnsiTheme="majorHAnsi" w:cstheme="majorHAnsi"/>
          <w:b/>
          <w:lang w:val="en-US"/>
        </w:rPr>
        <w:t xml:space="preserve">health problems especially among the players of </w:t>
      </w:r>
      <w:r w:rsidR="00212F6C">
        <w:rPr>
          <w:rFonts w:asciiTheme="majorHAnsi" w:eastAsia="Calibri" w:hAnsiTheme="majorHAnsi" w:cstheme="majorHAnsi"/>
          <w:b/>
          <w:lang w:val="en-US"/>
        </w:rPr>
        <w:t xml:space="preserve">the </w:t>
      </w:r>
      <w:r w:rsidRPr="00212F6C">
        <w:rPr>
          <w:rFonts w:asciiTheme="majorHAnsi" w:eastAsia="Calibri" w:hAnsiTheme="majorHAnsi" w:cstheme="majorHAnsi"/>
          <w:b/>
          <w:lang w:val="en-US"/>
        </w:rPr>
        <w:t>recently emerged esports games. In this study</w:t>
      </w:r>
      <w:r w:rsidR="009C19B8" w:rsidRPr="00212F6C">
        <w:rPr>
          <w:rFonts w:asciiTheme="majorHAnsi" w:eastAsia="Calibri" w:hAnsiTheme="majorHAnsi" w:cstheme="majorHAnsi"/>
          <w:b/>
          <w:lang w:val="en-US"/>
        </w:rPr>
        <w:t>,</w:t>
      </w:r>
      <w:r w:rsidRPr="00212F6C">
        <w:rPr>
          <w:rFonts w:asciiTheme="majorHAnsi" w:eastAsia="Calibri" w:hAnsiTheme="majorHAnsi" w:cstheme="majorHAnsi"/>
          <w:b/>
          <w:lang w:val="en-US"/>
        </w:rPr>
        <w:t xml:space="preserve"> we approach the above question by </w:t>
      </w:r>
      <w:r w:rsidR="007E5A9D" w:rsidRPr="00212F6C">
        <w:rPr>
          <w:rFonts w:asciiTheme="majorHAnsi" w:eastAsia="Calibri" w:hAnsiTheme="majorHAnsi" w:cstheme="majorHAnsi"/>
          <w:b/>
          <w:lang w:val="en-US"/>
        </w:rPr>
        <w:t xml:space="preserve">interpretive </w:t>
      </w:r>
      <w:r w:rsidRPr="00212F6C">
        <w:rPr>
          <w:rFonts w:asciiTheme="majorHAnsi" w:eastAsia="Calibri" w:hAnsiTheme="majorHAnsi" w:cstheme="majorHAnsi"/>
          <w:b/>
          <w:lang w:val="en-US"/>
        </w:rPr>
        <w:t xml:space="preserve">phenomenological </w:t>
      </w:r>
      <w:r w:rsidR="007E5A9D" w:rsidRPr="00212F6C">
        <w:rPr>
          <w:rFonts w:asciiTheme="majorHAnsi" w:eastAsia="Calibri" w:hAnsiTheme="majorHAnsi" w:cstheme="majorHAnsi"/>
          <w:b/>
          <w:lang w:val="en-US"/>
        </w:rPr>
        <w:t>analysis</w:t>
      </w:r>
      <w:r w:rsidR="00212F6C">
        <w:rPr>
          <w:rFonts w:asciiTheme="majorHAnsi" w:eastAsia="Calibri" w:hAnsiTheme="majorHAnsi" w:cstheme="majorHAnsi"/>
          <w:b/>
          <w:lang w:val="en-US"/>
        </w:rPr>
        <w:t xml:space="preserve"> </w:t>
      </w:r>
      <w:r w:rsidR="009C19B8" w:rsidRPr="00212F6C">
        <w:rPr>
          <w:rFonts w:asciiTheme="majorHAnsi" w:eastAsia="Calibri" w:hAnsiTheme="majorHAnsi" w:cstheme="majorHAnsi"/>
          <w:b/>
          <w:lang w:val="en-US"/>
        </w:rPr>
        <w:t>with</w:t>
      </w:r>
      <w:r w:rsidR="007E5A9D" w:rsidRPr="00212F6C">
        <w:rPr>
          <w:rFonts w:asciiTheme="majorHAnsi" w:eastAsia="Calibri" w:hAnsiTheme="majorHAnsi" w:cstheme="majorHAnsi"/>
          <w:b/>
          <w:lang w:val="en-US"/>
        </w:rPr>
        <w:t xml:space="preserve"> </w:t>
      </w:r>
      <w:r w:rsidRPr="00212F6C">
        <w:rPr>
          <w:rFonts w:asciiTheme="majorHAnsi" w:eastAsia="Calibri" w:hAnsiTheme="majorHAnsi" w:cstheme="majorHAnsi"/>
          <w:b/>
          <w:lang w:val="en-US"/>
        </w:rPr>
        <w:t xml:space="preserve">interviews in two groups of highly involved </w:t>
      </w:r>
      <w:r w:rsidR="00C615AA" w:rsidRPr="00212F6C">
        <w:rPr>
          <w:rFonts w:asciiTheme="majorHAnsi" w:eastAsia="Calibri" w:hAnsiTheme="majorHAnsi" w:cstheme="majorHAnsi"/>
          <w:b/>
          <w:lang w:val="en-US"/>
        </w:rPr>
        <w:t>videogame players</w:t>
      </w:r>
      <w:r w:rsidRPr="00212F6C">
        <w:rPr>
          <w:rFonts w:asciiTheme="majorHAnsi" w:eastAsia="Calibri" w:hAnsiTheme="majorHAnsi" w:cstheme="majorHAnsi"/>
          <w:b/>
          <w:lang w:val="en-US"/>
        </w:rPr>
        <w:t>: those who seek or have sought clinical help for their problems with gaming (n=5–1</w:t>
      </w:r>
      <w:r w:rsidR="007A5BD8">
        <w:rPr>
          <w:rFonts w:asciiTheme="majorHAnsi" w:eastAsia="Calibri" w:hAnsiTheme="majorHAnsi" w:cstheme="majorHAnsi"/>
          <w:b/>
          <w:lang w:val="en-US"/>
        </w:rPr>
        <w:t>5</w:t>
      </w:r>
      <w:r w:rsidRPr="00212F6C">
        <w:rPr>
          <w:rFonts w:asciiTheme="majorHAnsi" w:eastAsia="Calibri" w:hAnsiTheme="majorHAnsi" w:cstheme="majorHAnsi"/>
          <w:b/>
          <w:lang w:val="en-US"/>
        </w:rPr>
        <w:t xml:space="preserve">), and those who play esports more than 4 hours </w:t>
      </w:r>
      <w:r w:rsidR="000E6984" w:rsidRPr="00212F6C">
        <w:rPr>
          <w:rFonts w:asciiTheme="majorHAnsi" w:eastAsia="Calibri" w:hAnsiTheme="majorHAnsi" w:cstheme="majorHAnsi"/>
          <w:b/>
          <w:lang w:val="en-US"/>
        </w:rPr>
        <w:t>per day</w:t>
      </w:r>
      <w:r w:rsidRPr="00212F6C">
        <w:rPr>
          <w:rFonts w:asciiTheme="majorHAnsi" w:eastAsia="Calibri" w:hAnsiTheme="majorHAnsi" w:cstheme="majorHAnsi"/>
          <w:b/>
          <w:lang w:val="en-US"/>
        </w:rPr>
        <w:t xml:space="preserve"> without </w:t>
      </w:r>
      <w:r w:rsidR="00766FD2" w:rsidRPr="00212F6C">
        <w:rPr>
          <w:rFonts w:asciiTheme="majorHAnsi" w:eastAsia="Calibri" w:hAnsiTheme="majorHAnsi" w:cstheme="majorHAnsi"/>
          <w:b/>
          <w:lang w:val="en-US"/>
        </w:rPr>
        <w:t xml:space="preserve">self-reported </w:t>
      </w:r>
      <w:ins w:id="9" w:author="Karhulahti, Veli-Matti" w:date="2021-09-19T23:59:00Z">
        <w:r w:rsidR="00B23DB1">
          <w:rPr>
            <w:rFonts w:asciiTheme="majorHAnsi" w:eastAsia="Calibri" w:hAnsiTheme="majorHAnsi" w:cstheme="majorHAnsi"/>
            <w:b/>
            <w:lang w:val="en-US"/>
          </w:rPr>
          <w:t xml:space="preserve">related </w:t>
        </w:r>
      </w:ins>
      <w:r w:rsidR="00766FD2" w:rsidRPr="00212F6C">
        <w:rPr>
          <w:rFonts w:asciiTheme="majorHAnsi" w:eastAsia="Calibri" w:hAnsiTheme="majorHAnsi" w:cstheme="majorHAnsi"/>
          <w:b/>
          <w:lang w:val="en-US"/>
        </w:rPr>
        <w:t xml:space="preserve">health </w:t>
      </w:r>
      <w:r w:rsidRPr="00212F6C">
        <w:rPr>
          <w:rFonts w:asciiTheme="majorHAnsi" w:eastAsia="Calibri" w:hAnsiTheme="majorHAnsi" w:cstheme="majorHAnsi"/>
          <w:b/>
          <w:lang w:val="en-US"/>
        </w:rPr>
        <w:t>problems (n=1</w:t>
      </w:r>
      <w:r w:rsidR="007A5BD8">
        <w:rPr>
          <w:rFonts w:asciiTheme="majorHAnsi" w:eastAsia="Calibri" w:hAnsiTheme="majorHAnsi" w:cstheme="majorHAnsi"/>
          <w:b/>
          <w:lang w:val="en-US"/>
        </w:rPr>
        <w:t>0–15</w:t>
      </w:r>
      <w:r w:rsidRPr="00212F6C">
        <w:rPr>
          <w:rFonts w:asciiTheme="majorHAnsi" w:eastAsia="Calibri" w:hAnsiTheme="majorHAnsi" w:cstheme="majorHAnsi"/>
          <w:b/>
          <w:lang w:val="en-US"/>
        </w:rPr>
        <w:t xml:space="preserve">). </w:t>
      </w:r>
      <w:r w:rsidR="007E5A9D" w:rsidRPr="00212F6C">
        <w:rPr>
          <w:rFonts w:asciiTheme="majorHAnsi" w:eastAsia="Calibri" w:hAnsiTheme="majorHAnsi" w:cstheme="majorHAnsi"/>
          <w:b/>
          <w:lang w:val="en-US"/>
        </w:rPr>
        <w:t xml:space="preserve">The interviews will be carried out by using </w:t>
      </w:r>
      <w:r w:rsidR="009C19B8" w:rsidRPr="00212F6C">
        <w:rPr>
          <w:rFonts w:asciiTheme="majorHAnsi" w:eastAsia="Calibri" w:hAnsiTheme="majorHAnsi" w:cstheme="majorHAnsi"/>
          <w:b/>
          <w:lang w:val="en-US"/>
        </w:rPr>
        <w:t>a new</w:t>
      </w:r>
      <w:r w:rsidR="007E5A9D" w:rsidRPr="00212F6C">
        <w:rPr>
          <w:rFonts w:asciiTheme="majorHAnsi" w:eastAsia="Calibri" w:hAnsiTheme="majorHAnsi" w:cstheme="majorHAnsi"/>
          <w:b/>
          <w:lang w:val="en-US"/>
        </w:rPr>
        <w:t xml:space="preserve"> </w:t>
      </w:r>
      <w:r w:rsidR="00212F6C">
        <w:rPr>
          <w:rFonts w:asciiTheme="majorHAnsi" w:eastAsia="Calibri" w:hAnsiTheme="majorHAnsi" w:cstheme="majorHAnsi"/>
          <w:b/>
          <w:lang w:val="en-US"/>
        </w:rPr>
        <w:t xml:space="preserve">53-point </w:t>
      </w:r>
      <w:r w:rsidR="007E5A9D" w:rsidRPr="00212F6C">
        <w:rPr>
          <w:rFonts w:asciiTheme="majorHAnsi" w:eastAsia="Calibri" w:hAnsiTheme="majorHAnsi" w:cstheme="majorHAnsi"/>
          <w:b/>
          <w:lang w:val="en-US"/>
        </w:rPr>
        <w:t xml:space="preserve">Phenomenology of Play (POP) interview frame. </w:t>
      </w:r>
      <w:r w:rsidRPr="00212F6C">
        <w:rPr>
          <w:rFonts w:asciiTheme="majorHAnsi" w:eastAsia="Calibri" w:hAnsiTheme="majorHAnsi" w:cstheme="majorHAnsi"/>
          <w:b/>
          <w:lang w:val="en-US"/>
        </w:rPr>
        <w:t xml:space="preserve">These data are contextualized with </w:t>
      </w:r>
      <w:r w:rsidR="00162871" w:rsidRPr="00212F6C">
        <w:rPr>
          <w:rFonts w:asciiTheme="majorHAnsi" w:eastAsia="Calibri" w:hAnsiTheme="majorHAnsi" w:cstheme="majorHAnsi"/>
          <w:b/>
          <w:lang w:val="en-US"/>
        </w:rPr>
        <w:t xml:space="preserve">interviews of </w:t>
      </w:r>
      <w:r w:rsidRPr="00212F6C">
        <w:rPr>
          <w:rFonts w:asciiTheme="majorHAnsi" w:eastAsia="Calibri" w:hAnsiTheme="majorHAnsi" w:cstheme="majorHAnsi"/>
          <w:b/>
          <w:lang w:val="en-US"/>
        </w:rPr>
        <w:t>medical expert</w:t>
      </w:r>
      <w:r w:rsidR="00162871" w:rsidRPr="00212F6C">
        <w:rPr>
          <w:rFonts w:asciiTheme="majorHAnsi" w:eastAsia="Calibri" w:hAnsiTheme="majorHAnsi" w:cstheme="majorHAnsi"/>
          <w:b/>
          <w:lang w:val="en-US"/>
        </w:rPr>
        <w:t>s</w:t>
      </w:r>
      <w:r w:rsidRPr="00212F6C">
        <w:rPr>
          <w:rFonts w:asciiTheme="majorHAnsi" w:eastAsia="Calibri" w:hAnsiTheme="majorHAnsi" w:cstheme="majorHAnsi"/>
          <w:b/>
          <w:lang w:val="en-US"/>
        </w:rPr>
        <w:t xml:space="preserve"> (n=5–1</w:t>
      </w:r>
      <w:r w:rsidR="007A5BD8">
        <w:rPr>
          <w:rFonts w:asciiTheme="majorHAnsi" w:eastAsia="Calibri" w:hAnsiTheme="majorHAnsi" w:cstheme="majorHAnsi"/>
          <w:b/>
          <w:lang w:val="en-US"/>
        </w:rPr>
        <w:t>5</w:t>
      </w:r>
      <w:r w:rsidRPr="00212F6C">
        <w:rPr>
          <w:rFonts w:asciiTheme="majorHAnsi" w:eastAsia="Calibri" w:hAnsiTheme="majorHAnsi" w:cstheme="majorHAnsi"/>
          <w:b/>
          <w:lang w:val="en-US"/>
        </w:rPr>
        <w:t xml:space="preserve">) who have experience of working with the former group. </w:t>
      </w:r>
      <w:r w:rsidR="00C615AA" w:rsidRPr="00212F6C">
        <w:rPr>
          <w:rFonts w:asciiTheme="majorHAnsi" w:eastAsia="Calibri" w:hAnsiTheme="majorHAnsi" w:cstheme="majorHAnsi"/>
          <w:b/>
          <w:color w:val="FF0000"/>
          <w:lang w:val="en-US"/>
        </w:rPr>
        <w:t xml:space="preserve">All </w:t>
      </w:r>
      <w:r w:rsidR="009C19B8" w:rsidRPr="00212F6C">
        <w:rPr>
          <w:rFonts w:asciiTheme="majorHAnsi" w:eastAsia="Calibri" w:hAnsiTheme="majorHAnsi" w:cstheme="majorHAnsi"/>
          <w:b/>
          <w:color w:val="FF0000"/>
          <w:lang w:val="en-US"/>
        </w:rPr>
        <w:t xml:space="preserve">player </w:t>
      </w:r>
      <w:r w:rsidR="00C615AA" w:rsidRPr="00212F6C">
        <w:rPr>
          <w:rFonts w:asciiTheme="majorHAnsi" w:eastAsia="Calibri" w:hAnsiTheme="majorHAnsi" w:cstheme="majorHAnsi"/>
          <w:b/>
          <w:color w:val="FF0000"/>
          <w:lang w:val="en-US"/>
        </w:rPr>
        <w:t xml:space="preserve">interviews are repeated after 12 months. The project has two publication outcomes, </w:t>
      </w:r>
      <w:r w:rsidR="00212F6C">
        <w:rPr>
          <w:rFonts w:asciiTheme="majorHAnsi" w:eastAsia="Calibri" w:hAnsiTheme="majorHAnsi" w:cstheme="majorHAnsi"/>
          <w:b/>
          <w:color w:val="FF0000"/>
          <w:lang w:val="en-US"/>
        </w:rPr>
        <w:t>from</w:t>
      </w:r>
      <w:r w:rsidR="00C615AA" w:rsidRPr="00212F6C">
        <w:rPr>
          <w:rFonts w:asciiTheme="majorHAnsi" w:eastAsia="Calibri" w:hAnsiTheme="majorHAnsi" w:cstheme="majorHAnsi"/>
          <w:b/>
          <w:color w:val="FF0000"/>
          <w:lang w:val="en-US"/>
        </w:rPr>
        <w:t xml:space="preserve"> first and second</w:t>
      </w:r>
      <w:r w:rsidR="00212F6C">
        <w:rPr>
          <w:rFonts w:asciiTheme="majorHAnsi" w:eastAsia="Calibri" w:hAnsiTheme="majorHAnsi" w:cstheme="majorHAnsi"/>
          <w:b/>
          <w:color w:val="FF0000"/>
          <w:lang w:val="en-US"/>
        </w:rPr>
        <w:t xml:space="preserve"> </w:t>
      </w:r>
      <w:r w:rsidR="00C615AA" w:rsidRPr="00212F6C">
        <w:rPr>
          <w:rFonts w:asciiTheme="majorHAnsi" w:eastAsia="Calibri" w:hAnsiTheme="majorHAnsi" w:cstheme="majorHAnsi"/>
          <w:b/>
          <w:color w:val="FF0000"/>
          <w:lang w:val="en-US"/>
        </w:rPr>
        <w:t xml:space="preserve">round data, respectively. </w:t>
      </w:r>
      <w:r w:rsidR="009C19B8" w:rsidRPr="00212F6C">
        <w:rPr>
          <w:rFonts w:asciiTheme="majorHAnsi" w:eastAsia="Calibri" w:hAnsiTheme="majorHAnsi" w:cstheme="majorHAnsi"/>
          <w:b/>
          <w:color w:val="FF0000"/>
          <w:lang w:val="en-US"/>
        </w:rPr>
        <w:t>[</w:t>
      </w:r>
      <w:r w:rsidR="00D00BEE" w:rsidRPr="00212F6C">
        <w:rPr>
          <w:rFonts w:asciiTheme="majorHAnsi" w:eastAsia="Calibri" w:hAnsiTheme="majorHAnsi" w:cstheme="majorHAnsi"/>
          <w:b/>
          <w:color w:val="FF0000"/>
          <w:lang w:val="en-US"/>
        </w:rPr>
        <w:t>Red font: p</w:t>
      </w:r>
      <w:r w:rsidR="002554F9" w:rsidRPr="00212F6C">
        <w:rPr>
          <w:rFonts w:asciiTheme="majorHAnsi" w:eastAsia="Calibri" w:hAnsiTheme="majorHAnsi" w:cstheme="majorHAnsi"/>
          <w:b/>
          <w:color w:val="FF0000"/>
          <w:lang w:val="en-US"/>
        </w:rPr>
        <w:t>arts that represent second-round interviews and second output.</w:t>
      </w:r>
      <w:r w:rsidR="009C19B8" w:rsidRPr="00212F6C">
        <w:rPr>
          <w:rFonts w:asciiTheme="majorHAnsi" w:eastAsia="Calibri" w:hAnsiTheme="majorHAnsi" w:cstheme="majorHAnsi"/>
          <w:b/>
          <w:color w:val="FF0000"/>
          <w:lang w:val="en-US"/>
        </w:rPr>
        <w:t>]</w:t>
      </w:r>
      <w:r w:rsidR="002554F9" w:rsidRPr="00212F6C">
        <w:rPr>
          <w:rFonts w:asciiTheme="majorHAnsi" w:eastAsia="Calibri" w:hAnsiTheme="majorHAnsi" w:cstheme="majorHAnsi"/>
          <w:b/>
          <w:color w:val="FF0000"/>
          <w:lang w:val="en-US"/>
        </w:rPr>
        <w:t xml:space="preserve"> </w:t>
      </w:r>
    </w:p>
    <w:p w14:paraId="61EF776C" w14:textId="77777777" w:rsidR="00095E4F" w:rsidRPr="00212F6C" w:rsidRDefault="004E2CB0" w:rsidP="00095E4F">
      <w:pPr>
        <w:rPr>
          <w:rFonts w:asciiTheme="majorHAnsi" w:eastAsia="Calibri" w:hAnsiTheme="majorHAnsi" w:cstheme="majorHAnsi"/>
          <w:b/>
          <w:sz w:val="46"/>
          <w:szCs w:val="46"/>
          <w:lang w:val="en-US"/>
        </w:rPr>
      </w:pPr>
      <w:r w:rsidRPr="00212F6C">
        <w:rPr>
          <w:rFonts w:asciiTheme="majorHAnsi" w:eastAsia="Calibri" w:hAnsiTheme="majorHAnsi" w:cstheme="majorHAnsi"/>
          <w:b/>
          <w:sz w:val="46"/>
          <w:szCs w:val="46"/>
          <w:lang w:val="en-US"/>
        </w:rPr>
        <w:t xml:space="preserve"> </w:t>
      </w:r>
      <w:bookmarkStart w:id="10" w:name="_nuxuj4l81nic" w:colFirst="0" w:colLast="0"/>
      <w:bookmarkStart w:id="11" w:name="_dc03kqapq6ar" w:colFirst="0" w:colLast="0"/>
      <w:bookmarkEnd w:id="10"/>
      <w:bookmarkEnd w:id="11"/>
    </w:p>
    <w:p w14:paraId="6D298377" w14:textId="77777777" w:rsidR="00095E4F" w:rsidRPr="00212F6C" w:rsidRDefault="00095E4F" w:rsidP="00095E4F">
      <w:pPr>
        <w:rPr>
          <w:rFonts w:asciiTheme="majorHAnsi" w:eastAsia="Calibri" w:hAnsiTheme="majorHAnsi" w:cstheme="majorHAnsi"/>
          <w:b/>
          <w:sz w:val="42"/>
          <w:szCs w:val="42"/>
          <w:lang w:val="en-US"/>
        </w:rPr>
      </w:pPr>
    </w:p>
    <w:p w14:paraId="5A18617C" w14:textId="77777777" w:rsidR="00095E4F" w:rsidRPr="00212F6C" w:rsidRDefault="00095E4F" w:rsidP="00095E4F">
      <w:pPr>
        <w:rPr>
          <w:rFonts w:asciiTheme="majorHAnsi" w:eastAsia="Calibri" w:hAnsiTheme="majorHAnsi" w:cstheme="majorHAnsi"/>
          <w:b/>
          <w:sz w:val="42"/>
          <w:szCs w:val="42"/>
          <w:lang w:val="en-US"/>
        </w:rPr>
      </w:pPr>
    </w:p>
    <w:p w14:paraId="2A78A692" w14:textId="2BA603BC" w:rsidR="00EB69B5" w:rsidRPr="00212F6C" w:rsidRDefault="004E2CB0" w:rsidP="00095E4F">
      <w:pPr>
        <w:rPr>
          <w:rFonts w:asciiTheme="majorHAnsi" w:eastAsia="Calibri" w:hAnsiTheme="majorHAnsi" w:cstheme="majorHAnsi"/>
          <w:b/>
          <w:sz w:val="46"/>
          <w:szCs w:val="46"/>
          <w:lang w:val="en-US"/>
        </w:rPr>
      </w:pPr>
      <w:r w:rsidRPr="00212F6C">
        <w:rPr>
          <w:rFonts w:asciiTheme="majorHAnsi" w:eastAsia="Calibri" w:hAnsiTheme="majorHAnsi" w:cstheme="majorHAnsi"/>
          <w:b/>
          <w:sz w:val="42"/>
          <w:szCs w:val="42"/>
          <w:lang w:val="en-US"/>
        </w:rPr>
        <w:lastRenderedPageBreak/>
        <w:t>Introduction</w:t>
      </w:r>
    </w:p>
    <w:p w14:paraId="719AE941" w14:textId="03F53BAA" w:rsidR="00EB69B5" w:rsidRPr="00212F6C" w:rsidRDefault="004E2CB0">
      <w:pPr>
        <w:jc w:val="both"/>
        <w:rPr>
          <w:rFonts w:asciiTheme="majorHAnsi" w:eastAsia="Calibri" w:hAnsiTheme="majorHAnsi" w:cstheme="majorHAnsi"/>
          <w:lang w:val="en-US"/>
        </w:rPr>
      </w:pPr>
      <w:r w:rsidRPr="00212F6C">
        <w:rPr>
          <w:rFonts w:asciiTheme="majorHAnsi" w:eastAsia="Calibri" w:hAnsiTheme="majorHAnsi" w:cstheme="majorHAnsi"/>
          <w:lang w:val="en-US"/>
        </w:rPr>
        <w:t xml:space="preserve">For a long time, scholars have known play to be a significant component of human </w:t>
      </w:r>
      <w:r w:rsidR="009C33F7" w:rsidRPr="00212F6C">
        <w:rPr>
          <w:rFonts w:asciiTheme="majorHAnsi" w:eastAsia="Calibri" w:hAnsiTheme="majorHAnsi" w:cstheme="majorHAnsi"/>
          <w:lang w:val="en-US"/>
        </w:rPr>
        <w:t>life</w:t>
      </w:r>
      <w:r w:rsidRPr="00212F6C">
        <w:rPr>
          <w:rFonts w:asciiTheme="majorHAnsi" w:eastAsia="Calibri" w:hAnsiTheme="majorHAnsi" w:cstheme="majorHAnsi"/>
          <w:lang w:val="en-US"/>
        </w:rPr>
        <w:t xml:space="preserve">. From childhood development </w:t>
      </w:r>
      <w:r w:rsidR="00580EA2" w:rsidRPr="00212F6C">
        <w:rPr>
          <w:rFonts w:asciiTheme="majorHAnsi" w:eastAsia="Calibri" w:hAnsiTheme="majorHAnsi" w:cstheme="majorHAnsi"/>
          <w:lang w:val="en-US"/>
        </w:rPr>
        <w:t>(Piaget 2013)</w:t>
      </w:r>
      <w:r w:rsidRPr="00212F6C">
        <w:rPr>
          <w:rFonts w:asciiTheme="majorHAnsi" w:eastAsia="Calibri" w:hAnsiTheme="majorHAnsi" w:cstheme="majorHAnsi"/>
          <w:lang w:val="en-US"/>
        </w:rPr>
        <w:t xml:space="preserve"> to adolescence growth </w:t>
      </w:r>
      <w:r w:rsidR="00162871" w:rsidRPr="00212F6C">
        <w:rPr>
          <w:rFonts w:asciiTheme="majorHAnsi" w:eastAsia="Calibri" w:hAnsiTheme="majorHAnsi" w:cstheme="majorHAnsi"/>
          <w:lang w:val="en-US"/>
        </w:rPr>
        <w:t>(</w:t>
      </w:r>
      <w:r w:rsidR="00580EA2" w:rsidRPr="00212F6C">
        <w:rPr>
          <w:rFonts w:asciiTheme="majorHAnsi" w:eastAsia="Calibri" w:hAnsiTheme="majorHAnsi" w:cstheme="majorHAnsi"/>
          <w:lang w:val="en-US"/>
        </w:rPr>
        <w:t>Pellegrini 2009)</w:t>
      </w:r>
      <w:r w:rsidRPr="00212F6C">
        <w:rPr>
          <w:rFonts w:asciiTheme="majorHAnsi" w:eastAsia="Calibri" w:hAnsiTheme="majorHAnsi" w:cstheme="majorHAnsi"/>
          <w:lang w:val="en-US"/>
        </w:rPr>
        <w:t xml:space="preserve"> and adult recreation </w:t>
      </w:r>
      <w:r w:rsidR="00580EA2" w:rsidRPr="00212F6C">
        <w:rPr>
          <w:rFonts w:asciiTheme="majorHAnsi" w:eastAsia="Calibri" w:hAnsiTheme="majorHAnsi" w:cstheme="majorHAnsi"/>
          <w:lang w:val="en-US"/>
        </w:rPr>
        <w:t>(</w:t>
      </w:r>
      <w:r w:rsidR="00212F6C">
        <w:rPr>
          <w:rFonts w:asciiTheme="majorHAnsi" w:eastAsia="Calibri" w:hAnsiTheme="majorHAnsi" w:cstheme="majorHAnsi"/>
          <w:lang w:val="en-US"/>
        </w:rPr>
        <w:t>v</w:t>
      </w:r>
      <w:r w:rsidR="00580EA2" w:rsidRPr="00212F6C">
        <w:rPr>
          <w:rFonts w:asciiTheme="majorHAnsi" w:eastAsia="Calibri" w:hAnsiTheme="majorHAnsi" w:cstheme="majorHAnsi"/>
          <w:lang w:val="en-US"/>
        </w:rPr>
        <w:t>an Leeuwen &amp; Westwood 2008)</w:t>
      </w:r>
      <w:r w:rsidRPr="00212F6C">
        <w:rPr>
          <w:rFonts w:asciiTheme="majorHAnsi" w:eastAsia="Calibri" w:hAnsiTheme="majorHAnsi" w:cstheme="majorHAnsi"/>
          <w:lang w:val="en-US"/>
        </w:rPr>
        <w:t>, various forms of playing belong to our lifecycles. Today, research on the topic is complicated by videogame play</w:t>
      </w:r>
      <w:r w:rsidR="009C33F7" w:rsidRPr="00212F6C">
        <w:rPr>
          <w:rFonts w:asciiTheme="majorHAnsi" w:eastAsia="Calibri" w:hAnsiTheme="majorHAnsi" w:cstheme="majorHAnsi"/>
          <w:lang w:val="en-US"/>
        </w:rPr>
        <w:t>—</w:t>
      </w:r>
      <w:r w:rsidRPr="00212F6C">
        <w:rPr>
          <w:rFonts w:asciiTheme="majorHAnsi" w:eastAsia="Calibri" w:hAnsiTheme="majorHAnsi" w:cstheme="majorHAnsi"/>
          <w:lang w:val="en-US"/>
        </w:rPr>
        <w:t>gaming</w:t>
      </w:r>
      <w:r w:rsidR="009C33F7" w:rsidRPr="00212F6C">
        <w:rPr>
          <w:rFonts w:asciiTheme="majorHAnsi" w:eastAsia="Calibri" w:hAnsiTheme="majorHAnsi" w:cstheme="majorHAnsi"/>
          <w:lang w:val="en-US"/>
        </w:rPr>
        <w:t>—</w:t>
      </w:r>
      <w:r w:rsidRPr="00212F6C">
        <w:rPr>
          <w:rFonts w:asciiTheme="majorHAnsi" w:eastAsia="Calibri" w:hAnsiTheme="majorHAnsi" w:cstheme="majorHAnsi"/>
          <w:lang w:val="en-US"/>
        </w:rPr>
        <w:t xml:space="preserve">which has become </w:t>
      </w:r>
      <w:r w:rsidR="00654900" w:rsidRPr="00212F6C">
        <w:rPr>
          <w:rFonts w:asciiTheme="majorHAnsi" w:eastAsia="Calibri" w:hAnsiTheme="majorHAnsi" w:cstheme="majorHAnsi"/>
          <w:lang w:val="en-US"/>
        </w:rPr>
        <w:t xml:space="preserve">a </w:t>
      </w:r>
      <w:r w:rsidR="0095358A" w:rsidRPr="00212F6C">
        <w:rPr>
          <w:rFonts w:asciiTheme="majorHAnsi" w:eastAsia="Calibri" w:hAnsiTheme="majorHAnsi" w:cstheme="majorHAnsi"/>
          <w:lang w:val="en-US"/>
        </w:rPr>
        <w:t xml:space="preserve">popular </w:t>
      </w:r>
      <w:r w:rsidRPr="00212F6C">
        <w:rPr>
          <w:rFonts w:asciiTheme="majorHAnsi" w:eastAsia="Calibri" w:hAnsiTheme="majorHAnsi" w:cstheme="majorHAnsi"/>
          <w:lang w:val="en-US"/>
        </w:rPr>
        <w:t xml:space="preserve">type of play globally across age groups. </w:t>
      </w:r>
    </w:p>
    <w:p w14:paraId="5EF367FC" w14:textId="442D0E93" w:rsidR="00EB69B5" w:rsidRPr="00212F6C" w:rsidRDefault="00C615AA">
      <w:pPr>
        <w:ind w:firstLine="720"/>
        <w:jc w:val="both"/>
        <w:rPr>
          <w:rFonts w:asciiTheme="majorHAnsi" w:eastAsia="Calibri" w:hAnsiTheme="majorHAnsi" w:cstheme="majorHAnsi"/>
          <w:lang w:val="en-US"/>
        </w:rPr>
      </w:pPr>
      <w:r w:rsidRPr="00212F6C">
        <w:rPr>
          <w:rFonts w:asciiTheme="majorHAnsi" w:eastAsia="Calibri" w:hAnsiTheme="majorHAnsi" w:cstheme="majorHAnsi"/>
          <w:lang w:val="en-US"/>
        </w:rPr>
        <w:t>Many</w:t>
      </w:r>
      <w:r w:rsidR="004E2CB0" w:rsidRPr="00212F6C">
        <w:rPr>
          <w:rFonts w:asciiTheme="majorHAnsi" w:eastAsia="Calibri" w:hAnsiTheme="majorHAnsi" w:cstheme="majorHAnsi"/>
          <w:lang w:val="en-US"/>
        </w:rPr>
        <w:t xml:space="preserve"> studies have found evidence indicating gaming to contribute to life quality. For instance, a large nationally representative study of children between 10 and 15 years found those who play videogames daily</w:t>
      </w:r>
      <w:del w:id="12" w:author="Karhulahti, Veli-Matti" w:date="2021-09-16T00:15:00Z">
        <w:r w:rsidR="004E2CB0" w:rsidRPr="00212F6C" w:rsidDel="00185D0F">
          <w:rPr>
            <w:rFonts w:asciiTheme="majorHAnsi" w:eastAsia="Calibri" w:hAnsiTheme="majorHAnsi" w:cstheme="majorHAnsi"/>
            <w:lang w:val="en-US"/>
          </w:rPr>
          <w:delText xml:space="preserve"> </w:delText>
        </w:r>
        <w:r w:rsidR="00EA114A" w:rsidRPr="00212F6C" w:rsidDel="00185D0F">
          <w:rPr>
            <w:rFonts w:asciiTheme="majorHAnsi" w:eastAsia="Calibri" w:hAnsiTheme="majorHAnsi" w:cstheme="majorHAnsi"/>
            <w:lang w:val="en-US"/>
          </w:rPr>
          <w:delText>to</w:delText>
        </w:r>
      </w:del>
      <w:r w:rsidR="00EA114A" w:rsidRPr="00212F6C">
        <w:rPr>
          <w:rFonts w:asciiTheme="majorHAnsi" w:eastAsia="Calibri" w:hAnsiTheme="majorHAnsi" w:cstheme="majorHAnsi"/>
          <w:lang w:val="en-US"/>
        </w:rPr>
        <w:t xml:space="preserve"> </w:t>
      </w:r>
      <w:r w:rsidR="00F87398" w:rsidRPr="00212F6C">
        <w:rPr>
          <w:rFonts w:asciiTheme="majorHAnsi" w:eastAsia="Calibri" w:hAnsiTheme="majorHAnsi" w:cstheme="majorHAnsi"/>
          <w:lang w:val="en-US"/>
        </w:rPr>
        <w:t xml:space="preserve">have </w:t>
      </w:r>
      <w:r w:rsidR="004E2CB0" w:rsidRPr="00212F6C">
        <w:rPr>
          <w:rFonts w:asciiTheme="majorHAnsi" w:eastAsia="Calibri" w:hAnsiTheme="majorHAnsi" w:cstheme="majorHAnsi"/>
          <w:lang w:val="en-US"/>
        </w:rPr>
        <w:t xml:space="preserve">better psychosocial adjustment compared with the non-gaming group </w:t>
      </w:r>
      <w:r w:rsidR="00580EA2" w:rsidRPr="00212F6C">
        <w:rPr>
          <w:rFonts w:asciiTheme="majorHAnsi" w:eastAsia="Calibri" w:hAnsiTheme="majorHAnsi" w:cstheme="majorHAnsi"/>
          <w:lang w:val="en-US"/>
        </w:rPr>
        <w:t>(Przybylski 2014)</w:t>
      </w:r>
      <w:r w:rsidR="004E2CB0" w:rsidRPr="00212F6C">
        <w:rPr>
          <w:rFonts w:asciiTheme="majorHAnsi" w:eastAsia="Calibri" w:hAnsiTheme="majorHAnsi" w:cstheme="majorHAnsi"/>
          <w:lang w:val="en-US"/>
        </w:rPr>
        <w:t xml:space="preserve">. Similar </w:t>
      </w:r>
      <w:r w:rsidR="009C33F7" w:rsidRPr="00212F6C">
        <w:rPr>
          <w:rFonts w:asciiTheme="majorHAnsi" w:eastAsia="Calibri" w:hAnsiTheme="majorHAnsi" w:cstheme="majorHAnsi"/>
          <w:lang w:val="en-US"/>
        </w:rPr>
        <w:t>results</w:t>
      </w:r>
      <w:r w:rsidR="004E2CB0" w:rsidRPr="00212F6C">
        <w:rPr>
          <w:rFonts w:asciiTheme="majorHAnsi" w:eastAsia="Calibri" w:hAnsiTheme="majorHAnsi" w:cstheme="majorHAnsi"/>
          <w:lang w:val="en-US"/>
        </w:rPr>
        <w:t xml:space="preserve"> </w:t>
      </w:r>
      <w:r w:rsidR="009C33F7" w:rsidRPr="00212F6C">
        <w:rPr>
          <w:rFonts w:asciiTheme="majorHAnsi" w:eastAsia="Calibri" w:hAnsiTheme="majorHAnsi" w:cstheme="majorHAnsi"/>
          <w:lang w:val="en-US"/>
        </w:rPr>
        <w:t xml:space="preserve">have </w:t>
      </w:r>
      <w:r w:rsidR="004E2CB0" w:rsidRPr="00212F6C">
        <w:rPr>
          <w:rFonts w:asciiTheme="majorHAnsi" w:eastAsia="Calibri" w:hAnsiTheme="majorHAnsi" w:cstheme="majorHAnsi"/>
          <w:lang w:val="en-US"/>
        </w:rPr>
        <w:t xml:space="preserve">also </w:t>
      </w:r>
      <w:r w:rsidR="009C33F7" w:rsidRPr="00212F6C">
        <w:rPr>
          <w:rFonts w:asciiTheme="majorHAnsi" w:eastAsia="Calibri" w:hAnsiTheme="majorHAnsi" w:cstheme="majorHAnsi"/>
          <w:lang w:val="en-US"/>
        </w:rPr>
        <w:t xml:space="preserve">been found with </w:t>
      </w:r>
      <w:r w:rsidR="004E2CB0" w:rsidRPr="00212F6C">
        <w:rPr>
          <w:rFonts w:asciiTheme="majorHAnsi" w:eastAsia="Calibri" w:hAnsiTheme="majorHAnsi" w:cstheme="majorHAnsi"/>
          <w:lang w:val="en-US"/>
        </w:rPr>
        <w:t xml:space="preserve">adolescents and adults who can find videogames supportive for social health </w:t>
      </w:r>
      <w:r w:rsidR="00580EA2" w:rsidRPr="00212F6C">
        <w:rPr>
          <w:rFonts w:asciiTheme="majorHAnsi" w:eastAsia="Calibri" w:hAnsiTheme="majorHAnsi" w:cstheme="majorHAnsi"/>
          <w:lang w:val="en-US"/>
        </w:rPr>
        <w:t>(Kowert, Domahidi &amp; Quandt 2015)</w:t>
      </w:r>
      <w:r w:rsidR="004E2CB0" w:rsidRPr="00212F6C">
        <w:rPr>
          <w:rFonts w:asciiTheme="majorHAnsi" w:eastAsia="Calibri" w:hAnsiTheme="majorHAnsi" w:cstheme="majorHAnsi"/>
          <w:lang w:val="en-US"/>
        </w:rPr>
        <w:t>, wellbeing</w:t>
      </w:r>
      <w:r w:rsidR="009C33F7" w:rsidRPr="00212F6C">
        <w:rPr>
          <w:rFonts w:asciiTheme="majorHAnsi" w:eastAsia="Calibri" w:hAnsiTheme="majorHAnsi" w:cstheme="majorHAnsi"/>
          <w:lang w:val="en-US"/>
        </w:rPr>
        <w:t xml:space="preserve"> more generally</w:t>
      </w:r>
      <w:r w:rsidR="004E2CB0" w:rsidRPr="00212F6C">
        <w:rPr>
          <w:rFonts w:asciiTheme="majorHAnsi" w:eastAsia="Calibri" w:hAnsiTheme="majorHAnsi" w:cstheme="majorHAnsi"/>
          <w:lang w:val="en-US"/>
        </w:rPr>
        <w:t xml:space="preserve"> </w:t>
      </w:r>
      <w:r w:rsidR="00580EA2" w:rsidRPr="00212F6C">
        <w:rPr>
          <w:rFonts w:asciiTheme="majorHAnsi" w:eastAsia="Calibri" w:hAnsiTheme="majorHAnsi" w:cstheme="majorHAnsi"/>
          <w:lang w:val="en-US"/>
        </w:rPr>
        <w:t xml:space="preserve">(Johannes, </w:t>
      </w:r>
      <w:proofErr w:type="spellStart"/>
      <w:r w:rsidR="00580EA2" w:rsidRPr="00212F6C">
        <w:rPr>
          <w:rFonts w:asciiTheme="majorHAnsi" w:eastAsia="Calibri" w:hAnsiTheme="majorHAnsi" w:cstheme="majorHAnsi"/>
          <w:lang w:val="en-US"/>
        </w:rPr>
        <w:t>Vuorre</w:t>
      </w:r>
      <w:proofErr w:type="spellEnd"/>
      <w:r w:rsidR="00580EA2" w:rsidRPr="00212F6C">
        <w:rPr>
          <w:rFonts w:asciiTheme="majorHAnsi" w:eastAsia="Calibri" w:hAnsiTheme="majorHAnsi" w:cstheme="majorHAnsi"/>
          <w:lang w:val="en-US"/>
        </w:rPr>
        <w:t xml:space="preserve"> &amp; Przybylsk</w:t>
      </w:r>
      <w:r w:rsidR="00931065" w:rsidRPr="00212F6C">
        <w:rPr>
          <w:rFonts w:asciiTheme="majorHAnsi" w:eastAsia="Calibri" w:hAnsiTheme="majorHAnsi" w:cstheme="majorHAnsi"/>
          <w:lang w:val="en-US"/>
        </w:rPr>
        <w:t>i</w:t>
      </w:r>
      <w:r w:rsidR="00580EA2" w:rsidRPr="00212F6C">
        <w:rPr>
          <w:rFonts w:asciiTheme="majorHAnsi" w:eastAsia="Calibri" w:hAnsiTheme="majorHAnsi" w:cstheme="majorHAnsi"/>
          <w:lang w:val="en-US"/>
        </w:rPr>
        <w:t xml:space="preserve"> 2021)</w:t>
      </w:r>
      <w:r w:rsidR="004E2CB0" w:rsidRPr="00212F6C">
        <w:rPr>
          <w:rFonts w:asciiTheme="majorHAnsi" w:eastAsia="Calibri" w:hAnsiTheme="majorHAnsi" w:cstheme="majorHAnsi"/>
          <w:lang w:val="en-US"/>
        </w:rPr>
        <w:t xml:space="preserve">, and even gaming mediated psychotherapy </w:t>
      </w:r>
      <w:r w:rsidR="00580EA2" w:rsidRPr="00212F6C">
        <w:rPr>
          <w:rFonts w:asciiTheme="majorHAnsi" w:eastAsia="Calibri" w:hAnsiTheme="majorHAnsi" w:cstheme="majorHAnsi"/>
          <w:lang w:val="en-US"/>
        </w:rPr>
        <w:t>(</w:t>
      </w:r>
      <w:proofErr w:type="spellStart"/>
      <w:r w:rsidR="00580EA2" w:rsidRPr="00212F6C">
        <w:rPr>
          <w:rFonts w:asciiTheme="majorHAnsi" w:eastAsia="Calibri" w:hAnsiTheme="majorHAnsi" w:cstheme="majorHAnsi"/>
          <w:lang w:val="en-US"/>
        </w:rPr>
        <w:t>Ceranoglu</w:t>
      </w:r>
      <w:proofErr w:type="spellEnd"/>
      <w:r w:rsidR="00580EA2" w:rsidRPr="00212F6C">
        <w:rPr>
          <w:rFonts w:asciiTheme="majorHAnsi" w:eastAsia="Calibri" w:hAnsiTheme="majorHAnsi" w:cstheme="majorHAnsi"/>
          <w:lang w:val="en-US"/>
        </w:rPr>
        <w:t xml:space="preserve"> 2010)</w:t>
      </w:r>
      <w:r w:rsidR="004E2CB0" w:rsidRPr="00212F6C">
        <w:rPr>
          <w:rFonts w:asciiTheme="majorHAnsi" w:eastAsia="Calibri" w:hAnsiTheme="majorHAnsi" w:cstheme="majorHAnsi"/>
          <w:lang w:val="en-US"/>
        </w:rPr>
        <w:t xml:space="preserve">. </w:t>
      </w:r>
      <w:r w:rsidR="00162871" w:rsidRPr="00212F6C">
        <w:rPr>
          <w:rFonts w:asciiTheme="majorHAnsi" w:eastAsia="Calibri" w:hAnsiTheme="majorHAnsi" w:cstheme="majorHAnsi"/>
          <w:lang w:val="en-US"/>
        </w:rPr>
        <w:t>G</w:t>
      </w:r>
      <w:r w:rsidR="004E2CB0" w:rsidRPr="00212F6C">
        <w:rPr>
          <w:rFonts w:asciiTheme="majorHAnsi" w:eastAsia="Calibri" w:hAnsiTheme="majorHAnsi" w:cstheme="majorHAnsi"/>
          <w:lang w:val="en-US"/>
        </w:rPr>
        <w:t xml:space="preserve">aming is </w:t>
      </w:r>
      <w:r w:rsidR="00212F6C">
        <w:rPr>
          <w:rFonts w:asciiTheme="majorHAnsi" w:eastAsia="Calibri" w:hAnsiTheme="majorHAnsi" w:cstheme="majorHAnsi"/>
          <w:lang w:val="en-US"/>
        </w:rPr>
        <w:t>widely</w:t>
      </w:r>
      <w:r w:rsidR="004E2CB0" w:rsidRPr="00212F6C">
        <w:rPr>
          <w:rFonts w:asciiTheme="majorHAnsi" w:eastAsia="Calibri" w:hAnsiTheme="majorHAnsi" w:cstheme="majorHAnsi"/>
          <w:lang w:val="en-US"/>
        </w:rPr>
        <w:t xml:space="preserve"> considered a potential means to several cognitive, emotional, and motivational benefits </w:t>
      </w:r>
      <w:r w:rsidR="00580EA2" w:rsidRPr="00212F6C">
        <w:rPr>
          <w:rFonts w:asciiTheme="majorHAnsi" w:eastAsia="Calibri" w:hAnsiTheme="majorHAnsi" w:cstheme="majorHAnsi"/>
          <w:lang w:val="en-US"/>
        </w:rPr>
        <w:t xml:space="preserve">(Granic, </w:t>
      </w:r>
      <w:proofErr w:type="spellStart"/>
      <w:r w:rsidR="00580EA2" w:rsidRPr="00212F6C">
        <w:rPr>
          <w:rFonts w:asciiTheme="majorHAnsi" w:eastAsia="Calibri" w:hAnsiTheme="majorHAnsi" w:cstheme="majorHAnsi"/>
          <w:lang w:val="en-US"/>
        </w:rPr>
        <w:t>Lobel</w:t>
      </w:r>
      <w:proofErr w:type="spellEnd"/>
      <w:r w:rsidR="00580EA2" w:rsidRPr="00212F6C">
        <w:rPr>
          <w:rFonts w:asciiTheme="majorHAnsi" w:eastAsia="Calibri" w:hAnsiTheme="majorHAnsi" w:cstheme="majorHAnsi"/>
          <w:lang w:val="en-US"/>
        </w:rPr>
        <w:t xml:space="preserve"> &amp; Engels 2014)</w:t>
      </w:r>
      <w:r w:rsidR="004E2CB0" w:rsidRPr="00212F6C">
        <w:rPr>
          <w:rFonts w:asciiTheme="majorHAnsi" w:eastAsia="Calibri" w:hAnsiTheme="majorHAnsi" w:cstheme="majorHAnsi"/>
          <w:lang w:val="en-US"/>
        </w:rPr>
        <w:t>.</w:t>
      </w:r>
    </w:p>
    <w:p w14:paraId="3AE914AD" w14:textId="7C8D1E3E" w:rsidR="00EB69B5" w:rsidRPr="00212F6C" w:rsidRDefault="004E2CB0">
      <w:pPr>
        <w:ind w:firstLine="720"/>
        <w:jc w:val="both"/>
        <w:rPr>
          <w:rFonts w:asciiTheme="majorHAnsi" w:eastAsia="Calibri" w:hAnsiTheme="majorHAnsi" w:cstheme="majorHAnsi"/>
          <w:lang w:val="en-US"/>
        </w:rPr>
      </w:pPr>
      <w:r w:rsidRPr="00212F6C">
        <w:rPr>
          <w:rFonts w:asciiTheme="majorHAnsi" w:eastAsia="Calibri" w:hAnsiTheme="majorHAnsi" w:cstheme="majorHAnsi"/>
          <w:lang w:val="en-US"/>
        </w:rPr>
        <w:t xml:space="preserve">At the same time, negative associations between gaming and health have become an emergent research topic. In 2013, the American Psychiatric Association (APA) cautiously announced ‘internet gaming disorder’ in their </w:t>
      </w:r>
      <w:r w:rsidRPr="00212F6C">
        <w:rPr>
          <w:rFonts w:asciiTheme="majorHAnsi" w:eastAsia="Calibri" w:hAnsiTheme="majorHAnsi" w:cstheme="majorHAnsi"/>
          <w:i/>
          <w:lang w:val="en-US"/>
        </w:rPr>
        <w:t>Diagnostic and Statistical Manual of Mental Disorders</w:t>
      </w:r>
      <w:r w:rsidRPr="00212F6C">
        <w:rPr>
          <w:rFonts w:asciiTheme="majorHAnsi" w:eastAsia="Calibri" w:hAnsiTheme="majorHAnsi" w:cstheme="majorHAnsi"/>
          <w:lang w:val="en-US"/>
        </w:rPr>
        <w:t xml:space="preserve"> (5</w:t>
      </w:r>
      <w:r w:rsidRPr="00212F6C">
        <w:rPr>
          <w:rFonts w:asciiTheme="majorHAnsi" w:eastAsia="Calibri" w:hAnsiTheme="majorHAnsi" w:cstheme="majorHAnsi"/>
          <w:vertAlign w:val="superscript"/>
          <w:lang w:val="en-US"/>
        </w:rPr>
        <w:t>th</w:t>
      </w:r>
      <w:r w:rsidRPr="00212F6C">
        <w:rPr>
          <w:rFonts w:asciiTheme="majorHAnsi" w:eastAsia="Calibri" w:hAnsiTheme="majorHAnsi" w:cstheme="majorHAnsi"/>
          <w:lang w:val="en-US"/>
        </w:rPr>
        <w:t xml:space="preserve"> edition) as a condition in need for further study. In 2019, the World Health Organization (WHO) took a more drastic step and confirmed ‘gaming disorder’ to be included in their </w:t>
      </w:r>
      <w:r w:rsidRPr="00212F6C">
        <w:rPr>
          <w:rFonts w:asciiTheme="majorHAnsi" w:eastAsia="Calibri" w:hAnsiTheme="majorHAnsi" w:cstheme="majorHAnsi"/>
          <w:i/>
          <w:lang w:val="en-US"/>
        </w:rPr>
        <w:t xml:space="preserve">International Classification of Diseases </w:t>
      </w:r>
      <w:r w:rsidRPr="00212F6C">
        <w:rPr>
          <w:rFonts w:asciiTheme="majorHAnsi" w:eastAsia="Calibri" w:hAnsiTheme="majorHAnsi" w:cstheme="majorHAnsi"/>
          <w:lang w:val="en-US"/>
        </w:rPr>
        <w:t>(11</w:t>
      </w:r>
      <w:r w:rsidRPr="00212F6C">
        <w:rPr>
          <w:rFonts w:asciiTheme="majorHAnsi" w:eastAsia="Calibri" w:hAnsiTheme="majorHAnsi" w:cstheme="majorHAnsi"/>
          <w:vertAlign w:val="superscript"/>
          <w:lang w:val="en-US"/>
        </w:rPr>
        <w:t>th</w:t>
      </w:r>
      <w:r w:rsidRPr="00212F6C">
        <w:rPr>
          <w:rFonts w:asciiTheme="majorHAnsi" w:eastAsia="Calibri" w:hAnsiTheme="majorHAnsi" w:cstheme="majorHAnsi"/>
          <w:lang w:val="en-US"/>
        </w:rPr>
        <w:t xml:space="preserve"> edition) as a mental disorder due to addictive behaviors. </w:t>
      </w:r>
      <w:r w:rsidR="00C615AA" w:rsidRPr="00212F6C">
        <w:rPr>
          <w:rFonts w:asciiTheme="majorHAnsi" w:eastAsia="Calibri" w:hAnsiTheme="majorHAnsi" w:cstheme="majorHAnsi"/>
          <w:lang w:val="en-US"/>
        </w:rPr>
        <w:t>Consequently</w:t>
      </w:r>
      <w:r w:rsidRPr="00212F6C">
        <w:rPr>
          <w:rFonts w:asciiTheme="majorHAnsi" w:eastAsia="Calibri" w:hAnsiTheme="majorHAnsi" w:cstheme="majorHAnsi"/>
          <w:lang w:val="en-US"/>
        </w:rPr>
        <w:t>, an increasingly large body of varied research has emerged regarding the colloquially termed ‘</w:t>
      </w:r>
      <w:r w:rsidR="00212F6C">
        <w:rPr>
          <w:rFonts w:asciiTheme="majorHAnsi" w:eastAsia="Calibri" w:hAnsiTheme="majorHAnsi" w:cstheme="majorHAnsi"/>
          <w:lang w:val="en-US"/>
        </w:rPr>
        <w:t>videogame</w:t>
      </w:r>
      <w:r w:rsidRPr="00212F6C">
        <w:rPr>
          <w:rFonts w:asciiTheme="majorHAnsi" w:eastAsia="Calibri" w:hAnsiTheme="majorHAnsi" w:cstheme="majorHAnsi"/>
          <w:lang w:val="en-US"/>
        </w:rPr>
        <w:t xml:space="preserve"> addiction’ and its </w:t>
      </w:r>
      <w:proofErr w:type="gramStart"/>
      <w:r w:rsidRPr="00212F6C">
        <w:rPr>
          <w:rFonts w:asciiTheme="majorHAnsi" w:eastAsia="Calibri" w:hAnsiTheme="majorHAnsi" w:cstheme="majorHAnsi"/>
          <w:lang w:val="en-US"/>
        </w:rPr>
        <w:t>epidemiology in particular</w:t>
      </w:r>
      <w:proofErr w:type="gramEnd"/>
      <w:r w:rsidRPr="00212F6C">
        <w:rPr>
          <w:rFonts w:asciiTheme="majorHAnsi" w:eastAsia="Calibri" w:hAnsiTheme="majorHAnsi" w:cstheme="majorHAnsi"/>
          <w:lang w:val="en-US"/>
        </w:rPr>
        <w:t xml:space="preserve"> </w:t>
      </w:r>
      <w:r w:rsidR="00580EA2" w:rsidRPr="00212F6C">
        <w:rPr>
          <w:rFonts w:asciiTheme="majorHAnsi" w:eastAsia="Calibri" w:hAnsiTheme="majorHAnsi" w:cstheme="majorHAnsi"/>
          <w:lang w:val="en-US"/>
        </w:rPr>
        <w:t>(Kardefelt-Winther 2017; King et al. 2020; Van Roo</w:t>
      </w:r>
      <w:r w:rsidR="00562B3E" w:rsidRPr="00212F6C">
        <w:rPr>
          <w:rFonts w:asciiTheme="majorHAnsi" w:eastAsia="Calibri" w:hAnsiTheme="majorHAnsi" w:cstheme="majorHAnsi"/>
          <w:lang w:val="en-US"/>
        </w:rPr>
        <w:t>i</w:t>
      </w:r>
      <w:r w:rsidR="00580EA2" w:rsidRPr="00212F6C">
        <w:rPr>
          <w:rFonts w:asciiTheme="majorHAnsi" w:eastAsia="Calibri" w:hAnsiTheme="majorHAnsi" w:cstheme="majorHAnsi"/>
          <w:lang w:val="en-US"/>
        </w:rPr>
        <w:t>j et al. 2017)</w:t>
      </w:r>
      <w:r w:rsidRPr="00212F6C">
        <w:rPr>
          <w:rFonts w:asciiTheme="majorHAnsi" w:eastAsia="Calibri" w:hAnsiTheme="majorHAnsi" w:cstheme="majorHAnsi"/>
          <w:lang w:val="en-US"/>
        </w:rPr>
        <w:t xml:space="preserve">. Meanwhile, the nosology of this now-officialized mental disorder remains under active debate </w:t>
      </w:r>
      <w:r w:rsidR="00580EA2" w:rsidRPr="00212F6C">
        <w:rPr>
          <w:rFonts w:asciiTheme="majorHAnsi" w:eastAsia="Calibri" w:hAnsiTheme="majorHAnsi" w:cstheme="majorHAnsi"/>
          <w:lang w:val="en-US"/>
        </w:rPr>
        <w:t>(Bean et al. 2017)</w:t>
      </w:r>
      <w:r w:rsidR="0095358A" w:rsidRPr="00212F6C">
        <w:rPr>
          <w:rFonts w:asciiTheme="majorHAnsi" w:eastAsia="Calibri" w:hAnsiTheme="majorHAnsi" w:cstheme="majorHAnsi"/>
          <w:lang w:val="en-US"/>
        </w:rPr>
        <w:t>,</w:t>
      </w:r>
      <w:r w:rsidRPr="00212F6C">
        <w:rPr>
          <w:rFonts w:asciiTheme="majorHAnsi" w:eastAsia="Calibri" w:hAnsiTheme="majorHAnsi" w:cstheme="majorHAnsi"/>
          <w:lang w:val="en-US"/>
        </w:rPr>
        <w:t xml:space="preserve"> and its ontology</w:t>
      </w:r>
      <w:r w:rsidR="009C33F7" w:rsidRPr="00212F6C">
        <w:rPr>
          <w:rFonts w:asciiTheme="majorHAnsi" w:eastAsia="Calibri" w:hAnsiTheme="majorHAnsi" w:cstheme="majorHAnsi"/>
          <w:lang w:val="en-US"/>
        </w:rPr>
        <w:t>—</w:t>
      </w:r>
      <w:r w:rsidRPr="00212F6C">
        <w:rPr>
          <w:rFonts w:asciiTheme="majorHAnsi" w:eastAsia="Calibri" w:hAnsiTheme="majorHAnsi" w:cstheme="majorHAnsi"/>
          <w:lang w:val="en-US"/>
        </w:rPr>
        <w:t>what disorder</w:t>
      </w:r>
      <w:r w:rsidR="00F87398" w:rsidRPr="00212F6C">
        <w:rPr>
          <w:rFonts w:asciiTheme="majorHAnsi" w:eastAsia="Calibri" w:hAnsiTheme="majorHAnsi" w:cstheme="majorHAnsi"/>
          <w:lang w:val="en-US"/>
        </w:rPr>
        <w:t>-based</w:t>
      </w:r>
      <w:r w:rsidRPr="00212F6C">
        <w:rPr>
          <w:rFonts w:asciiTheme="majorHAnsi" w:eastAsia="Calibri" w:hAnsiTheme="majorHAnsi" w:cstheme="majorHAnsi"/>
          <w:lang w:val="en-US"/>
        </w:rPr>
        <w:t xml:space="preserve"> gaming really </w:t>
      </w:r>
      <w:r w:rsidRPr="00212F6C">
        <w:rPr>
          <w:rFonts w:asciiTheme="majorHAnsi" w:eastAsia="Calibri" w:hAnsiTheme="majorHAnsi" w:cstheme="majorHAnsi"/>
          <w:i/>
          <w:lang w:val="en-US"/>
        </w:rPr>
        <w:t>is</w:t>
      </w:r>
      <w:r w:rsidR="009C33F7" w:rsidRPr="00212F6C">
        <w:rPr>
          <w:rFonts w:asciiTheme="majorHAnsi" w:eastAsia="Calibri" w:hAnsiTheme="majorHAnsi" w:cstheme="majorHAnsi"/>
          <w:lang w:val="en-US"/>
        </w:rPr>
        <w:t>—</w:t>
      </w:r>
      <w:r w:rsidRPr="00212F6C">
        <w:rPr>
          <w:rFonts w:asciiTheme="majorHAnsi" w:eastAsia="Calibri" w:hAnsiTheme="majorHAnsi" w:cstheme="majorHAnsi"/>
          <w:lang w:val="en-US"/>
        </w:rPr>
        <w:t>largely unknown.</w:t>
      </w:r>
    </w:p>
    <w:p w14:paraId="36C206A6" w14:textId="545C8B9A" w:rsidR="00654900" w:rsidRPr="00212F6C" w:rsidRDefault="004E2CB0" w:rsidP="00654900">
      <w:pPr>
        <w:ind w:firstLine="720"/>
        <w:jc w:val="both"/>
        <w:rPr>
          <w:rFonts w:asciiTheme="majorHAnsi" w:eastAsia="Calibri" w:hAnsiTheme="majorHAnsi" w:cstheme="majorHAnsi"/>
          <w:lang w:val="en-US"/>
        </w:rPr>
      </w:pPr>
      <w:r w:rsidRPr="00212F6C">
        <w:rPr>
          <w:rFonts w:asciiTheme="majorHAnsi" w:eastAsia="Calibri" w:hAnsiTheme="majorHAnsi" w:cstheme="majorHAnsi"/>
          <w:lang w:val="en-US"/>
        </w:rPr>
        <w:t xml:space="preserve">Considering the </w:t>
      </w:r>
      <w:r w:rsidR="00C615AA" w:rsidRPr="00212F6C">
        <w:rPr>
          <w:rFonts w:asciiTheme="majorHAnsi" w:eastAsia="Calibri" w:hAnsiTheme="majorHAnsi" w:cstheme="majorHAnsi"/>
          <w:lang w:val="en-US"/>
        </w:rPr>
        <w:t>situation</w:t>
      </w:r>
      <w:r w:rsidRPr="00212F6C">
        <w:rPr>
          <w:rFonts w:asciiTheme="majorHAnsi" w:eastAsia="Calibri" w:hAnsiTheme="majorHAnsi" w:cstheme="majorHAnsi"/>
          <w:lang w:val="en-US"/>
        </w:rPr>
        <w:t xml:space="preserve"> where gaming simultaneously gathers evidence for both negative and positive health associations, large groups of </w:t>
      </w:r>
      <w:r w:rsidR="006E661D">
        <w:rPr>
          <w:rFonts w:asciiTheme="majorHAnsi" w:eastAsia="Calibri" w:hAnsiTheme="majorHAnsi" w:cstheme="majorHAnsi"/>
          <w:lang w:val="en-US"/>
        </w:rPr>
        <w:t>experts</w:t>
      </w:r>
      <w:r w:rsidRPr="00212F6C">
        <w:rPr>
          <w:rFonts w:asciiTheme="majorHAnsi" w:eastAsia="Calibri" w:hAnsiTheme="majorHAnsi" w:cstheme="majorHAnsi"/>
          <w:lang w:val="en-US"/>
        </w:rPr>
        <w:t xml:space="preserve"> around the world systematically express confusion about the foundations of the two </w:t>
      </w:r>
      <w:r w:rsidR="00580EA2" w:rsidRPr="00212F6C">
        <w:rPr>
          <w:rFonts w:asciiTheme="majorHAnsi" w:eastAsia="Calibri" w:hAnsiTheme="majorHAnsi" w:cstheme="majorHAnsi"/>
          <w:lang w:val="en-US"/>
        </w:rPr>
        <w:t>(Ferguson &amp; Colwell 20</w:t>
      </w:r>
      <w:r w:rsidR="00562B3E" w:rsidRPr="00212F6C">
        <w:rPr>
          <w:rFonts w:asciiTheme="majorHAnsi" w:eastAsia="Calibri" w:hAnsiTheme="majorHAnsi" w:cstheme="majorHAnsi"/>
          <w:lang w:val="en-US"/>
        </w:rPr>
        <w:t>20</w:t>
      </w:r>
      <w:r w:rsidR="00580EA2" w:rsidRPr="00212F6C">
        <w:rPr>
          <w:rFonts w:asciiTheme="majorHAnsi" w:eastAsia="Calibri" w:hAnsiTheme="majorHAnsi" w:cstheme="majorHAnsi"/>
          <w:lang w:val="en-US"/>
        </w:rPr>
        <w:t>)</w:t>
      </w:r>
      <w:r w:rsidRPr="00212F6C">
        <w:rPr>
          <w:rFonts w:asciiTheme="majorHAnsi" w:eastAsia="Calibri" w:hAnsiTheme="majorHAnsi" w:cstheme="majorHAnsi"/>
          <w:lang w:val="en-US"/>
        </w:rPr>
        <w:t>. As for gaming disorder</w:t>
      </w:r>
      <w:r w:rsidR="00C615AA" w:rsidRPr="00212F6C">
        <w:rPr>
          <w:rFonts w:asciiTheme="majorHAnsi" w:eastAsia="Calibri" w:hAnsiTheme="majorHAnsi" w:cstheme="majorHAnsi"/>
          <w:lang w:val="en-US"/>
        </w:rPr>
        <w:t>, a</w:t>
      </w:r>
      <w:r w:rsidRPr="00212F6C">
        <w:rPr>
          <w:rFonts w:asciiTheme="majorHAnsi" w:eastAsia="Calibri" w:hAnsiTheme="majorHAnsi" w:cstheme="majorHAnsi"/>
          <w:lang w:val="en-US"/>
        </w:rPr>
        <w:t xml:space="preserve"> foremost yet still unsolved issue has been the inability to distinguish empirically and theoretically between highly involved healthy </w:t>
      </w:r>
      <w:r w:rsidR="00C615AA" w:rsidRPr="00212F6C">
        <w:rPr>
          <w:rFonts w:asciiTheme="majorHAnsi" w:eastAsia="Calibri" w:hAnsiTheme="majorHAnsi" w:cstheme="majorHAnsi"/>
          <w:lang w:val="en-US"/>
        </w:rPr>
        <w:t>videogame players</w:t>
      </w:r>
      <w:r w:rsidRPr="00212F6C">
        <w:rPr>
          <w:rFonts w:asciiTheme="majorHAnsi" w:eastAsia="Calibri" w:hAnsiTheme="majorHAnsi" w:cstheme="majorHAnsi"/>
          <w:lang w:val="en-US"/>
        </w:rPr>
        <w:t xml:space="preserve"> and those who suffer from genuine gaming-related health issues </w:t>
      </w:r>
      <w:r w:rsidR="00580EA2" w:rsidRPr="00212F6C">
        <w:rPr>
          <w:rFonts w:asciiTheme="majorHAnsi" w:eastAsia="Calibri" w:hAnsiTheme="majorHAnsi" w:cstheme="majorHAnsi"/>
          <w:lang w:val="en-US"/>
        </w:rPr>
        <w:t>(Billieux et al. 2019; Charlton &amp; Danforth 2007; Nielsen &amp; Karhulahti 2017)</w:t>
      </w:r>
      <w:r w:rsidRPr="00212F6C">
        <w:rPr>
          <w:rFonts w:asciiTheme="majorHAnsi" w:eastAsia="Calibri" w:hAnsiTheme="majorHAnsi" w:cstheme="majorHAnsi"/>
          <w:lang w:val="en-US"/>
        </w:rPr>
        <w:t xml:space="preserve">. </w:t>
      </w:r>
      <w:r w:rsidR="00E7763E" w:rsidRPr="00212F6C">
        <w:rPr>
          <w:rFonts w:asciiTheme="majorHAnsi" w:eastAsia="Calibri" w:hAnsiTheme="majorHAnsi" w:cstheme="majorHAnsi"/>
          <w:lang w:val="en-US"/>
        </w:rPr>
        <w:t>The relationship of the</w:t>
      </w:r>
      <w:r w:rsidR="001D05E6">
        <w:rPr>
          <w:rFonts w:asciiTheme="majorHAnsi" w:eastAsia="Calibri" w:hAnsiTheme="majorHAnsi" w:cstheme="majorHAnsi"/>
          <w:lang w:val="en-US"/>
        </w:rPr>
        <w:t>se</w:t>
      </w:r>
      <w:r w:rsidR="00E7763E" w:rsidRPr="00212F6C">
        <w:rPr>
          <w:rFonts w:asciiTheme="majorHAnsi" w:eastAsia="Calibri" w:hAnsiTheme="majorHAnsi" w:cstheme="majorHAnsi"/>
          <w:lang w:val="en-US"/>
        </w:rPr>
        <w:t xml:space="preserve"> health issues</w:t>
      </w:r>
      <w:r w:rsidR="00654900" w:rsidRPr="00212F6C">
        <w:rPr>
          <w:rFonts w:asciiTheme="majorHAnsi" w:eastAsia="Calibri" w:hAnsiTheme="majorHAnsi" w:cstheme="majorHAnsi"/>
          <w:lang w:val="en-US"/>
        </w:rPr>
        <w:t xml:space="preserve"> </w:t>
      </w:r>
      <w:r w:rsidR="00E7763E" w:rsidRPr="00212F6C">
        <w:rPr>
          <w:rFonts w:asciiTheme="majorHAnsi" w:eastAsia="Calibri" w:hAnsiTheme="majorHAnsi" w:cstheme="majorHAnsi"/>
          <w:lang w:val="en-US"/>
        </w:rPr>
        <w:t>and</w:t>
      </w:r>
      <w:r w:rsidR="00654900" w:rsidRPr="00212F6C">
        <w:rPr>
          <w:rFonts w:asciiTheme="majorHAnsi" w:eastAsia="Calibri" w:hAnsiTheme="majorHAnsi" w:cstheme="majorHAnsi"/>
          <w:lang w:val="en-US"/>
        </w:rPr>
        <w:t xml:space="preserve"> gaming is further complicated by the lack of causal evidence and theory, as it remains unclear whether </w:t>
      </w:r>
      <w:r w:rsidR="001D05E6">
        <w:rPr>
          <w:rFonts w:asciiTheme="majorHAnsi" w:eastAsia="Calibri" w:hAnsiTheme="majorHAnsi" w:cstheme="majorHAnsi"/>
          <w:lang w:val="en-US"/>
        </w:rPr>
        <w:t>the associated</w:t>
      </w:r>
      <w:r w:rsidR="00654900" w:rsidRPr="00212F6C">
        <w:rPr>
          <w:rFonts w:asciiTheme="majorHAnsi" w:eastAsia="Calibri" w:hAnsiTheme="majorHAnsi" w:cstheme="majorHAnsi"/>
          <w:lang w:val="en-US"/>
        </w:rPr>
        <w:t xml:space="preserve"> functional impairment and stress derive from gaming or the other way around (</w:t>
      </w:r>
      <w:r w:rsidR="00E7763E" w:rsidRPr="00212F6C">
        <w:rPr>
          <w:rFonts w:asciiTheme="majorHAnsi" w:eastAsia="Calibri" w:hAnsiTheme="majorHAnsi" w:cstheme="majorHAnsi"/>
          <w:lang w:val="en-US"/>
        </w:rPr>
        <w:t>e.g.,</w:t>
      </w:r>
      <w:r w:rsidR="00654900" w:rsidRPr="00212F6C">
        <w:rPr>
          <w:rFonts w:asciiTheme="majorHAnsi" w:eastAsia="Calibri" w:hAnsiTheme="majorHAnsi" w:cstheme="majorHAnsi"/>
          <w:lang w:val="en-US"/>
        </w:rPr>
        <w:t xml:space="preserve"> Jeong et al. 2019; van Rooij et al. 2017)</w:t>
      </w:r>
      <w:r w:rsidR="001D05E6">
        <w:rPr>
          <w:rFonts w:asciiTheme="majorHAnsi" w:eastAsia="Calibri" w:hAnsiTheme="majorHAnsi" w:cstheme="majorHAnsi"/>
          <w:lang w:val="en-US"/>
        </w:rPr>
        <w:t xml:space="preserve">; </w:t>
      </w:r>
      <w:r w:rsidR="00654900" w:rsidRPr="00212F6C">
        <w:rPr>
          <w:rFonts w:asciiTheme="majorHAnsi" w:eastAsia="Calibri" w:hAnsiTheme="majorHAnsi" w:cstheme="majorHAnsi"/>
          <w:lang w:val="en-US"/>
        </w:rPr>
        <w:t xml:space="preserve">or </w:t>
      </w:r>
      <w:r w:rsidR="00E7763E" w:rsidRPr="00212F6C">
        <w:rPr>
          <w:rFonts w:asciiTheme="majorHAnsi" w:eastAsia="Calibri" w:hAnsiTheme="majorHAnsi" w:cstheme="majorHAnsi"/>
          <w:lang w:val="en-US"/>
        </w:rPr>
        <w:t>alternatively, if t</w:t>
      </w:r>
      <w:r w:rsidR="00654900" w:rsidRPr="00212F6C">
        <w:rPr>
          <w:rFonts w:asciiTheme="majorHAnsi" w:eastAsia="Calibri" w:hAnsiTheme="majorHAnsi" w:cstheme="majorHAnsi"/>
          <w:lang w:val="en-US"/>
        </w:rPr>
        <w:t xml:space="preserve">hese </w:t>
      </w:r>
      <w:r w:rsidR="001D05E6">
        <w:rPr>
          <w:rFonts w:asciiTheme="majorHAnsi" w:eastAsia="Calibri" w:hAnsiTheme="majorHAnsi" w:cstheme="majorHAnsi"/>
          <w:lang w:val="en-US"/>
        </w:rPr>
        <w:t>links</w:t>
      </w:r>
      <w:r w:rsidR="00654900" w:rsidRPr="00212F6C">
        <w:rPr>
          <w:rFonts w:asciiTheme="majorHAnsi" w:eastAsia="Calibri" w:hAnsiTheme="majorHAnsi" w:cstheme="majorHAnsi"/>
          <w:lang w:val="en-US"/>
        </w:rPr>
        <w:t xml:space="preserve"> could be explained by a network theoretical or some other approach (</w:t>
      </w:r>
      <w:r w:rsidR="00E7763E" w:rsidRPr="00212F6C">
        <w:rPr>
          <w:rFonts w:asciiTheme="majorHAnsi" w:eastAsia="Calibri" w:hAnsiTheme="majorHAnsi" w:cstheme="majorHAnsi"/>
          <w:lang w:val="en-US"/>
        </w:rPr>
        <w:t xml:space="preserve">see </w:t>
      </w:r>
      <w:r w:rsidR="00654900" w:rsidRPr="00212F6C">
        <w:rPr>
          <w:rFonts w:asciiTheme="majorHAnsi" w:eastAsia="Calibri" w:hAnsiTheme="majorHAnsi" w:cstheme="majorHAnsi"/>
          <w:lang w:val="en-US"/>
        </w:rPr>
        <w:t>Fried et al</w:t>
      </w:r>
      <w:r w:rsidR="008872D0" w:rsidRPr="00212F6C">
        <w:rPr>
          <w:rFonts w:asciiTheme="majorHAnsi" w:eastAsia="Calibri" w:hAnsiTheme="majorHAnsi" w:cstheme="majorHAnsi"/>
          <w:lang w:val="en-US"/>
        </w:rPr>
        <w:t>.</w:t>
      </w:r>
      <w:r w:rsidR="00654900" w:rsidRPr="00212F6C">
        <w:rPr>
          <w:rFonts w:asciiTheme="majorHAnsi" w:eastAsia="Calibri" w:hAnsiTheme="majorHAnsi" w:cstheme="majorHAnsi"/>
          <w:lang w:val="en-US"/>
        </w:rPr>
        <w:t xml:space="preserve"> 2017; </w:t>
      </w:r>
      <w:r w:rsidR="00654900" w:rsidRPr="00212F6C">
        <w:rPr>
          <w:rFonts w:asciiTheme="majorHAnsi" w:eastAsia="Calibri" w:hAnsiTheme="majorHAnsi" w:cstheme="majorHAnsi"/>
        </w:rPr>
        <w:t>Stavropoulos</w:t>
      </w:r>
      <w:r w:rsidR="00654900" w:rsidRPr="00212F6C">
        <w:rPr>
          <w:rFonts w:asciiTheme="majorHAnsi" w:eastAsia="Calibri" w:hAnsiTheme="majorHAnsi" w:cstheme="majorHAnsi"/>
          <w:lang w:val="en-US"/>
        </w:rPr>
        <w:t xml:space="preserve"> et al</w:t>
      </w:r>
      <w:r w:rsidR="008872D0" w:rsidRPr="00212F6C">
        <w:rPr>
          <w:rFonts w:asciiTheme="majorHAnsi" w:eastAsia="Calibri" w:hAnsiTheme="majorHAnsi" w:cstheme="majorHAnsi"/>
          <w:lang w:val="en-US"/>
        </w:rPr>
        <w:t>.</w:t>
      </w:r>
      <w:r w:rsidR="00654900" w:rsidRPr="00212F6C">
        <w:rPr>
          <w:rFonts w:asciiTheme="majorHAnsi" w:eastAsia="Calibri" w:hAnsiTheme="majorHAnsi" w:cstheme="majorHAnsi"/>
          <w:lang w:val="en-US"/>
        </w:rPr>
        <w:t xml:space="preserve"> 2019). In practice, the lack of good answers to these questions means both false positive and false negative diagnoses, which can be seriously harmful when over and under medicating (or otherwise treating) people in opposing life situations—especially in child and adolescent groups, where medical decisions are often made by caregivers and parents.</w:t>
      </w:r>
    </w:p>
    <w:p w14:paraId="044195F4" w14:textId="29C3D904" w:rsidR="001F542B" w:rsidRPr="00212F6C" w:rsidRDefault="00C615AA">
      <w:pPr>
        <w:ind w:firstLine="720"/>
        <w:jc w:val="both"/>
        <w:rPr>
          <w:rFonts w:asciiTheme="majorHAnsi" w:eastAsia="Calibri" w:hAnsiTheme="majorHAnsi" w:cstheme="majorHAnsi"/>
          <w:lang w:val="en-US"/>
        </w:rPr>
      </w:pPr>
      <w:r w:rsidRPr="00212F6C">
        <w:rPr>
          <w:rFonts w:asciiTheme="majorHAnsi" w:eastAsia="Calibri" w:hAnsiTheme="majorHAnsi" w:cstheme="majorHAnsi"/>
          <w:lang w:val="en-US"/>
        </w:rPr>
        <w:t>To</w:t>
      </w:r>
      <w:r w:rsidR="004E2CB0" w:rsidRPr="00212F6C">
        <w:rPr>
          <w:rFonts w:asciiTheme="majorHAnsi" w:eastAsia="Calibri" w:hAnsiTheme="majorHAnsi" w:cstheme="majorHAnsi"/>
          <w:lang w:val="en-US"/>
        </w:rPr>
        <w:t xml:space="preserve"> make progress in </w:t>
      </w:r>
      <w:r w:rsidRPr="00212F6C">
        <w:rPr>
          <w:rFonts w:asciiTheme="majorHAnsi" w:eastAsia="Calibri" w:hAnsiTheme="majorHAnsi" w:cstheme="majorHAnsi"/>
          <w:lang w:val="en-US"/>
        </w:rPr>
        <w:t>solving these</w:t>
      </w:r>
      <w:r w:rsidR="004E2CB0" w:rsidRPr="00212F6C">
        <w:rPr>
          <w:rFonts w:asciiTheme="majorHAnsi" w:eastAsia="Calibri" w:hAnsiTheme="majorHAnsi" w:cstheme="majorHAnsi"/>
          <w:lang w:val="en-US"/>
        </w:rPr>
        <w:t xml:space="preserve"> issues, a frequent recommendation by numerous experts has been to study gaming phenomenologically with both treatment-seeking and highly involved healthy players </w:t>
      </w:r>
      <w:r w:rsidR="00580EA2" w:rsidRPr="00212F6C">
        <w:rPr>
          <w:rFonts w:asciiTheme="majorHAnsi" w:eastAsia="Calibri" w:hAnsiTheme="majorHAnsi" w:cstheme="majorHAnsi"/>
          <w:lang w:val="en-US"/>
        </w:rPr>
        <w:t xml:space="preserve">(Castro-Calvo et al. 2021; </w:t>
      </w:r>
      <w:r w:rsidR="00494969" w:rsidRPr="00212F6C">
        <w:rPr>
          <w:rFonts w:asciiTheme="majorHAnsi" w:eastAsia="Calibri" w:hAnsiTheme="majorHAnsi" w:cstheme="majorHAnsi"/>
          <w:lang w:val="en-US"/>
        </w:rPr>
        <w:t xml:space="preserve">Colder Carras &amp; </w:t>
      </w:r>
      <w:r w:rsidR="00494969" w:rsidRPr="00494969">
        <w:rPr>
          <w:rFonts w:asciiTheme="majorHAnsi" w:hAnsiTheme="majorHAnsi" w:cstheme="majorHAnsi"/>
          <w:color w:val="222222"/>
        </w:rPr>
        <w:t>Kardefelt-Winther</w:t>
      </w:r>
      <w:r w:rsidR="00494969" w:rsidRPr="00212F6C">
        <w:rPr>
          <w:rFonts w:asciiTheme="majorHAnsi" w:eastAsia="Calibri" w:hAnsiTheme="majorHAnsi" w:cstheme="majorHAnsi"/>
          <w:lang w:val="en-US"/>
        </w:rPr>
        <w:t xml:space="preserve"> 2018; </w:t>
      </w:r>
      <w:r w:rsidR="00580EA2" w:rsidRPr="00212F6C">
        <w:rPr>
          <w:rFonts w:asciiTheme="majorHAnsi" w:eastAsia="Calibri" w:hAnsiTheme="majorHAnsi" w:cstheme="majorHAnsi"/>
          <w:lang w:val="en-US"/>
        </w:rPr>
        <w:t>Griffiths 2016)</w:t>
      </w:r>
      <w:r w:rsidR="004E2CB0" w:rsidRPr="00212F6C">
        <w:rPr>
          <w:rFonts w:asciiTheme="majorHAnsi" w:eastAsia="Calibri" w:hAnsiTheme="majorHAnsi" w:cstheme="majorHAnsi"/>
          <w:lang w:val="en-US"/>
        </w:rPr>
        <w:t xml:space="preserve">. Although the literature in the area is now beginning to emerge </w:t>
      </w:r>
      <w:r w:rsidR="00580EA2" w:rsidRPr="00212F6C">
        <w:rPr>
          <w:rFonts w:asciiTheme="majorHAnsi" w:eastAsia="Calibri" w:hAnsiTheme="majorHAnsi" w:cstheme="majorHAnsi"/>
          <w:lang w:val="en-US"/>
        </w:rPr>
        <w:t>(</w:t>
      </w:r>
      <w:r w:rsidR="006B3A80" w:rsidRPr="00212F6C">
        <w:rPr>
          <w:rFonts w:asciiTheme="majorHAnsi" w:eastAsia="Calibri" w:hAnsiTheme="majorHAnsi" w:cstheme="majorHAnsi"/>
          <w:lang w:val="en-US"/>
        </w:rPr>
        <w:t>Colder Carras et al. 2018; Karhulahti 2020)</w:t>
      </w:r>
      <w:r w:rsidR="004E2CB0" w:rsidRPr="00212F6C">
        <w:rPr>
          <w:rFonts w:asciiTheme="majorHAnsi" w:eastAsia="Calibri" w:hAnsiTheme="majorHAnsi" w:cstheme="majorHAnsi"/>
          <w:lang w:val="en-US"/>
        </w:rPr>
        <w:t>, no studies have investigated the phenomenological nature of treatment-seeking players’ li</w:t>
      </w:r>
      <w:r w:rsidR="009C33F7" w:rsidRPr="00212F6C">
        <w:rPr>
          <w:rFonts w:asciiTheme="majorHAnsi" w:eastAsia="Calibri" w:hAnsiTheme="majorHAnsi" w:cstheme="majorHAnsi"/>
          <w:lang w:val="en-US"/>
        </w:rPr>
        <w:t>ved</w:t>
      </w:r>
      <w:r w:rsidR="004E2CB0" w:rsidRPr="00212F6C">
        <w:rPr>
          <w:rFonts w:asciiTheme="majorHAnsi" w:eastAsia="Calibri" w:hAnsiTheme="majorHAnsi" w:cstheme="majorHAnsi"/>
          <w:lang w:val="en-US"/>
        </w:rPr>
        <w:t xml:space="preserve"> experiences in comparison to intensively gaming </w:t>
      </w:r>
      <w:r w:rsidR="004E2CB0" w:rsidRPr="00212F6C">
        <w:rPr>
          <w:rFonts w:asciiTheme="majorHAnsi" w:eastAsia="Calibri" w:hAnsiTheme="majorHAnsi" w:cstheme="majorHAnsi"/>
          <w:lang w:val="en-US"/>
        </w:rPr>
        <w:lastRenderedPageBreak/>
        <w:t xml:space="preserve">individuals </w:t>
      </w:r>
      <w:r w:rsidR="00EA114A" w:rsidRPr="00212F6C">
        <w:rPr>
          <w:rFonts w:asciiTheme="majorHAnsi" w:eastAsia="Calibri" w:hAnsiTheme="majorHAnsi" w:cstheme="majorHAnsi"/>
          <w:lang w:val="en-US"/>
        </w:rPr>
        <w:t xml:space="preserve">who do not report </w:t>
      </w:r>
      <w:r w:rsidR="004E2CB0" w:rsidRPr="00212F6C">
        <w:rPr>
          <w:rFonts w:asciiTheme="majorHAnsi" w:eastAsia="Calibri" w:hAnsiTheme="majorHAnsi" w:cstheme="majorHAnsi"/>
          <w:lang w:val="en-US"/>
        </w:rPr>
        <w:t xml:space="preserve">related </w:t>
      </w:r>
      <w:r w:rsidR="00EA114A" w:rsidRPr="00212F6C">
        <w:rPr>
          <w:rFonts w:asciiTheme="majorHAnsi" w:eastAsia="Calibri" w:hAnsiTheme="majorHAnsi" w:cstheme="majorHAnsi"/>
          <w:lang w:val="en-US"/>
        </w:rPr>
        <w:t xml:space="preserve">health </w:t>
      </w:r>
      <w:r w:rsidR="004E2CB0" w:rsidRPr="00212F6C">
        <w:rPr>
          <w:rFonts w:asciiTheme="majorHAnsi" w:eastAsia="Calibri" w:hAnsiTheme="majorHAnsi" w:cstheme="majorHAnsi"/>
          <w:lang w:val="en-US"/>
        </w:rPr>
        <w:t>problems. In this study, we do exactly that</w:t>
      </w:r>
      <w:r w:rsidR="004A4B7A" w:rsidRPr="00212F6C">
        <w:rPr>
          <w:rFonts w:asciiTheme="majorHAnsi" w:eastAsia="Calibri" w:hAnsiTheme="majorHAnsi" w:cstheme="majorHAnsi"/>
          <w:lang w:val="en-US"/>
        </w:rPr>
        <w:t>,</w:t>
      </w:r>
      <w:r w:rsidR="004E2CB0" w:rsidRPr="00212F6C">
        <w:rPr>
          <w:rFonts w:asciiTheme="majorHAnsi" w:eastAsia="Calibri" w:hAnsiTheme="majorHAnsi" w:cstheme="majorHAnsi"/>
          <w:lang w:val="en-US"/>
        </w:rPr>
        <w:t xml:space="preserve"> with the latter group selected from the domain of amateur competitive gaming</w:t>
      </w:r>
      <w:r w:rsidR="009C33F7" w:rsidRPr="00212F6C">
        <w:rPr>
          <w:rFonts w:asciiTheme="majorHAnsi" w:eastAsia="Calibri" w:hAnsiTheme="majorHAnsi" w:cstheme="majorHAnsi"/>
          <w:lang w:val="en-US"/>
        </w:rPr>
        <w:t>—</w:t>
      </w:r>
      <w:r w:rsidR="004E2CB0" w:rsidRPr="00212F6C">
        <w:rPr>
          <w:rFonts w:asciiTheme="majorHAnsi" w:eastAsia="Calibri" w:hAnsiTheme="majorHAnsi" w:cstheme="majorHAnsi"/>
          <w:lang w:val="en-US"/>
        </w:rPr>
        <w:t>esports</w:t>
      </w:r>
      <w:r w:rsidR="009C33F7" w:rsidRPr="00212F6C">
        <w:rPr>
          <w:rFonts w:asciiTheme="majorHAnsi" w:eastAsia="Calibri" w:hAnsiTheme="majorHAnsi" w:cstheme="majorHAnsi"/>
          <w:lang w:val="en-US"/>
        </w:rPr>
        <w:t>—</w:t>
      </w:r>
      <w:r w:rsidR="004E2CB0" w:rsidRPr="00212F6C">
        <w:rPr>
          <w:rFonts w:asciiTheme="majorHAnsi" w:eastAsia="Calibri" w:hAnsiTheme="majorHAnsi" w:cstheme="majorHAnsi"/>
          <w:lang w:val="en-US"/>
        </w:rPr>
        <w:t xml:space="preserve">which has recently become </w:t>
      </w:r>
      <w:r w:rsidR="009C33F7" w:rsidRPr="00212F6C">
        <w:rPr>
          <w:rFonts w:asciiTheme="majorHAnsi" w:eastAsia="Calibri" w:hAnsiTheme="majorHAnsi" w:cstheme="majorHAnsi"/>
          <w:lang w:val="en-US"/>
        </w:rPr>
        <w:t xml:space="preserve">one of the </w:t>
      </w:r>
      <w:r w:rsidR="001F542B" w:rsidRPr="00212F6C">
        <w:rPr>
          <w:rFonts w:asciiTheme="majorHAnsi" w:eastAsia="Calibri" w:hAnsiTheme="majorHAnsi" w:cstheme="majorHAnsi"/>
          <w:lang w:val="en-US"/>
        </w:rPr>
        <w:t>major</w:t>
      </w:r>
      <w:r w:rsidR="004E2CB0" w:rsidRPr="00212F6C">
        <w:rPr>
          <w:rFonts w:asciiTheme="majorHAnsi" w:eastAsia="Calibri" w:hAnsiTheme="majorHAnsi" w:cstheme="majorHAnsi"/>
          <w:lang w:val="en-US"/>
        </w:rPr>
        <w:t xml:space="preserve"> form</w:t>
      </w:r>
      <w:r w:rsidR="009C33F7" w:rsidRPr="00212F6C">
        <w:rPr>
          <w:rFonts w:asciiTheme="majorHAnsi" w:eastAsia="Calibri" w:hAnsiTheme="majorHAnsi" w:cstheme="majorHAnsi"/>
          <w:lang w:val="en-US"/>
        </w:rPr>
        <w:t>s</w:t>
      </w:r>
      <w:r w:rsidR="004E2CB0" w:rsidRPr="00212F6C">
        <w:rPr>
          <w:rFonts w:asciiTheme="majorHAnsi" w:eastAsia="Calibri" w:hAnsiTheme="majorHAnsi" w:cstheme="majorHAnsi"/>
          <w:lang w:val="en-US"/>
        </w:rPr>
        <w:t xml:space="preserve"> of videogame play across cultures and a central point of related health discussions </w:t>
      </w:r>
      <w:r w:rsidR="006B3A80" w:rsidRPr="00212F6C">
        <w:rPr>
          <w:rFonts w:asciiTheme="majorHAnsi" w:eastAsia="Calibri" w:hAnsiTheme="majorHAnsi" w:cstheme="majorHAnsi"/>
          <w:lang w:val="en-US"/>
        </w:rPr>
        <w:t>(Brevers, King &amp; Billieux 2020)</w:t>
      </w:r>
      <w:r w:rsidR="004E2CB0" w:rsidRPr="00212F6C">
        <w:rPr>
          <w:rFonts w:asciiTheme="majorHAnsi" w:eastAsia="Calibri" w:hAnsiTheme="majorHAnsi" w:cstheme="majorHAnsi"/>
          <w:lang w:val="en-US"/>
        </w:rPr>
        <w:t xml:space="preserve">. </w:t>
      </w:r>
    </w:p>
    <w:p w14:paraId="148D0212" w14:textId="49640A55" w:rsidR="00F87398" w:rsidRPr="00212F6C" w:rsidRDefault="00EA114A" w:rsidP="007240A7">
      <w:pPr>
        <w:ind w:firstLine="720"/>
        <w:jc w:val="both"/>
        <w:rPr>
          <w:rFonts w:asciiTheme="majorHAnsi" w:eastAsia="Calibri" w:hAnsiTheme="majorHAnsi" w:cstheme="majorHAnsi"/>
          <w:lang w:val="en-US"/>
        </w:rPr>
      </w:pPr>
      <w:r w:rsidRPr="00212F6C">
        <w:rPr>
          <w:rFonts w:asciiTheme="majorHAnsi" w:eastAsia="Calibri" w:hAnsiTheme="majorHAnsi" w:cstheme="majorHAnsi"/>
          <w:lang w:val="en-US"/>
        </w:rPr>
        <w:t>T</w:t>
      </w:r>
      <w:r w:rsidR="001F542B" w:rsidRPr="00212F6C">
        <w:rPr>
          <w:rFonts w:asciiTheme="majorHAnsi" w:eastAsia="Calibri" w:hAnsiTheme="majorHAnsi" w:cstheme="majorHAnsi"/>
          <w:lang w:val="en-US"/>
        </w:rPr>
        <w:t>he ambiguities related to treatment-seeking players</w:t>
      </w:r>
      <w:r w:rsidRPr="00212F6C">
        <w:rPr>
          <w:rFonts w:asciiTheme="majorHAnsi" w:eastAsia="Calibri" w:hAnsiTheme="majorHAnsi" w:cstheme="majorHAnsi"/>
          <w:lang w:val="en-US"/>
        </w:rPr>
        <w:t xml:space="preserve"> </w:t>
      </w:r>
      <w:r w:rsidR="00162871" w:rsidRPr="00212F6C">
        <w:rPr>
          <w:rFonts w:asciiTheme="majorHAnsi" w:eastAsia="Calibri" w:hAnsiTheme="majorHAnsi" w:cstheme="majorHAnsi"/>
          <w:lang w:val="en-US"/>
        </w:rPr>
        <w:t>must</w:t>
      </w:r>
      <w:r w:rsidRPr="00212F6C">
        <w:rPr>
          <w:rFonts w:asciiTheme="majorHAnsi" w:eastAsia="Calibri" w:hAnsiTheme="majorHAnsi" w:cstheme="majorHAnsi"/>
          <w:lang w:val="en-US"/>
        </w:rPr>
        <w:t xml:space="preserve"> be noted separately</w:t>
      </w:r>
      <w:r w:rsidR="001F542B" w:rsidRPr="00212F6C">
        <w:rPr>
          <w:rFonts w:asciiTheme="majorHAnsi" w:eastAsia="Calibri" w:hAnsiTheme="majorHAnsi" w:cstheme="majorHAnsi"/>
          <w:lang w:val="en-US"/>
        </w:rPr>
        <w:t xml:space="preserve">. </w:t>
      </w:r>
      <w:r w:rsidR="00B74DEE" w:rsidRPr="00212F6C">
        <w:rPr>
          <w:rFonts w:asciiTheme="majorHAnsi" w:eastAsia="Calibri" w:hAnsiTheme="majorHAnsi" w:cstheme="majorHAnsi"/>
          <w:lang w:val="en-US"/>
        </w:rPr>
        <w:t xml:space="preserve">In previous literature, </w:t>
      </w:r>
      <w:r w:rsidRPr="00212F6C">
        <w:rPr>
          <w:rFonts w:asciiTheme="majorHAnsi" w:eastAsia="Calibri" w:hAnsiTheme="majorHAnsi" w:cstheme="majorHAnsi"/>
          <w:lang w:val="en-US"/>
        </w:rPr>
        <w:t>such</w:t>
      </w:r>
      <w:r w:rsidR="00B74DEE" w:rsidRPr="00212F6C">
        <w:rPr>
          <w:rFonts w:asciiTheme="majorHAnsi" w:eastAsia="Calibri" w:hAnsiTheme="majorHAnsi" w:cstheme="majorHAnsi"/>
          <w:lang w:val="en-US"/>
        </w:rPr>
        <w:t xml:space="preserve"> groups have been addressed as </w:t>
      </w:r>
      <w:r w:rsidR="009A0ADE" w:rsidRPr="00212F6C">
        <w:rPr>
          <w:rFonts w:asciiTheme="majorHAnsi" w:eastAsia="Calibri" w:hAnsiTheme="majorHAnsi" w:cstheme="majorHAnsi"/>
          <w:lang w:val="en-US"/>
        </w:rPr>
        <w:t>‘</w:t>
      </w:r>
      <w:r w:rsidR="00B74DEE" w:rsidRPr="00212F6C">
        <w:rPr>
          <w:rFonts w:asciiTheme="majorHAnsi" w:eastAsia="Calibri" w:hAnsiTheme="majorHAnsi" w:cstheme="majorHAnsi"/>
          <w:lang w:val="en-US"/>
        </w:rPr>
        <w:t>addicted players</w:t>
      </w:r>
      <w:r w:rsidR="009A0ADE" w:rsidRPr="00212F6C">
        <w:rPr>
          <w:rFonts w:asciiTheme="majorHAnsi" w:eastAsia="Calibri" w:hAnsiTheme="majorHAnsi" w:cstheme="majorHAnsi"/>
          <w:lang w:val="en-US"/>
        </w:rPr>
        <w:t>’</w:t>
      </w:r>
      <w:r w:rsidR="00B74DEE" w:rsidRPr="00212F6C">
        <w:rPr>
          <w:rFonts w:asciiTheme="majorHAnsi" w:eastAsia="Calibri" w:hAnsiTheme="majorHAnsi" w:cstheme="majorHAnsi"/>
          <w:lang w:val="en-US"/>
        </w:rPr>
        <w:t xml:space="preserve">, </w:t>
      </w:r>
      <w:r w:rsidR="009A0ADE" w:rsidRPr="00212F6C">
        <w:rPr>
          <w:rFonts w:asciiTheme="majorHAnsi" w:eastAsia="Calibri" w:hAnsiTheme="majorHAnsi" w:cstheme="majorHAnsi"/>
          <w:lang w:val="en-US"/>
        </w:rPr>
        <w:t>‘</w:t>
      </w:r>
      <w:r w:rsidR="00B74DEE" w:rsidRPr="00212F6C">
        <w:rPr>
          <w:rFonts w:asciiTheme="majorHAnsi" w:eastAsia="Calibri" w:hAnsiTheme="majorHAnsi" w:cstheme="majorHAnsi"/>
          <w:lang w:val="en-US"/>
        </w:rPr>
        <w:t>problem players</w:t>
      </w:r>
      <w:r w:rsidR="009A0ADE" w:rsidRPr="00212F6C">
        <w:rPr>
          <w:rFonts w:asciiTheme="majorHAnsi" w:eastAsia="Calibri" w:hAnsiTheme="majorHAnsi" w:cstheme="majorHAnsi"/>
          <w:lang w:val="en-US"/>
        </w:rPr>
        <w:t>’</w:t>
      </w:r>
      <w:r w:rsidR="00B74DEE" w:rsidRPr="00212F6C">
        <w:rPr>
          <w:rFonts w:asciiTheme="majorHAnsi" w:eastAsia="Calibri" w:hAnsiTheme="majorHAnsi" w:cstheme="majorHAnsi"/>
          <w:lang w:val="en-US"/>
        </w:rPr>
        <w:t xml:space="preserve">, </w:t>
      </w:r>
      <w:r w:rsidR="00343794" w:rsidRPr="00212F6C">
        <w:rPr>
          <w:rFonts w:asciiTheme="majorHAnsi" w:eastAsia="Calibri" w:hAnsiTheme="majorHAnsi" w:cstheme="majorHAnsi"/>
          <w:lang w:val="en-US"/>
        </w:rPr>
        <w:t xml:space="preserve">and </w:t>
      </w:r>
      <w:r w:rsidR="009A0ADE" w:rsidRPr="00212F6C">
        <w:rPr>
          <w:rFonts w:asciiTheme="majorHAnsi" w:eastAsia="Calibri" w:hAnsiTheme="majorHAnsi" w:cstheme="majorHAnsi"/>
          <w:lang w:val="en-US"/>
        </w:rPr>
        <w:t>‘</w:t>
      </w:r>
      <w:r w:rsidR="00B74DEE" w:rsidRPr="00212F6C">
        <w:rPr>
          <w:rFonts w:asciiTheme="majorHAnsi" w:eastAsia="Calibri" w:hAnsiTheme="majorHAnsi" w:cstheme="majorHAnsi"/>
          <w:lang w:val="en-US"/>
        </w:rPr>
        <w:t>players with gaming disorder</w:t>
      </w:r>
      <w:r w:rsidR="009A0ADE" w:rsidRPr="00212F6C">
        <w:rPr>
          <w:rFonts w:asciiTheme="majorHAnsi" w:eastAsia="Calibri" w:hAnsiTheme="majorHAnsi" w:cstheme="majorHAnsi"/>
          <w:lang w:val="en-US"/>
        </w:rPr>
        <w:t>’</w:t>
      </w:r>
      <w:r w:rsidR="00B74DEE" w:rsidRPr="00212F6C">
        <w:rPr>
          <w:rFonts w:asciiTheme="majorHAnsi" w:eastAsia="Calibri" w:hAnsiTheme="majorHAnsi" w:cstheme="majorHAnsi"/>
          <w:lang w:val="en-US"/>
        </w:rPr>
        <w:t xml:space="preserve">, </w:t>
      </w:r>
      <w:r w:rsidR="00343794" w:rsidRPr="00212F6C">
        <w:rPr>
          <w:rFonts w:asciiTheme="majorHAnsi" w:eastAsia="Calibri" w:hAnsiTheme="majorHAnsi" w:cstheme="majorHAnsi"/>
          <w:lang w:val="en-US"/>
        </w:rPr>
        <w:t>among other similar labels</w:t>
      </w:r>
      <w:r w:rsidR="00B74DEE" w:rsidRPr="00212F6C">
        <w:rPr>
          <w:rFonts w:asciiTheme="majorHAnsi" w:eastAsia="Calibri" w:hAnsiTheme="majorHAnsi" w:cstheme="majorHAnsi"/>
          <w:lang w:val="en-US"/>
        </w:rPr>
        <w:t xml:space="preserve">. </w:t>
      </w:r>
      <w:r w:rsidR="00343794" w:rsidRPr="00212F6C">
        <w:rPr>
          <w:rFonts w:asciiTheme="majorHAnsi" w:eastAsia="Calibri" w:hAnsiTheme="majorHAnsi" w:cstheme="majorHAnsi"/>
          <w:lang w:val="en-US"/>
        </w:rPr>
        <w:t xml:space="preserve">Because </w:t>
      </w:r>
      <w:r w:rsidRPr="00212F6C">
        <w:rPr>
          <w:rFonts w:asciiTheme="majorHAnsi" w:eastAsia="Calibri" w:hAnsiTheme="majorHAnsi" w:cstheme="majorHAnsi"/>
          <w:lang w:val="en-US"/>
        </w:rPr>
        <w:t>th</w:t>
      </w:r>
      <w:r w:rsidR="00B245AD" w:rsidRPr="00212F6C">
        <w:rPr>
          <w:rFonts w:asciiTheme="majorHAnsi" w:eastAsia="Calibri" w:hAnsiTheme="majorHAnsi" w:cstheme="majorHAnsi"/>
          <w:lang w:val="en-US"/>
        </w:rPr>
        <w:t>e</w:t>
      </w:r>
      <w:r w:rsidR="00343794" w:rsidRPr="00212F6C">
        <w:rPr>
          <w:rFonts w:asciiTheme="majorHAnsi" w:eastAsia="Calibri" w:hAnsiTheme="majorHAnsi" w:cstheme="majorHAnsi"/>
          <w:lang w:val="en-US"/>
        </w:rPr>
        <w:t xml:space="preserve"> literature </w:t>
      </w:r>
      <w:r w:rsidRPr="00212F6C">
        <w:rPr>
          <w:rFonts w:asciiTheme="majorHAnsi" w:eastAsia="Calibri" w:hAnsiTheme="majorHAnsi" w:cstheme="majorHAnsi"/>
          <w:lang w:val="en-US"/>
        </w:rPr>
        <w:t xml:space="preserve">relies </w:t>
      </w:r>
      <w:r w:rsidR="00B245AD" w:rsidRPr="00212F6C">
        <w:rPr>
          <w:rFonts w:asciiTheme="majorHAnsi" w:eastAsia="Calibri" w:hAnsiTheme="majorHAnsi" w:cstheme="majorHAnsi"/>
          <w:lang w:val="en-US"/>
        </w:rPr>
        <w:t xml:space="preserve">mainly </w:t>
      </w:r>
      <w:r w:rsidRPr="00212F6C">
        <w:rPr>
          <w:rFonts w:asciiTheme="majorHAnsi" w:eastAsia="Calibri" w:hAnsiTheme="majorHAnsi" w:cstheme="majorHAnsi"/>
          <w:lang w:val="en-US"/>
        </w:rPr>
        <w:t>on surveys</w:t>
      </w:r>
      <w:r w:rsidR="00343794" w:rsidRPr="00212F6C">
        <w:rPr>
          <w:rFonts w:asciiTheme="majorHAnsi" w:eastAsia="Calibri" w:hAnsiTheme="majorHAnsi" w:cstheme="majorHAnsi"/>
          <w:lang w:val="en-US"/>
        </w:rPr>
        <w:t xml:space="preserve">, </w:t>
      </w:r>
      <w:r w:rsidRPr="00212F6C">
        <w:rPr>
          <w:rFonts w:asciiTheme="majorHAnsi" w:eastAsia="Calibri" w:hAnsiTheme="majorHAnsi" w:cstheme="majorHAnsi"/>
          <w:lang w:val="en-US"/>
        </w:rPr>
        <w:t>the</w:t>
      </w:r>
      <w:r w:rsidR="00343794" w:rsidRPr="00212F6C">
        <w:rPr>
          <w:rFonts w:asciiTheme="majorHAnsi" w:eastAsia="Calibri" w:hAnsiTheme="majorHAnsi" w:cstheme="majorHAnsi"/>
          <w:lang w:val="en-US"/>
        </w:rPr>
        <w:t xml:space="preserve"> labels typically </w:t>
      </w:r>
      <w:r w:rsidR="00AF1AB8" w:rsidRPr="00212F6C">
        <w:rPr>
          <w:rFonts w:asciiTheme="majorHAnsi" w:eastAsia="Calibri" w:hAnsiTheme="majorHAnsi" w:cstheme="majorHAnsi"/>
          <w:lang w:val="en-US"/>
        </w:rPr>
        <w:t>derive</w:t>
      </w:r>
      <w:r w:rsidRPr="00212F6C">
        <w:rPr>
          <w:rFonts w:asciiTheme="majorHAnsi" w:eastAsia="Calibri" w:hAnsiTheme="majorHAnsi" w:cstheme="majorHAnsi"/>
          <w:lang w:val="en-US"/>
        </w:rPr>
        <w:t xml:space="preserve"> </w:t>
      </w:r>
      <w:r w:rsidR="00AF1AB8" w:rsidRPr="00212F6C">
        <w:rPr>
          <w:rFonts w:asciiTheme="majorHAnsi" w:eastAsia="Calibri" w:hAnsiTheme="majorHAnsi" w:cstheme="majorHAnsi"/>
          <w:lang w:val="en-US"/>
        </w:rPr>
        <w:t>from</w:t>
      </w:r>
      <w:r w:rsidR="00343794" w:rsidRPr="00212F6C">
        <w:rPr>
          <w:rFonts w:asciiTheme="majorHAnsi" w:eastAsia="Calibri" w:hAnsiTheme="majorHAnsi" w:cstheme="majorHAnsi"/>
          <w:lang w:val="en-US"/>
        </w:rPr>
        <w:t xml:space="preserve"> screening </w:t>
      </w:r>
      <w:r w:rsidR="00B245AD" w:rsidRPr="00212F6C">
        <w:rPr>
          <w:rFonts w:asciiTheme="majorHAnsi" w:eastAsia="Calibri" w:hAnsiTheme="majorHAnsi" w:cstheme="majorHAnsi"/>
          <w:lang w:val="en-US"/>
        </w:rPr>
        <w:t xml:space="preserve">tools that </w:t>
      </w:r>
      <w:r w:rsidR="00343794" w:rsidRPr="00212F6C">
        <w:rPr>
          <w:rFonts w:asciiTheme="majorHAnsi" w:eastAsia="Calibri" w:hAnsiTheme="majorHAnsi" w:cstheme="majorHAnsi"/>
          <w:lang w:val="en-US"/>
        </w:rPr>
        <w:t xml:space="preserve">claim to measure </w:t>
      </w:r>
      <w:r w:rsidR="009A0ADE" w:rsidRPr="00212F6C">
        <w:rPr>
          <w:rFonts w:asciiTheme="majorHAnsi" w:eastAsia="Calibri" w:hAnsiTheme="majorHAnsi" w:cstheme="majorHAnsi"/>
          <w:lang w:val="en-US"/>
        </w:rPr>
        <w:t>‘</w:t>
      </w:r>
      <w:r w:rsidR="00403F4A" w:rsidRPr="00212F6C">
        <w:rPr>
          <w:rFonts w:asciiTheme="majorHAnsi" w:eastAsia="Calibri" w:hAnsiTheme="majorHAnsi" w:cstheme="majorHAnsi"/>
          <w:lang w:val="en-US"/>
        </w:rPr>
        <w:t>videogame</w:t>
      </w:r>
      <w:r w:rsidR="00343794" w:rsidRPr="00212F6C">
        <w:rPr>
          <w:rFonts w:asciiTheme="majorHAnsi" w:eastAsia="Calibri" w:hAnsiTheme="majorHAnsi" w:cstheme="majorHAnsi"/>
          <w:lang w:val="en-US"/>
        </w:rPr>
        <w:t xml:space="preserve"> addiction</w:t>
      </w:r>
      <w:r w:rsidR="009A0ADE" w:rsidRPr="00212F6C">
        <w:rPr>
          <w:rFonts w:asciiTheme="majorHAnsi" w:eastAsia="Calibri" w:hAnsiTheme="majorHAnsi" w:cstheme="majorHAnsi"/>
          <w:lang w:val="en-US"/>
        </w:rPr>
        <w:t>’</w:t>
      </w:r>
      <w:r w:rsidR="00343794" w:rsidRPr="00212F6C">
        <w:rPr>
          <w:rFonts w:asciiTheme="majorHAnsi" w:eastAsia="Calibri" w:hAnsiTheme="majorHAnsi" w:cstheme="majorHAnsi"/>
          <w:lang w:val="en-US"/>
        </w:rPr>
        <w:t xml:space="preserve">, </w:t>
      </w:r>
      <w:r w:rsidR="009A0ADE" w:rsidRPr="00212F6C">
        <w:rPr>
          <w:rFonts w:asciiTheme="majorHAnsi" w:eastAsia="Calibri" w:hAnsiTheme="majorHAnsi" w:cstheme="majorHAnsi"/>
          <w:lang w:val="en-US"/>
        </w:rPr>
        <w:t>‘</w:t>
      </w:r>
      <w:r w:rsidR="00343794" w:rsidRPr="00212F6C">
        <w:rPr>
          <w:rFonts w:asciiTheme="majorHAnsi" w:eastAsia="Calibri" w:hAnsiTheme="majorHAnsi" w:cstheme="majorHAnsi"/>
          <w:lang w:val="en-US"/>
        </w:rPr>
        <w:t>gaming disorder</w:t>
      </w:r>
      <w:r w:rsidR="009A0ADE" w:rsidRPr="00212F6C">
        <w:rPr>
          <w:rFonts w:asciiTheme="majorHAnsi" w:eastAsia="Calibri" w:hAnsiTheme="majorHAnsi" w:cstheme="majorHAnsi"/>
          <w:lang w:val="en-US"/>
        </w:rPr>
        <w:t>’</w:t>
      </w:r>
      <w:r w:rsidR="00343794" w:rsidRPr="00212F6C">
        <w:rPr>
          <w:rFonts w:asciiTheme="majorHAnsi" w:eastAsia="Calibri" w:hAnsiTheme="majorHAnsi" w:cstheme="majorHAnsi"/>
          <w:lang w:val="en-US"/>
        </w:rPr>
        <w:t>, and other such constructs</w:t>
      </w:r>
      <w:r w:rsidR="00B245AD" w:rsidRPr="00212F6C">
        <w:rPr>
          <w:rFonts w:asciiTheme="majorHAnsi" w:eastAsia="Calibri" w:hAnsiTheme="majorHAnsi" w:cstheme="majorHAnsi"/>
          <w:lang w:val="en-US"/>
        </w:rPr>
        <w:t>, which</w:t>
      </w:r>
      <w:r w:rsidR="00343794" w:rsidRPr="00212F6C">
        <w:rPr>
          <w:rFonts w:asciiTheme="majorHAnsi" w:eastAsia="Calibri" w:hAnsiTheme="majorHAnsi" w:cstheme="majorHAnsi"/>
          <w:lang w:val="en-US"/>
        </w:rPr>
        <w:t xml:space="preserve"> may or may not be consistent with the diagnostic criteria </w:t>
      </w:r>
      <w:r w:rsidR="00E7763E" w:rsidRPr="00212F6C">
        <w:rPr>
          <w:rFonts w:asciiTheme="majorHAnsi" w:eastAsia="Calibri" w:hAnsiTheme="majorHAnsi" w:cstheme="majorHAnsi"/>
          <w:lang w:val="en-US"/>
        </w:rPr>
        <w:t>in</w:t>
      </w:r>
      <w:r w:rsidR="00B245AD" w:rsidRPr="00212F6C">
        <w:rPr>
          <w:rFonts w:asciiTheme="majorHAnsi" w:eastAsia="Calibri" w:hAnsiTheme="majorHAnsi" w:cstheme="majorHAnsi"/>
          <w:lang w:val="en-US"/>
        </w:rPr>
        <w:t xml:space="preserve"> </w:t>
      </w:r>
      <w:r w:rsidR="00343794" w:rsidRPr="00212F6C">
        <w:rPr>
          <w:rFonts w:asciiTheme="majorHAnsi" w:eastAsia="Calibri" w:hAnsiTheme="majorHAnsi" w:cstheme="majorHAnsi"/>
          <w:lang w:val="en-US"/>
        </w:rPr>
        <w:t>the ICD</w:t>
      </w:r>
      <w:r w:rsidR="00E7763E" w:rsidRPr="00212F6C">
        <w:rPr>
          <w:rFonts w:asciiTheme="majorHAnsi" w:eastAsia="Calibri" w:hAnsiTheme="majorHAnsi" w:cstheme="majorHAnsi"/>
          <w:lang w:val="en-US"/>
        </w:rPr>
        <w:t>-11</w:t>
      </w:r>
      <w:r w:rsidRPr="00212F6C">
        <w:rPr>
          <w:rFonts w:asciiTheme="majorHAnsi" w:eastAsia="Calibri" w:hAnsiTheme="majorHAnsi" w:cstheme="majorHAnsi"/>
          <w:lang w:val="en-US"/>
        </w:rPr>
        <w:t xml:space="preserve"> (King et al. </w:t>
      </w:r>
      <w:r w:rsidR="00AF1AB8" w:rsidRPr="00212F6C">
        <w:rPr>
          <w:rFonts w:asciiTheme="majorHAnsi" w:eastAsia="Calibri" w:hAnsiTheme="majorHAnsi" w:cstheme="majorHAnsi"/>
          <w:lang w:val="en-US"/>
        </w:rPr>
        <w:t>2020; Karhulahti et al. 2021</w:t>
      </w:r>
      <w:ins w:id="13" w:author="Karhulahti, Veli-Matti" w:date="2021-09-16T12:58:00Z">
        <w:r w:rsidR="00137DD4">
          <w:rPr>
            <w:rFonts w:asciiTheme="majorHAnsi" w:eastAsia="Calibri" w:hAnsiTheme="majorHAnsi" w:cstheme="majorHAnsi"/>
            <w:lang w:val="en-US"/>
          </w:rPr>
          <w:t>a</w:t>
        </w:r>
      </w:ins>
      <w:r w:rsidRPr="00212F6C">
        <w:rPr>
          <w:rFonts w:asciiTheme="majorHAnsi" w:eastAsia="Calibri" w:hAnsiTheme="majorHAnsi" w:cstheme="majorHAnsi"/>
          <w:lang w:val="en-US"/>
        </w:rPr>
        <w:t>)</w:t>
      </w:r>
      <w:r w:rsidR="00343794" w:rsidRPr="00212F6C">
        <w:rPr>
          <w:rFonts w:asciiTheme="majorHAnsi" w:eastAsia="Calibri" w:hAnsiTheme="majorHAnsi" w:cstheme="majorHAnsi"/>
          <w:lang w:val="en-US"/>
        </w:rPr>
        <w:t xml:space="preserve">. </w:t>
      </w:r>
      <w:r w:rsidR="00403F4A" w:rsidRPr="00212F6C">
        <w:rPr>
          <w:rFonts w:asciiTheme="majorHAnsi" w:eastAsia="Calibri" w:hAnsiTheme="majorHAnsi" w:cstheme="majorHAnsi"/>
          <w:lang w:val="en-US"/>
        </w:rPr>
        <w:t xml:space="preserve">It is beyond the scope of </w:t>
      </w:r>
      <w:r w:rsidR="00E7763E" w:rsidRPr="00212F6C">
        <w:rPr>
          <w:rFonts w:asciiTheme="majorHAnsi" w:eastAsia="Calibri" w:hAnsiTheme="majorHAnsi" w:cstheme="majorHAnsi"/>
          <w:lang w:val="en-US"/>
        </w:rPr>
        <w:t>this</w:t>
      </w:r>
      <w:r w:rsidR="00403F4A" w:rsidRPr="00212F6C">
        <w:rPr>
          <w:rFonts w:asciiTheme="majorHAnsi" w:eastAsia="Calibri" w:hAnsiTheme="majorHAnsi" w:cstheme="majorHAnsi"/>
          <w:lang w:val="en-US"/>
        </w:rPr>
        <w:t xml:space="preserve"> study to assess the clinical status of our participants—</w:t>
      </w:r>
      <w:r w:rsidR="00E7763E" w:rsidRPr="00212F6C">
        <w:rPr>
          <w:rFonts w:asciiTheme="majorHAnsi" w:eastAsia="Calibri" w:hAnsiTheme="majorHAnsi" w:cstheme="majorHAnsi"/>
          <w:lang w:val="en-US"/>
        </w:rPr>
        <w:t xml:space="preserve">longitudinal </w:t>
      </w:r>
      <w:r w:rsidR="00403F4A" w:rsidRPr="00212F6C">
        <w:rPr>
          <w:rFonts w:asciiTheme="majorHAnsi" w:eastAsia="Calibri" w:hAnsiTheme="majorHAnsi" w:cstheme="majorHAnsi"/>
          <w:lang w:val="en-US"/>
        </w:rPr>
        <w:t xml:space="preserve">studies </w:t>
      </w:r>
      <w:r w:rsidR="009A0ADE" w:rsidRPr="00212F6C">
        <w:rPr>
          <w:rFonts w:asciiTheme="majorHAnsi" w:eastAsia="Calibri" w:hAnsiTheme="majorHAnsi" w:cstheme="majorHAnsi"/>
          <w:lang w:val="en-US"/>
        </w:rPr>
        <w:t>with clinical expert</w:t>
      </w:r>
      <w:r w:rsidR="00E7763E" w:rsidRPr="00212F6C">
        <w:rPr>
          <w:rFonts w:asciiTheme="majorHAnsi" w:eastAsia="Calibri" w:hAnsiTheme="majorHAnsi" w:cstheme="majorHAnsi"/>
          <w:lang w:val="en-US"/>
        </w:rPr>
        <w:t xml:space="preserve"> interviews </w:t>
      </w:r>
      <w:r w:rsidR="00AF1AB8" w:rsidRPr="00212F6C">
        <w:rPr>
          <w:rFonts w:asciiTheme="majorHAnsi" w:eastAsia="Calibri" w:hAnsiTheme="majorHAnsi" w:cstheme="majorHAnsi"/>
          <w:lang w:val="en-US"/>
        </w:rPr>
        <w:t xml:space="preserve">are needed </w:t>
      </w:r>
      <w:r w:rsidR="009A0ADE" w:rsidRPr="00212F6C">
        <w:rPr>
          <w:rFonts w:asciiTheme="majorHAnsi" w:eastAsia="Calibri" w:hAnsiTheme="majorHAnsi" w:cstheme="majorHAnsi"/>
          <w:lang w:val="en-US"/>
        </w:rPr>
        <w:t xml:space="preserve">to </w:t>
      </w:r>
      <w:r w:rsidR="00DE7B99" w:rsidRPr="00212F6C">
        <w:rPr>
          <w:rFonts w:asciiTheme="majorHAnsi" w:eastAsia="Calibri" w:hAnsiTheme="majorHAnsi" w:cstheme="majorHAnsi"/>
          <w:lang w:val="en-US"/>
        </w:rPr>
        <w:t xml:space="preserve">investigate </w:t>
      </w:r>
      <w:r w:rsidR="009A0ADE" w:rsidRPr="00212F6C">
        <w:rPr>
          <w:rFonts w:asciiTheme="majorHAnsi" w:eastAsia="Calibri" w:hAnsiTheme="majorHAnsi" w:cstheme="majorHAnsi"/>
          <w:lang w:val="en-US"/>
        </w:rPr>
        <w:t xml:space="preserve">the </w:t>
      </w:r>
      <w:del w:id="14" w:author="Karhulahti, Veli-Matti" w:date="2021-09-20T00:05:00Z">
        <w:r w:rsidR="001D05E6" w:rsidDel="00B23DB1">
          <w:rPr>
            <w:rFonts w:asciiTheme="majorHAnsi" w:eastAsia="Calibri" w:hAnsiTheme="majorHAnsi" w:cstheme="majorHAnsi"/>
            <w:lang w:val="en-US"/>
          </w:rPr>
          <w:delText xml:space="preserve">actual </w:delText>
        </w:r>
      </w:del>
      <w:r w:rsidR="009A0ADE" w:rsidRPr="00212F6C">
        <w:rPr>
          <w:rFonts w:asciiTheme="majorHAnsi" w:eastAsia="Calibri" w:hAnsiTheme="majorHAnsi" w:cstheme="majorHAnsi"/>
          <w:lang w:val="en-US"/>
        </w:rPr>
        <w:t xml:space="preserve">health </w:t>
      </w:r>
      <w:r w:rsidR="00162871" w:rsidRPr="00212F6C">
        <w:rPr>
          <w:rFonts w:asciiTheme="majorHAnsi" w:eastAsia="Calibri" w:hAnsiTheme="majorHAnsi" w:cstheme="majorHAnsi"/>
          <w:lang w:val="en-US"/>
        </w:rPr>
        <w:t xml:space="preserve">scenarios </w:t>
      </w:r>
      <w:r w:rsidR="009A0ADE" w:rsidRPr="00212F6C">
        <w:rPr>
          <w:rFonts w:asciiTheme="majorHAnsi" w:eastAsia="Calibri" w:hAnsiTheme="majorHAnsi" w:cstheme="majorHAnsi"/>
          <w:lang w:val="en-US"/>
        </w:rPr>
        <w:t>of</w:t>
      </w:r>
      <w:r w:rsidR="00403F4A" w:rsidRPr="00212F6C">
        <w:rPr>
          <w:rFonts w:asciiTheme="majorHAnsi" w:eastAsia="Calibri" w:hAnsiTheme="majorHAnsi" w:cstheme="majorHAnsi"/>
          <w:lang w:val="en-US"/>
        </w:rPr>
        <w:t xml:space="preserve"> gaming</w:t>
      </w:r>
      <w:r w:rsidR="00AF1AB8" w:rsidRPr="00212F6C">
        <w:rPr>
          <w:rFonts w:asciiTheme="majorHAnsi" w:eastAsia="Calibri" w:hAnsiTheme="majorHAnsi" w:cstheme="majorHAnsi"/>
          <w:lang w:val="en-US"/>
        </w:rPr>
        <w:t xml:space="preserve"> treatment-seekers (</w:t>
      </w:r>
      <w:r w:rsidR="007240A7" w:rsidRPr="00212F6C">
        <w:rPr>
          <w:rFonts w:asciiTheme="majorHAnsi" w:eastAsia="Calibri" w:hAnsiTheme="majorHAnsi" w:cstheme="majorHAnsi"/>
          <w:lang w:val="en-US"/>
        </w:rPr>
        <w:t>see Ko et al. 2020</w:t>
      </w:r>
      <w:r w:rsidR="006B3A80" w:rsidRPr="00212F6C">
        <w:rPr>
          <w:rFonts w:asciiTheme="majorHAnsi" w:eastAsia="Calibri" w:hAnsiTheme="majorHAnsi" w:cstheme="majorHAnsi"/>
          <w:lang w:val="en-US"/>
        </w:rPr>
        <w:t>; Starcevic, et al. 2020)</w:t>
      </w:r>
      <w:r w:rsidR="00403F4A" w:rsidRPr="00212F6C">
        <w:rPr>
          <w:rFonts w:asciiTheme="majorHAnsi" w:eastAsia="Calibri" w:hAnsiTheme="majorHAnsi" w:cstheme="majorHAnsi"/>
          <w:lang w:val="en-US"/>
        </w:rPr>
        <w:t>—therefore</w:t>
      </w:r>
      <w:r w:rsidR="00162871" w:rsidRPr="00212F6C">
        <w:rPr>
          <w:rFonts w:asciiTheme="majorHAnsi" w:eastAsia="Calibri" w:hAnsiTheme="majorHAnsi" w:cstheme="majorHAnsi"/>
          <w:lang w:val="en-US"/>
        </w:rPr>
        <w:t>,</w:t>
      </w:r>
      <w:r w:rsidR="00403F4A" w:rsidRPr="00212F6C">
        <w:rPr>
          <w:rFonts w:asciiTheme="majorHAnsi" w:eastAsia="Calibri" w:hAnsiTheme="majorHAnsi" w:cstheme="majorHAnsi"/>
          <w:lang w:val="en-US"/>
        </w:rPr>
        <w:t xml:space="preserve"> </w:t>
      </w:r>
      <w:r w:rsidR="009A0ADE" w:rsidRPr="00212F6C">
        <w:rPr>
          <w:rFonts w:asciiTheme="majorHAnsi" w:eastAsia="Calibri" w:hAnsiTheme="majorHAnsi" w:cstheme="majorHAnsi"/>
          <w:lang w:val="en-US"/>
        </w:rPr>
        <w:t xml:space="preserve">the </w:t>
      </w:r>
      <w:r w:rsidR="00E83859" w:rsidRPr="00212F6C">
        <w:rPr>
          <w:rFonts w:asciiTheme="majorHAnsi" w:eastAsia="Calibri" w:hAnsiTheme="majorHAnsi" w:cstheme="majorHAnsi"/>
          <w:lang w:val="en-US"/>
        </w:rPr>
        <w:t>link</w:t>
      </w:r>
      <w:r w:rsidR="009A0ADE" w:rsidRPr="00212F6C">
        <w:rPr>
          <w:rFonts w:asciiTheme="majorHAnsi" w:eastAsia="Calibri" w:hAnsiTheme="majorHAnsi" w:cstheme="majorHAnsi"/>
          <w:lang w:val="en-US"/>
        </w:rPr>
        <w:t xml:space="preserve"> </w:t>
      </w:r>
      <w:r w:rsidR="00E83859" w:rsidRPr="00212F6C">
        <w:rPr>
          <w:rFonts w:asciiTheme="majorHAnsi" w:eastAsia="Calibri" w:hAnsiTheme="majorHAnsi" w:cstheme="majorHAnsi"/>
          <w:lang w:val="en-US"/>
        </w:rPr>
        <w:t>between o</w:t>
      </w:r>
      <w:r w:rsidR="009A0ADE" w:rsidRPr="00212F6C">
        <w:rPr>
          <w:rFonts w:asciiTheme="majorHAnsi" w:eastAsia="Calibri" w:hAnsiTheme="majorHAnsi" w:cstheme="majorHAnsi"/>
          <w:lang w:val="en-US"/>
        </w:rPr>
        <w:t xml:space="preserve">ur study </w:t>
      </w:r>
      <w:r w:rsidR="00E83859" w:rsidRPr="00212F6C">
        <w:rPr>
          <w:rFonts w:asciiTheme="majorHAnsi" w:eastAsia="Calibri" w:hAnsiTheme="majorHAnsi" w:cstheme="majorHAnsi"/>
          <w:lang w:val="en-US"/>
        </w:rPr>
        <w:t>and gaming disorder (</w:t>
      </w:r>
      <w:r w:rsidR="00B245AD" w:rsidRPr="00212F6C">
        <w:rPr>
          <w:rFonts w:asciiTheme="majorHAnsi" w:eastAsia="Calibri" w:hAnsiTheme="majorHAnsi" w:cstheme="majorHAnsi"/>
          <w:lang w:val="en-US"/>
        </w:rPr>
        <w:t>in</w:t>
      </w:r>
      <w:r w:rsidR="00E83859" w:rsidRPr="00212F6C">
        <w:rPr>
          <w:rFonts w:asciiTheme="majorHAnsi" w:eastAsia="Calibri" w:hAnsiTheme="majorHAnsi" w:cstheme="majorHAnsi"/>
          <w:lang w:val="en-US"/>
        </w:rPr>
        <w:t xml:space="preserve"> the ICD</w:t>
      </w:r>
      <w:r w:rsidR="001D05E6">
        <w:rPr>
          <w:rFonts w:asciiTheme="majorHAnsi" w:eastAsia="Calibri" w:hAnsiTheme="majorHAnsi" w:cstheme="majorHAnsi"/>
          <w:lang w:val="en-US"/>
        </w:rPr>
        <w:t>-11</w:t>
      </w:r>
      <w:r w:rsidR="00E83859" w:rsidRPr="00212F6C">
        <w:rPr>
          <w:rFonts w:asciiTheme="majorHAnsi" w:eastAsia="Calibri" w:hAnsiTheme="majorHAnsi" w:cstheme="majorHAnsi"/>
          <w:lang w:val="en-US"/>
        </w:rPr>
        <w:t xml:space="preserve">) is determined by treatment-seeking alone. </w:t>
      </w:r>
      <w:r w:rsidR="007240A7" w:rsidRPr="00212F6C">
        <w:rPr>
          <w:rFonts w:asciiTheme="majorHAnsi" w:eastAsia="Calibri" w:hAnsiTheme="majorHAnsi" w:cstheme="majorHAnsi"/>
          <w:lang w:val="en-US"/>
        </w:rPr>
        <w:t>Although t</w:t>
      </w:r>
      <w:r w:rsidR="00E83859" w:rsidRPr="00212F6C">
        <w:rPr>
          <w:rFonts w:asciiTheme="majorHAnsi" w:eastAsia="Calibri" w:hAnsiTheme="majorHAnsi" w:cstheme="majorHAnsi"/>
          <w:lang w:val="en-US"/>
        </w:rPr>
        <w:t xml:space="preserve">his is arguably a much stronger link than those established by screening tools (see Satchell et al. 2021; van Rooij et al. 2018), </w:t>
      </w:r>
      <w:r w:rsidR="007240A7" w:rsidRPr="00212F6C">
        <w:rPr>
          <w:rFonts w:asciiTheme="majorHAnsi" w:eastAsia="Calibri" w:hAnsiTheme="majorHAnsi" w:cstheme="majorHAnsi"/>
          <w:lang w:val="en-US"/>
        </w:rPr>
        <w:t xml:space="preserve">we stress that </w:t>
      </w:r>
      <w:r w:rsidR="0009393C" w:rsidRPr="00212F6C">
        <w:rPr>
          <w:rFonts w:asciiTheme="majorHAnsi" w:eastAsia="Calibri" w:hAnsiTheme="majorHAnsi" w:cstheme="majorHAnsi"/>
          <w:lang w:val="en-US"/>
        </w:rPr>
        <w:t xml:space="preserve">our participants may not meet </w:t>
      </w:r>
      <w:del w:id="15" w:author="Karhulahti, Veli-Matti" w:date="2021-09-20T00:06:00Z">
        <w:r w:rsidR="0009393C" w:rsidRPr="00212F6C" w:rsidDel="00B23DB1">
          <w:rPr>
            <w:rFonts w:asciiTheme="majorHAnsi" w:eastAsia="Calibri" w:hAnsiTheme="majorHAnsi" w:cstheme="majorHAnsi"/>
            <w:lang w:val="en-US"/>
          </w:rPr>
          <w:delText xml:space="preserve">the </w:delText>
        </w:r>
      </w:del>
      <w:r w:rsidR="0009393C" w:rsidRPr="00212F6C">
        <w:rPr>
          <w:rFonts w:asciiTheme="majorHAnsi" w:eastAsia="Calibri" w:hAnsiTheme="majorHAnsi" w:cstheme="majorHAnsi"/>
          <w:lang w:val="en-US"/>
        </w:rPr>
        <w:t>diagnostic gaming disorder criteria despite their treatment-seeking.</w:t>
      </w:r>
      <w:r w:rsidR="00B245AD" w:rsidRPr="00212F6C">
        <w:rPr>
          <w:rFonts w:asciiTheme="majorHAnsi" w:eastAsia="Calibri" w:hAnsiTheme="majorHAnsi" w:cstheme="majorHAnsi"/>
          <w:lang w:val="en-US"/>
        </w:rPr>
        <w:t xml:space="preserve"> </w:t>
      </w:r>
      <w:r w:rsidR="001D05E6">
        <w:rPr>
          <w:rFonts w:asciiTheme="majorHAnsi" w:eastAsia="Calibri" w:hAnsiTheme="majorHAnsi" w:cstheme="majorHAnsi"/>
          <w:lang w:val="en-US"/>
        </w:rPr>
        <w:t>Likewise</w:t>
      </w:r>
      <w:r w:rsidR="00E46D68" w:rsidRPr="00212F6C">
        <w:rPr>
          <w:rFonts w:asciiTheme="majorHAnsi" w:eastAsia="Calibri" w:hAnsiTheme="majorHAnsi" w:cstheme="majorHAnsi"/>
          <w:lang w:val="en-US"/>
        </w:rPr>
        <w:t xml:space="preserve">, </w:t>
      </w:r>
      <w:r w:rsidR="00162871" w:rsidRPr="00212F6C">
        <w:rPr>
          <w:rFonts w:asciiTheme="majorHAnsi" w:eastAsia="Calibri" w:hAnsiTheme="majorHAnsi" w:cstheme="majorHAnsi"/>
          <w:lang w:val="en-US"/>
        </w:rPr>
        <w:t xml:space="preserve">as </w:t>
      </w:r>
      <w:r w:rsidR="00E46D68" w:rsidRPr="00212F6C">
        <w:rPr>
          <w:rFonts w:asciiTheme="majorHAnsi" w:eastAsia="Calibri" w:hAnsiTheme="majorHAnsi" w:cstheme="majorHAnsi"/>
          <w:lang w:val="en-US"/>
        </w:rPr>
        <w:t xml:space="preserve">we </w:t>
      </w:r>
      <w:r w:rsidR="00162871" w:rsidRPr="00212F6C">
        <w:rPr>
          <w:rFonts w:asciiTheme="majorHAnsi" w:eastAsia="Calibri" w:hAnsiTheme="majorHAnsi" w:cstheme="majorHAnsi"/>
          <w:lang w:val="en-US"/>
        </w:rPr>
        <w:t>term</w:t>
      </w:r>
      <w:r w:rsidR="00E46D68" w:rsidRPr="00212F6C">
        <w:rPr>
          <w:rFonts w:asciiTheme="majorHAnsi" w:eastAsia="Calibri" w:hAnsiTheme="majorHAnsi" w:cstheme="majorHAnsi"/>
          <w:lang w:val="en-US"/>
        </w:rPr>
        <w:t xml:space="preserve"> our </w:t>
      </w:r>
      <w:r w:rsidR="00DE7B99" w:rsidRPr="00212F6C">
        <w:rPr>
          <w:rFonts w:asciiTheme="majorHAnsi" w:eastAsia="Calibri" w:hAnsiTheme="majorHAnsi" w:cstheme="majorHAnsi"/>
          <w:lang w:val="en-US"/>
        </w:rPr>
        <w:t>other</w:t>
      </w:r>
      <w:r w:rsidR="00E46D68" w:rsidRPr="00212F6C">
        <w:rPr>
          <w:rFonts w:asciiTheme="majorHAnsi" w:eastAsia="Calibri" w:hAnsiTheme="majorHAnsi" w:cstheme="majorHAnsi"/>
          <w:lang w:val="en-US"/>
        </w:rPr>
        <w:t xml:space="preserve"> group ‘players without self-reported health problems</w:t>
      </w:r>
      <w:ins w:id="16" w:author="Karhulahti, Veli-Matti" w:date="2021-09-16T00:14:00Z">
        <w:r w:rsidR="00185D0F">
          <w:rPr>
            <w:rFonts w:asciiTheme="majorHAnsi" w:eastAsia="Calibri" w:hAnsiTheme="majorHAnsi" w:cstheme="majorHAnsi"/>
            <w:lang w:val="en-US"/>
          </w:rPr>
          <w:t xml:space="preserve"> related to gaming</w:t>
        </w:r>
      </w:ins>
      <w:r w:rsidR="00E46D68" w:rsidRPr="00212F6C">
        <w:rPr>
          <w:rFonts w:asciiTheme="majorHAnsi" w:eastAsia="Calibri" w:hAnsiTheme="majorHAnsi" w:cstheme="majorHAnsi"/>
          <w:lang w:val="en-US"/>
        </w:rPr>
        <w:t xml:space="preserve">’, we </w:t>
      </w:r>
      <w:del w:id="17" w:author="Karhulahti, Veli-Matti" w:date="2021-09-20T00:07:00Z">
        <w:r w:rsidR="00E46D68" w:rsidRPr="00212F6C" w:rsidDel="00B23DB1">
          <w:rPr>
            <w:rFonts w:asciiTheme="majorHAnsi" w:eastAsia="Calibri" w:hAnsiTheme="majorHAnsi" w:cstheme="majorHAnsi"/>
            <w:lang w:val="en-US"/>
          </w:rPr>
          <w:delText xml:space="preserve">will not assess the clinical status of these participants </w:delText>
        </w:r>
        <w:r w:rsidR="00162871" w:rsidRPr="00212F6C" w:rsidDel="00B23DB1">
          <w:rPr>
            <w:rFonts w:asciiTheme="majorHAnsi" w:eastAsia="Calibri" w:hAnsiTheme="majorHAnsi" w:cstheme="majorHAnsi"/>
            <w:lang w:val="en-US"/>
          </w:rPr>
          <w:delText>either but</w:delText>
        </w:r>
      </w:del>
      <w:ins w:id="18" w:author="Karhulahti, Veli-Matti" w:date="2021-09-20T00:08:00Z">
        <w:r w:rsidR="00B23DB1">
          <w:rPr>
            <w:rFonts w:asciiTheme="majorHAnsi" w:eastAsia="Calibri" w:hAnsiTheme="majorHAnsi" w:cstheme="majorHAnsi"/>
            <w:lang w:val="en-US"/>
          </w:rPr>
          <w:t>recruit</w:t>
        </w:r>
      </w:ins>
      <w:r w:rsidR="00E46D68" w:rsidRPr="00212F6C">
        <w:rPr>
          <w:rFonts w:asciiTheme="majorHAnsi" w:eastAsia="Calibri" w:hAnsiTheme="majorHAnsi" w:cstheme="majorHAnsi"/>
          <w:lang w:val="en-US"/>
        </w:rPr>
        <w:t xml:space="preserve"> </w:t>
      </w:r>
      <w:del w:id="19" w:author="Karhulahti, Veli-Matti" w:date="2021-09-20T00:08:00Z">
        <w:r w:rsidR="00E7763E" w:rsidRPr="00212F6C" w:rsidDel="00B23DB1">
          <w:rPr>
            <w:rFonts w:asciiTheme="majorHAnsi" w:eastAsia="Calibri" w:hAnsiTheme="majorHAnsi" w:cstheme="majorHAnsi"/>
            <w:lang w:val="en-US"/>
          </w:rPr>
          <w:delText>identify</w:delText>
        </w:r>
        <w:r w:rsidR="00162871" w:rsidRPr="00212F6C" w:rsidDel="00B23DB1">
          <w:rPr>
            <w:rFonts w:asciiTheme="majorHAnsi" w:eastAsia="Calibri" w:hAnsiTheme="majorHAnsi" w:cstheme="majorHAnsi"/>
            <w:lang w:val="en-US"/>
          </w:rPr>
          <w:delText xml:space="preserve"> </w:delText>
        </w:r>
      </w:del>
      <w:r w:rsidR="00162871" w:rsidRPr="00212F6C">
        <w:rPr>
          <w:rFonts w:asciiTheme="majorHAnsi" w:eastAsia="Calibri" w:hAnsiTheme="majorHAnsi" w:cstheme="majorHAnsi"/>
          <w:lang w:val="en-US"/>
        </w:rPr>
        <w:t xml:space="preserve">them </w:t>
      </w:r>
      <w:ins w:id="20" w:author="Karhulahti, Veli-Matti" w:date="2021-09-20T00:08:00Z">
        <w:r w:rsidR="00B23DB1">
          <w:rPr>
            <w:rFonts w:asciiTheme="majorHAnsi" w:eastAsia="Calibri" w:hAnsiTheme="majorHAnsi" w:cstheme="majorHAnsi"/>
            <w:lang w:val="en-US"/>
          </w:rPr>
          <w:t>based on</w:t>
        </w:r>
      </w:ins>
      <w:del w:id="21" w:author="Karhulahti, Veli-Matti" w:date="2021-09-20T00:08:00Z">
        <w:r w:rsidR="00162871" w:rsidRPr="00212F6C" w:rsidDel="00B23DB1">
          <w:rPr>
            <w:rFonts w:asciiTheme="majorHAnsi" w:eastAsia="Calibri" w:hAnsiTheme="majorHAnsi" w:cstheme="majorHAnsi"/>
            <w:lang w:val="en-US"/>
          </w:rPr>
          <w:delText>by</w:delText>
        </w:r>
      </w:del>
      <w:r w:rsidR="00E46D68" w:rsidRPr="00212F6C">
        <w:rPr>
          <w:rFonts w:asciiTheme="majorHAnsi" w:eastAsia="Calibri" w:hAnsiTheme="majorHAnsi" w:cstheme="majorHAnsi"/>
          <w:lang w:val="en-US"/>
        </w:rPr>
        <w:t xml:space="preserve"> self-reported health</w:t>
      </w:r>
      <w:ins w:id="22" w:author="Karhulahti, Veli-Matti" w:date="2021-09-20T00:08:00Z">
        <w:r w:rsidR="00B23DB1">
          <w:rPr>
            <w:rFonts w:asciiTheme="majorHAnsi" w:eastAsia="Calibri" w:hAnsiTheme="majorHAnsi" w:cstheme="majorHAnsi"/>
            <w:lang w:val="en-US"/>
          </w:rPr>
          <w:t xml:space="preserve"> alone</w:t>
        </w:r>
      </w:ins>
      <w:r w:rsidR="00E46D68" w:rsidRPr="00212F6C">
        <w:rPr>
          <w:rFonts w:asciiTheme="majorHAnsi" w:eastAsia="Calibri" w:hAnsiTheme="majorHAnsi" w:cstheme="majorHAnsi"/>
          <w:lang w:val="en-US"/>
        </w:rPr>
        <w:t xml:space="preserve">. </w:t>
      </w:r>
    </w:p>
    <w:p w14:paraId="77F60FAC" w14:textId="1EFFB15C" w:rsidR="00EB69B5" w:rsidRPr="00212F6C" w:rsidRDefault="00F87398" w:rsidP="0009393C">
      <w:pPr>
        <w:ind w:firstLine="720"/>
        <w:jc w:val="both"/>
        <w:rPr>
          <w:rFonts w:asciiTheme="majorHAnsi" w:eastAsia="Calibri" w:hAnsiTheme="majorHAnsi" w:cstheme="majorHAnsi"/>
          <w:lang w:val="en-US"/>
        </w:rPr>
      </w:pPr>
      <w:r w:rsidRPr="00212F6C">
        <w:rPr>
          <w:rFonts w:asciiTheme="majorHAnsi" w:eastAsia="Calibri" w:hAnsiTheme="majorHAnsi" w:cstheme="majorHAnsi"/>
          <w:lang w:val="en-US"/>
        </w:rPr>
        <w:t xml:space="preserve">The general aim of this study is to </w:t>
      </w:r>
      <w:r w:rsidR="00E7763E" w:rsidRPr="00212F6C">
        <w:rPr>
          <w:rFonts w:asciiTheme="majorHAnsi" w:eastAsia="Calibri" w:hAnsiTheme="majorHAnsi" w:cstheme="majorHAnsi"/>
          <w:lang w:val="en-US"/>
        </w:rPr>
        <w:t>discover</w:t>
      </w:r>
      <w:r w:rsidRPr="00212F6C">
        <w:rPr>
          <w:rFonts w:asciiTheme="majorHAnsi" w:eastAsia="Calibri" w:hAnsiTheme="majorHAnsi" w:cstheme="majorHAnsi"/>
          <w:lang w:val="en-US"/>
        </w:rPr>
        <w:t xml:space="preserve"> the differences and similarities between the gaming experiences of treatment-seekers </w:t>
      </w:r>
      <w:r w:rsidR="006924EF" w:rsidRPr="00212F6C">
        <w:rPr>
          <w:rFonts w:asciiTheme="majorHAnsi" w:eastAsia="Calibri" w:hAnsiTheme="majorHAnsi" w:cstheme="majorHAnsi"/>
          <w:lang w:val="en-US"/>
        </w:rPr>
        <w:t xml:space="preserve">(potential gaming disorder) and those who self-report </w:t>
      </w:r>
      <w:r w:rsidR="00E7763E" w:rsidRPr="00212F6C">
        <w:rPr>
          <w:rFonts w:asciiTheme="majorHAnsi" w:eastAsia="Calibri" w:hAnsiTheme="majorHAnsi" w:cstheme="majorHAnsi"/>
          <w:lang w:val="en-US"/>
        </w:rPr>
        <w:t>no</w:t>
      </w:r>
      <w:r w:rsidR="00162871" w:rsidRPr="00212F6C">
        <w:rPr>
          <w:rFonts w:asciiTheme="majorHAnsi" w:eastAsia="Calibri" w:hAnsiTheme="majorHAnsi" w:cstheme="majorHAnsi"/>
          <w:lang w:val="en-US"/>
        </w:rPr>
        <w:t xml:space="preserve"> </w:t>
      </w:r>
      <w:r w:rsidR="006924EF" w:rsidRPr="00212F6C">
        <w:rPr>
          <w:rFonts w:asciiTheme="majorHAnsi" w:eastAsia="Calibri" w:hAnsiTheme="majorHAnsi" w:cstheme="majorHAnsi"/>
          <w:lang w:val="en-US"/>
        </w:rPr>
        <w:t>related health problems. The findings will form a phenomenological basis that</w:t>
      </w:r>
      <w:r w:rsidR="00513507" w:rsidRPr="00212F6C">
        <w:rPr>
          <w:rFonts w:asciiTheme="majorHAnsi" w:eastAsia="Calibri" w:hAnsiTheme="majorHAnsi" w:cstheme="majorHAnsi"/>
          <w:lang w:val="en-US"/>
        </w:rPr>
        <w:t xml:space="preserve">—hopefully with </w:t>
      </w:r>
      <w:r w:rsidR="00E7763E" w:rsidRPr="00212F6C">
        <w:rPr>
          <w:rFonts w:asciiTheme="majorHAnsi" w:eastAsia="Calibri" w:hAnsiTheme="majorHAnsi" w:cstheme="majorHAnsi"/>
          <w:lang w:val="en-US"/>
        </w:rPr>
        <w:t xml:space="preserve">future </w:t>
      </w:r>
      <w:r w:rsidR="00513507" w:rsidRPr="00212F6C">
        <w:rPr>
          <w:rFonts w:asciiTheme="majorHAnsi" w:eastAsia="Calibri" w:hAnsiTheme="majorHAnsi" w:cstheme="majorHAnsi"/>
          <w:lang w:val="en-US"/>
        </w:rPr>
        <w:t xml:space="preserve">replications consisting of different samples—will help </w:t>
      </w:r>
      <w:r w:rsidR="006924EF" w:rsidRPr="00212F6C">
        <w:rPr>
          <w:rFonts w:asciiTheme="majorHAnsi" w:eastAsia="Calibri" w:hAnsiTheme="majorHAnsi" w:cstheme="majorHAnsi"/>
          <w:lang w:val="en-US"/>
        </w:rPr>
        <w:t>model</w:t>
      </w:r>
      <w:del w:id="23" w:author="Karhulahti, Veli-Matti" w:date="2021-09-16T00:15:00Z">
        <w:r w:rsidR="006924EF" w:rsidRPr="00212F6C" w:rsidDel="00185D0F">
          <w:rPr>
            <w:rFonts w:asciiTheme="majorHAnsi" w:eastAsia="Calibri" w:hAnsiTheme="majorHAnsi" w:cstheme="majorHAnsi"/>
            <w:lang w:val="en-US"/>
          </w:rPr>
          <w:delText>ling</w:delText>
        </w:r>
      </w:del>
      <w:r w:rsidR="006924EF" w:rsidRPr="00212F6C">
        <w:rPr>
          <w:rFonts w:asciiTheme="majorHAnsi" w:eastAsia="Calibri" w:hAnsiTheme="majorHAnsi" w:cstheme="majorHAnsi"/>
          <w:lang w:val="en-US"/>
        </w:rPr>
        <w:t xml:space="preserve"> the differences between gaming disorder and healthy intensive play. Ultimately, this can improve both the accuracy of related screening instruments as well as the diagnostic </w:t>
      </w:r>
      <w:r w:rsidR="00766FD2" w:rsidRPr="00212F6C">
        <w:rPr>
          <w:rFonts w:asciiTheme="majorHAnsi" w:eastAsia="Calibri" w:hAnsiTheme="majorHAnsi" w:cstheme="majorHAnsi"/>
          <w:lang w:val="en-US"/>
        </w:rPr>
        <w:t>understanding</w:t>
      </w:r>
      <w:r w:rsidR="006924EF" w:rsidRPr="00212F6C">
        <w:rPr>
          <w:rFonts w:asciiTheme="majorHAnsi" w:eastAsia="Calibri" w:hAnsiTheme="majorHAnsi" w:cstheme="majorHAnsi"/>
          <w:lang w:val="en-US"/>
        </w:rPr>
        <w:t xml:space="preserve"> of gaming disorder </w:t>
      </w:r>
      <w:r w:rsidR="001D05E6">
        <w:rPr>
          <w:rFonts w:asciiTheme="majorHAnsi" w:eastAsia="Calibri" w:hAnsiTheme="majorHAnsi" w:cstheme="majorHAnsi"/>
          <w:lang w:val="en-US"/>
        </w:rPr>
        <w:t>at large</w:t>
      </w:r>
      <w:r w:rsidR="006924EF" w:rsidRPr="00212F6C">
        <w:rPr>
          <w:rFonts w:asciiTheme="majorHAnsi" w:eastAsia="Calibri" w:hAnsiTheme="majorHAnsi" w:cstheme="majorHAnsi"/>
          <w:lang w:val="en-US"/>
        </w:rPr>
        <w:t xml:space="preserve">. </w:t>
      </w:r>
      <w:r w:rsidR="004E2CB0" w:rsidRPr="00212F6C">
        <w:rPr>
          <w:rFonts w:asciiTheme="majorHAnsi" w:eastAsia="Calibri" w:hAnsiTheme="majorHAnsi" w:cstheme="majorHAnsi"/>
          <w:lang w:val="en-US"/>
        </w:rPr>
        <w:t xml:space="preserve">Our work is </w:t>
      </w:r>
      <w:r w:rsidR="006924EF" w:rsidRPr="00212F6C">
        <w:rPr>
          <w:rFonts w:asciiTheme="majorHAnsi" w:eastAsia="Calibri" w:hAnsiTheme="majorHAnsi" w:cstheme="majorHAnsi"/>
          <w:lang w:val="en-US"/>
        </w:rPr>
        <w:t xml:space="preserve">thus </w:t>
      </w:r>
      <w:r w:rsidR="004E2CB0" w:rsidRPr="00212F6C">
        <w:rPr>
          <w:rFonts w:asciiTheme="majorHAnsi" w:eastAsia="Calibri" w:hAnsiTheme="majorHAnsi" w:cstheme="majorHAnsi"/>
          <w:lang w:val="en-US"/>
        </w:rPr>
        <w:t>guided by the following research question:</w:t>
      </w:r>
    </w:p>
    <w:p w14:paraId="35C41ECA" w14:textId="77777777" w:rsidR="00EB69B5" w:rsidRPr="00212F6C" w:rsidRDefault="004E2CB0">
      <w:pPr>
        <w:rPr>
          <w:rFonts w:asciiTheme="majorHAnsi" w:eastAsia="Calibri" w:hAnsiTheme="majorHAnsi" w:cstheme="majorHAnsi"/>
          <w:lang w:val="en-US"/>
        </w:rPr>
      </w:pPr>
      <w:r w:rsidRPr="00212F6C">
        <w:rPr>
          <w:rFonts w:asciiTheme="majorHAnsi" w:eastAsia="Calibri" w:hAnsiTheme="majorHAnsi" w:cstheme="majorHAnsi"/>
          <w:lang w:val="en-US"/>
        </w:rPr>
        <w:t xml:space="preserve"> </w:t>
      </w:r>
    </w:p>
    <w:p w14:paraId="3FDDF50A" w14:textId="464CDCCA" w:rsidR="00EB69B5" w:rsidRPr="00212F6C" w:rsidRDefault="00BD668E">
      <w:pPr>
        <w:ind w:left="560" w:right="860"/>
        <w:jc w:val="both"/>
        <w:rPr>
          <w:rFonts w:asciiTheme="majorHAnsi" w:eastAsia="Calibri" w:hAnsiTheme="majorHAnsi" w:cstheme="majorHAnsi"/>
          <w:i/>
          <w:lang w:val="en-US"/>
        </w:rPr>
      </w:pPr>
      <w:r w:rsidRPr="00212F6C">
        <w:rPr>
          <w:rFonts w:asciiTheme="majorHAnsi" w:eastAsia="Calibri" w:hAnsiTheme="majorHAnsi" w:cstheme="majorHAnsi"/>
          <w:i/>
          <w:lang w:val="en-US"/>
        </w:rPr>
        <w:t xml:space="preserve">RQ1: </w:t>
      </w:r>
      <w:r w:rsidR="004E2CB0" w:rsidRPr="00212F6C">
        <w:rPr>
          <w:rFonts w:asciiTheme="majorHAnsi" w:eastAsia="Calibri" w:hAnsiTheme="majorHAnsi" w:cstheme="majorHAnsi"/>
          <w:i/>
          <w:lang w:val="en-US"/>
        </w:rPr>
        <w:t>How do the experiences and meanings of playing videogames</w:t>
      </w:r>
      <w:r w:rsidR="009C33F7" w:rsidRPr="00212F6C">
        <w:rPr>
          <w:rFonts w:asciiTheme="majorHAnsi" w:eastAsia="Calibri" w:hAnsiTheme="majorHAnsi" w:cstheme="majorHAnsi"/>
          <w:i/>
          <w:lang w:val="en-US"/>
        </w:rPr>
        <w:t>—</w:t>
      </w:r>
      <w:r w:rsidR="004E2CB0" w:rsidRPr="00212F6C">
        <w:rPr>
          <w:rFonts w:asciiTheme="majorHAnsi" w:eastAsia="Calibri" w:hAnsiTheme="majorHAnsi" w:cstheme="majorHAnsi"/>
          <w:i/>
          <w:lang w:val="en-US"/>
        </w:rPr>
        <w:t xml:space="preserve">shaped by the individuals’ diverse </w:t>
      </w:r>
      <w:r w:rsidRPr="00212F6C">
        <w:rPr>
          <w:rFonts w:asciiTheme="majorHAnsi" w:eastAsia="Calibri" w:hAnsiTheme="majorHAnsi" w:cstheme="majorHAnsi"/>
          <w:i/>
          <w:lang w:val="en-US"/>
        </w:rPr>
        <w:t xml:space="preserve">types of </w:t>
      </w:r>
      <w:r w:rsidR="004E2CB0" w:rsidRPr="00212F6C">
        <w:rPr>
          <w:rFonts w:asciiTheme="majorHAnsi" w:eastAsia="Calibri" w:hAnsiTheme="majorHAnsi" w:cstheme="majorHAnsi"/>
          <w:i/>
          <w:lang w:val="en-US"/>
        </w:rPr>
        <w:t>sociocultural contexts</w:t>
      </w:r>
      <w:r w:rsidR="009C33F7" w:rsidRPr="00212F6C">
        <w:rPr>
          <w:rFonts w:asciiTheme="majorHAnsi" w:eastAsia="Calibri" w:hAnsiTheme="majorHAnsi" w:cstheme="majorHAnsi"/>
          <w:i/>
          <w:lang w:val="en-US"/>
        </w:rPr>
        <w:t>—</w:t>
      </w:r>
      <w:r w:rsidR="004E2CB0" w:rsidRPr="00212F6C">
        <w:rPr>
          <w:rFonts w:asciiTheme="majorHAnsi" w:eastAsia="Calibri" w:hAnsiTheme="majorHAnsi" w:cstheme="majorHAnsi"/>
          <w:i/>
          <w:lang w:val="en-US"/>
        </w:rPr>
        <w:t>differ between those</w:t>
      </w:r>
      <w:r w:rsidR="009C33F7" w:rsidRPr="00212F6C">
        <w:rPr>
          <w:rFonts w:asciiTheme="majorHAnsi" w:eastAsia="Calibri" w:hAnsiTheme="majorHAnsi" w:cstheme="majorHAnsi"/>
          <w:i/>
          <w:lang w:val="en-US"/>
        </w:rPr>
        <w:t xml:space="preserve"> with </w:t>
      </w:r>
      <w:r w:rsidR="007B0C44" w:rsidRPr="00212F6C">
        <w:rPr>
          <w:rFonts w:asciiTheme="majorHAnsi" w:eastAsia="Calibri" w:hAnsiTheme="majorHAnsi" w:cstheme="majorHAnsi"/>
          <w:i/>
          <w:lang w:val="en-US"/>
        </w:rPr>
        <w:t xml:space="preserve">related health problems (potential </w:t>
      </w:r>
      <w:r w:rsidR="009D22D8" w:rsidRPr="00212F6C">
        <w:rPr>
          <w:rFonts w:asciiTheme="majorHAnsi" w:eastAsia="Calibri" w:hAnsiTheme="majorHAnsi" w:cstheme="majorHAnsi"/>
          <w:i/>
          <w:lang w:val="en-US"/>
        </w:rPr>
        <w:t xml:space="preserve">gaming </w:t>
      </w:r>
      <w:r w:rsidR="007B0C44" w:rsidRPr="00212F6C">
        <w:rPr>
          <w:rFonts w:asciiTheme="majorHAnsi" w:eastAsia="Calibri" w:hAnsiTheme="majorHAnsi" w:cstheme="majorHAnsi"/>
          <w:i/>
          <w:lang w:val="en-US"/>
        </w:rPr>
        <w:t>disorder</w:t>
      </w:r>
      <w:r w:rsidR="00BA4ECE" w:rsidRPr="00212F6C">
        <w:rPr>
          <w:rFonts w:asciiTheme="majorHAnsi" w:eastAsia="Calibri" w:hAnsiTheme="majorHAnsi" w:cstheme="majorHAnsi"/>
          <w:i/>
          <w:lang w:val="en-US"/>
        </w:rPr>
        <w:t xml:space="preserve"> defined by treatment-seeking</w:t>
      </w:r>
      <w:r w:rsidR="007B0C44" w:rsidRPr="00212F6C">
        <w:rPr>
          <w:rFonts w:asciiTheme="majorHAnsi" w:eastAsia="Calibri" w:hAnsiTheme="majorHAnsi" w:cstheme="majorHAnsi"/>
          <w:i/>
          <w:lang w:val="en-US"/>
        </w:rPr>
        <w:t xml:space="preserve">) </w:t>
      </w:r>
      <w:r w:rsidR="004E2CB0" w:rsidRPr="00212F6C">
        <w:rPr>
          <w:rFonts w:asciiTheme="majorHAnsi" w:eastAsia="Calibri" w:hAnsiTheme="majorHAnsi" w:cstheme="majorHAnsi"/>
          <w:i/>
          <w:lang w:val="en-US"/>
        </w:rPr>
        <w:t xml:space="preserve">and those who play esports games several hours </w:t>
      </w:r>
      <w:r w:rsidR="007B0C44" w:rsidRPr="00212F6C">
        <w:rPr>
          <w:rFonts w:asciiTheme="majorHAnsi" w:eastAsia="Calibri" w:hAnsiTheme="majorHAnsi" w:cstheme="majorHAnsi"/>
          <w:i/>
          <w:lang w:val="en-US"/>
        </w:rPr>
        <w:t>per day</w:t>
      </w:r>
      <w:r w:rsidR="004E2CB0" w:rsidRPr="00212F6C">
        <w:rPr>
          <w:rFonts w:asciiTheme="majorHAnsi" w:eastAsia="Calibri" w:hAnsiTheme="majorHAnsi" w:cstheme="majorHAnsi"/>
          <w:i/>
          <w:lang w:val="en-US"/>
        </w:rPr>
        <w:t xml:space="preserve"> without </w:t>
      </w:r>
      <w:r w:rsidR="00BA4ECE" w:rsidRPr="00212F6C">
        <w:rPr>
          <w:rFonts w:asciiTheme="majorHAnsi" w:eastAsia="Calibri" w:hAnsiTheme="majorHAnsi" w:cstheme="majorHAnsi"/>
          <w:i/>
          <w:lang w:val="en-US"/>
        </w:rPr>
        <w:t xml:space="preserve">self-reported </w:t>
      </w:r>
      <w:r w:rsidR="004E2CB0" w:rsidRPr="00212F6C">
        <w:rPr>
          <w:rFonts w:asciiTheme="majorHAnsi" w:eastAsia="Calibri" w:hAnsiTheme="majorHAnsi" w:cstheme="majorHAnsi"/>
          <w:i/>
          <w:lang w:val="en-US"/>
        </w:rPr>
        <w:t>health problems</w:t>
      </w:r>
      <w:ins w:id="24" w:author="Karhulahti, Veli-Matti" w:date="2021-09-16T00:14:00Z">
        <w:r w:rsidR="00185D0F">
          <w:rPr>
            <w:rFonts w:asciiTheme="majorHAnsi" w:eastAsia="Calibri" w:hAnsiTheme="majorHAnsi" w:cstheme="majorHAnsi"/>
            <w:i/>
            <w:lang w:val="en-US"/>
          </w:rPr>
          <w:t xml:space="preserve"> related to gaming</w:t>
        </w:r>
      </w:ins>
      <w:r w:rsidR="004E2CB0" w:rsidRPr="00212F6C">
        <w:rPr>
          <w:rFonts w:asciiTheme="majorHAnsi" w:eastAsia="Calibri" w:hAnsiTheme="majorHAnsi" w:cstheme="majorHAnsi"/>
          <w:i/>
          <w:lang w:val="en-US"/>
        </w:rPr>
        <w:t>?</w:t>
      </w:r>
    </w:p>
    <w:p w14:paraId="410E4950" w14:textId="77777777" w:rsidR="00EB69B5" w:rsidRPr="00212F6C" w:rsidRDefault="004E2CB0">
      <w:pPr>
        <w:rPr>
          <w:rFonts w:asciiTheme="majorHAnsi" w:eastAsia="Calibri" w:hAnsiTheme="majorHAnsi" w:cstheme="majorHAnsi"/>
          <w:lang w:val="en-US"/>
        </w:rPr>
      </w:pPr>
      <w:r w:rsidRPr="00212F6C">
        <w:rPr>
          <w:rFonts w:asciiTheme="majorHAnsi" w:eastAsia="Calibri" w:hAnsiTheme="majorHAnsi" w:cstheme="majorHAnsi"/>
          <w:lang w:val="en-US"/>
        </w:rPr>
        <w:t xml:space="preserve"> </w:t>
      </w:r>
    </w:p>
    <w:p w14:paraId="5C1F633E" w14:textId="273043FB" w:rsidR="00EB69B5" w:rsidRPr="00212F6C" w:rsidRDefault="004E2CB0">
      <w:pPr>
        <w:jc w:val="both"/>
        <w:rPr>
          <w:rFonts w:asciiTheme="majorHAnsi" w:eastAsia="Calibri" w:hAnsiTheme="majorHAnsi" w:cstheme="majorHAnsi"/>
          <w:lang w:val="en-US"/>
        </w:rPr>
      </w:pPr>
      <w:r w:rsidRPr="00212F6C">
        <w:rPr>
          <w:rFonts w:asciiTheme="majorHAnsi" w:eastAsia="Calibri" w:hAnsiTheme="majorHAnsi" w:cstheme="majorHAnsi"/>
          <w:lang w:val="en-US"/>
        </w:rPr>
        <w:t xml:space="preserve">The research question is nonconfirmatory in the sense that we </w:t>
      </w:r>
      <w:r w:rsidR="00D00B6E" w:rsidRPr="00212F6C">
        <w:rPr>
          <w:rFonts w:asciiTheme="majorHAnsi" w:eastAsia="Calibri" w:hAnsiTheme="majorHAnsi" w:cstheme="majorHAnsi"/>
          <w:lang w:val="en-US"/>
        </w:rPr>
        <w:t xml:space="preserve">disclose </w:t>
      </w:r>
      <w:r w:rsidRPr="00212F6C">
        <w:rPr>
          <w:rFonts w:asciiTheme="majorHAnsi" w:eastAsia="Calibri" w:hAnsiTheme="majorHAnsi" w:cstheme="majorHAnsi"/>
          <w:lang w:val="en-US"/>
        </w:rPr>
        <w:t xml:space="preserve">two </w:t>
      </w:r>
      <w:r w:rsidRPr="00212F6C">
        <w:rPr>
          <w:rFonts w:asciiTheme="majorHAnsi" w:eastAsia="Calibri" w:hAnsiTheme="majorHAnsi" w:cstheme="majorHAnsi"/>
          <w:i/>
          <w:lang w:val="en-US"/>
        </w:rPr>
        <w:t>qualitative hypotheses</w:t>
      </w:r>
      <w:r w:rsidRPr="00212F6C">
        <w:rPr>
          <w:rFonts w:asciiTheme="majorHAnsi" w:eastAsia="Calibri" w:hAnsiTheme="majorHAnsi" w:cstheme="majorHAnsi"/>
          <w:lang w:val="en-US"/>
        </w:rPr>
        <w:t xml:space="preserve"> </w:t>
      </w:r>
      <w:r w:rsidR="00D00B6E" w:rsidRPr="00212F6C">
        <w:rPr>
          <w:rFonts w:asciiTheme="majorHAnsi" w:eastAsia="Calibri" w:hAnsiTheme="majorHAnsi" w:cstheme="majorHAnsi"/>
          <w:lang w:val="en-US"/>
        </w:rPr>
        <w:t xml:space="preserve">for </w:t>
      </w:r>
      <w:r w:rsidRPr="00212F6C">
        <w:rPr>
          <w:rFonts w:asciiTheme="majorHAnsi" w:eastAsia="Calibri" w:hAnsiTheme="majorHAnsi" w:cstheme="majorHAnsi"/>
          <w:lang w:val="en-US"/>
        </w:rPr>
        <w:t xml:space="preserve">it. By qualitative hypotheses we mean that the goal is not to seek confirming and falsifying evidence, and we will not claim the data to (not) support the alternative hypotheses (or null). This is because qualitative research, at least in the presently applied </w:t>
      </w:r>
      <w:r w:rsidR="007773E0" w:rsidRPr="00212F6C">
        <w:rPr>
          <w:rFonts w:asciiTheme="majorHAnsi" w:eastAsia="Calibri" w:hAnsiTheme="majorHAnsi" w:cstheme="majorHAnsi"/>
          <w:lang w:val="en-US"/>
        </w:rPr>
        <w:t xml:space="preserve">interpretive </w:t>
      </w:r>
      <w:r w:rsidR="00CB4D87" w:rsidRPr="00212F6C">
        <w:rPr>
          <w:rFonts w:asciiTheme="majorHAnsi" w:eastAsia="Calibri" w:hAnsiTheme="majorHAnsi" w:cstheme="majorHAnsi"/>
          <w:lang w:val="en-US"/>
        </w:rPr>
        <w:t xml:space="preserve">phenomenological </w:t>
      </w:r>
      <w:r w:rsidRPr="00212F6C">
        <w:rPr>
          <w:rFonts w:asciiTheme="majorHAnsi" w:eastAsia="Calibri" w:hAnsiTheme="majorHAnsi" w:cstheme="majorHAnsi"/>
          <w:lang w:val="en-US"/>
        </w:rPr>
        <w:t xml:space="preserve">form, is not well suited for null hypothesis significance testing. That said, we do consider phenomenological research suitable for </w:t>
      </w:r>
      <w:r w:rsidR="007B0C44" w:rsidRPr="00212F6C">
        <w:rPr>
          <w:rFonts w:asciiTheme="majorHAnsi" w:eastAsia="Calibri" w:hAnsiTheme="majorHAnsi" w:cstheme="majorHAnsi"/>
          <w:lang w:val="en-US"/>
        </w:rPr>
        <w:t>an</w:t>
      </w:r>
      <w:r w:rsidRPr="00212F6C">
        <w:rPr>
          <w:rFonts w:asciiTheme="majorHAnsi" w:eastAsia="Calibri" w:hAnsiTheme="majorHAnsi" w:cstheme="majorHAnsi"/>
          <w:lang w:val="en-US"/>
        </w:rPr>
        <w:t>other kind of significance testing</w:t>
      </w:r>
      <w:r w:rsidR="007B0C44" w:rsidRPr="00212F6C">
        <w:rPr>
          <w:rFonts w:asciiTheme="majorHAnsi" w:eastAsia="Calibri" w:hAnsiTheme="majorHAnsi" w:cstheme="majorHAnsi"/>
          <w:lang w:val="en-US"/>
        </w:rPr>
        <w:t>—</w:t>
      </w:r>
      <w:r w:rsidRPr="00212F6C">
        <w:rPr>
          <w:rFonts w:asciiTheme="majorHAnsi" w:eastAsia="Calibri" w:hAnsiTheme="majorHAnsi" w:cstheme="majorHAnsi"/>
          <w:lang w:val="en-US"/>
        </w:rPr>
        <w:t xml:space="preserve">significance as </w:t>
      </w:r>
      <w:r w:rsidRPr="00212F6C">
        <w:rPr>
          <w:rFonts w:asciiTheme="majorHAnsi" w:eastAsia="Calibri" w:hAnsiTheme="majorHAnsi" w:cstheme="majorHAnsi"/>
          <w:i/>
          <w:lang w:val="en-US"/>
        </w:rPr>
        <w:t>meaning</w:t>
      </w:r>
      <w:r w:rsidR="007B0C44" w:rsidRPr="00212F6C">
        <w:rPr>
          <w:rFonts w:asciiTheme="majorHAnsi" w:eastAsia="Calibri" w:hAnsiTheme="majorHAnsi" w:cstheme="majorHAnsi"/>
          <w:lang w:val="en-US"/>
        </w:rPr>
        <w:t>—</w:t>
      </w:r>
      <w:r w:rsidRPr="00212F6C">
        <w:rPr>
          <w:rFonts w:asciiTheme="majorHAnsi" w:eastAsia="Calibri" w:hAnsiTheme="majorHAnsi" w:cstheme="majorHAnsi"/>
          <w:lang w:val="en-US"/>
        </w:rPr>
        <w:t xml:space="preserve">and because these forms of significance already have an existing basis in the literature, disclosing this basis openly in the form of qualitative hypotheses adds to the transparency of the work. Accordingly, we consider it important to set hypotheses </w:t>
      </w:r>
      <w:r w:rsidRPr="00212F6C">
        <w:rPr>
          <w:rFonts w:asciiTheme="majorHAnsi" w:eastAsia="Calibri" w:hAnsiTheme="majorHAnsi" w:cstheme="majorHAnsi"/>
          <w:i/>
          <w:lang w:val="en-US"/>
        </w:rPr>
        <w:t xml:space="preserve">not </w:t>
      </w:r>
      <w:r w:rsidR="00BD668E" w:rsidRPr="00212F6C">
        <w:rPr>
          <w:rFonts w:asciiTheme="majorHAnsi" w:eastAsia="Calibri" w:hAnsiTheme="majorHAnsi" w:cstheme="majorHAnsi"/>
          <w:i/>
          <w:lang w:val="en-US"/>
        </w:rPr>
        <w:t>to</w:t>
      </w:r>
      <w:r w:rsidRPr="00212F6C">
        <w:rPr>
          <w:rFonts w:asciiTheme="majorHAnsi" w:eastAsia="Calibri" w:hAnsiTheme="majorHAnsi" w:cstheme="majorHAnsi"/>
          <w:i/>
          <w:lang w:val="en-US"/>
        </w:rPr>
        <w:t xml:space="preserve"> test hypotheses, but rather because we pursue to disclose our hypothetical biases</w:t>
      </w:r>
      <w:r w:rsidRPr="00212F6C">
        <w:rPr>
          <w:rFonts w:asciiTheme="majorHAnsi" w:eastAsia="Calibri" w:hAnsiTheme="majorHAnsi" w:cstheme="majorHAnsi"/>
          <w:lang w:val="en-US"/>
        </w:rPr>
        <w:t>.</w:t>
      </w:r>
    </w:p>
    <w:p w14:paraId="3B2F31EB" w14:textId="77777777" w:rsidR="00EB69B5" w:rsidRPr="00212F6C" w:rsidRDefault="004E2CB0">
      <w:pPr>
        <w:jc w:val="both"/>
        <w:rPr>
          <w:rFonts w:asciiTheme="majorHAnsi" w:eastAsia="Calibri" w:hAnsiTheme="majorHAnsi" w:cstheme="majorHAnsi"/>
          <w:lang w:val="en-US"/>
        </w:rPr>
      </w:pPr>
      <w:r w:rsidRPr="00212F6C">
        <w:rPr>
          <w:rFonts w:asciiTheme="majorHAnsi" w:eastAsia="Calibri" w:hAnsiTheme="majorHAnsi" w:cstheme="majorHAnsi"/>
          <w:lang w:val="en-US"/>
        </w:rPr>
        <w:t xml:space="preserve"> </w:t>
      </w:r>
    </w:p>
    <w:p w14:paraId="1C9AC988" w14:textId="1C39161C" w:rsidR="00EB69B5" w:rsidRPr="00212F6C" w:rsidRDefault="004E2CB0">
      <w:pPr>
        <w:jc w:val="both"/>
        <w:rPr>
          <w:rFonts w:asciiTheme="majorHAnsi" w:eastAsia="Calibri" w:hAnsiTheme="majorHAnsi" w:cstheme="majorHAnsi"/>
          <w:lang w:val="en-US"/>
        </w:rPr>
      </w:pPr>
      <w:r w:rsidRPr="00212F6C">
        <w:rPr>
          <w:rFonts w:asciiTheme="majorHAnsi" w:eastAsia="Calibri" w:hAnsiTheme="majorHAnsi" w:cstheme="majorHAnsi"/>
          <w:lang w:val="en-US"/>
        </w:rPr>
        <w:t xml:space="preserve">First, with reference to a recent phenomenological study </w:t>
      </w:r>
      <w:r w:rsidR="006B3A80" w:rsidRPr="00212F6C">
        <w:rPr>
          <w:rFonts w:asciiTheme="majorHAnsi" w:eastAsia="Calibri" w:hAnsiTheme="majorHAnsi" w:cstheme="majorHAnsi"/>
          <w:lang w:val="en-US"/>
        </w:rPr>
        <w:t>(Colder Carras et al. 2018)</w:t>
      </w:r>
      <w:r w:rsidRPr="00212F6C">
        <w:rPr>
          <w:rFonts w:asciiTheme="majorHAnsi" w:eastAsia="Calibri" w:hAnsiTheme="majorHAnsi" w:cstheme="majorHAnsi"/>
          <w:lang w:val="en-US"/>
        </w:rPr>
        <w:t xml:space="preserve"> that asked active gamers “What are signs of video game addiction, Internet gaming disorder, or </w:t>
      </w:r>
      <w:r w:rsidRPr="00212F6C">
        <w:rPr>
          <w:rFonts w:asciiTheme="majorHAnsi" w:eastAsia="Calibri" w:hAnsiTheme="majorHAnsi" w:cstheme="majorHAnsi"/>
          <w:lang w:val="en-US"/>
        </w:rPr>
        <w:lastRenderedPageBreak/>
        <w:t xml:space="preserve">disordered gaming?” and found the participants ranking the ‘neglect of needs/responsibilities’ and ‘loss of control’ as critical signs, we expect our participants </w:t>
      </w:r>
      <w:r w:rsidR="007B0C44" w:rsidRPr="00212F6C">
        <w:rPr>
          <w:rFonts w:asciiTheme="majorHAnsi" w:eastAsia="Calibri" w:hAnsiTheme="majorHAnsi" w:cstheme="majorHAnsi"/>
          <w:lang w:val="en-US"/>
        </w:rPr>
        <w:t xml:space="preserve">with related health problems </w:t>
      </w:r>
      <w:r w:rsidRPr="00212F6C">
        <w:rPr>
          <w:rFonts w:asciiTheme="majorHAnsi" w:eastAsia="Calibri" w:hAnsiTheme="majorHAnsi" w:cstheme="majorHAnsi"/>
          <w:lang w:val="en-US"/>
        </w:rPr>
        <w:t xml:space="preserve">to share experiences </w:t>
      </w:r>
      <w:r w:rsidR="007B0C44" w:rsidRPr="00212F6C">
        <w:rPr>
          <w:rFonts w:asciiTheme="majorHAnsi" w:eastAsia="Calibri" w:hAnsiTheme="majorHAnsi" w:cstheme="majorHAnsi"/>
          <w:lang w:val="en-US"/>
        </w:rPr>
        <w:t>of</w:t>
      </w:r>
      <w:r w:rsidRPr="00212F6C">
        <w:rPr>
          <w:rFonts w:asciiTheme="majorHAnsi" w:eastAsia="Calibri" w:hAnsiTheme="majorHAnsi" w:cstheme="majorHAnsi"/>
          <w:lang w:val="en-US"/>
        </w:rPr>
        <w:t xml:space="preserve"> these types. Since earlier research has also frequently suggested social difficulties to be related to gaming problems </w:t>
      </w:r>
      <w:r w:rsidR="006B3A80" w:rsidRPr="00212F6C">
        <w:rPr>
          <w:rFonts w:asciiTheme="majorHAnsi" w:eastAsia="Calibri" w:hAnsiTheme="majorHAnsi" w:cstheme="majorHAnsi"/>
          <w:lang w:val="en-US"/>
        </w:rPr>
        <w:t xml:space="preserve">(Kneer et al. 2014; </w:t>
      </w:r>
      <w:r w:rsidR="00513507" w:rsidRPr="00212F6C">
        <w:rPr>
          <w:rFonts w:asciiTheme="majorHAnsi" w:eastAsia="Calibri" w:hAnsiTheme="majorHAnsi" w:cstheme="majorHAnsi"/>
          <w:lang w:val="en-US"/>
        </w:rPr>
        <w:t>Kowert et al. 2015</w:t>
      </w:r>
      <w:r w:rsidR="006B3A80" w:rsidRPr="00212F6C">
        <w:rPr>
          <w:rFonts w:asciiTheme="majorHAnsi" w:eastAsia="Calibri" w:hAnsiTheme="majorHAnsi" w:cstheme="majorHAnsi"/>
          <w:lang w:val="en-US"/>
        </w:rPr>
        <w:t>; Snodgrass et al. 2019)</w:t>
      </w:r>
      <w:r w:rsidRPr="00212F6C">
        <w:rPr>
          <w:rFonts w:asciiTheme="majorHAnsi" w:eastAsia="Calibri" w:hAnsiTheme="majorHAnsi" w:cstheme="majorHAnsi"/>
          <w:lang w:val="en-US"/>
        </w:rPr>
        <w:t>, we expect the</w:t>
      </w:r>
      <w:r w:rsidR="007B0C44" w:rsidRPr="00212F6C">
        <w:rPr>
          <w:rFonts w:asciiTheme="majorHAnsi" w:eastAsia="Calibri" w:hAnsiTheme="majorHAnsi" w:cstheme="majorHAnsi"/>
          <w:lang w:val="en-US"/>
        </w:rPr>
        <w:t xml:space="preserve">se </w:t>
      </w:r>
      <w:r w:rsidRPr="00212F6C">
        <w:rPr>
          <w:rFonts w:asciiTheme="majorHAnsi" w:eastAsia="Calibri" w:hAnsiTheme="majorHAnsi" w:cstheme="majorHAnsi"/>
          <w:lang w:val="en-US"/>
        </w:rPr>
        <w:t xml:space="preserve">participants’ experiences to occur in a distinct psychosocial context. </w:t>
      </w:r>
    </w:p>
    <w:p w14:paraId="793232FB" w14:textId="77777777" w:rsidR="00EB69B5" w:rsidRPr="00212F6C" w:rsidRDefault="004E2CB0">
      <w:pPr>
        <w:jc w:val="both"/>
        <w:rPr>
          <w:rFonts w:asciiTheme="majorHAnsi" w:eastAsia="Calibri" w:hAnsiTheme="majorHAnsi" w:cstheme="majorHAnsi"/>
          <w:lang w:val="en-US"/>
        </w:rPr>
      </w:pPr>
      <w:r w:rsidRPr="00212F6C">
        <w:rPr>
          <w:rFonts w:asciiTheme="majorHAnsi" w:eastAsia="Calibri" w:hAnsiTheme="majorHAnsi" w:cstheme="majorHAnsi"/>
          <w:lang w:val="en-US"/>
        </w:rPr>
        <w:t xml:space="preserve"> </w:t>
      </w:r>
    </w:p>
    <w:p w14:paraId="15DAB974" w14:textId="57D4E818" w:rsidR="00EB69B5" w:rsidRPr="00212F6C" w:rsidRDefault="00CD550A">
      <w:pPr>
        <w:ind w:left="560" w:right="860"/>
        <w:jc w:val="both"/>
        <w:rPr>
          <w:rFonts w:asciiTheme="majorHAnsi" w:eastAsia="Calibri" w:hAnsiTheme="majorHAnsi" w:cstheme="majorHAnsi"/>
          <w:i/>
          <w:lang w:val="en-US"/>
        </w:rPr>
      </w:pPr>
      <w:r w:rsidRPr="00212F6C">
        <w:rPr>
          <w:rFonts w:asciiTheme="majorHAnsi" w:eastAsia="Calibri" w:hAnsiTheme="majorHAnsi" w:cstheme="majorHAnsi"/>
          <w:i/>
          <w:lang w:val="en-US"/>
        </w:rPr>
        <w:t>Q</w:t>
      </w:r>
      <w:r w:rsidR="004E2CB0" w:rsidRPr="00212F6C">
        <w:rPr>
          <w:rFonts w:asciiTheme="majorHAnsi" w:eastAsia="Calibri" w:hAnsiTheme="majorHAnsi" w:cstheme="majorHAnsi"/>
          <w:i/>
          <w:lang w:val="en-US"/>
        </w:rPr>
        <w:t>H1: We expect participants</w:t>
      </w:r>
      <w:r w:rsidR="007B0C44" w:rsidRPr="00212F6C">
        <w:rPr>
          <w:rFonts w:asciiTheme="majorHAnsi" w:eastAsia="Calibri" w:hAnsiTheme="majorHAnsi" w:cstheme="majorHAnsi"/>
          <w:i/>
          <w:lang w:val="en-US"/>
        </w:rPr>
        <w:t xml:space="preserve"> with gaming-related health problems </w:t>
      </w:r>
      <w:r w:rsidR="004E2CB0" w:rsidRPr="00212F6C">
        <w:rPr>
          <w:rFonts w:asciiTheme="majorHAnsi" w:eastAsia="Calibri" w:hAnsiTheme="majorHAnsi" w:cstheme="majorHAnsi"/>
          <w:i/>
          <w:lang w:val="en-US"/>
        </w:rPr>
        <w:t xml:space="preserve">(as defined by treatment-seeking) to talk about their gaming experiences in the context of neglected needs or responsibilities, loss of control, and social difficulties. For them, meaning(s) in gaming compensate for these issues. We do not expect </w:t>
      </w:r>
      <w:r w:rsidR="007B0C44" w:rsidRPr="00212F6C">
        <w:rPr>
          <w:rFonts w:asciiTheme="majorHAnsi" w:eastAsia="Calibri" w:hAnsiTheme="majorHAnsi" w:cstheme="majorHAnsi"/>
          <w:i/>
          <w:lang w:val="en-US"/>
        </w:rPr>
        <w:t xml:space="preserve">our esports gaming </w:t>
      </w:r>
      <w:r w:rsidR="004E2CB0" w:rsidRPr="00212F6C">
        <w:rPr>
          <w:rFonts w:asciiTheme="majorHAnsi" w:eastAsia="Calibri" w:hAnsiTheme="majorHAnsi" w:cstheme="majorHAnsi"/>
          <w:i/>
          <w:lang w:val="en-US"/>
        </w:rPr>
        <w:t xml:space="preserve">participants </w:t>
      </w:r>
      <w:r w:rsidR="00BA4ECE" w:rsidRPr="00212F6C">
        <w:rPr>
          <w:rFonts w:asciiTheme="majorHAnsi" w:eastAsia="Calibri" w:hAnsiTheme="majorHAnsi" w:cstheme="majorHAnsi"/>
          <w:i/>
          <w:lang w:val="en-US"/>
        </w:rPr>
        <w:t>(self-report</w:t>
      </w:r>
      <w:r w:rsidR="00513507" w:rsidRPr="00212F6C">
        <w:rPr>
          <w:rFonts w:asciiTheme="majorHAnsi" w:eastAsia="Calibri" w:hAnsiTheme="majorHAnsi" w:cstheme="majorHAnsi"/>
          <w:i/>
          <w:lang w:val="en-US"/>
        </w:rPr>
        <w:t>ing no</w:t>
      </w:r>
      <w:r w:rsidR="00BA4ECE" w:rsidRPr="00212F6C">
        <w:rPr>
          <w:rFonts w:asciiTheme="majorHAnsi" w:eastAsia="Calibri" w:hAnsiTheme="majorHAnsi" w:cstheme="majorHAnsi"/>
          <w:i/>
          <w:lang w:val="en-US"/>
        </w:rPr>
        <w:t xml:space="preserve"> health problems related to gaming) </w:t>
      </w:r>
      <w:r w:rsidR="004E2CB0" w:rsidRPr="00212F6C">
        <w:rPr>
          <w:rFonts w:asciiTheme="majorHAnsi" w:eastAsia="Calibri" w:hAnsiTheme="majorHAnsi" w:cstheme="majorHAnsi"/>
          <w:i/>
          <w:lang w:val="en-US"/>
        </w:rPr>
        <w:t>to express the above.</w:t>
      </w:r>
    </w:p>
    <w:p w14:paraId="03094AC5" w14:textId="77777777" w:rsidR="00EB69B5" w:rsidRPr="00212F6C" w:rsidRDefault="004E2CB0">
      <w:pPr>
        <w:jc w:val="both"/>
        <w:rPr>
          <w:rFonts w:asciiTheme="majorHAnsi" w:eastAsia="Calibri" w:hAnsiTheme="majorHAnsi" w:cstheme="majorHAnsi"/>
          <w:lang w:val="en-US"/>
        </w:rPr>
      </w:pPr>
      <w:r w:rsidRPr="00212F6C">
        <w:rPr>
          <w:rFonts w:asciiTheme="majorHAnsi" w:eastAsia="Calibri" w:hAnsiTheme="majorHAnsi" w:cstheme="majorHAnsi"/>
          <w:lang w:val="en-US"/>
        </w:rPr>
        <w:t xml:space="preserve"> </w:t>
      </w:r>
    </w:p>
    <w:p w14:paraId="6B5F36A8" w14:textId="77777777" w:rsidR="00513507" w:rsidRPr="00212F6C" w:rsidRDefault="004E2CB0">
      <w:pPr>
        <w:jc w:val="both"/>
        <w:rPr>
          <w:rFonts w:asciiTheme="majorHAnsi" w:eastAsia="Calibri" w:hAnsiTheme="majorHAnsi" w:cstheme="majorHAnsi"/>
          <w:lang w:val="en-US"/>
        </w:rPr>
      </w:pPr>
      <w:r w:rsidRPr="00212F6C">
        <w:rPr>
          <w:rFonts w:asciiTheme="majorHAnsi" w:eastAsia="Calibri" w:hAnsiTheme="majorHAnsi" w:cstheme="majorHAnsi"/>
          <w:lang w:val="en-US"/>
        </w:rPr>
        <w:t xml:space="preserve">Second, based on recent phenomenological </w:t>
      </w:r>
      <w:r w:rsidR="00885C8E" w:rsidRPr="00212F6C">
        <w:rPr>
          <w:rFonts w:asciiTheme="majorHAnsi" w:eastAsia="Calibri" w:hAnsiTheme="majorHAnsi" w:cstheme="majorHAnsi"/>
          <w:lang w:val="en-US"/>
        </w:rPr>
        <w:t xml:space="preserve">anthropology </w:t>
      </w:r>
      <w:r w:rsidR="006B3A80" w:rsidRPr="00212F6C">
        <w:rPr>
          <w:rFonts w:asciiTheme="majorHAnsi" w:eastAsia="Calibri" w:hAnsiTheme="majorHAnsi" w:cstheme="majorHAnsi"/>
          <w:lang w:val="en-US"/>
        </w:rPr>
        <w:t>(Karhulahti 2020)</w:t>
      </w:r>
      <w:r w:rsidR="00885C8E" w:rsidRPr="00212F6C">
        <w:rPr>
          <w:rFonts w:asciiTheme="majorHAnsi" w:eastAsia="Calibri" w:hAnsiTheme="majorHAnsi" w:cstheme="majorHAnsi"/>
          <w:lang w:val="en-US"/>
        </w:rPr>
        <w:t xml:space="preserve">, interview studies </w:t>
      </w:r>
      <w:r w:rsidR="006B3A80" w:rsidRPr="00212F6C">
        <w:rPr>
          <w:rFonts w:asciiTheme="majorHAnsi" w:eastAsia="Calibri" w:hAnsiTheme="majorHAnsi" w:cstheme="majorHAnsi"/>
          <w:lang w:val="en-US"/>
        </w:rPr>
        <w:t>(Himmelstein, Liu &amp; Shapiro 2021; Siutila &amp; Karhulahti 2021)</w:t>
      </w:r>
      <w:r w:rsidR="00885C8E" w:rsidRPr="00212F6C">
        <w:rPr>
          <w:rFonts w:asciiTheme="majorHAnsi" w:eastAsia="Calibri" w:hAnsiTheme="majorHAnsi" w:cstheme="majorHAnsi"/>
          <w:lang w:val="en-US"/>
        </w:rPr>
        <w:t xml:space="preserve">, and qualitative online discussion analyses </w:t>
      </w:r>
      <w:r w:rsidR="006B3A80" w:rsidRPr="00212F6C">
        <w:rPr>
          <w:rFonts w:asciiTheme="majorHAnsi" w:eastAsia="Calibri" w:hAnsiTheme="majorHAnsi" w:cstheme="majorHAnsi"/>
          <w:lang w:val="en-US"/>
        </w:rPr>
        <w:t>(Kou &amp; Gui 2020)</w:t>
      </w:r>
      <w:r w:rsidRPr="00212F6C">
        <w:rPr>
          <w:rFonts w:asciiTheme="majorHAnsi" w:eastAsia="Calibri" w:hAnsiTheme="majorHAnsi" w:cstheme="majorHAnsi"/>
          <w:lang w:val="en-US"/>
        </w:rPr>
        <w:t xml:space="preserve"> that have found highly involved competitive videogame players to consider gaming meaningful to them</w:t>
      </w:r>
      <w:r w:rsidR="007B0C44" w:rsidRPr="00212F6C">
        <w:rPr>
          <w:rFonts w:asciiTheme="majorHAnsi" w:eastAsia="Calibri" w:hAnsiTheme="majorHAnsi" w:cstheme="majorHAnsi"/>
          <w:lang w:val="en-US"/>
        </w:rPr>
        <w:t>—</w:t>
      </w:r>
      <w:r w:rsidRPr="00212F6C">
        <w:rPr>
          <w:rFonts w:asciiTheme="majorHAnsi" w:eastAsia="Calibri" w:hAnsiTheme="majorHAnsi" w:cstheme="majorHAnsi"/>
          <w:lang w:val="en-US"/>
        </w:rPr>
        <w:t>often manifested by commitment to self-development and perceived social value in the game</w:t>
      </w:r>
      <w:r w:rsidR="00A814A3" w:rsidRPr="00212F6C">
        <w:rPr>
          <w:rFonts w:asciiTheme="majorHAnsi" w:eastAsia="Calibri" w:hAnsiTheme="majorHAnsi" w:cstheme="majorHAnsi"/>
          <w:lang w:val="en-US"/>
        </w:rPr>
        <w:t xml:space="preserve"> (see </w:t>
      </w:r>
      <w:r w:rsidR="00D00B6E" w:rsidRPr="00212F6C">
        <w:rPr>
          <w:rFonts w:asciiTheme="majorHAnsi" w:eastAsia="Calibri" w:hAnsiTheme="majorHAnsi" w:cstheme="majorHAnsi"/>
          <w:lang w:val="en-US"/>
        </w:rPr>
        <w:t xml:space="preserve">also </w:t>
      </w:r>
      <w:r w:rsidR="00A814A3" w:rsidRPr="00212F6C">
        <w:rPr>
          <w:rFonts w:asciiTheme="majorHAnsi" w:eastAsia="Calibri" w:hAnsiTheme="majorHAnsi" w:cstheme="majorHAnsi"/>
          <w:iCs/>
        </w:rPr>
        <w:t xml:space="preserve">García-Lanzo &amp; Chamarro </w:t>
      </w:r>
      <w:r w:rsidR="00A814A3" w:rsidRPr="00212F6C">
        <w:rPr>
          <w:rFonts w:asciiTheme="majorHAnsi" w:eastAsia="Calibri" w:hAnsiTheme="majorHAnsi" w:cstheme="majorHAnsi"/>
          <w:iCs/>
          <w:lang w:val="en-US"/>
        </w:rPr>
        <w:t>2018)</w:t>
      </w:r>
      <w:r w:rsidR="007B0C44" w:rsidRPr="00212F6C">
        <w:rPr>
          <w:rFonts w:asciiTheme="majorHAnsi" w:eastAsia="Calibri" w:hAnsiTheme="majorHAnsi" w:cstheme="majorHAnsi"/>
          <w:lang w:val="en-US"/>
        </w:rPr>
        <w:t>—</w:t>
      </w:r>
      <w:r w:rsidRPr="00212F6C">
        <w:rPr>
          <w:rFonts w:asciiTheme="majorHAnsi" w:eastAsia="Calibri" w:hAnsiTheme="majorHAnsi" w:cstheme="majorHAnsi"/>
          <w:lang w:val="en-US"/>
        </w:rPr>
        <w:t xml:space="preserve">we expect these elements to surface </w:t>
      </w:r>
      <w:r w:rsidR="008C06FC" w:rsidRPr="00212F6C">
        <w:rPr>
          <w:rFonts w:asciiTheme="majorHAnsi" w:eastAsia="Calibri" w:hAnsiTheme="majorHAnsi" w:cstheme="majorHAnsi"/>
          <w:lang w:val="en-US"/>
        </w:rPr>
        <w:t>in the experiences of esports-playing</w:t>
      </w:r>
      <w:r w:rsidRPr="00212F6C">
        <w:rPr>
          <w:rFonts w:asciiTheme="majorHAnsi" w:eastAsia="Calibri" w:hAnsiTheme="majorHAnsi" w:cstheme="majorHAnsi"/>
          <w:lang w:val="en-US"/>
        </w:rPr>
        <w:t xml:space="preserve"> participants. </w:t>
      </w:r>
      <w:r w:rsidR="00513507" w:rsidRPr="00212F6C">
        <w:rPr>
          <w:rFonts w:asciiTheme="majorHAnsi" w:eastAsia="Calibri" w:hAnsiTheme="majorHAnsi" w:cstheme="majorHAnsi"/>
          <w:lang w:val="en-US"/>
        </w:rPr>
        <w:t xml:space="preserve">To further clarify the manifestations of these meanings: by self-development we mean activities, attitudes, and behaviors that aim at improving or progressing oneself as a player or participant in the game, and by perceived social value we mean gaming constituting a meaningful part of one’s social identity, feelings of belonging, or social need satisfaction in general. If other types of self-development or social values emerge in the data, we report such findings explicitly. </w:t>
      </w:r>
    </w:p>
    <w:p w14:paraId="168620D1" w14:textId="1537D832" w:rsidR="00EB69B5" w:rsidRPr="00212F6C" w:rsidRDefault="00127310" w:rsidP="00513507">
      <w:pPr>
        <w:ind w:firstLine="560"/>
        <w:jc w:val="both"/>
        <w:rPr>
          <w:rFonts w:asciiTheme="majorHAnsi" w:eastAsia="Calibri" w:hAnsiTheme="majorHAnsi" w:cstheme="majorHAnsi"/>
          <w:b/>
          <w:bCs/>
          <w:iCs/>
          <w:lang w:val="en-US"/>
        </w:rPr>
      </w:pPr>
      <w:r w:rsidRPr="00212F6C">
        <w:rPr>
          <w:rFonts w:asciiTheme="majorHAnsi" w:eastAsia="Calibri" w:hAnsiTheme="majorHAnsi" w:cstheme="majorHAnsi"/>
          <w:lang w:val="en-US"/>
        </w:rPr>
        <w:t xml:space="preserve">Although the literature on gaming disorder is more limited in this regard, at least one interview study (Shi et al. 2019) has suggested similar meaningfulness to be </w:t>
      </w:r>
      <w:del w:id="25" w:author="Karhulahti, Veli-Matti" w:date="2021-09-16T00:16:00Z">
        <w:r w:rsidRPr="00212F6C" w:rsidDel="00185D0F">
          <w:rPr>
            <w:rFonts w:asciiTheme="majorHAnsi" w:eastAsia="Calibri" w:hAnsiTheme="majorHAnsi" w:cstheme="majorHAnsi"/>
            <w:lang w:val="en-US"/>
          </w:rPr>
          <w:delText xml:space="preserve">part </w:delText>
        </w:r>
      </w:del>
      <w:ins w:id="26" w:author="Karhulahti, Veli-Matti" w:date="2021-09-16T00:16:00Z">
        <w:r w:rsidR="00185D0F">
          <w:rPr>
            <w:rFonts w:asciiTheme="majorHAnsi" w:eastAsia="Calibri" w:hAnsiTheme="majorHAnsi" w:cstheme="majorHAnsi"/>
            <w:lang w:val="en-US"/>
          </w:rPr>
          <w:t>found</w:t>
        </w:r>
        <w:r w:rsidR="00185D0F" w:rsidRPr="00212F6C">
          <w:rPr>
            <w:rFonts w:asciiTheme="majorHAnsi" w:eastAsia="Calibri" w:hAnsiTheme="majorHAnsi" w:cstheme="majorHAnsi"/>
            <w:lang w:val="en-US"/>
          </w:rPr>
          <w:t xml:space="preserve"> </w:t>
        </w:r>
        <w:r w:rsidR="00185D0F">
          <w:rPr>
            <w:rFonts w:asciiTheme="majorHAnsi" w:eastAsia="Calibri" w:hAnsiTheme="majorHAnsi" w:cstheme="majorHAnsi"/>
            <w:lang w:val="en-US"/>
          </w:rPr>
          <w:t>by</w:t>
        </w:r>
      </w:ins>
      <w:del w:id="27" w:author="Karhulahti, Veli-Matti" w:date="2021-09-16T00:16:00Z">
        <w:r w:rsidRPr="00212F6C" w:rsidDel="00185D0F">
          <w:rPr>
            <w:rFonts w:asciiTheme="majorHAnsi" w:eastAsia="Calibri" w:hAnsiTheme="majorHAnsi" w:cstheme="majorHAnsi"/>
            <w:lang w:val="en-US"/>
          </w:rPr>
          <w:delText>of</w:delText>
        </w:r>
      </w:del>
      <w:r w:rsidRPr="00212F6C">
        <w:rPr>
          <w:rFonts w:asciiTheme="majorHAnsi" w:eastAsia="Calibri" w:hAnsiTheme="majorHAnsi" w:cstheme="majorHAnsi"/>
          <w:lang w:val="en-US"/>
        </w:rPr>
        <w:t xml:space="preserve"> those who meet the DSM5 criteria for ‘internet gaming disorder’. </w:t>
      </w:r>
      <w:r w:rsidR="00D00B6E" w:rsidRPr="00212F6C">
        <w:rPr>
          <w:rFonts w:asciiTheme="majorHAnsi" w:eastAsia="Calibri" w:hAnsiTheme="majorHAnsi" w:cstheme="majorHAnsi"/>
          <w:lang w:val="en-US"/>
        </w:rPr>
        <w:t>H</w:t>
      </w:r>
      <w:r w:rsidR="00BA4ECE" w:rsidRPr="00212F6C">
        <w:rPr>
          <w:rFonts w:asciiTheme="majorHAnsi" w:eastAsia="Calibri" w:hAnsiTheme="majorHAnsi" w:cstheme="majorHAnsi"/>
          <w:lang w:val="en-US"/>
        </w:rPr>
        <w:t>ence</w:t>
      </w:r>
      <w:r w:rsidR="00D00B6E" w:rsidRPr="00212F6C">
        <w:rPr>
          <w:rFonts w:asciiTheme="majorHAnsi" w:eastAsia="Calibri" w:hAnsiTheme="majorHAnsi" w:cstheme="majorHAnsi"/>
          <w:lang w:val="en-US"/>
        </w:rPr>
        <w:t>, we</w:t>
      </w:r>
      <w:r w:rsidR="00BA4ECE" w:rsidRPr="00212F6C">
        <w:rPr>
          <w:rFonts w:asciiTheme="majorHAnsi" w:eastAsia="Calibri" w:hAnsiTheme="majorHAnsi" w:cstheme="majorHAnsi"/>
          <w:lang w:val="en-US"/>
        </w:rPr>
        <w:t xml:space="preserve"> expect the above elements also to be present in treatment-seekers’ experiences</w:t>
      </w:r>
      <w:del w:id="28" w:author="Karhulahti, Veli-Matti" w:date="2021-09-16T00:09:00Z">
        <w:r w:rsidR="00BA4ECE" w:rsidRPr="00212F6C" w:rsidDel="00185D0F">
          <w:rPr>
            <w:rFonts w:asciiTheme="majorHAnsi" w:eastAsia="Calibri" w:hAnsiTheme="majorHAnsi" w:cstheme="majorHAnsi"/>
            <w:lang w:val="en-US"/>
          </w:rPr>
          <w:delText xml:space="preserve">. </w:delText>
        </w:r>
        <w:r w:rsidR="00513507" w:rsidRPr="00212F6C" w:rsidDel="00185D0F">
          <w:rPr>
            <w:rFonts w:asciiTheme="majorHAnsi" w:eastAsia="Calibri" w:hAnsiTheme="majorHAnsi" w:cstheme="majorHAnsi"/>
            <w:lang w:val="en-US"/>
          </w:rPr>
          <w:delText>However</w:delText>
        </w:r>
      </w:del>
      <w:ins w:id="29" w:author="Karhulahti, Veli-Matti" w:date="2021-09-16T00:10:00Z">
        <w:r w:rsidR="00185D0F">
          <w:rPr>
            <w:rFonts w:asciiTheme="majorHAnsi" w:eastAsia="Calibri" w:hAnsiTheme="majorHAnsi" w:cstheme="majorHAnsi"/>
            <w:lang w:val="en-US"/>
          </w:rPr>
          <w:t>.</w:t>
        </w:r>
      </w:ins>
      <w:del w:id="30" w:author="Karhulahti, Veli-Matti" w:date="2021-09-16T00:10:00Z">
        <w:r w:rsidR="00513507" w:rsidRPr="00212F6C" w:rsidDel="00185D0F">
          <w:rPr>
            <w:rFonts w:asciiTheme="majorHAnsi" w:eastAsia="Calibri" w:hAnsiTheme="majorHAnsi" w:cstheme="majorHAnsi"/>
            <w:lang w:val="en-US"/>
          </w:rPr>
          <w:delText xml:space="preserve">, </w:delText>
        </w:r>
      </w:del>
      <w:ins w:id="31" w:author="Karhulahti, Veli-Matti" w:date="2021-09-16T00:09:00Z">
        <w:r w:rsidR="00185D0F">
          <w:rPr>
            <w:rFonts w:asciiTheme="majorHAnsi" w:eastAsia="Calibri" w:hAnsiTheme="majorHAnsi" w:cstheme="majorHAnsi"/>
            <w:lang w:val="en-US"/>
          </w:rPr>
          <w:t xml:space="preserve"> </w:t>
        </w:r>
      </w:ins>
      <w:ins w:id="32" w:author="Karhulahti, Veli-Matti" w:date="2021-09-16T00:10:00Z">
        <w:r w:rsidR="00185D0F">
          <w:rPr>
            <w:rFonts w:asciiTheme="majorHAnsi" w:eastAsia="Calibri" w:hAnsiTheme="majorHAnsi" w:cstheme="majorHAnsi"/>
            <w:lang w:val="en-US"/>
          </w:rPr>
          <w:t>B</w:t>
        </w:r>
      </w:ins>
      <w:del w:id="33" w:author="Karhulahti, Veli-Matti" w:date="2021-09-16T00:10:00Z">
        <w:r w:rsidR="00513507" w:rsidRPr="00212F6C" w:rsidDel="00185D0F">
          <w:rPr>
            <w:rFonts w:asciiTheme="majorHAnsi" w:eastAsia="Calibri" w:hAnsiTheme="majorHAnsi" w:cstheme="majorHAnsi"/>
            <w:lang w:val="en-US"/>
          </w:rPr>
          <w:delText>b</w:delText>
        </w:r>
      </w:del>
      <w:r w:rsidR="004E2CB0" w:rsidRPr="00212F6C">
        <w:rPr>
          <w:rFonts w:asciiTheme="majorHAnsi" w:eastAsia="Calibri" w:hAnsiTheme="majorHAnsi" w:cstheme="majorHAnsi"/>
          <w:lang w:val="en-US"/>
        </w:rPr>
        <w:t>ecause gaming</w:t>
      </w:r>
      <w:r w:rsidR="007B0C44" w:rsidRPr="00212F6C">
        <w:rPr>
          <w:rFonts w:asciiTheme="majorHAnsi" w:eastAsia="Calibri" w:hAnsiTheme="majorHAnsi" w:cstheme="majorHAnsi"/>
          <w:lang w:val="en-US"/>
        </w:rPr>
        <w:t xml:space="preserve"> disorder</w:t>
      </w:r>
      <w:r w:rsidR="00BD668E" w:rsidRPr="00212F6C">
        <w:rPr>
          <w:rFonts w:asciiTheme="majorHAnsi" w:eastAsia="Calibri" w:hAnsiTheme="majorHAnsi" w:cstheme="majorHAnsi"/>
          <w:lang w:val="en-US"/>
        </w:rPr>
        <w:t xml:space="preserve"> </w:t>
      </w:r>
      <w:r w:rsidR="004E2CB0" w:rsidRPr="00212F6C">
        <w:rPr>
          <w:rFonts w:asciiTheme="majorHAnsi" w:eastAsia="Calibri" w:hAnsiTheme="majorHAnsi" w:cstheme="majorHAnsi"/>
          <w:lang w:val="en-US"/>
        </w:rPr>
        <w:t>is conceptually based on significant clinical impairment and distress due to gaming</w:t>
      </w:r>
      <w:r w:rsidR="001D05E6">
        <w:rPr>
          <w:rFonts w:asciiTheme="majorHAnsi" w:eastAsia="Calibri" w:hAnsiTheme="majorHAnsi" w:cstheme="majorHAnsi"/>
          <w:lang w:val="en-US"/>
        </w:rPr>
        <w:t xml:space="preserve">, </w:t>
      </w:r>
      <w:r w:rsidR="004E2CB0" w:rsidRPr="00212F6C">
        <w:rPr>
          <w:rFonts w:asciiTheme="majorHAnsi" w:eastAsia="Calibri" w:hAnsiTheme="majorHAnsi" w:cstheme="majorHAnsi"/>
          <w:lang w:val="en-US"/>
        </w:rPr>
        <w:t>including social difficulties</w:t>
      </w:r>
      <w:r w:rsidR="001D05E6">
        <w:rPr>
          <w:rFonts w:asciiTheme="majorHAnsi" w:eastAsia="Calibri" w:hAnsiTheme="majorHAnsi" w:cstheme="majorHAnsi"/>
          <w:lang w:val="en-US"/>
        </w:rPr>
        <w:t xml:space="preserve">, </w:t>
      </w:r>
      <w:r w:rsidR="004E2CB0" w:rsidRPr="00212F6C">
        <w:rPr>
          <w:rFonts w:asciiTheme="majorHAnsi" w:eastAsia="Calibri" w:hAnsiTheme="majorHAnsi" w:cstheme="majorHAnsi"/>
          <w:lang w:val="en-US"/>
        </w:rPr>
        <w:t xml:space="preserve">we </w:t>
      </w:r>
      <w:ins w:id="34" w:author="Karhulahti, Veli-Matti" w:date="2021-09-16T00:10:00Z">
        <w:r w:rsidR="00185D0F">
          <w:rPr>
            <w:rFonts w:asciiTheme="majorHAnsi" w:eastAsia="Calibri" w:hAnsiTheme="majorHAnsi" w:cstheme="majorHAnsi"/>
            <w:lang w:val="en-US"/>
          </w:rPr>
          <w:t xml:space="preserve">also </w:t>
        </w:r>
      </w:ins>
      <w:r w:rsidR="004E2CB0" w:rsidRPr="00212F6C">
        <w:rPr>
          <w:rFonts w:asciiTheme="majorHAnsi" w:eastAsia="Calibri" w:hAnsiTheme="majorHAnsi" w:cstheme="majorHAnsi"/>
          <w:lang w:val="en-US"/>
        </w:rPr>
        <w:t xml:space="preserve">expect </w:t>
      </w:r>
      <w:del w:id="35" w:author="Karhulahti, Veli-Matti" w:date="2021-09-16T00:08:00Z">
        <w:r w:rsidR="004E2CB0" w:rsidRPr="00212F6C" w:rsidDel="00185D0F">
          <w:rPr>
            <w:rFonts w:asciiTheme="majorHAnsi" w:eastAsia="Calibri" w:hAnsiTheme="majorHAnsi" w:cstheme="majorHAnsi"/>
            <w:lang w:val="en-US"/>
          </w:rPr>
          <w:delText>the</w:delText>
        </w:r>
        <w:r w:rsidR="00BA4ECE" w:rsidRPr="00212F6C" w:rsidDel="00185D0F">
          <w:rPr>
            <w:rFonts w:asciiTheme="majorHAnsi" w:eastAsia="Calibri" w:hAnsiTheme="majorHAnsi" w:cstheme="majorHAnsi"/>
            <w:lang w:val="en-US"/>
          </w:rPr>
          <w:delText>se meanings</w:delText>
        </w:r>
        <w:r w:rsidR="004E2CB0" w:rsidRPr="00212F6C" w:rsidDel="00185D0F">
          <w:rPr>
            <w:rFonts w:asciiTheme="majorHAnsi" w:eastAsia="Calibri" w:hAnsiTheme="majorHAnsi" w:cstheme="majorHAnsi"/>
            <w:lang w:val="en-US"/>
          </w:rPr>
          <w:delText xml:space="preserve"> to </w:delText>
        </w:r>
        <w:r w:rsidR="003234DF" w:rsidRPr="00212F6C" w:rsidDel="00185D0F">
          <w:rPr>
            <w:rFonts w:asciiTheme="majorHAnsi" w:eastAsia="Calibri" w:hAnsiTheme="majorHAnsi" w:cstheme="majorHAnsi"/>
            <w:lang w:val="en-US"/>
          </w:rPr>
          <w:delText xml:space="preserve">produce </w:delText>
        </w:r>
      </w:del>
      <w:r w:rsidR="00D00B6E" w:rsidRPr="00212F6C">
        <w:rPr>
          <w:rFonts w:asciiTheme="majorHAnsi" w:eastAsia="Calibri" w:hAnsiTheme="majorHAnsi" w:cstheme="majorHAnsi"/>
          <w:lang w:val="en-US"/>
        </w:rPr>
        <w:t>significant</w:t>
      </w:r>
      <w:r w:rsidR="00BA4ECE" w:rsidRPr="00212F6C">
        <w:rPr>
          <w:rFonts w:asciiTheme="majorHAnsi" w:eastAsia="Calibri" w:hAnsiTheme="majorHAnsi" w:cstheme="majorHAnsi"/>
          <w:lang w:val="en-US"/>
        </w:rPr>
        <w:t xml:space="preserve"> life </w:t>
      </w:r>
      <w:r w:rsidR="003234DF" w:rsidRPr="00212F6C">
        <w:rPr>
          <w:rFonts w:asciiTheme="majorHAnsi" w:eastAsia="Calibri" w:hAnsiTheme="majorHAnsi" w:cstheme="majorHAnsi"/>
          <w:lang w:val="en-US"/>
        </w:rPr>
        <w:t xml:space="preserve">conflicts </w:t>
      </w:r>
      <w:r w:rsidR="00BA4ECE" w:rsidRPr="00212F6C">
        <w:rPr>
          <w:rFonts w:asciiTheme="majorHAnsi" w:eastAsia="Calibri" w:hAnsiTheme="majorHAnsi" w:cstheme="majorHAnsi"/>
          <w:lang w:val="en-US"/>
        </w:rPr>
        <w:t>for</w:t>
      </w:r>
      <w:r w:rsidR="004E2CB0" w:rsidRPr="00212F6C">
        <w:rPr>
          <w:rFonts w:asciiTheme="majorHAnsi" w:eastAsia="Calibri" w:hAnsiTheme="majorHAnsi" w:cstheme="majorHAnsi"/>
          <w:lang w:val="en-US"/>
        </w:rPr>
        <w:t xml:space="preserve"> </w:t>
      </w:r>
      <w:r w:rsidR="00BA4ECE" w:rsidRPr="00212F6C">
        <w:rPr>
          <w:rFonts w:asciiTheme="majorHAnsi" w:eastAsia="Calibri" w:hAnsiTheme="majorHAnsi" w:cstheme="majorHAnsi"/>
          <w:lang w:val="en-US"/>
        </w:rPr>
        <w:t xml:space="preserve">the </w:t>
      </w:r>
      <w:r w:rsidR="003B0469" w:rsidRPr="00212F6C">
        <w:rPr>
          <w:rFonts w:asciiTheme="majorHAnsi" w:eastAsia="Calibri" w:hAnsiTheme="majorHAnsi" w:cstheme="majorHAnsi"/>
          <w:lang w:val="en-US"/>
        </w:rPr>
        <w:t xml:space="preserve">treatment-seeking </w:t>
      </w:r>
      <w:r w:rsidR="004E2CB0" w:rsidRPr="00212F6C">
        <w:rPr>
          <w:rFonts w:asciiTheme="majorHAnsi" w:eastAsia="Calibri" w:hAnsiTheme="majorHAnsi" w:cstheme="majorHAnsi"/>
          <w:lang w:val="en-US"/>
        </w:rPr>
        <w:t>players</w:t>
      </w:r>
      <w:r w:rsidR="007B0C44" w:rsidRPr="00212F6C">
        <w:rPr>
          <w:rFonts w:asciiTheme="majorHAnsi" w:eastAsia="Calibri" w:hAnsiTheme="majorHAnsi" w:cstheme="majorHAnsi"/>
          <w:lang w:val="en-US"/>
        </w:rPr>
        <w:t xml:space="preserve"> </w:t>
      </w:r>
      <w:r w:rsidR="00513507" w:rsidRPr="00212F6C">
        <w:rPr>
          <w:rFonts w:asciiTheme="majorHAnsi" w:eastAsia="Calibri" w:hAnsiTheme="majorHAnsi" w:cstheme="majorHAnsi"/>
          <w:lang w:val="en-US"/>
        </w:rPr>
        <w:t>(</w:t>
      </w:r>
      <w:r w:rsidR="004E2CB0" w:rsidRPr="00212F6C">
        <w:rPr>
          <w:rFonts w:asciiTheme="majorHAnsi" w:eastAsia="Calibri" w:hAnsiTheme="majorHAnsi" w:cstheme="majorHAnsi"/>
          <w:lang w:val="en-US"/>
        </w:rPr>
        <w:t xml:space="preserve">see also </w:t>
      </w:r>
      <w:r w:rsidR="006B3A80" w:rsidRPr="00212F6C">
        <w:rPr>
          <w:rFonts w:asciiTheme="majorHAnsi" w:eastAsia="Calibri" w:hAnsiTheme="majorHAnsi" w:cstheme="majorHAnsi"/>
          <w:lang w:val="en-US"/>
        </w:rPr>
        <w:t>Götzenbrucker &amp; Köhl 2009; King &amp; Delfabbro 2009; Karlsen 2013; Domahidi &amp; Quan</w:t>
      </w:r>
      <w:r w:rsidR="00562B3E" w:rsidRPr="00212F6C">
        <w:rPr>
          <w:rFonts w:asciiTheme="majorHAnsi" w:eastAsia="Calibri" w:hAnsiTheme="majorHAnsi" w:cstheme="majorHAnsi"/>
          <w:lang w:val="en-US"/>
        </w:rPr>
        <w:t>d</w:t>
      </w:r>
      <w:r w:rsidR="006B3A80" w:rsidRPr="00212F6C">
        <w:rPr>
          <w:rFonts w:asciiTheme="majorHAnsi" w:eastAsia="Calibri" w:hAnsiTheme="majorHAnsi" w:cstheme="majorHAnsi"/>
          <w:lang w:val="en-US"/>
        </w:rPr>
        <w:t>t 2015; Snodgrass, et al. 2018)</w:t>
      </w:r>
      <w:r w:rsidR="004E2CB0" w:rsidRPr="00212F6C">
        <w:rPr>
          <w:rFonts w:asciiTheme="majorHAnsi" w:eastAsia="Calibri" w:hAnsiTheme="majorHAnsi" w:cstheme="majorHAnsi"/>
          <w:lang w:val="en-US"/>
        </w:rPr>
        <w:t>.</w:t>
      </w:r>
    </w:p>
    <w:p w14:paraId="32A59CB7" w14:textId="77777777" w:rsidR="00EB69B5" w:rsidRPr="00212F6C" w:rsidRDefault="004E2CB0">
      <w:pPr>
        <w:jc w:val="both"/>
        <w:rPr>
          <w:rFonts w:asciiTheme="majorHAnsi" w:eastAsia="Calibri" w:hAnsiTheme="majorHAnsi" w:cstheme="majorHAnsi"/>
          <w:lang w:val="en-US"/>
        </w:rPr>
      </w:pPr>
      <w:r w:rsidRPr="00212F6C">
        <w:rPr>
          <w:rFonts w:asciiTheme="majorHAnsi" w:eastAsia="Calibri" w:hAnsiTheme="majorHAnsi" w:cstheme="majorHAnsi"/>
          <w:lang w:val="en-US"/>
        </w:rPr>
        <w:t xml:space="preserve"> </w:t>
      </w:r>
    </w:p>
    <w:p w14:paraId="1679D819" w14:textId="2BEB7255" w:rsidR="00EB69B5" w:rsidRPr="00212F6C" w:rsidRDefault="00CD550A">
      <w:pPr>
        <w:ind w:left="560" w:right="860"/>
        <w:jc w:val="both"/>
        <w:rPr>
          <w:rFonts w:asciiTheme="majorHAnsi" w:eastAsia="Calibri" w:hAnsiTheme="majorHAnsi" w:cstheme="majorHAnsi"/>
          <w:i/>
          <w:lang w:val="en-US"/>
        </w:rPr>
      </w:pPr>
      <w:r w:rsidRPr="00212F6C">
        <w:rPr>
          <w:rFonts w:asciiTheme="majorHAnsi" w:eastAsia="Calibri" w:hAnsiTheme="majorHAnsi" w:cstheme="majorHAnsi"/>
          <w:i/>
          <w:lang w:val="en-US"/>
        </w:rPr>
        <w:t>Q</w:t>
      </w:r>
      <w:r w:rsidR="004E2CB0" w:rsidRPr="00212F6C">
        <w:rPr>
          <w:rFonts w:asciiTheme="majorHAnsi" w:eastAsia="Calibri" w:hAnsiTheme="majorHAnsi" w:cstheme="majorHAnsi"/>
          <w:i/>
          <w:lang w:val="en-US"/>
        </w:rPr>
        <w:t xml:space="preserve">H2: We expect </w:t>
      </w:r>
      <w:r w:rsidR="007B0C44" w:rsidRPr="00212F6C">
        <w:rPr>
          <w:rFonts w:asciiTheme="majorHAnsi" w:eastAsia="Calibri" w:hAnsiTheme="majorHAnsi" w:cstheme="majorHAnsi"/>
          <w:i/>
          <w:lang w:val="en-US"/>
        </w:rPr>
        <w:t>the esports</w:t>
      </w:r>
      <w:r w:rsidR="004E2CB0" w:rsidRPr="00212F6C">
        <w:rPr>
          <w:rFonts w:asciiTheme="majorHAnsi" w:eastAsia="Calibri" w:hAnsiTheme="majorHAnsi" w:cstheme="majorHAnsi"/>
          <w:i/>
          <w:lang w:val="en-US"/>
        </w:rPr>
        <w:t xml:space="preserve"> gaming participants </w:t>
      </w:r>
      <w:r w:rsidR="00513507" w:rsidRPr="00212F6C">
        <w:rPr>
          <w:rFonts w:asciiTheme="majorHAnsi" w:eastAsia="Calibri" w:hAnsiTheme="majorHAnsi" w:cstheme="majorHAnsi"/>
          <w:i/>
          <w:lang w:val="en-US"/>
        </w:rPr>
        <w:t>(</w:t>
      </w:r>
      <w:r w:rsidR="003234DF" w:rsidRPr="00212F6C">
        <w:rPr>
          <w:rFonts w:asciiTheme="majorHAnsi" w:eastAsia="Calibri" w:hAnsiTheme="majorHAnsi" w:cstheme="majorHAnsi"/>
          <w:i/>
          <w:lang w:val="en-US"/>
        </w:rPr>
        <w:t>self-report</w:t>
      </w:r>
      <w:r w:rsidR="001D05E6">
        <w:rPr>
          <w:rFonts w:asciiTheme="majorHAnsi" w:eastAsia="Calibri" w:hAnsiTheme="majorHAnsi" w:cstheme="majorHAnsi"/>
          <w:i/>
          <w:lang w:val="en-US"/>
        </w:rPr>
        <w:t>ing</w:t>
      </w:r>
      <w:r w:rsidR="003B0469" w:rsidRPr="00212F6C">
        <w:rPr>
          <w:rFonts w:asciiTheme="majorHAnsi" w:eastAsia="Calibri" w:hAnsiTheme="majorHAnsi" w:cstheme="majorHAnsi"/>
          <w:i/>
          <w:lang w:val="en-US"/>
        </w:rPr>
        <w:t xml:space="preserve"> </w:t>
      </w:r>
      <w:r w:rsidR="00513507" w:rsidRPr="00212F6C">
        <w:rPr>
          <w:rFonts w:asciiTheme="majorHAnsi" w:eastAsia="Calibri" w:hAnsiTheme="majorHAnsi" w:cstheme="majorHAnsi"/>
          <w:i/>
          <w:lang w:val="en-US"/>
        </w:rPr>
        <w:t xml:space="preserve">no </w:t>
      </w:r>
      <w:r w:rsidR="003B0469" w:rsidRPr="00212F6C">
        <w:rPr>
          <w:rFonts w:asciiTheme="majorHAnsi" w:eastAsia="Calibri" w:hAnsiTheme="majorHAnsi" w:cstheme="majorHAnsi"/>
          <w:i/>
          <w:lang w:val="en-US"/>
        </w:rPr>
        <w:t>gaming-related</w:t>
      </w:r>
      <w:r w:rsidR="003234DF" w:rsidRPr="00212F6C">
        <w:rPr>
          <w:rFonts w:asciiTheme="majorHAnsi" w:eastAsia="Calibri" w:hAnsiTheme="majorHAnsi" w:cstheme="majorHAnsi"/>
          <w:i/>
          <w:lang w:val="en-US"/>
        </w:rPr>
        <w:t xml:space="preserve"> </w:t>
      </w:r>
      <w:r w:rsidR="004E2CB0" w:rsidRPr="00212F6C">
        <w:rPr>
          <w:rFonts w:asciiTheme="majorHAnsi" w:eastAsia="Calibri" w:hAnsiTheme="majorHAnsi" w:cstheme="majorHAnsi"/>
          <w:i/>
          <w:lang w:val="en-US"/>
        </w:rPr>
        <w:t>health problems</w:t>
      </w:r>
      <w:r w:rsidR="00513507" w:rsidRPr="00212F6C">
        <w:rPr>
          <w:rFonts w:asciiTheme="majorHAnsi" w:eastAsia="Calibri" w:hAnsiTheme="majorHAnsi" w:cstheme="majorHAnsi"/>
          <w:i/>
          <w:lang w:val="en-US"/>
        </w:rPr>
        <w:t>)</w:t>
      </w:r>
      <w:r w:rsidR="004E2CB0" w:rsidRPr="00212F6C">
        <w:rPr>
          <w:rFonts w:asciiTheme="majorHAnsi" w:eastAsia="Calibri" w:hAnsiTheme="majorHAnsi" w:cstheme="majorHAnsi"/>
          <w:i/>
          <w:lang w:val="en-US"/>
        </w:rPr>
        <w:t xml:space="preserve"> </w:t>
      </w:r>
      <w:r w:rsidR="00D00B6E" w:rsidRPr="00212F6C">
        <w:rPr>
          <w:rFonts w:asciiTheme="majorHAnsi" w:eastAsia="Calibri" w:hAnsiTheme="majorHAnsi" w:cstheme="majorHAnsi"/>
          <w:i/>
          <w:lang w:val="en-US"/>
        </w:rPr>
        <w:t xml:space="preserve">and </w:t>
      </w:r>
      <w:r w:rsidR="003234DF" w:rsidRPr="00212F6C">
        <w:rPr>
          <w:rFonts w:asciiTheme="majorHAnsi" w:eastAsia="Calibri" w:hAnsiTheme="majorHAnsi" w:cstheme="majorHAnsi"/>
          <w:i/>
          <w:lang w:val="en-US"/>
        </w:rPr>
        <w:t xml:space="preserve">the participants with related health problems (as defined by treatment-seeking) </w:t>
      </w:r>
      <w:r w:rsidR="004E2CB0" w:rsidRPr="00212F6C">
        <w:rPr>
          <w:rFonts w:asciiTheme="majorHAnsi" w:eastAsia="Calibri" w:hAnsiTheme="majorHAnsi" w:cstheme="majorHAnsi"/>
          <w:i/>
          <w:lang w:val="en-US"/>
        </w:rPr>
        <w:t>to find gaming meaningful to their lives, as expressed by pursued self-development in the</w:t>
      </w:r>
      <w:r w:rsidR="007B0C44" w:rsidRPr="00212F6C">
        <w:rPr>
          <w:rFonts w:asciiTheme="majorHAnsi" w:eastAsia="Calibri" w:hAnsiTheme="majorHAnsi" w:cstheme="majorHAnsi"/>
          <w:i/>
          <w:lang w:val="en-US"/>
        </w:rPr>
        <w:t>ir</w:t>
      </w:r>
      <w:r w:rsidR="004E2CB0" w:rsidRPr="00212F6C">
        <w:rPr>
          <w:rFonts w:asciiTheme="majorHAnsi" w:eastAsia="Calibri" w:hAnsiTheme="majorHAnsi" w:cstheme="majorHAnsi"/>
          <w:i/>
          <w:lang w:val="en-US"/>
        </w:rPr>
        <w:t xml:space="preserve"> game</w:t>
      </w:r>
      <w:r w:rsidR="007B0C44" w:rsidRPr="00212F6C">
        <w:rPr>
          <w:rFonts w:asciiTheme="majorHAnsi" w:eastAsia="Calibri" w:hAnsiTheme="majorHAnsi" w:cstheme="majorHAnsi"/>
          <w:i/>
          <w:lang w:val="en-US"/>
        </w:rPr>
        <w:t>s</w:t>
      </w:r>
      <w:r w:rsidR="004E2CB0" w:rsidRPr="00212F6C">
        <w:rPr>
          <w:rFonts w:asciiTheme="majorHAnsi" w:eastAsia="Calibri" w:hAnsiTheme="majorHAnsi" w:cstheme="majorHAnsi"/>
          <w:i/>
          <w:lang w:val="en-US"/>
        </w:rPr>
        <w:t xml:space="preserve"> as well as the social value given to it</w:t>
      </w:r>
      <w:r w:rsidR="003B0469" w:rsidRPr="00212F6C">
        <w:rPr>
          <w:rFonts w:asciiTheme="majorHAnsi" w:eastAsia="Calibri" w:hAnsiTheme="majorHAnsi" w:cstheme="majorHAnsi"/>
          <w:i/>
          <w:lang w:val="en-US"/>
        </w:rPr>
        <w:t xml:space="preserve">—but only the latter to experience </w:t>
      </w:r>
      <w:r w:rsidR="00D00B6E" w:rsidRPr="00212F6C">
        <w:rPr>
          <w:rFonts w:asciiTheme="majorHAnsi" w:eastAsia="Calibri" w:hAnsiTheme="majorHAnsi" w:cstheme="majorHAnsi"/>
          <w:i/>
          <w:lang w:val="en-US"/>
        </w:rPr>
        <w:t>significant</w:t>
      </w:r>
      <w:r w:rsidR="003B0469" w:rsidRPr="00212F6C">
        <w:rPr>
          <w:rFonts w:asciiTheme="majorHAnsi" w:eastAsia="Calibri" w:hAnsiTheme="majorHAnsi" w:cstheme="majorHAnsi"/>
          <w:i/>
          <w:lang w:val="en-US"/>
        </w:rPr>
        <w:t xml:space="preserve"> </w:t>
      </w:r>
      <w:r w:rsidR="00BA4ECE" w:rsidRPr="00212F6C">
        <w:rPr>
          <w:rFonts w:asciiTheme="majorHAnsi" w:eastAsia="Calibri" w:hAnsiTheme="majorHAnsi" w:cstheme="majorHAnsi"/>
          <w:i/>
          <w:lang w:val="en-US"/>
        </w:rPr>
        <w:t xml:space="preserve">life </w:t>
      </w:r>
      <w:r w:rsidR="003B0469" w:rsidRPr="00212F6C">
        <w:rPr>
          <w:rFonts w:asciiTheme="majorHAnsi" w:eastAsia="Calibri" w:hAnsiTheme="majorHAnsi" w:cstheme="majorHAnsi"/>
          <w:i/>
          <w:lang w:val="en-US"/>
        </w:rPr>
        <w:t>conflicts</w:t>
      </w:r>
      <w:del w:id="36" w:author="Karhulahti, Veli-Matti" w:date="2021-09-16T00:07:00Z">
        <w:r w:rsidR="003B0469" w:rsidRPr="00212F6C" w:rsidDel="00185D0F">
          <w:rPr>
            <w:rFonts w:asciiTheme="majorHAnsi" w:eastAsia="Calibri" w:hAnsiTheme="majorHAnsi" w:cstheme="majorHAnsi"/>
            <w:i/>
            <w:lang w:val="en-US"/>
          </w:rPr>
          <w:delText xml:space="preserve"> because that meaningful behavior clashes with their </w:delText>
        </w:r>
        <w:r w:rsidR="00164EBA" w:rsidRPr="00212F6C" w:rsidDel="00185D0F">
          <w:rPr>
            <w:rFonts w:asciiTheme="majorHAnsi" w:eastAsia="Calibri" w:hAnsiTheme="majorHAnsi" w:cstheme="majorHAnsi"/>
            <w:i/>
            <w:lang w:val="en-US"/>
          </w:rPr>
          <w:delText>other key</w:delText>
        </w:r>
        <w:r w:rsidR="003B0469" w:rsidRPr="00212F6C" w:rsidDel="00185D0F">
          <w:rPr>
            <w:rFonts w:asciiTheme="majorHAnsi" w:eastAsia="Calibri" w:hAnsiTheme="majorHAnsi" w:cstheme="majorHAnsi"/>
            <w:i/>
            <w:lang w:val="en-US"/>
          </w:rPr>
          <w:delText xml:space="preserve"> values</w:delText>
        </w:r>
      </w:del>
      <w:r w:rsidR="003B0469" w:rsidRPr="00212F6C">
        <w:rPr>
          <w:rFonts w:asciiTheme="majorHAnsi" w:eastAsia="Calibri" w:hAnsiTheme="majorHAnsi" w:cstheme="majorHAnsi"/>
          <w:i/>
          <w:lang w:val="en-US"/>
        </w:rPr>
        <w:t>.</w:t>
      </w:r>
    </w:p>
    <w:p w14:paraId="5B63F2B9" w14:textId="77777777" w:rsidR="00EB69B5" w:rsidRPr="00212F6C" w:rsidRDefault="004E2CB0">
      <w:pPr>
        <w:jc w:val="both"/>
        <w:rPr>
          <w:rFonts w:asciiTheme="majorHAnsi" w:eastAsia="Calibri" w:hAnsiTheme="majorHAnsi" w:cstheme="majorHAnsi"/>
          <w:lang w:val="en-US"/>
        </w:rPr>
      </w:pPr>
      <w:r w:rsidRPr="00212F6C">
        <w:rPr>
          <w:rFonts w:asciiTheme="majorHAnsi" w:eastAsia="Calibri" w:hAnsiTheme="majorHAnsi" w:cstheme="majorHAnsi"/>
          <w:lang w:val="en-US"/>
        </w:rPr>
        <w:t xml:space="preserve"> </w:t>
      </w:r>
    </w:p>
    <w:p w14:paraId="47C147C9" w14:textId="225AFFFC" w:rsidR="00BD668E" w:rsidRPr="00212F6C" w:rsidRDefault="00513507">
      <w:pPr>
        <w:jc w:val="both"/>
        <w:rPr>
          <w:rFonts w:asciiTheme="majorHAnsi" w:eastAsia="Calibri" w:hAnsiTheme="majorHAnsi" w:cstheme="majorHAnsi"/>
          <w:color w:val="FF0000"/>
        </w:rPr>
      </w:pPr>
      <w:r w:rsidRPr="00212F6C">
        <w:rPr>
          <w:rFonts w:asciiTheme="majorHAnsi" w:eastAsia="Calibri" w:hAnsiTheme="majorHAnsi" w:cstheme="majorHAnsi"/>
          <w:color w:val="FF0000"/>
          <w:lang w:val="en-US"/>
        </w:rPr>
        <w:t>For the second outcome (Study 2)</w:t>
      </w:r>
      <w:r w:rsidR="00BD668E" w:rsidRPr="00212F6C">
        <w:rPr>
          <w:rFonts w:asciiTheme="majorHAnsi" w:eastAsia="Calibri" w:hAnsiTheme="majorHAnsi" w:cstheme="majorHAnsi"/>
          <w:color w:val="FF0000"/>
          <w:lang w:val="en-US"/>
        </w:rPr>
        <w:t xml:space="preserve">, we </w:t>
      </w:r>
      <w:r w:rsidR="001D05E6">
        <w:rPr>
          <w:rFonts w:asciiTheme="majorHAnsi" w:eastAsia="Calibri" w:hAnsiTheme="majorHAnsi" w:cstheme="majorHAnsi"/>
          <w:color w:val="FF0000"/>
          <w:lang w:val="en-US"/>
        </w:rPr>
        <w:t>ask</w:t>
      </w:r>
      <w:r w:rsidR="00BD668E" w:rsidRPr="00212F6C">
        <w:rPr>
          <w:rFonts w:asciiTheme="majorHAnsi" w:eastAsia="Calibri" w:hAnsiTheme="majorHAnsi" w:cstheme="majorHAnsi"/>
          <w:color w:val="FF0000"/>
          <w:lang w:val="en-US"/>
        </w:rPr>
        <w:t xml:space="preserve"> a</w:t>
      </w:r>
      <w:r w:rsidRPr="00212F6C">
        <w:rPr>
          <w:rFonts w:asciiTheme="majorHAnsi" w:eastAsia="Calibri" w:hAnsiTheme="majorHAnsi" w:cstheme="majorHAnsi"/>
          <w:color w:val="FF0000"/>
          <w:lang w:val="en-US"/>
        </w:rPr>
        <w:t xml:space="preserve">nother </w:t>
      </w:r>
      <w:r w:rsidR="002554F9" w:rsidRPr="00212F6C">
        <w:rPr>
          <w:rFonts w:asciiTheme="majorHAnsi" w:eastAsia="Calibri" w:hAnsiTheme="majorHAnsi" w:cstheme="majorHAnsi"/>
          <w:color w:val="FF0000"/>
          <w:lang w:val="en-US"/>
        </w:rPr>
        <w:t xml:space="preserve">nonconfirmatory research question regarding phenomenological development in time. </w:t>
      </w:r>
      <w:r w:rsidR="003E55FA" w:rsidRPr="00212F6C">
        <w:rPr>
          <w:rFonts w:asciiTheme="majorHAnsi" w:eastAsia="Calibri" w:hAnsiTheme="majorHAnsi" w:cstheme="majorHAnsi"/>
          <w:color w:val="FF0000"/>
          <w:lang w:val="en-US"/>
        </w:rPr>
        <w:t xml:space="preserve">Due to the difficulties and expenses of longitudinal research, temporal changes such </w:t>
      </w:r>
      <w:r w:rsidR="00D00B6E" w:rsidRPr="00212F6C">
        <w:rPr>
          <w:rFonts w:asciiTheme="majorHAnsi" w:eastAsia="Calibri" w:hAnsiTheme="majorHAnsi" w:cstheme="majorHAnsi"/>
          <w:color w:val="FF0000"/>
          <w:lang w:val="en-US"/>
        </w:rPr>
        <w:t xml:space="preserve">as </w:t>
      </w:r>
      <w:r w:rsidR="003E55FA" w:rsidRPr="00212F6C">
        <w:rPr>
          <w:rFonts w:asciiTheme="majorHAnsi" w:eastAsia="Calibri" w:hAnsiTheme="majorHAnsi" w:cstheme="majorHAnsi"/>
          <w:color w:val="FF0000"/>
          <w:lang w:val="en-US"/>
        </w:rPr>
        <w:t xml:space="preserve">cyclicity and episodic play patterns have been studied relatively little </w:t>
      </w:r>
      <w:ins w:id="37" w:author="Karhulahti, Veli-Matti" w:date="2021-09-19T17:57:00Z">
        <w:r w:rsidR="00166C1F">
          <w:rPr>
            <w:rFonts w:asciiTheme="majorHAnsi" w:eastAsia="Calibri" w:hAnsiTheme="majorHAnsi" w:cstheme="majorHAnsi"/>
            <w:color w:val="FF0000"/>
            <w:lang w:val="en-US"/>
          </w:rPr>
          <w:t xml:space="preserve">among treatment-seekers </w:t>
        </w:r>
      </w:ins>
      <w:ins w:id="38" w:author="Karhulahti, Veli-Matti" w:date="2021-09-19T17:58:00Z">
        <w:r w:rsidR="00166C1F">
          <w:rPr>
            <w:rFonts w:asciiTheme="majorHAnsi" w:eastAsia="Calibri" w:hAnsiTheme="majorHAnsi" w:cstheme="majorHAnsi"/>
            <w:color w:val="FF0000"/>
            <w:lang w:val="en-US"/>
          </w:rPr>
          <w:t>a</w:t>
        </w:r>
      </w:ins>
      <w:ins w:id="39" w:author="Karhulahti, Veli-Matti" w:date="2021-09-20T00:13:00Z">
        <w:r w:rsidR="00B23DB1">
          <w:rPr>
            <w:rFonts w:asciiTheme="majorHAnsi" w:eastAsia="Calibri" w:hAnsiTheme="majorHAnsi" w:cstheme="majorHAnsi"/>
            <w:color w:val="FF0000"/>
            <w:lang w:val="en-US"/>
          </w:rPr>
          <w:t xml:space="preserve">nd </w:t>
        </w:r>
      </w:ins>
      <w:ins w:id="40" w:author="Karhulahti, Veli-Matti" w:date="2021-09-19T17:57:00Z">
        <w:r w:rsidR="00166C1F">
          <w:rPr>
            <w:rFonts w:asciiTheme="majorHAnsi" w:eastAsia="Calibri" w:hAnsiTheme="majorHAnsi" w:cstheme="majorHAnsi"/>
            <w:color w:val="FF0000"/>
            <w:lang w:val="en-US"/>
          </w:rPr>
          <w:t>competitive players</w:t>
        </w:r>
      </w:ins>
      <w:ins w:id="41" w:author="Karhulahti, Veli-Matti" w:date="2021-09-19T17:58:00Z">
        <w:r w:rsidR="00166C1F">
          <w:rPr>
            <w:rFonts w:asciiTheme="majorHAnsi" w:eastAsia="Calibri" w:hAnsiTheme="majorHAnsi" w:cstheme="majorHAnsi"/>
            <w:color w:val="FF0000"/>
            <w:lang w:val="en-US"/>
          </w:rPr>
          <w:t>,</w:t>
        </w:r>
      </w:ins>
      <w:ins w:id="42" w:author="Karhulahti, Veli-Matti" w:date="2021-09-19T17:57:00Z">
        <w:r w:rsidR="00166C1F">
          <w:rPr>
            <w:rFonts w:asciiTheme="majorHAnsi" w:eastAsia="Calibri" w:hAnsiTheme="majorHAnsi" w:cstheme="majorHAnsi"/>
            <w:color w:val="FF0000"/>
            <w:lang w:val="en-US"/>
          </w:rPr>
          <w:t xml:space="preserve"> </w:t>
        </w:r>
      </w:ins>
      <w:r w:rsidR="003E55FA" w:rsidRPr="00212F6C">
        <w:rPr>
          <w:rFonts w:asciiTheme="majorHAnsi" w:eastAsia="Calibri" w:hAnsiTheme="majorHAnsi" w:cstheme="majorHAnsi"/>
          <w:color w:val="FF0000"/>
          <w:lang w:val="en-US"/>
        </w:rPr>
        <w:t>and remain</w:t>
      </w:r>
      <w:del w:id="43" w:author="Karhulahti, Veli-Matti" w:date="2021-09-20T00:13:00Z">
        <w:r w:rsidR="003E55FA" w:rsidRPr="00212F6C" w:rsidDel="00B23DB1">
          <w:rPr>
            <w:rFonts w:asciiTheme="majorHAnsi" w:eastAsia="Calibri" w:hAnsiTheme="majorHAnsi" w:cstheme="majorHAnsi"/>
            <w:color w:val="FF0000"/>
            <w:lang w:val="en-US"/>
          </w:rPr>
          <w:delText xml:space="preserve"> a</w:delText>
        </w:r>
      </w:del>
      <w:r w:rsidR="003E55FA" w:rsidRPr="00212F6C">
        <w:rPr>
          <w:rFonts w:asciiTheme="majorHAnsi" w:eastAsia="Calibri" w:hAnsiTheme="majorHAnsi" w:cstheme="majorHAnsi"/>
          <w:color w:val="FF0000"/>
          <w:lang w:val="en-US"/>
        </w:rPr>
        <w:t xml:space="preserve"> topic</w:t>
      </w:r>
      <w:ins w:id="44" w:author="Karhulahti, Veli-Matti" w:date="2021-09-20T00:13:00Z">
        <w:r w:rsidR="00B23DB1">
          <w:rPr>
            <w:rFonts w:asciiTheme="majorHAnsi" w:eastAsia="Calibri" w:hAnsiTheme="majorHAnsi" w:cstheme="majorHAnsi"/>
            <w:color w:val="FF0000"/>
            <w:lang w:val="en-US"/>
          </w:rPr>
          <w:t>s</w:t>
        </w:r>
      </w:ins>
      <w:r w:rsidR="003E55FA" w:rsidRPr="00212F6C">
        <w:rPr>
          <w:rFonts w:asciiTheme="majorHAnsi" w:eastAsia="Calibri" w:hAnsiTheme="majorHAnsi" w:cstheme="majorHAnsi"/>
          <w:color w:val="FF0000"/>
          <w:lang w:val="en-US"/>
        </w:rPr>
        <w:t xml:space="preserve"> of debate (e.g., Dullur &amp; </w:t>
      </w:r>
      <w:r w:rsidR="003E55FA" w:rsidRPr="00212F6C">
        <w:rPr>
          <w:rFonts w:asciiTheme="majorHAnsi" w:eastAsia="Calibri" w:hAnsiTheme="majorHAnsi" w:cstheme="majorHAnsi"/>
          <w:color w:val="FF0000"/>
          <w:sz w:val="22"/>
          <w:szCs w:val="22"/>
        </w:rPr>
        <w:t>Starcevic</w:t>
      </w:r>
      <w:r w:rsidR="003E55FA" w:rsidRPr="00212F6C">
        <w:rPr>
          <w:rFonts w:asciiTheme="majorHAnsi" w:eastAsia="Calibri" w:hAnsiTheme="majorHAnsi" w:cstheme="majorHAnsi"/>
          <w:b/>
          <w:bCs/>
          <w:color w:val="FF0000"/>
          <w:sz w:val="22"/>
          <w:szCs w:val="22"/>
        </w:rPr>
        <w:t xml:space="preserve"> </w:t>
      </w:r>
      <w:r w:rsidR="003E55FA" w:rsidRPr="00212F6C">
        <w:rPr>
          <w:rFonts w:asciiTheme="majorHAnsi" w:eastAsia="Calibri" w:hAnsiTheme="majorHAnsi" w:cstheme="majorHAnsi"/>
          <w:color w:val="FF0000"/>
          <w:lang w:val="en-US"/>
        </w:rPr>
        <w:t>201</w:t>
      </w:r>
      <w:r w:rsidR="008E45D0" w:rsidRPr="00212F6C">
        <w:rPr>
          <w:rFonts w:asciiTheme="majorHAnsi" w:eastAsia="Calibri" w:hAnsiTheme="majorHAnsi" w:cstheme="majorHAnsi"/>
          <w:color w:val="FF0000"/>
          <w:lang w:val="en-US"/>
        </w:rPr>
        <w:t>8</w:t>
      </w:r>
      <w:ins w:id="45" w:author="Karhulahti, Veli-Matti" w:date="2021-09-19T17:58:00Z">
        <w:r w:rsidR="00166C1F">
          <w:rPr>
            <w:rFonts w:asciiTheme="majorHAnsi" w:eastAsia="Calibri" w:hAnsiTheme="majorHAnsi" w:cstheme="majorHAnsi"/>
            <w:color w:val="FF0000"/>
            <w:lang w:val="en-US"/>
          </w:rPr>
          <w:t xml:space="preserve">; see </w:t>
        </w:r>
      </w:ins>
      <w:proofErr w:type="spellStart"/>
      <w:ins w:id="46" w:author="Karhulahti, Veli-Matti" w:date="2021-09-19T17:59:00Z">
        <w:r w:rsidR="00166C1F">
          <w:rPr>
            <w:rFonts w:asciiTheme="majorHAnsi" w:eastAsia="Calibri" w:hAnsiTheme="majorHAnsi" w:cstheme="majorHAnsi"/>
            <w:color w:val="FF0000"/>
            <w:lang w:val="en-US"/>
          </w:rPr>
          <w:t>Lobel</w:t>
        </w:r>
        <w:proofErr w:type="spellEnd"/>
        <w:r w:rsidR="00166C1F">
          <w:rPr>
            <w:rFonts w:asciiTheme="majorHAnsi" w:eastAsia="Calibri" w:hAnsiTheme="majorHAnsi" w:cstheme="majorHAnsi"/>
            <w:color w:val="FF0000"/>
            <w:lang w:val="en-US"/>
          </w:rPr>
          <w:t xml:space="preserve"> et al. 2017</w:t>
        </w:r>
      </w:ins>
      <w:r w:rsidR="003E55FA" w:rsidRPr="00212F6C">
        <w:rPr>
          <w:rFonts w:asciiTheme="majorHAnsi" w:eastAsia="Calibri" w:hAnsiTheme="majorHAnsi" w:cstheme="majorHAnsi"/>
          <w:color w:val="FF0000"/>
          <w:lang w:val="en-US"/>
        </w:rPr>
        <w:t xml:space="preserve">). </w:t>
      </w:r>
      <w:r w:rsidR="0099357F">
        <w:rPr>
          <w:rFonts w:asciiTheme="majorHAnsi" w:eastAsia="Calibri" w:hAnsiTheme="majorHAnsi" w:cstheme="majorHAnsi"/>
          <w:color w:val="FF0000"/>
          <w:lang w:val="en-US"/>
        </w:rPr>
        <w:t>The</w:t>
      </w:r>
      <w:r w:rsidR="003E55FA" w:rsidRPr="00212F6C">
        <w:rPr>
          <w:rFonts w:asciiTheme="majorHAnsi" w:eastAsia="Calibri" w:hAnsiTheme="majorHAnsi" w:cstheme="majorHAnsi"/>
          <w:color w:val="FF0000"/>
          <w:lang w:val="en-US"/>
        </w:rPr>
        <w:t xml:space="preserve"> </w:t>
      </w:r>
      <w:r w:rsidR="0099357F">
        <w:rPr>
          <w:rFonts w:asciiTheme="majorHAnsi" w:eastAsia="Calibri" w:hAnsiTheme="majorHAnsi" w:cstheme="majorHAnsi"/>
          <w:color w:val="FF0000"/>
          <w:lang w:val="en-US"/>
        </w:rPr>
        <w:t>second</w:t>
      </w:r>
      <w:r w:rsidR="003E55FA" w:rsidRPr="00212F6C">
        <w:rPr>
          <w:rFonts w:asciiTheme="majorHAnsi" w:eastAsia="Calibri" w:hAnsiTheme="majorHAnsi" w:cstheme="majorHAnsi"/>
          <w:color w:val="FF0000"/>
          <w:lang w:val="en-US"/>
        </w:rPr>
        <w:t xml:space="preserve"> research question asks</w:t>
      </w:r>
      <w:r w:rsidR="0099357F">
        <w:rPr>
          <w:rFonts w:asciiTheme="majorHAnsi" w:eastAsia="Calibri" w:hAnsiTheme="majorHAnsi" w:cstheme="majorHAnsi"/>
          <w:color w:val="FF0000"/>
          <w:lang w:val="en-US"/>
        </w:rPr>
        <w:t>:</w:t>
      </w:r>
      <w:r w:rsidR="003E55FA" w:rsidRPr="00212F6C">
        <w:rPr>
          <w:rFonts w:asciiTheme="majorHAnsi" w:eastAsia="Calibri" w:hAnsiTheme="majorHAnsi" w:cstheme="majorHAnsi"/>
          <w:color w:val="FF0000"/>
          <w:lang w:val="en-US"/>
        </w:rPr>
        <w:t xml:space="preserve"> </w:t>
      </w:r>
    </w:p>
    <w:p w14:paraId="31400E57" w14:textId="0172E12C" w:rsidR="00FF440D" w:rsidRPr="00212F6C" w:rsidRDefault="00FF440D">
      <w:pPr>
        <w:jc w:val="both"/>
        <w:rPr>
          <w:rFonts w:asciiTheme="majorHAnsi" w:eastAsia="Calibri" w:hAnsiTheme="majorHAnsi" w:cstheme="majorHAnsi"/>
          <w:color w:val="FF0000"/>
          <w:lang w:val="en-US"/>
        </w:rPr>
      </w:pPr>
    </w:p>
    <w:p w14:paraId="2F3505FD" w14:textId="0EEACB2E" w:rsidR="00FF440D" w:rsidRPr="00212F6C" w:rsidRDefault="00FF440D" w:rsidP="00FF440D">
      <w:pPr>
        <w:ind w:left="567"/>
        <w:jc w:val="both"/>
        <w:rPr>
          <w:rFonts w:asciiTheme="majorHAnsi" w:eastAsia="Calibri" w:hAnsiTheme="majorHAnsi" w:cstheme="majorHAnsi"/>
          <w:color w:val="FF0000"/>
        </w:rPr>
      </w:pPr>
      <w:r w:rsidRPr="00212F6C">
        <w:rPr>
          <w:rFonts w:asciiTheme="majorHAnsi" w:eastAsia="Calibri" w:hAnsiTheme="majorHAnsi" w:cstheme="majorHAnsi"/>
          <w:color w:val="FF0000"/>
          <w:lang w:val="en-US"/>
        </w:rPr>
        <w:t xml:space="preserve">RQ2: </w:t>
      </w:r>
      <w:r w:rsidRPr="00212F6C">
        <w:rPr>
          <w:rFonts w:asciiTheme="majorHAnsi" w:eastAsia="Calibri" w:hAnsiTheme="majorHAnsi" w:cstheme="majorHAnsi"/>
          <w:i/>
          <w:color w:val="FF0000"/>
          <w:lang w:val="en-US"/>
        </w:rPr>
        <w:t>How do the experiences and meanings of playing videogames—shaped by the individuals’ diverse types of sociocultural contexts—evolve in those with related health problems (</w:t>
      </w:r>
      <w:r w:rsidR="00EF1F02" w:rsidRPr="00212F6C">
        <w:rPr>
          <w:rFonts w:asciiTheme="majorHAnsi" w:eastAsia="Calibri" w:hAnsiTheme="majorHAnsi" w:cstheme="majorHAnsi"/>
          <w:i/>
          <w:color w:val="FF0000"/>
          <w:lang w:val="en-US"/>
        </w:rPr>
        <w:t>as defined by treatment-seeking</w:t>
      </w:r>
      <w:r w:rsidRPr="00212F6C">
        <w:rPr>
          <w:rFonts w:asciiTheme="majorHAnsi" w:eastAsia="Calibri" w:hAnsiTheme="majorHAnsi" w:cstheme="majorHAnsi"/>
          <w:i/>
          <w:color w:val="FF0000"/>
          <w:lang w:val="en-US"/>
        </w:rPr>
        <w:t>) and those who play esports games several hours per day</w:t>
      </w:r>
      <w:r w:rsidR="00374947" w:rsidRPr="00212F6C">
        <w:rPr>
          <w:rFonts w:asciiTheme="majorHAnsi" w:eastAsia="Calibri" w:hAnsiTheme="majorHAnsi" w:cstheme="majorHAnsi"/>
          <w:i/>
          <w:color w:val="FF0000"/>
          <w:lang w:val="en-US"/>
        </w:rPr>
        <w:t xml:space="preserve"> (while </w:t>
      </w:r>
      <w:r w:rsidR="00EF1F02" w:rsidRPr="00212F6C">
        <w:rPr>
          <w:rFonts w:asciiTheme="majorHAnsi" w:eastAsia="Calibri" w:hAnsiTheme="majorHAnsi" w:cstheme="majorHAnsi"/>
          <w:i/>
          <w:color w:val="FF0000"/>
          <w:lang w:val="en-US"/>
        </w:rPr>
        <w:t>self-report</w:t>
      </w:r>
      <w:r w:rsidR="00374947" w:rsidRPr="00212F6C">
        <w:rPr>
          <w:rFonts w:asciiTheme="majorHAnsi" w:eastAsia="Calibri" w:hAnsiTheme="majorHAnsi" w:cstheme="majorHAnsi"/>
          <w:i/>
          <w:color w:val="FF0000"/>
          <w:lang w:val="en-US"/>
        </w:rPr>
        <w:t>ing no</w:t>
      </w:r>
      <w:r w:rsidR="00EF1F02" w:rsidRPr="00212F6C">
        <w:rPr>
          <w:rFonts w:asciiTheme="majorHAnsi" w:eastAsia="Calibri" w:hAnsiTheme="majorHAnsi" w:cstheme="majorHAnsi"/>
          <w:i/>
          <w:color w:val="FF0000"/>
          <w:lang w:val="en-US"/>
        </w:rPr>
        <w:t xml:space="preserve"> </w:t>
      </w:r>
      <w:ins w:id="47" w:author="Karhulahti, Veli-Matti" w:date="2021-09-20T00:14:00Z">
        <w:r w:rsidR="00B23DB1">
          <w:rPr>
            <w:rFonts w:asciiTheme="majorHAnsi" w:eastAsia="Calibri" w:hAnsiTheme="majorHAnsi" w:cstheme="majorHAnsi"/>
            <w:i/>
            <w:color w:val="FF0000"/>
            <w:lang w:val="en-US"/>
          </w:rPr>
          <w:t xml:space="preserve">related </w:t>
        </w:r>
      </w:ins>
      <w:r w:rsidRPr="00212F6C">
        <w:rPr>
          <w:rFonts w:asciiTheme="majorHAnsi" w:eastAsia="Calibri" w:hAnsiTheme="majorHAnsi" w:cstheme="majorHAnsi"/>
          <w:i/>
          <w:color w:val="FF0000"/>
          <w:lang w:val="en-US"/>
        </w:rPr>
        <w:t>health problems</w:t>
      </w:r>
      <w:r w:rsidR="00374947" w:rsidRPr="00212F6C">
        <w:rPr>
          <w:rFonts w:asciiTheme="majorHAnsi" w:eastAsia="Calibri" w:hAnsiTheme="majorHAnsi" w:cstheme="majorHAnsi"/>
          <w:i/>
          <w:color w:val="FF0000"/>
          <w:lang w:val="en-US"/>
        </w:rPr>
        <w:t>)</w:t>
      </w:r>
      <w:r w:rsidRPr="00212F6C">
        <w:rPr>
          <w:rFonts w:asciiTheme="majorHAnsi" w:eastAsia="Calibri" w:hAnsiTheme="majorHAnsi" w:cstheme="majorHAnsi"/>
          <w:i/>
          <w:color w:val="FF0000"/>
          <w:lang w:val="en-US"/>
        </w:rPr>
        <w:t>?</w:t>
      </w:r>
    </w:p>
    <w:p w14:paraId="5DB40A59" w14:textId="7C7819EA" w:rsidR="00BD668E" w:rsidRPr="00212F6C" w:rsidRDefault="00BD668E">
      <w:pPr>
        <w:jc w:val="both"/>
        <w:rPr>
          <w:rFonts w:asciiTheme="majorHAnsi" w:eastAsia="Calibri" w:hAnsiTheme="majorHAnsi" w:cstheme="majorHAnsi"/>
          <w:color w:val="FF0000"/>
        </w:rPr>
      </w:pPr>
    </w:p>
    <w:p w14:paraId="3F30E860" w14:textId="65470DA9" w:rsidR="00FF440D" w:rsidRPr="00212F6C" w:rsidRDefault="007C3341" w:rsidP="007C3341">
      <w:pPr>
        <w:jc w:val="both"/>
        <w:rPr>
          <w:rFonts w:asciiTheme="majorHAnsi" w:eastAsia="Calibri" w:hAnsiTheme="majorHAnsi" w:cstheme="majorHAnsi"/>
          <w:color w:val="FF0000"/>
          <w:lang w:val="en-US"/>
        </w:rPr>
      </w:pPr>
      <w:r w:rsidRPr="00212F6C">
        <w:rPr>
          <w:rFonts w:asciiTheme="majorHAnsi" w:eastAsia="Calibri" w:hAnsiTheme="majorHAnsi" w:cstheme="majorHAnsi"/>
          <w:color w:val="FF0000"/>
          <w:lang w:val="en-US"/>
        </w:rPr>
        <w:t xml:space="preserve">Some </w:t>
      </w:r>
      <w:r w:rsidR="003E55FA" w:rsidRPr="00212F6C">
        <w:rPr>
          <w:rFonts w:asciiTheme="majorHAnsi" w:eastAsia="Calibri" w:hAnsiTheme="majorHAnsi" w:cstheme="majorHAnsi"/>
          <w:color w:val="FF0000"/>
          <w:lang w:val="en-US"/>
        </w:rPr>
        <w:t xml:space="preserve">previous longitudinal </w:t>
      </w:r>
      <w:r w:rsidR="00EF1F02" w:rsidRPr="00212F6C">
        <w:rPr>
          <w:rFonts w:asciiTheme="majorHAnsi" w:eastAsia="Calibri" w:hAnsiTheme="majorHAnsi" w:cstheme="majorHAnsi"/>
          <w:color w:val="FF0000"/>
          <w:lang w:val="en-US"/>
        </w:rPr>
        <w:t xml:space="preserve">research </w:t>
      </w:r>
      <w:r w:rsidRPr="00212F6C">
        <w:rPr>
          <w:rFonts w:asciiTheme="majorHAnsi" w:eastAsia="Calibri" w:hAnsiTheme="majorHAnsi" w:cstheme="majorHAnsi"/>
          <w:color w:val="FF0000"/>
          <w:lang w:val="en-US"/>
        </w:rPr>
        <w:t>regarding the stability of gaming-related health problems</w:t>
      </w:r>
      <w:r w:rsidR="003E55FA" w:rsidRPr="00212F6C">
        <w:rPr>
          <w:rFonts w:asciiTheme="majorHAnsi" w:eastAsia="Calibri" w:hAnsiTheme="majorHAnsi" w:cstheme="majorHAnsi"/>
          <w:color w:val="FF0000"/>
          <w:lang w:val="en-US"/>
        </w:rPr>
        <w:t xml:space="preserve"> have been carried out over the years</w:t>
      </w:r>
      <w:r w:rsidR="007F4977" w:rsidRPr="00212F6C">
        <w:rPr>
          <w:rFonts w:asciiTheme="majorHAnsi" w:eastAsia="Calibri" w:hAnsiTheme="majorHAnsi" w:cstheme="majorHAnsi"/>
          <w:color w:val="FF0000"/>
          <w:lang w:val="en-US"/>
        </w:rPr>
        <w:t>.</w:t>
      </w:r>
      <w:r w:rsidR="003E55FA" w:rsidRPr="00212F6C">
        <w:rPr>
          <w:rFonts w:asciiTheme="majorHAnsi" w:eastAsia="Calibri" w:hAnsiTheme="majorHAnsi" w:cstheme="majorHAnsi"/>
          <w:color w:val="FF0000"/>
          <w:lang w:val="en-US"/>
        </w:rPr>
        <w:t xml:space="preserve"> </w:t>
      </w:r>
      <w:r w:rsidR="00DD65FE" w:rsidRPr="00212F6C">
        <w:rPr>
          <w:rFonts w:asciiTheme="majorHAnsi" w:eastAsia="Calibri" w:hAnsiTheme="majorHAnsi" w:cstheme="majorHAnsi"/>
          <w:color w:val="FF0000"/>
          <w:lang w:val="en-US"/>
        </w:rPr>
        <w:t>Three</w:t>
      </w:r>
      <w:r w:rsidR="007F4977" w:rsidRPr="00212F6C">
        <w:rPr>
          <w:rFonts w:asciiTheme="majorHAnsi" w:eastAsia="Calibri" w:hAnsiTheme="majorHAnsi" w:cstheme="majorHAnsi"/>
          <w:color w:val="FF0000"/>
          <w:lang w:val="en-US"/>
        </w:rPr>
        <w:t xml:space="preserve"> studies (Colder Carras 2015; Mihara &amp; Higuchi 2017</w:t>
      </w:r>
      <w:r w:rsidR="00DD65FE" w:rsidRPr="00212F6C">
        <w:rPr>
          <w:rFonts w:asciiTheme="majorHAnsi" w:eastAsia="Calibri" w:hAnsiTheme="majorHAnsi" w:cstheme="majorHAnsi"/>
          <w:color w:val="FF0000"/>
          <w:lang w:val="en-US"/>
        </w:rPr>
        <w:t>; Richard et al. 2020</w:t>
      </w:r>
      <w:r w:rsidR="007F4977" w:rsidRPr="00212F6C">
        <w:rPr>
          <w:rFonts w:asciiTheme="majorHAnsi" w:eastAsia="Calibri" w:hAnsiTheme="majorHAnsi" w:cstheme="majorHAnsi"/>
          <w:color w:val="FF0000"/>
          <w:lang w:val="en-US"/>
        </w:rPr>
        <w:t>) that review such findings report the results to be diverse</w:t>
      </w:r>
      <w:r w:rsidR="004938AE" w:rsidRPr="00212F6C">
        <w:rPr>
          <w:rFonts w:asciiTheme="majorHAnsi" w:eastAsia="Calibri" w:hAnsiTheme="majorHAnsi" w:cstheme="majorHAnsi"/>
          <w:color w:val="FF0000"/>
          <w:lang w:val="en-US"/>
        </w:rPr>
        <w:t xml:space="preserve">, </w:t>
      </w:r>
      <w:r w:rsidR="00D00B6E" w:rsidRPr="00212F6C">
        <w:rPr>
          <w:rFonts w:asciiTheme="majorHAnsi" w:eastAsia="Calibri" w:hAnsiTheme="majorHAnsi" w:cstheme="majorHAnsi"/>
          <w:color w:val="FF0000"/>
          <w:lang w:val="en-US"/>
        </w:rPr>
        <w:t xml:space="preserve">and gaming problems to persist </w:t>
      </w:r>
      <w:r w:rsidR="00374947" w:rsidRPr="00212F6C">
        <w:rPr>
          <w:rFonts w:asciiTheme="majorHAnsi" w:eastAsia="Calibri" w:hAnsiTheme="majorHAnsi" w:cstheme="majorHAnsi"/>
          <w:color w:val="FF0000"/>
          <w:lang w:val="en-US"/>
        </w:rPr>
        <w:t xml:space="preserve">in survey studies </w:t>
      </w:r>
      <w:r w:rsidR="0099357F">
        <w:rPr>
          <w:rFonts w:asciiTheme="majorHAnsi" w:eastAsia="Calibri" w:hAnsiTheme="majorHAnsi" w:cstheme="majorHAnsi"/>
          <w:color w:val="FF0000"/>
          <w:lang w:val="en-US"/>
        </w:rPr>
        <w:t>with</w:t>
      </w:r>
      <w:r w:rsidR="004938AE" w:rsidRPr="00212F6C">
        <w:rPr>
          <w:rFonts w:asciiTheme="majorHAnsi" w:eastAsia="Calibri" w:hAnsiTheme="majorHAnsi" w:cstheme="majorHAnsi"/>
          <w:color w:val="FF0000"/>
          <w:lang w:val="en-US"/>
        </w:rPr>
        <w:t xml:space="preserve"> up to an 84% stability </w:t>
      </w:r>
      <w:r w:rsidR="00D00B6E" w:rsidRPr="00212F6C">
        <w:rPr>
          <w:rFonts w:asciiTheme="majorHAnsi" w:eastAsia="Calibri" w:hAnsiTheme="majorHAnsi" w:cstheme="majorHAnsi"/>
          <w:color w:val="FF0000"/>
          <w:lang w:val="en-US"/>
        </w:rPr>
        <w:t xml:space="preserve">rate </w:t>
      </w:r>
      <w:r w:rsidR="004938AE" w:rsidRPr="00212F6C">
        <w:rPr>
          <w:rFonts w:asciiTheme="majorHAnsi" w:eastAsia="Calibri" w:hAnsiTheme="majorHAnsi" w:cstheme="majorHAnsi"/>
          <w:color w:val="FF0000"/>
          <w:lang w:val="en-US"/>
        </w:rPr>
        <w:t>over two years.</w:t>
      </w:r>
      <w:r w:rsidRPr="00212F6C">
        <w:rPr>
          <w:rFonts w:asciiTheme="majorHAnsi" w:eastAsia="Calibri" w:hAnsiTheme="majorHAnsi" w:cstheme="majorHAnsi"/>
          <w:color w:val="FF0000"/>
          <w:lang w:val="en-US"/>
        </w:rPr>
        <w:t xml:space="preserve"> </w:t>
      </w:r>
      <w:r w:rsidR="004938AE" w:rsidRPr="00212F6C">
        <w:rPr>
          <w:rFonts w:asciiTheme="majorHAnsi" w:eastAsia="Calibri" w:hAnsiTheme="majorHAnsi" w:cstheme="majorHAnsi"/>
          <w:color w:val="FF0000"/>
          <w:lang w:val="en-US"/>
        </w:rPr>
        <w:t>However, h</w:t>
      </w:r>
      <w:r w:rsidRPr="00212F6C">
        <w:rPr>
          <w:rFonts w:asciiTheme="majorHAnsi" w:eastAsia="Calibri" w:hAnsiTheme="majorHAnsi" w:cstheme="majorHAnsi"/>
          <w:color w:val="FF0000"/>
          <w:lang w:val="en-US"/>
        </w:rPr>
        <w:t xml:space="preserve">igh-powered studies seem to </w:t>
      </w:r>
      <w:r w:rsidR="003E55FA" w:rsidRPr="00212F6C">
        <w:rPr>
          <w:rFonts w:asciiTheme="majorHAnsi" w:eastAsia="Calibri" w:hAnsiTheme="majorHAnsi" w:cstheme="majorHAnsi"/>
          <w:color w:val="FF0000"/>
          <w:lang w:val="en-US"/>
        </w:rPr>
        <w:t>impl</w:t>
      </w:r>
      <w:r w:rsidRPr="00212F6C">
        <w:rPr>
          <w:rFonts w:asciiTheme="majorHAnsi" w:eastAsia="Calibri" w:hAnsiTheme="majorHAnsi" w:cstheme="majorHAnsi"/>
          <w:color w:val="FF0000"/>
          <w:lang w:val="en-US"/>
        </w:rPr>
        <w:t>y</w:t>
      </w:r>
      <w:r w:rsidR="003E55FA" w:rsidRPr="00212F6C">
        <w:rPr>
          <w:rFonts w:asciiTheme="majorHAnsi" w:eastAsia="Calibri" w:hAnsiTheme="majorHAnsi" w:cstheme="majorHAnsi"/>
          <w:color w:val="FF0000"/>
          <w:lang w:val="en-US"/>
        </w:rPr>
        <w:t xml:space="preserve"> that many </w:t>
      </w:r>
      <w:r w:rsidRPr="00212F6C">
        <w:rPr>
          <w:rFonts w:asciiTheme="majorHAnsi" w:eastAsia="Calibri" w:hAnsiTheme="majorHAnsi" w:cstheme="majorHAnsi"/>
          <w:color w:val="FF0000"/>
          <w:lang w:val="en-US"/>
        </w:rPr>
        <w:t xml:space="preserve">such </w:t>
      </w:r>
      <w:r w:rsidR="003E55FA" w:rsidRPr="00212F6C">
        <w:rPr>
          <w:rFonts w:asciiTheme="majorHAnsi" w:eastAsia="Calibri" w:hAnsiTheme="majorHAnsi" w:cstheme="majorHAnsi"/>
          <w:color w:val="FF0000"/>
          <w:lang w:val="en-US"/>
        </w:rPr>
        <w:t>health problems are cyclical</w:t>
      </w:r>
      <w:r w:rsidR="00D00B6E" w:rsidRPr="00212F6C">
        <w:rPr>
          <w:rFonts w:asciiTheme="majorHAnsi" w:eastAsia="Calibri" w:hAnsiTheme="majorHAnsi" w:cstheme="majorHAnsi"/>
          <w:color w:val="FF0000"/>
          <w:lang w:val="en-US"/>
        </w:rPr>
        <w:t xml:space="preserve"> and</w:t>
      </w:r>
      <w:r w:rsidR="003E55FA" w:rsidRPr="00212F6C">
        <w:rPr>
          <w:rFonts w:asciiTheme="majorHAnsi" w:eastAsia="Calibri" w:hAnsiTheme="majorHAnsi" w:cstheme="majorHAnsi"/>
          <w:color w:val="FF0000"/>
          <w:lang w:val="en-US"/>
        </w:rPr>
        <w:t xml:space="preserve"> do not continue for 12 months</w:t>
      </w:r>
      <w:r w:rsidR="00D00B6E" w:rsidRPr="00212F6C">
        <w:rPr>
          <w:rFonts w:asciiTheme="majorHAnsi" w:eastAsia="Calibri" w:hAnsiTheme="majorHAnsi" w:cstheme="majorHAnsi"/>
          <w:color w:val="FF0000"/>
          <w:lang w:val="en-US"/>
        </w:rPr>
        <w:t xml:space="preserve">, which is </w:t>
      </w:r>
      <w:r w:rsidR="003E55FA" w:rsidRPr="00212F6C">
        <w:rPr>
          <w:rFonts w:asciiTheme="majorHAnsi" w:eastAsia="Calibri" w:hAnsiTheme="majorHAnsi" w:cstheme="majorHAnsi"/>
          <w:color w:val="FF0000"/>
          <w:lang w:val="en-US"/>
        </w:rPr>
        <w:t xml:space="preserve">the time </w:t>
      </w:r>
      <w:r w:rsidR="00D00B6E" w:rsidRPr="00212F6C">
        <w:rPr>
          <w:rFonts w:asciiTheme="majorHAnsi" w:eastAsia="Calibri" w:hAnsiTheme="majorHAnsi" w:cstheme="majorHAnsi"/>
          <w:color w:val="FF0000"/>
          <w:lang w:val="en-US"/>
        </w:rPr>
        <w:t xml:space="preserve">suggested </w:t>
      </w:r>
      <w:r w:rsidR="003E55FA" w:rsidRPr="00212F6C">
        <w:rPr>
          <w:rFonts w:asciiTheme="majorHAnsi" w:eastAsia="Calibri" w:hAnsiTheme="majorHAnsi" w:cstheme="majorHAnsi"/>
          <w:color w:val="FF0000"/>
        </w:rPr>
        <w:t xml:space="preserve">for a </w:t>
      </w:r>
      <w:r w:rsidR="003E55FA" w:rsidRPr="00212F6C">
        <w:rPr>
          <w:rFonts w:asciiTheme="majorHAnsi" w:eastAsia="Calibri" w:hAnsiTheme="majorHAnsi" w:cstheme="majorHAnsi"/>
          <w:color w:val="FF0000"/>
          <w:lang w:val="en-US"/>
        </w:rPr>
        <w:t xml:space="preserve">gaming disorder </w:t>
      </w:r>
      <w:r w:rsidR="003E55FA" w:rsidRPr="00212F6C">
        <w:rPr>
          <w:rFonts w:asciiTheme="majorHAnsi" w:eastAsia="Calibri" w:hAnsiTheme="majorHAnsi" w:cstheme="majorHAnsi"/>
          <w:color w:val="FF0000"/>
        </w:rPr>
        <w:t>diagnosis to be assigned</w:t>
      </w:r>
      <w:r w:rsidR="003E55FA" w:rsidRPr="00212F6C">
        <w:rPr>
          <w:rFonts w:asciiTheme="majorHAnsi" w:eastAsia="Calibri" w:hAnsiTheme="majorHAnsi" w:cstheme="majorHAnsi"/>
          <w:color w:val="FF0000"/>
          <w:lang w:val="en-US"/>
        </w:rPr>
        <w:t xml:space="preserve"> by the WHO (e.g., </w:t>
      </w:r>
      <w:r w:rsidR="003E55FA" w:rsidRPr="00212F6C">
        <w:rPr>
          <w:rFonts w:asciiTheme="majorHAnsi" w:eastAsia="Calibri" w:hAnsiTheme="majorHAnsi" w:cstheme="majorHAnsi"/>
          <w:color w:val="FF0000"/>
          <w:sz w:val="22"/>
          <w:szCs w:val="22"/>
        </w:rPr>
        <w:t>Strittmatter</w:t>
      </w:r>
      <w:r w:rsidR="003E55FA" w:rsidRPr="00212F6C">
        <w:rPr>
          <w:rFonts w:asciiTheme="majorHAnsi" w:eastAsia="Calibri" w:hAnsiTheme="majorHAnsi" w:cstheme="majorHAnsi"/>
          <w:b/>
          <w:bCs/>
          <w:color w:val="FF0000"/>
          <w:sz w:val="22"/>
          <w:szCs w:val="22"/>
        </w:rPr>
        <w:t xml:space="preserve"> </w:t>
      </w:r>
      <w:r w:rsidR="003E55FA" w:rsidRPr="00212F6C">
        <w:rPr>
          <w:rFonts w:asciiTheme="majorHAnsi" w:eastAsia="Calibri" w:hAnsiTheme="majorHAnsi" w:cstheme="majorHAnsi"/>
          <w:color w:val="FF0000"/>
          <w:lang w:val="en-US"/>
        </w:rPr>
        <w:t xml:space="preserve">et al. 2016; </w:t>
      </w:r>
      <w:proofErr w:type="spellStart"/>
      <w:r w:rsidRPr="00212F6C">
        <w:rPr>
          <w:rFonts w:asciiTheme="majorHAnsi" w:eastAsia="Calibri" w:hAnsiTheme="majorHAnsi" w:cstheme="majorHAnsi"/>
          <w:color w:val="FF0000"/>
          <w:lang w:val="en-US"/>
        </w:rPr>
        <w:t>Thege</w:t>
      </w:r>
      <w:proofErr w:type="spellEnd"/>
      <w:r w:rsidRPr="00212F6C">
        <w:rPr>
          <w:rFonts w:asciiTheme="majorHAnsi" w:eastAsia="Calibri" w:hAnsiTheme="majorHAnsi" w:cstheme="majorHAnsi"/>
          <w:color w:val="FF0000"/>
          <w:lang w:val="en-US"/>
        </w:rPr>
        <w:t xml:space="preserve"> et al. 2015; </w:t>
      </w:r>
      <w:r w:rsidR="003E55FA" w:rsidRPr="00212F6C">
        <w:rPr>
          <w:rFonts w:asciiTheme="majorHAnsi" w:eastAsia="Calibri" w:hAnsiTheme="majorHAnsi" w:cstheme="majorHAnsi"/>
          <w:color w:val="FF0000"/>
          <w:lang w:val="en-US"/>
        </w:rPr>
        <w:t>Weinstein et al. 2017).</w:t>
      </w:r>
      <w:r w:rsidRPr="00212F6C">
        <w:rPr>
          <w:rFonts w:asciiTheme="majorHAnsi" w:eastAsia="Calibri" w:hAnsiTheme="majorHAnsi" w:cstheme="majorHAnsi"/>
          <w:color w:val="FF0000"/>
          <w:lang w:val="en-US"/>
        </w:rPr>
        <w:t xml:space="preserve"> Although other longitudinal </w:t>
      </w:r>
      <w:r w:rsidR="00FF440D" w:rsidRPr="00212F6C">
        <w:rPr>
          <w:rFonts w:asciiTheme="majorHAnsi" w:eastAsia="Calibri" w:hAnsiTheme="majorHAnsi" w:cstheme="majorHAnsi"/>
          <w:color w:val="FF0000"/>
          <w:lang w:val="en-US"/>
        </w:rPr>
        <w:t xml:space="preserve">findings </w:t>
      </w:r>
      <w:r w:rsidRPr="00212F6C">
        <w:rPr>
          <w:rFonts w:asciiTheme="majorHAnsi" w:eastAsia="Calibri" w:hAnsiTheme="majorHAnsi" w:cstheme="majorHAnsi"/>
          <w:color w:val="FF0000"/>
          <w:lang w:val="en-US"/>
        </w:rPr>
        <w:t xml:space="preserve">likewise indicate </w:t>
      </w:r>
      <w:r w:rsidR="00FF440D" w:rsidRPr="00212F6C">
        <w:rPr>
          <w:rFonts w:asciiTheme="majorHAnsi" w:eastAsia="Calibri" w:hAnsiTheme="majorHAnsi" w:cstheme="majorHAnsi"/>
          <w:color w:val="FF0000"/>
          <w:lang w:val="en-US"/>
        </w:rPr>
        <w:t xml:space="preserve">gaming to be an evolving activity in people’s lives (e.g., </w:t>
      </w:r>
      <w:r w:rsidR="00FF440D" w:rsidRPr="00212F6C">
        <w:rPr>
          <w:rFonts w:asciiTheme="majorHAnsi" w:eastAsia="Calibri" w:hAnsiTheme="majorHAnsi" w:cstheme="majorHAnsi"/>
          <w:color w:val="FF0000"/>
        </w:rPr>
        <w:t>Götzenbrucker &amp; Köhl 2009</w:t>
      </w:r>
      <w:r w:rsidR="00FF440D" w:rsidRPr="00212F6C">
        <w:rPr>
          <w:rFonts w:asciiTheme="majorHAnsi" w:eastAsia="Calibri" w:hAnsiTheme="majorHAnsi" w:cstheme="majorHAnsi"/>
          <w:color w:val="FF0000"/>
          <w:lang w:val="en-US"/>
        </w:rPr>
        <w:t>; Karlsen 2013; Karhulahti 2020</w:t>
      </w:r>
      <w:r w:rsidRPr="00212F6C">
        <w:rPr>
          <w:rFonts w:asciiTheme="majorHAnsi" w:eastAsia="Calibri" w:hAnsiTheme="majorHAnsi" w:cstheme="majorHAnsi"/>
          <w:color w:val="FF0000"/>
          <w:lang w:val="en-US"/>
        </w:rPr>
        <w:t>), such changes often take longer than 12 months to surface. Therefore, we set the following qualitative hypothes</w:t>
      </w:r>
      <w:r w:rsidR="00CB2723" w:rsidRPr="00212F6C">
        <w:rPr>
          <w:rFonts w:asciiTheme="majorHAnsi" w:eastAsia="Calibri" w:hAnsiTheme="majorHAnsi" w:cstheme="majorHAnsi"/>
          <w:color w:val="FF0000"/>
          <w:lang w:val="en-US"/>
        </w:rPr>
        <w:t>i</w:t>
      </w:r>
      <w:r w:rsidRPr="00212F6C">
        <w:rPr>
          <w:rFonts w:asciiTheme="majorHAnsi" w:eastAsia="Calibri" w:hAnsiTheme="majorHAnsi" w:cstheme="majorHAnsi"/>
          <w:color w:val="FF0000"/>
          <w:lang w:val="en-US"/>
        </w:rPr>
        <w:t>s.</w:t>
      </w:r>
    </w:p>
    <w:p w14:paraId="0E3E7621" w14:textId="0D46832B" w:rsidR="007C3341" w:rsidRPr="00212F6C" w:rsidRDefault="007C3341" w:rsidP="007C3341">
      <w:pPr>
        <w:jc w:val="both"/>
        <w:rPr>
          <w:rFonts w:asciiTheme="majorHAnsi" w:eastAsia="Calibri" w:hAnsiTheme="majorHAnsi" w:cstheme="majorHAnsi"/>
          <w:color w:val="FF0000"/>
          <w:lang w:val="en-US"/>
        </w:rPr>
      </w:pPr>
    </w:p>
    <w:p w14:paraId="6522BE6B" w14:textId="406F260F" w:rsidR="007C3341" w:rsidRPr="00212F6C" w:rsidRDefault="00CD550A" w:rsidP="00CD550A">
      <w:pPr>
        <w:ind w:left="720"/>
        <w:jc w:val="both"/>
        <w:rPr>
          <w:rFonts w:asciiTheme="majorHAnsi" w:eastAsia="Calibri" w:hAnsiTheme="majorHAnsi" w:cstheme="majorHAnsi"/>
          <w:i/>
          <w:color w:val="FF0000"/>
          <w:lang w:val="en-US"/>
        </w:rPr>
      </w:pPr>
      <w:r w:rsidRPr="00212F6C">
        <w:rPr>
          <w:rFonts w:asciiTheme="majorHAnsi" w:eastAsia="Calibri" w:hAnsiTheme="majorHAnsi" w:cstheme="majorHAnsi"/>
          <w:color w:val="FF0000"/>
          <w:lang w:val="en-US"/>
        </w:rPr>
        <w:t>Q</w:t>
      </w:r>
      <w:r w:rsidR="007C3341" w:rsidRPr="00212F6C">
        <w:rPr>
          <w:rFonts w:asciiTheme="majorHAnsi" w:eastAsia="Calibri" w:hAnsiTheme="majorHAnsi" w:cstheme="majorHAnsi"/>
          <w:color w:val="FF0000"/>
          <w:lang w:val="en-US"/>
        </w:rPr>
        <w:t xml:space="preserve">H3: </w:t>
      </w:r>
      <w:r w:rsidRPr="00212F6C">
        <w:rPr>
          <w:rFonts w:asciiTheme="majorHAnsi" w:eastAsia="Calibri" w:hAnsiTheme="majorHAnsi" w:cstheme="majorHAnsi"/>
          <w:i/>
          <w:color w:val="FF0000"/>
          <w:lang w:val="en-US"/>
        </w:rPr>
        <w:t xml:space="preserve">We expect participants with gaming-related health problems (as defined by treatment-seeking) to talk about their gaming experiences in different contexts of meaning after 12 months. We do not expect </w:t>
      </w:r>
      <w:r w:rsidR="00EF1F02" w:rsidRPr="00212F6C">
        <w:rPr>
          <w:rFonts w:asciiTheme="majorHAnsi" w:eastAsia="Calibri" w:hAnsiTheme="majorHAnsi" w:cstheme="majorHAnsi"/>
          <w:i/>
          <w:color w:val="FF0000"/>
          <w:lang w:val="en-US"/>
        </w:rPr>
        <w:t xml:space="preserve">the </w:t>
      </w:r>
      <w:r w:rsidRPr="00212F6C">
        <w:rPr>
          <w:rFonts w:asciiTheme="majorHAnsi" w:eastAsia="Calibri" w:hAnsiTheme="majorHAnsi" w:cstheme="majorHAnsi"/>
          <w:i/>
          <w:color w:val="FF0000"/>
          <w:lang w:val="en-US"/>
        </w:rPr>
        <w:t>esports</w:t>
      </w:r>
      <w:r w:rsidR="00EF1F02" w:rsidRPr="00212F6C">
        <w:rPr>
          <w:rFonts w:asciiTheme="majorHAnsi" w:eastAsia="Calibri" w:hAnsiTheme="majorHAnsi" w:cstheme="majorHAnsi"/>
          <w:i/>
          <w:color w:val="FF0000"/>
          <w:lang w:val="en-US"/>
        </w:rPr>
        <w:t>-playing</w:t>
      </w:r>
      <w:r w:rsidRPr="00212F6C">
        <w:rPr>
          <w:rFonts w:asciiTheme="majorHAnsi" w:eastAsia="Calibri" w:hAnsiTheme="majorHAnsi" w:cstheme="majorHAnsi"/>
          <w:i/>
          <w:color w:val="FF0000"/>
          <w:lang w:val="en-US"/>
        </w:rPr>
        <w:t xml:space="preserve"> participants</w:t>
      </w:r>
      <w:r w:rsidR="00EF1F02" w:rsidRPr="00212F6C">
        <w:rPr>
          <w:rFonts w:asciiTheme="majorHAnsi" w:eastAsia="Calibri" w:hAnsiTheme="majorHAnsi" w:cstheme="majorHAnsi"/>
          <w:i/>
          <w:color w:val="FF0000"/>
          <w:lang w:val="en-US"/>
        </w:rPr>
        <w:t xml:space="preserve"> </w:t>
      </w:r>
      <w:r w:rsidR="0099357F">
        <w:rPr>
          <w:rFonts w:asciiTheme="majorHAnsi" w:eastAsia="Calibri" w:hAnsiTheme="majorHAnsi" w:cstheme="majorHAnsi"/>
          <w:i/>
          <w:color w:val="FF0000"/>
          <w:lang w:val="en-US"/>
        </w:rPr>
        <w:t>(</w:t>
      </w:r>
      <w:r w:rsidR="00EF1F02" w:rsidRPr="00212F6C">
        <w:rPr>
          <w:rFonts w:asciiTheme="majorHAnsi" w:eastAsia="Calibri" w:hAnsiTheme="majorHAnsi" w:cstheme="majorHAnsi"/>
          <w:i/>
          <w:color w:val="FF0000"/>
          <w:lang w:val="en-US"/>
        </w:rPr>
        <w:t xml:space="preserve">who self-report </w:t>
      </w:r>
      <w:r w:rsidR="00016698" w:rsidRPr="00212F6C">
        <w:rPr>
          <w:rFonts w:asciiTheme="majorHAnsi" w:eastAsia="Calibri" w:hAnsiTheme="majorHAnsi" w:cstheme="majorHAnsi"/>
          <w:i/>
          <w:color w:val="FF0000"/>
          <w:lang w:val="en-US"/>
        </w:rPr>
        <w:t xml:space="preserve">no </w:t>
      </w:r>
      <w:r w:rsidR="00EF1F02" w:rsidRPr="00212F6C">
        <w:rPr>
          <w:rFonts w:asciiTheme="majorHAnsi" w:eastAsia="Calibri" w:hAnsiTheme="majorHAnsi" w:cstheme="majorHAnsi"/>
          <w:i/>
          <w:color w:val="FF0000"/>
          <w:lang w:val="en-US"/>
        </w:rPr>
        <w:t>related health problems</w:t>
      </w:r>
      <w:r w:rsidR="0099357F">
        <w:rPr>
          <w:rFonts w:asciiTheme="majorHAnsi" w:eastAsia="Calibri" w:hAnsiTheme="majorHAnsi" w:cstheme="majorHAnsi"/>
          <w:i/>
          <w:color w:val="FF0000"/>
          <w:lang w:val="en-US"/>
        </w:rPr>
        <w:t>)</w:t>
      </w:r>
      <w:r w:rsidRPr="00212F6C">
        <w:rPr>
          <w:rFonts w:asciiTheme="majorHAnsi" w:eastAsia="Calibri" w:hAnsiTheme="majorHAnsi" w:cstheme="majorHAnsi"/>
          <w:i/>
          <w:color w:val="FF0000"/>
          <w:lang w:val="en-US"/>
        </w:rPr>
        <w:t xml:space="preserve"> to express different meanings after 12 months.</w:t>
      </w:r>
    </w:p>
    <w:p w14:paraId="6DB2855B" w14:textId="77777777" w:rsidR="00FF440D" w:rsidRPr="00212F6C" w:rsidRDefault="00FF440D">
      <w:pPr>
        <w:jc w:val="both"/>
        <w:rPr>
          <w:rFonts w:asciiTheme="majorHAnsi" w:eastAsia="Calibri" w:hAnsiTheme="majorHAnsi" w:cstheme="majorHAnsi"/>
        </w:rPr>
      </w:pPr>
    </w:p>
    <w:p w14:paraId="1DBBAE7F" w14:textId="6F4EC4FE" w:rsidR="00EB69B5" w:rsidRPr="00212F6C" w:rsidRDefault="00BD668E" w:rsidP="0099357F">
      <w:pPr>
        <w:jc w:val="both"/>
        <w:rPr>
          <w:rFonts w:asciiTheme="majorHAnsi" w:eastAsia="Calibri" w:hAnsiTheme="majorHAnsi" w:cstheme="majorHAnsi"/>
          <w:lang w:val="en-US"/>
        </w:rPr>
      </w:pPr>
      <w:r w:rsidRPr="00212F6C">
        <w:rPr>
          <w:rFonts w:asciiTheme="majorHAnsi" w:eastAsia="Calibri" w:hAnsiTheme="majorHAnsi" w:cstheme="majorHAnsi"/>
          <w:lang w:val="en-US"/>
        </w:rPr>
        <w:t>To</w:t>
      </w:r>
      <w:r w:rsidR="004E2CB0" w:rsidRPr="00212F6C">
        <w:rPr>
          <w:rFonts w:asciiTheme="majorHAnsi" w:eastAsia="Calibri" w:hAnsiTheme="majorHAnsi" w:cstheme="majorHAnsi"/>
          <w:lang w:val="en-US"/>
        </w:rPr>
        <w:t xml:space="preserve"> investigate </w:t>
      </w:r>
      <w:r w:rsidR="00016698" w:rsidRPr="00212F6C">
        <w:rPr>
          <w:rFonts w:asciiTheme="majorHAnsi" w:eastAsia="Calibri" w:hAnsiTheme="majorHAnsi" w:cstheme="majorHAnsi"/>
          <w:lang w:val="en-US"/>
        </w:rPr>
        <w:t xml:space="preserve">all </w:t>
      </w:r>
      <w:r w:rsidR="004E2CB0" w:rsidRPr="00212F6C">
        <w:rPr>
          <w:rFonts w:asciiTheme="majorHAnsi" w:eastAsia="Calibri" w:hAnsiTheme="majorHAnsi" w:cstheme="majorHAnsi"/>
          <w:lang w:val="en-US"/>
        </w:rPr>
        <w:t xml:space="preserve">the </w:t>
      </w:r>
      <w:r w:rsidR="00016698" w:rsidRPr="00212F6C">
        <w:rPr>
          <w:rFonts w:asciiTheme="majorHAnsi" w:eastAsia="Calibri" w:hAnsiTheme="majorHAnsi" w:cstheme="majorHAnsi"/>
          <w:lang w:val="en-US"/>
        </w:rPr>
        <w:t>above</w:t>
      </w:r>
      <w:r w:rsidR="004E2CB0" w:rsidRPr="00212F6C">
        <w:rPr>
          <w:rFonts w:asciiTheme="majorHAnsi" w:eastAsia="Calibri" w:hAnsiTheme="majorHAnsi" w:cstheme="majorHAnsi"/>
          <w:lang w:val="en-US"/>
        </w:rPr>
        <w:t xml:space="preserve">, we conduct a comparative interview study </w:t>
      </w:r>
      <w:r w:rsidR="00EF1F02" w:rsidRPr="00212F6C">
        <w:rPr>
          <w:rFonts w:asciiTheme="majorHAnsi" w:eastAsia="Calibri" w:hAnsiTheme="majorHAnsi" w:cstheme="majorHAnsi"/>
          <w:lang w:val="en-US"/>
        </w:rPr>
        <w:t xml:space="preserve">by means of interpretive phenomenological analysis </w:t>
      </w:r>
      <w:r w:rsidR="0099357F">
        <w:rPr>
          <w:rFonts w:asciiTheme="majorHAnsi" w:eastAsia="Calibri" w:hAnsiTheme="majorHAnsi" w:cstheme="majorHAnsi"/>
          <w:lang w:val="en-US"/>
        </w:rPr>
        <w:t xml:space="preserve">(IPA) </w:t>
      </w:r>
      <w:r w:rsidR="00EF1F02" w:rsidRPr="00212F6C">
        <w:rPr>
          <w:rFonts w:asciiTheme="majorHAnsi" w:eastAsia="Calibri" w:hAnsiTheme="majorHAnsi" w:cstheme="majorHAnsi"/>
          <w:lang w:val="en-US"/>
        </w:rPr>
        <w:t xml:space="preserve">with </w:t>
      </w:r>
      <w:r w:rsidR="004E2CB0" w:rsidRPr="00212F6C">
        <w:rPr>
          <w:rFonts w:asciiTheme="majorHAnsi" w:eastAsia="Calibri" w:hAnsiTheme="majorHAnsi" w:cstheme="majorHAnsi"/>
          <w:lang w:val="en-US"/>
        </w:rPr>
        <w:t>two primary participant groups: those recruited from local hospitals, therapy centers, and other medical institutions with gaming-related health problems</w:t>
      </w:r>
      <w:r w:rsidR="0099357F">
        <w:rPr>
          <w:rFonts w:asciiTheme="majorHAnsi" w:eastAsia="Calibri" w:hAnsiTheme="majorHAnsi" w:cstheme="majorHAnsi"/>
          <w:lang w:val="en-US"/>
        </w:rPr>
        <w:t xml:space="preserve"> (as </w:t>
      </w:r>
      <w:r w:rsidR="00EF1F02" w:rsidRPr="00212F6C">
        <w:rPr>
          <w:rFonts w:asciiTheme="majorHAnsi" w:eastAsia="Calibri" w:hAnsiTheme="majorHAnsi" w:cstheme="majorHAnsi"/>
          <w:lang w:val="en-US"/>
        </w:rPr>
        <w:t xml:space="preserve">defined by </w:t>
      </w:r>
      <w:del w:id="48" w:author="Karhulahti, Veli-Matti" w:date="2021-09-20T00:16:00Z">
        <w:r w:rsidR="0099357F" w:rsidDel="00B23DB1">
          <w:rPr>
            <w:rFonts w:asciiTheme="majorHAnsi" w:eastAsia="Calibri" w:hAnsiTheme="majorHAnsi" w:cstheme="majorHAnsi"/>
            <w:lang w:val="en-US"/>
          </w:rPr>
          <w:delText xml:space="preserve">their </w:delText>
        </w:r>
      </w:del>
      <w:r w:rsidR="00EF1F02" w:rsidRPr="00212F6C">
        <w:rPr>
          <w:rFonts w:asciiTheme="majorHAnsi" w:eastAsia="Calibri" w:hAnsiTheme="majorHAnsi" w:cstheme="majorHAnsi"/>
          <w:lang w:val="en-US"/>
        </w:rPr>
        <w:t>treatment-seekin</w:t>
      </w:r>
      <w:r w:rsidR="0099357F">
        <w:rPr>
          <w:rFonts w:asciiTheme="majorHAnsi" w:eastAsia="Calibri" w:hAnsiTheme="majorHAnsi" w:cstheme="majorHAnsi"/>
          <w:lang w:val="en-US"/>
        </w:rPr>
        <w:t>g)</w:t>
      </w:r>
      <w:r w:rsidR="004E2CB0" w:rsidRPr="00212F6C">
        <w:rPr>
          <w:rFonts w:asciiTheme="majorHAnsi" w:eastAsia="Calibri" w:hAnsiTheme="majorHAnsi" w:cstheme="majorHAnsi"/>
          <w:lang w:val="en-US"/>
        </w:rPr>
        <w:t xml:space="preserve"> and those recruited from local gaming communities with intensive esports </w:t>
      </w:r>
      <w:r w:rsidR="0099357F">
        <w:rPr>
          <w:rFonts w:asciiTheme="majorHAnsi" w:eastAsia="Calibri" w:hAnsiTheme="majorHAnsi" w:cstheme="majorHAnsi"/>
          <w:lang w:val="en-US"/>
        </w:rPr>
        <w:t>play</w:t>
      </w:r>
      <w:r w:rsidR="004E2CB0" w:rsidRPr="00212F6C">
        <w:rPr>
          <w:rFonts w:asciiTheme="majorHAnsi" w:eastAsia="Calibri" w:hAnsiTheme="majorHAnsi" w:cstheme="majorHAnsi"/>
          <w:lang w:val="en-US"/>
        </w:rPr>
        <w:t xml:space="preserve"> habits but no </w:t>
      </w:r>
      <w:r w:rsidR="00B15AB9" w:rsidRPr="00212F6C">
        <w:rPr>
          <w:rFonts w:asciiTheme="majorHAnsi" w:eastAsia="Calibri" w:hAnsiTheme="majorHAnsi" w:cstheme="majorHAnsi"/>
          <w:lang w:val="en-US"/>
        </w:rPr>
        <w:t>related</w:t>
      </w:r>
      <w:r w:rsidR="004E2CB0" w:rsidRPr="00212F6C">
        <w:rPr>
          <w:rFonts w:asciiTheme="majorHAnsi" w:eastAsia="Calibri" w:hAnsiTheme="majorHAnsi" w:cstheme="majorHAnsi"/>
          <w:lang w:val="en-US"/>
        </w:rPr>
        <w:t xml:space="preserve"> health problems</w:t>
      </w:r>
      <w:r w:rsidR="0099357F">
        <w:rPr>
          <w:rFonts w:asciiTheme="majorHAnsi" w:eastAsia="Calibri" w:hAnsiTheme="majorHAnsi" w:cstheme="majorHAnsi"/>
          <w:lang w:val="en-US"/>
        </w:rPr>
        <w:t xml:space="preserve"> (as defined by </w:t>
      </w:r>
      <w:del w:id="49" w:author="Karhulahti, Veli-Matti" w:date="2021-09-20T00:15:00Z">
        <w:r w:rsidR="0099357F" w:rsidDel="00B23DB1">
          <w:rPr>
            <w:rFonts w:asciiTheme="majorHAnsi" w:eastAsia="Calibri" w:hAnsiTheme="majorHAnsi" w:cstheme="majorHAnsi"/>
            <w:lang w:val="en-US"/>
          </w:rPr>
          <w:delText xml:space="preserve">their </w:delText>
        </w:r>
      </w:del>
      <w:r w:rsidR="0099357F">
        <w:rPr>
          <w:rFonts w:asciiTheme="majorHAnsi" w:eastAsia="Calibri" w:hAnsiTheme="majorHAnsi" w:cstheme="majorHAnsi"/>
          <w:lang w:val="en-US"/>
        </w:rPr>
        <w:t>self-report)</w:t>
      </w:r>
      <w:r w:rsidR="004E2CB0" w:rsidRPr="00212F6C">
        <w:rPr>
          <w:rFonts w:asciiTheme="majorHAnsi" w:eastAsia="Calibri" w:hAnsiTheme="majorHAnsi" w:cstheme="majorHAnsi"/>
          <w:lang w:val="en-US"/>
        </w:rPr>
        <w:t xml:space="preserve">. </w:t>
      </w:r>
      <w:r w:rsidR="00313C08" w:rsidRPr="00212F6C">
        <w:rPr>
          <w:rFonts w:asciiTheme="majorHAnsi" w:eastAsia="Calibri" w:hAnsiTheme="majorHAnsi" w:cstheme="majorHAnsi"/>
          <w:lang w:val="en-US"/>
        </w:rPr>
        <w:t>As an</w:t>
      </w:r>
      <w:r w:rsidR="00313C08" w:rsidRPr="00212F6C">
        <w:rPr>
          <w:rFonts w:asciiTheme="majorHAnsi" w:eastAsia="Calibri" w:hAnsiTheme="majorHAnsi" w:cstheme="majorHAnsi"/>
        </w:rPr>
        <w:t xml:space="preserve"> idiographic </w:t>
      </w:r>
      <w:r w:rsidR="00313C08" w:rsidRPr="00212F6C">
        <w:rPr>
          <w:rFonts w:asciiTheme="majorHAnsi" w:eastAsia="Calibri" w:hAnsiTheme="majorHAnsi" w:cstheme="majorHAnsi"/>
          <w:lang w:val="en-US"/>
        </w:rPr>
        <w:t>approach</w:t>
      </w:r>
      <w:r w:rsidR="00313C08" w:rsidRPr="00212F6C">
        <w:rPr>
          <w:rFonts w:asciiTheme="majorHAnsi" w:eastAsia="Calibri" w:hAnsiTheme="majorHAnsi" w:cstheme="majorHAnsi"/>
        </w:rPr>
        <w:t xml:space="preserve"> that allows for detailed </w:t>
      </w:r>
      <w:r w:rsidR="00313C08" w:rsidRPr="00212F6C">
        <w:rPr>
          <w:rFonts w:asciiTheme="majorHAnsi" w:eastAsia="Calibri" w:hAnsiTheme="majorHAnsi" w:cstheme="majorHAnsi"/>
          <w:lang w:val="en-US"/>
        </w:rPr>
        <w:t>investigation</w:t>
      </w:r>
      <w:r w:rsidR="00313C08" w:rsidRPr="00212F6C">
        <w:rPr>
          <w:rFonts w:asciiTheme="majorHAnsi" w:eastAsia="Calibri" w:hAnsiTheme="majorHAnsi" w:cstheme="majorHAnsi"/>
        </w:rPr>
        <w:t xml:space="preserve"> of </w:t>
      </w:r>
      <w:r w:rsidR="00313C08" w:rsidRPr="00212F6C">
        <w:rPr>
          <w:rFonts w:asciiTheme="majorHAnsi" w:eastAsia="Calibri" w:hAnsiTheme="majorHAnsi" w:cstheme="majorHAnsi"/>
          <w:lang w:val="en-US"/>
        </w:rPr>
        <w:t xml:space="preserve">complex </w:t>
      </w:r>
      <w:r w:rsidR="00313C08" w:rsidRPr="00212F6C">
        <w:rPr>
          <w:rFonts w:asciiTheme="majorHAnsi" w:eastAsia="Calibri" w:hAnsiTheme="majorHAnsi" w:cstheme="majorHAnsi"/>
        </w:rPr>
        <w:t>experiences</w:t>
      </w:r>
      <w:r w:rsidR="00313C08" w:rsidRPr="00212F6C">
        <w:rPr>
          <w:rFonts w:asciiTheme="majorHAnsi" w:eastAsia="Calibri" w:hAnsiTheme="majorHAnsi" w:cstheme="majorHAnsi"/>
          <w:lang w:val="en-US"/>
        </w:rPr>
        <w:t xml:space="preserve"> and even existential depth (Smith et al. 2009), the IPA is an efficient means to </w:t>
      </w:r>
      <w:r w:rsidR="0018056C" w:rsidRPr="00212F6C">
        <w:rPr>
          <w:rFonts w:asciiTheme="majorHAnsi" w:eastAsia="Calibri" w:hAnsiTheme="majorHAnsi" w:cstheme="majorHAnsi"/>
          <w:lang w:val="en-US"/>
        </w:rPr>
        <w:t xml:space="preserve">seek </w:t>
      </w:r>
      <w:r w:rsidR="00313C08" w:rsidRPr="00212F6C">
        <w:rPr>
          <w:rFonts w:asciiTheme="majorHAnsi" w:eastAsia="Calibri" w:hAnsiTheme="majorHAnsi" w:cstheme="majorHAnsi"/>
          <w:lang w:val="en-US"/>
        </w:rPr>
        <w:t>answer</w:t>
      </w:r>
      <w:r w:rsidR="0018056C" w:rsidRPr="00212F6C">
        <w:rPr>
          <w:rFonts w:asciiTheme="majorHAnsi" w:eastAsia="Calibri" w:hAnsiTheme="majorHAnsi" w:cstheme="majorHAnsi"/>
          <w:lang w:val="en-US"/>
        </w:rPr>
        <w:t>s</w:t>
      </w:r>
      <w:r w:rsidR="00313C08" w:rsidRPr="00212F6C">
        <w:rPr>
          <w:rFonts w:asciiTheme="majorHAnsi" w:eastAsia="Calibri" w:hAnsiTheme="majorHAnsi" w:cstheme="majorHAnsi"/>
          <w:lang w:val="en-US"/>
        </w:rPr>
        <w:t xml:space="preserve"> </w:t>
      </w:r>
      <w:r w:rsidR="0018056C" w:rsidRPr="00212F6C">
        <w:rPr>
          <w:rFonts w:asciiTheme="majorHAnsi" w:eastAsia="Calibri" w:hAnsiTheme="majorHAnsi" w:cstheme="majorHAnsi"/>
          <w:lang w:val="en-US"/>
        </w:rPr>
        <w:t xml:space="preserve">to </w:t>
      </w:r>
      <w:r w:rsidR="00313C08" w:rsidRPr="00212F6C">
        <w:rPr>
          <w:rFonts w:asciiTheme="majorHAnsi" w:eastAsia="Calibri" w:hAnsiTheme="majorHAnsi" w:cstheme="majorHAnsi"/>
          <w:lang w:val="en-US"/>
        </w:rPr>
        <w:t xml:space="preserve">the </w:t>
      </w:r>
      <w:r w:rsidR="0018056C" w:rsidRPr="00212F6C">
        <w:rPr>
          <w:rFonts w:asciiTheme="majorHAnsi" w:eastAsia="Calibri" w:hAnsiTheme="majorHAnsi" w:cstheme="majorHAnsi"/>
          <w:lang w:val="en-US"/>
        </w:rPr>
        <w:t>above</w:t>
      </w:r>
      <w:r w:rsidR="00313C08" w:rsidRPr="00212F6C">
        <w:rPr>
          <w:rFonts w:asciiTheme="majorHAnsi" w:eastAsia="Calibri" w:hAnsiTheme="majorHAnsi" w:cstheme="majorHAnsi"/>
          <w:lang w:val="en-US"/>
        </w:rPr>
        <w:t xml:space="preserve">. </w:t>
      </w:r>
      <w:r w:rsidR="0099357F">
        <w:rPr>
          <w:rFonts w:asciiTheme="majorHAnsi" w:eastAsia="Calibri" w:hAnsiTheme="majorHAnsi" w:cstheme="majorHAnsi"/>
          <w:lang w:val="en-US"/>
        </w:rPr>
        <w:t>In addition</w:t>
      </w:r>
      <w:r w:rsidR="004E2CB0" w:rsidRPr="00212F6C">
        <w:rPr>
          <w:rFonts w:asciiTheme="majorHAnsi" w:eastAsia="Calibri" w:hAnsiTheme="majorHAnsi" w:cstheme="majorHAnsi"/>
          <w:lang w:val="en-US"/>
        </w:rPr>
        <w:t xml:space="preserve">, with the help of our collaborating institutions, we recruit medical experts for semi-structured interviews to exploratively contextualize and assess the differences between the </w:t>
      </w:r>
      <w:r w:rsidR="00EF1F02" w:rsidRPr="00212F6C">
        <w:rPr>
          <w:rFonts w:asciiTheme="majorHAnsi" w:eastAsia="Calibri" w:hAnsiTheme="majorHAnsi" w:cstheme="majorHAnsi"/>
          <w:lang w:val="en-US"/>
        </w:rPr>
        <w:t>treatment</w:t>
      </w:r>
      <w:r w:rsidR="004E2CB0" w:rsidRPr="00212F6C">
        <w:rPr>
          <w:rFonts w:asciiTheme="majorHAnsi" w:eastAsia="Calibri" w:hAnsiTheme="majorHAnsi" w:cstheme="majorHAnsi"/>
          <w:lang w:val="en-US"/>
        </w:rPr>
        <w:t xml:space="preserve">-seeking participants’ personal experiences and </w:t>
      </w:r>
      <w:r w:rsidR="00016698" w:rsidRPr="00212F6C">
        <w:rPr>
          <w:rFonts w:asciiTheme="majorHAnsi" w:eastAsia="Calibri" w:hAnsiTheme="majorHAnsi" w:cstheme="majorHAnsi"/>
          <w:lang w:val="en-US"/>
        </w:rPr>
        <w:t>the views of</w:t>
      </w:r>
      <w:r w:rsidR="004E2CB0" w:rsidRPr="00212F6C">
        <w:rPr>
          <w:rFonts w:asciiTheme="majorHAnsi" w:eastAsia="Calibri" w:hAnsiTheme="majorHAnsi" w:cstheme="majorHAnsi"/>
          <w:lang w:val="en-US"/>
        </w:rPr>
        <w:t xml:space="preserve"> those who </w:t>
      </w:r>
      <w:r w:rsidR="00016698" w:rsidRPr="00212F6C">
        <w:rPr>
          <w:rFonts w:asciiTheme="majorHAnsi" w:eastAsia="Calibri" w:hAnsiTheme="majorHAnsi" w:cstheme="majorHAnsi"/>
          <w:lang w:val="en-US"/>
        </w:rPr>
        <w:t>treat</w:t>
      </w:r>
      <w:r w:rsidR="004E2CB0" w:rsidRPr="00212F6C">
        <w:rPr>
          <w:rFonts w:asciiTheme="majorHAnsi" w:eastAsia="Calibri" w:hAnsiTheme="majorHAnsi" w:cstheme="majorHAnsi"/>
          <w:lang w:val="en-US"/>
        </w:rPr>
        <w:t xml:space="preserve"> them. </w:t>
      </w:r>
      <w:r w:rsidR="00CD550A" w:rsidRPr="00212F6C">
        <w:rPr>
          <w:rFonts w:asciiTheme="majorHAnsi" w:eastAsia="Calibri" w:hAnsiTheme="majorHAnsi" w:cstheme="majorHAnsi"/>
          <w:color w:val="FF0000"/>
          <w:lang w:val="en-US"/>
        </w:rPr>
        <w:t xml:space="preserve">The </w:t>
      </w:r>
      <w:r w:rsidR="00B15AB9" w:rsidRPr="00212F6C">
        <w:rPr>
          <w:rFonts w:asciiTheme="majorHAnsi" w:eastAsia="Calibri" w:hAnsiTheme="majorHAnsi" w:cstheme="majorHAnsi"/>
          <w:color w:val="FF0000"/>
          <w:lang w:val="en-US"/>
        </w:rPr>
        <w:t xml:space="preserve">player </w:t>
      </w:r>
      <w:r w:rsidR="00CD550A" w:rsidRPr="00212F6C">
        <w:rPr>
          <w:rFonts w:asciiTheme="majorHAnsi" w:eastAsia="Calibri" w:hAnsiTheme="majorHAnsi" w:cstheme="majorHAnsi"/>
          <w:color w:val="FF0000"/>
          <w:lang w:val="en-US"/>
        </w:rPr>
        <w:t xml:space="preserve">interviews are repeated </w:t>
      </w:r>
      <w:r w:rsidR="0099357F">
        <w:rPr>
          <w:rFonts w:asciiTheme="majorHAnsi" w:eastAsia="Calibri" w:hAnsiTheme="majorHAnsi" w:cstheme="majorHAnsi"/>
          <w:color w:val="FF0000"/>
          <w:lang w:val="en-US"/>
        </w:rPr>
        <w:t xml:space="preserve">after </w:t>
      </w:r>
      <w:r w:rsidR="00CD550A" w:rsidRPr="00212F6C">
        <w:rPr>
          <w:rFonts w:asciiTheme="majorHAnsi" w:eastAsia="Calibri" w:hAnsiTheme="majorHAnsi" w:cstheme="majorHAnsi"/>
          <w:color w:val="FF0000"/>
          <w:lang w:val="en-US"/>
        </w:rPr>
        <w:t>12 months</w:t>
      </w:r>
      <w:r w:rsidR="00CB2723" w:rsidRPr="00212F6C">
        <w:rPr>
          <w:rFonts w:asciiTheme="majorHAnsi" w:eastAsia="Calibri" w:hAnsiTheme="majorHAnsi" w:cstheme="majorHAnsi"/>
          <w:color w:val="FF0000"/>
          <w:lang w:val="en-US"/>
        </w:rPr>
        <w:t>, which allows carrying out a</w:t>
      </w:r>
      <w:r w:rsidR="00B15AB9" w:rsidRPr="00212F6C">
        <w:rPr>
          <w:rFonts w:asciiTheme="majorHAnsi" w:eastAsia="Calibri" w:hAnsiTheme="majorHAnsi" w:cstheme="majorHAnsi"/>
          <w:color w:val="FF0000"/>
          <w:lang w:val="en-US"/>
        </w:rPr>
        <w:t xml:space="preserve"> new </w:t>
      </w:r>
      <w:r w:rsidR="00CB2723" w:rsidRPr="00212F6C">
        <w:rPr>
          <w:rFonts w:asciiTheme="majorHAnsi" w:eastAsia="Calibri" w:hAnsiTheme="majorHAnsi" w:cstheme="majorHAnsi"/>
          <w:color w:val="FF0000"/>
          <w:lang w:val="en-US"/>
        </w:rPr>
        <w:t xml:space="preserve">analysis </w:t>
      </w:r>
      <w:r w:rsidR="00016698" w:rsidRPr="00212F6C">
        <w:rPr>
          <w:rFonts w:asciiTheme="majorHAnsi" w:eastAsia="Calibri" w:hAnsiTheme="majorHAnsi" w:cstheme="majorHAnsi"/>
          <w:color w:val="FF0000"/>
          <w:lang w:val="en-US"/>
        </w:rPr>
        <w:t xml:space="preserve">in the same </w:t>
      </w:r>
      <w:r w:rsidR="00F3315A" w:rsidRPr="00212F6C">
        <w:rPr>
          <w:rFonts w:asciiTheme="majorHAnsi" w:eastAsia="Calibri" w:hAnsiTheme="majorHAnsi" w:cstheme="majorHAnsi"/>
          <w:color w:val="FF0000"/>
          <w:lang w:val="en-US"/>
        </w:rPr>
        <w:t xml:space="preserve">methodological setting </w:t>
      </w:r>
      <w:r w:rsidR="00CB2723" w:rsidRPr="00212F6C">
        <w:rPr>
          <w:rFonts w:asciiTheme="majorHAnsi" w:eastAsia="Calibri" w:hAnsiTheme="majorHAnsi" w:cstheme="majorHAnsi"/>
          <w:color w:val="FF0000"/>
          <w:lang w:val="en-US"/>
        </w:rPr>
        <w:t xml:space="preserve">with </w:t>
      </w:r>
      <w:r w:rsidR="00F3315A" w:rsidRPr="00212F6C">
        <w:rPr>
          <w:rFonts w:asciiTheme="majorHAnsi" w:eastAsia="Calibri" w:hAnsiTheme="majorHAnsi" w:cstheme="majorHAnsi"/>
          <w:color w:val="FF0000"/>
          <w:lang w:val="en-US"/>
        </w:rPr>
        <w:t>an</w:t>
      </w:r>
      <w:r w:rsidR="00CB2723" w:rsidRPr="00212F6C">
        <w:rPr>
          <w:rFonts w:asciiTheme="majorHAnsi" w:eastAsia="Calibri" w:hAnsiTheme="majorHAnsi" w:cstheme="majorHAnsi"/>
          <w:color w:val="FF0000"/>
          <w:lang w:val="en-US"/>
        </w:rPr>
        <w:t xml:space="preserve"> added focus o</w:t>
      </w:r>
      <w:r w:rsidR="00EF1F02" w:rsidRPr="00212F6C">
        <w:rPr>
          <w:rFonts w:asciiTheme="majorHAnsi" w:eastAsia="Calibri" w:hAnsiTheme="majorHAnsi" w:cstheme="majorHAnsi"/>
          <w:color w:val="FF0000"/>
          <w:lang w:val="en-US"/>
        </w:rPr>
        <w:t>n</w:t>
      </w:r>
      <w:r w:rsidR="00CB2723" w:rsidRPr="00212F6C">
        <w:rPr>
          <w:rFonts w:asciiTheme="majorHAnsi" w:eastAsia="Calibri" w:hAnsiTheme="majorHAnsi" w:cstheme="majorHAnsi"/>
          <w:color w:val="FF0000"/>
          <w:lang w:val="en-US"/>
        </w:rPr>
        <w:t xml:space="preserve"> temporal change</w:t>
      </w:r>
      <w:r w:rsidR="00B15AB9" w:rsidRPr="00212F6C">
        <w:rPr>
          <w:rFonts w:asciiTheme="majorHAnsi" w:eastAsia="Calibri" w:hAnsiTheme="majorHAnsi" w:cstheme="majorHAnsi"/>
          <w:color w:val="FF0000"/>
          <w:lang w:val="en-US"/>
        </w:rPr>
        <w:t>s</w:t>
      </w:r>
      <w:r w:rsidR="00CD550A" w:rsidRPr="00212F6C">
        <w:rPr>
          <w:rFonts w:asciiTheme="majorHAnsi" w:eastAsia="Calibri" w:hAnsiTheme="majorHAnsi" w:cstheme="majorHAnsi"/>
          <w:color w:val="FF0000"/>
          <w:lang w:val="en-US"/>
        </w:rPr>
        <w:t>.</w:t>
      </w:r>
      <w:r w:rsidR="0099357F">
        <w:rPr>
          <w:rFonts w:asciiTheme="majorHAnsi" w:eastAsia="Calibri" w:hAnsiTheme="majorHAnsi" w:cstheme="majorHAnsi"/>
          <w:lang w:val="en-US"/>
        </w:rPr>
        <w:t xml:space="preserve"> </w:t>
      </w:r>
      <w:r w:rsidR="004E2CB0" w:rsidRPr="00212F6C">
        <w:rPr>
          <w:rFonts w:asciiTheme="majorHAnsi" w:eastAsia="Calibri" w:hAnsiTheme="majorHAnsi" w:cstheme="majorHAnsi"/>
          <w:lang w:val="en-US"/>
        </w:rPr>
        <w:t>Following the ongoing development of qualitative preregistration protocols and open science practices</w:t>
      </w:r>
      <w:ins w:id="50" w:author="Karhulahti, Veli-Matti" w:date="2021-09-20T00:17:00Z">
        <w:r w:rsidR="00B23DB1">
          <w:rPr>
            <w:rFonts w:asciiTheme="majorHAnsi" w:eastAsia="Calibri" w:hAnsiTheme="majorHAnsi" w:cstheme="majorHAnsi"/>
            <w:lang w:val="en-US"/>
          </w:rPr>
          <w:t xml:space="preserve"> </w:t>
        </w:r>
        <w:r w:rsidR="00B23DB1" w:rsidRPr="00212F6C">
          <w:rPr>
            <w:rFonts w:asciiTheme="majorHAnsi" w:eastAsia="Calibri" w:hAnsiTheme="majorHAnsi" w:cstheme="majorHAnsi"/>
            <w:lang w:val="en-US"/>
          </w:rPr>
          <w:t xml:space="preserve">(Haven et al. 2020; Haven &amp; Van </w:t>
        </w:r>
        <w:proofErr w:type="spellStart"/>
        <w:r w:rsidR="00B23DB1" w:rsidRPr="00212F6C">
          <w:rPr>
            <w:rFonts w:asciiTheme="majorHAnsi" w:eastAsia="Calibri" w:hAnsiTheme="majorHAnsi" w:cstheme="majorHAnsi"/>
            <w:lang w:val="en-US"/>
          </w:rPr>
          <w:t>Grootel</w:t>
        </w:r>
        <w:proofErr w:type="spellEnd"/>
        <w:r w:rsidR="00B23DB1" w:rsidRPr="00212F6C">
          <w:rPr>
            <w:rFonts w:asciiTheme="majorHAnsi" w:eastAsia="Calibri" w:hAnsiTheme="majorHAnsi" w:cstheme="majorHAnsi"/>
            <w:lang w:val="en-US"/>
          </w:rPr>
          <w:t xml:space="preserve"> 2019)</w:t>
        </w:r>
      </w:ins>
      <w:r w:rsidR="004E2CB0" w:rsidRPr="00212F6C">
        <w:rPr>
          <w:rFonts w:asciiTheme="majorHAnsi" w:eastAsia="Calibri" w:hAnsiTheme="majorHAnsi" w:cstheme="majorHAnsi"/>
          <w:lang w:val="en-US"/>
        </w:rPr>
        <w:t xml:space="preserve">, the interview transcripts will be stored in the Finnish Social Science Data Archive </w:t>
      </w:r>
      <w:r w:rsidR="0099357F">
        <w:rPr>
          <w:rFonts w:asciiTheme="majorHAnsi" w:eastAsia="Calibri" w:hAnsiTheme="majorHAnsi" w:cstheme="majorHAnsi"/>
          <w:lang w:val="en-US"/>
        </w:rPr>
        <w:t xml:space="preserve">(FSD) </w:t>
      </w:r>
      <w:r w:rsidR="004E2CB0" w:rsidRPr="00212F6C">
        <w:rPr>
          <w:rFonts w:asciiTheme="majorHAnsi" w:eastAsia="Calibri" w:hAnsiTheme="majorHAnsi" w:cstheme="majorHAnsi"/>
          <w:lang w:val="en-US"/>
        </w:rPr>
        <w:t>for open scientific use</w:t>
      </w:r>
      <w:del w:id="51" w:author="Karhulahti, Veli-Matti" w:date="2021-09-20T00:17:00Z">
        <w:r w:rsidR="004E2CB0" w:rsidRPr="00212F6C" w:rsidDel="00B23DB1">
          <w:rPr>
            <w:rFonts w:asciiTheme="majorHAnsi" w:eastAsia="Calibri" w:hAnsiTheme="majorHAnsi" w:cstheme="majorHAnsi"/>
            <w:lang w:val="en-US"/>
          </w:rPr>
          <w:delText xml:space="preserve"> </w:delText>
        </w:r>
        <w:r w:rsidR="00931065" w:rsidRPr="00212F6C" w:rsidDel="00B23DB1">
          <w:rPr>
            <w:rFonts w:asciiTheme="majorHAnsi" w:eastAsia="Calibri" w:hAnsiTheme="majorHAnsi" w:cstheme="majorHAnsi"/>
            <w:lang w:val="en-US"/>
          </w:rPr>
          <w:delText>(Haven et al. 2020; Haven &amp; Van Grootel 2019)</w:delText>
        </w:r>
      </w:del>
      <w:r w:rsidR="004E2CB0" w:rsidRPr="00212F6C">
        <w:rPr>
          <w:rFonts w:asciiTheme="majorHAnsi" w:eastAsia="Calibri" w:hAnsiTheme="majorHAnsi" w:cstheme="majorHAnsi"/>
          <w:lang w:val="en-US"/>
        </w:rPr>
        <w:t xml:space="preserve">. </w:t>
      </w:r>
    </w:p>
    <w:p w14:paraId="442209AA" w14:textId="77777777" w:rsidR="00EB69B5" w:rsidRPr="00212F6C" w:rsidRDefault="004E2CB0">
      <w:pPr>
        <w:pStyle w:val="Heading1"/>
        <w:keepNext w:val="0"/>
        <w:keepLines w:val="0"/>
        <w:spacing w:before="480"/>
        <w:rPr>
          <w:rFonts w:asciiTheme="majorHAnsi" w:hAnsiTheme="majorHAnsi" w:cstheme="majorHAnsi"/>
          <w:lang w:val="en-US"/>
        </w:rPr>
      </w:pPr>
      <w:bookmarkStart w:id="52" w:name="_lk0n5921t7me" w:colFirst="0" w:colLast="0"/>
      <w:bookmarkEnd w:id="52"/>
      <w:r w:rsidRPr="00212F6C">
        <w:rPr>
          <w:rFonts w:asciiTheme="majorHAnsi" w:eastAsia="Calibri" w:hAnsiTheme="majorHAnsi" w:cstheme="majorHAnsi"/>
          <w:b/>
          <w:sz w:val="42"/>
          <w:szCs w:val="42"/>
          <w:lang w:val="en-US"/>
        </w:rPr>
        <w:t>Methods</w:t>
      </w:r>
    </w:p>
    <w:p w14:paraId="68D99C31" w14:textId="77777777" w:rsidR="00EB69B5" w:rsidRPr="00212F6C" w:rsidRDefault="004E2CB0">
      <w:pPr>
        <w:pStyle w:val="Heading2"/>
        <w:keepNext w:val="0"/>
        <w:keepLines w:val="0"/>
        <w:spacing w:after="80"/>
        <w:rPr>
          <w:rFonts w:asciiTheme="majorHAnsi" w:eastAsia="Calibri" w:hAnsiTheme="majorHAnsi" w:cstheme="majorHAnsi"/>
          <w:b/>
          <w:sz w:val="28"/>
          <w:szCs w:val="28"/>
          <w:lang w:val="en-US"/>
        </w:rPr>
      </w:pPr>
      <w:bookmarkStart w:id="53" w:name="_yfoepeif9e6z" w:colFirst="0" w:colLast="0"/>
      <w:bookmarkEnd w:id="53"/>
      <w:r w:rsidRPr="00212F6C">
        <w:rPr>
          <w:rFonts w:asciiTheme="majorHAnsi" w:eastAsia="Calibri" w:hAnsiTheme="majorHAnsi" w:cstheme="majorHAnsi"/>
          <w:b/>
          <w:sz w:val="28"/>
          <w:szCs w:val="28"/>
          <w:lang w:val="en-US"/>
        </w:rPr>
        <w:t>Ethics information</w:t>
      </w:r>
    </w:p>
    <w:p w14:paraId="5FC74896" w14:textId="0FE2F1DB" w:rsidR="00F3315A" w:rsidRPr="00212F6C" w:rsidRDefault="004E2CB0">
      <w:pPr>
        <w:jc w:val="both"/>
        <w:rPr>
          <w:rFonts w:asciiTheme="majorHAnsi" w:eastAsia="Calibri" w:hAnsiTheme="majorHAnsi" w:cstheme="majorHAnsi"/>
          <w:lang w:val="en-US"/>
        </w:rPr>
      </w:pPr>
      <w:r w:rsidRPr="00212F6C">
        <w:rPr>
          <w:rFonts w:asciiTheme="majorHAnsi" w:eastAsia="Calibri" w:hAnsiTheme="majorHAnsi" w:cstheme="majorHAnsi"/>
          <w:lang w:val="en-US"/>
        </w:rPr>
        <w:t xml:space="preserve">The study is carried out according to a project plan that is funded by the Finnish Work Environment Fund. The research and data management plans received a positive appraisal </w:t>
      </w:r>
      <w:r w:rsidRPr="00212F6C">
        <w:rPr>
          <w:rFonts w:asciiTheme="majorHAnsi" w:eastAsia="Calibri" w:hAnsiTheme="majorHAnsi" w:cstheme="majorHAnsi"/>
          <w:lang w:val="en-US"/>
        </w:rPr>
        <w:lastRenderedPageBreak/>
        <w:t>from the Human Sciences and Ethics Committee in the University of Jyväskylä. The research will be carried out according to the Finnish National Board on Research Integrity guidelines and the Helsinki Declaration with its later amendments. Informed consent is collected from all participants.</w:t>
      </w:r>
      <w:r w:rsidR="00490206" w:rsidRPr="00212F6C">
        <w:rPr>
          <w:rFonts w:asciiTheme="majorHAnsi" w:eastAsia="Calibri" w:hAnsiTheme="majorHAnsi" w:cstheme="majorHAnsi"/>
          <w:lang w:val="en-US"/>
        </w:rPr>
        <w:t xml:space="preserve"> By signing </w:t>
      </w:r>
      <w:r w:rsidR="009D22D8" w:rsidRPr="00212F6C">
        <w:rPr>
          <w:rFonts w:asciiTheme="majorHAnsi" w:eastAsia="Calibri" w:hAnsiTheme="majorHAnsi" w:cstheme="majorHAnsi"/>
          <w:lang w:val="en-US"/>
        </w:rPr>
        <w:t xml:space="preserve">the </w:t>
      </w:r>
      <w:r w:rsidR="00490206" w:rsidRPr="00212F6C">
        <w:rPr>
          <w:rFonts w:asciiTheme="majorHAnsi" w:eastAsia="Calibri" w:hAnsiTheme="majorHAnsi" w:cstheme="majorHAnsi"/>
          <w:lang w:val="en-US"/>
        </w:rPr>
        <w:t xml:space="preserve">consent form, the participants agree to share their </w:t>
      </w:r>
      <w:r w:rsidR="00750267" w:rsidRPr="00212F6C">
        <w:rPr>
          <w:rFonts w:asciiTheme="majorHAnsi" w:eastAsia="Calibri" w:hAnsiTheme="majorHAnsi" w:cstheme="majorHAnsi"/>
          <w:lang w:val="en-US"/>
        </w:rPr>
        <w:t xml:space="preserve">interview </w:t>
      </w:r>
      <w:r w:rsidR="00490206" w:rsidRPr="00212F6C">
        <w:rPr>
          <w:rFonts w:asciiTheme="majorHAnsi" w:eastAsia="Calibri" w:hAnsiTheme="majorHAnsi" w:cstheme="majorHAnsi"/>
          <w:lang w:val="en-US"/>
        </w:rPr>
        <w:t>transcripts for later scientific use</w:t>
      </w:r>
      <w:r w:rsidR="00750267" w:rsidRPr="00212F6C">
        <w:rPr>
          <w:rFonts w:asciiTheme="majorHAnsi" w:eastAsia="Calibri" w:hAnsiTheme="majorHAnsi" w:cstheme="majorHAnsi"/>
          <w:lang w:val="en-US"/>
        </w:rPr>
        <w:t xml:space="preserve"> </w:t>
      </w:r>
      <w:r w:rsidR="00F34B4F" w:rsidRPr="00212F6C">
        <w:rPr>
          <w:rFonts w:asciiTheme="majorHAnsi" w:eastAsia="Calibri" w:hAnsiTheme="majorHAnsi" w:cstheme="majorHAnsi"/>
          <w:lang w:val="en-US"/>
        </w:rPr>
        <w:t>via</w:t>
      </w:r>
      <w:r w:rsidR="00750267" w:rsidRPr="00212F6C">
        <w:rPr>
          <w:rFonts w:asciiTheme="majorHAnsi" w:eastAsia="Calibri" w:hAnsiTheme="majorHAnsi" w:cstheme="majorHAnsi"/>
          <w:lang w:val="en-US"/>
        </w:rPr>
        <w:t xml:space="preserve"> the FSD</w:t>
      </w:r>
      <w:r w:rsidR="00490206" w:rsidRPr="00212F6C">
        <w:rPr>
          <w:rFonts w:asciiTheme="majorHAnsi" w:eastAsia="Calibri" w:hAnsiTheme="majorHAnsi" w:cstheme="majorHAnsi"/>
          <w:lang w:val="en-US"/>
        </w:rPr>
        <w:t xml:space="preserve">. </w:t>
      </w:r>
      <w:ins w:id="54" w:author="Karhulahti, Veli-Matti" w:date="2021-09-15T23:26:00Z">
        <w:r w:rsidR="00185D0F">
          <w:rPr>
            <w:rFonts w:asciiTheme="majorHAnsi" w:eastAsia="Calibri" w:hAnsiTheme="majorHAnsi" w:cstheme="majorHAnsi"/>
            <w:lang w:val="en-US"/>
          </w:rPr>
          <w:t xml:space="preserve">It will be highlighted for the participants </w:t>
        </w:r>
      </w:ins>
      <w:ins w:id="55" w:author="Karhulahti, Veli-Matti" w:date="2021-09-15T23:23:00Z">
        <w:r w:rsidR="00185D0F">
          <w:rPr>
            <w:rFonts w:asciiTheme="majorHAnsi" w:eastAsia="Calibri" w:hAnsiTheme="majorHAnsi" w:cstheme="majorHAnsi"/>
            <w:lang w:val="en-US"/>
          </w:rPr>
          <w:t xml:space="preserve">that the </w:t>
        </w:r>
      </w:ins>
      <w:ins w:id="56" w:author="Karhulahti, Veli-Matti" w:date="2021-09-15T23:28:00Z">
        <w:r w:rsidR="00185D0F">
          <w:rPr>
            <w:rFonts w:asciiTheme="majorHAnsi" w:eastAsia="Calibri" w:hAnsiTheme="majorHAnsi" w:cstheme="majorHAnsi"/>
            <w:lang w:val="en-US"/>
          </w:rPr>
          <w:t>risks involved</w:t>
        </w:r>
      </w:ins>
      <w:ins w:id="57" w:author="Karhulahti, Veli-Matti" w:date="2021-09-15T23:23:00Z">
        <w:r w:rsidR="00185D0F">
          <w:rPr>
            <w:rFonts w:asciiTheme="majorHAnsi" w:eastAsia="Calibri" w:hAnsiTheme="majorHAnsi" w:cstheme="majorHAnsi"/>
            <w:lang w:val="en-US"/>
          </w:rPr>
          <w:t xml:space="preserve"> </w:t>
        </w:r>
      </w:ins>
      <w:ins w:id="58" w:author="Karhulahti, Veli-Matti" w:date="2021-09-15T23:24:00Z">
        <w:r w:rsidR="00185D0F">
          <w:rPr>
            <w:rFonts w:asciiTheme="majorHAnsi" w:eastAsia="Calibri" w:hAnsiTheme="majorHAnsi" w:cstheme="majorHAnsi"/>
            <w:lang w:val="en-US"/>
          </w:rPr>
          <w:t>in th</w:t>
        </w:r>
      </w:ins>
      <w:ins w:id="59" w:author="Karhulahti, Veli-Matti" w:date="2021-09-15T23:25:00Z">
        <w:r w:rsidR="00185D0F">
          <w:rPr>
            <w:rFonts w:asciiTheme="majorHAnsi" w:eastAsia="Calibri" w:hAnsiTheme="majorHAnsi" w:cstheme="majorHAnsi"/>
            <w:lang w:val="en-US"/>
          </w:rPr>
          <w:t xml:space="preserve">is data sharing </w:t>
        </w:r>
      </w:ins>
      <w:ins w:id="60" w:author="Karhulahti, Veli-Matti" w:date="2021-09-15T23:28:00Z">
        <w:r w:rsidR="00185D0F">
          <w:rPr>
            <w:rFonts w:asciiTheme="majorHAnsi" w:eastAsia="Calibri" w:hAnsiTheme="majorHAnsi" w:cstheme="majorHAnsi"/>
            <w:lang w:val="en-US"/>
          </w:rPr>
          <w:t>are</w:t>
        </w:r>
      </w:ins>
      <w:ins w:id="61" w:author="Karhulahti, Veli-Matti" w:date="2021-09-15T23:25:00Z">
        <w:r w:rsidR="00185D0F">
          <w:rPr>
            <w:rFonts w:asciiTheme="majorHAnsi" w:eastAsia="Calibri" w:hAnsiTheme="majorHAnsi" w:cstheme="majorHAnsi"/>
            <w:lang w:val="en-US"/>
          </w:rPr>
          <w:t xml:space="preserve"> </w:t>
        </w:r>
      </w:ins>
      <w:ins w:id="62" w:author="Karhulahti, Veli-Matti" w:date="2021-09-15T23:26:00Z">
        <w:r w:rsidR="00185D0F">
          <w:rPr>
            <w:rFonts w:asciiTheme="majorHAnsi" w:eastAsia="Calibri" w:hAnsiTheme="majorHAnsi" w:cstheme="majorHAnsi"/>
            <w:lang w:val="en-US"/>
          </w:rPr>
          <w:t xml:space="preserve">of different </w:t>
        </w:r>
      </w:ins>
      <w:ins w:id="63" w:author="Karhulahti, Veli-Matti" w:date="2021-09-15T23:57:00Z">
        <w:r w:rsidR="00185D0F">
          <w:rPr>
            <w:rFonts w:asciiTheme="majorHAnsi" w:eastAsia="Calibri" w:hAnsiTheme="majorHAnsi" w:cstheme="majorHAnsi"/>
            <w:lang w:val="en-US"/>
          </w:rPr>
          <w:t>mode</w:t>
        </w:r>
      </w:ins>
      <w:ins w:id="64" w:author="Karhulahti, Veli-Matti" w:date="2021-09-15T23:26:00Z">
        <w:r w:rsidR="00185D0F">
          <w:rPr>
            <w:rFonts w:asciiTheme="majorHAnsi" w:eastAsia="Calibri" w:hAnsiTheme="majorHAnsi" w:cstheme="majorHAnsi"/>
            <w:lang w:val="en-US"/>
          </w:rPr>
          <w:t xml:space="preserve"> </w:t>
        </w:r>
      </w:ins>
      <w:ins w:id="65" w:author="Karhulahti, Veli-Matti" w:date="2021-09-15T23:27:00Z">
        <w:r w:rsidR="00185D0F">
          <w:rPr>
            <w:rFonts w:asciiTheme="majorHAnsi" w:eastAsia="Calibri" w:hAnsiTheme="majorHAnsi" w:cstheme="majorHAnsi"/>
            <w:lang w:val="en-US"/>
          </w:rPr>
          <w:t>compared to</w:t>
        </w:r>
      </w:ins>
      <w:ins w:id="66" w:author="Karhulahti, Veli-Matti" w:date="2021-09-15T23:28:00Z">
        <w:r w:rsidR="00185D0F">
          <w:rPr>
            <w:rFonts w:asciiTheme="majorHAnsi" w:eastAsia="Calibri" w:hAnsiTheme="majorHAnsi" w:cstheme="majorHAnsi"/>
            <w:lang w:val="en-US"/>
          </w:rPr>
          <w:t>, for instance, survey-based</w:t>
        </w:r>
      </w:ins>
      <w:ins w:id="67" w:author="Karhulahti, Veli-Matti" w:date="2021-09-15T23:27:00Z">
        <w:r w:rsidR="00185D0F">
          <w:rPr>
            <w:rFonts w:asciiTheme="majorHAnsi" w:eastAsia="Calibri" w:hAnsiTheme="majorHAnsi" w:cstheme="majorHAnsi"/>
            <w:lang w:val="en-US"/>
          </w:rPr>
          <w:t xml:space="preserve"> quantitative data sharing (Karhulahti 2021).</w:t>
        </w:r>
      </w:ins>
    </w:p>
    <w:p w14:paraId="7F49F10B" w14:textId="7982A592" w:rsidR="00EB69B5" w:rsidRPr="00212F6C" w:rsidRDefault="00490206" w:rsidP="00F3315A">
      <w:pPr>
        <w:ind w:firstLine="720"/>
        <w:jc w:val="both"/>
        <w:rPr>
          <w:rFonts w:asciiTheme="majorHAnsi" w:eastAsia="Calibri" w:hAnsiTheme="majorHAnsi" w:cstheme="majorHAnsi"/>
          <w:b/>
          <w:sz w:val="34"/>
          <w:szCs w:val="34"/>
          <w:lang w:val="en-US"/>
        </w:rPr>
      </w:pPr>
      <w:r w:rsidRPr="00212F6C">
        <w:rPr>
          <w:rFonts w:asciiTheme="majorHAnsi" w:eastAsia="Calibri" w:hAnsiTheme="majorHAnsi" w:cstheme="majorHAnsi"/>
          <w:lang w:val="en-US"/>
        </w:rPr>
        <w:t xml:space="preserve">Personal identifiers are removed from the transcripts carefully </w:t>
      </w:r>
      <w:r w:rsidR="009D22D8" w:rsidRPr="00212F6C">
        <w:rPr>
          <w:rFonts w:asciiTheme="majorHAnsi" w:eastAsia="Calibri" w:hAnsiTheme="majorHAnsi" w:cstheme="majorHAnsi"/>
          <w:lang w:val="en-US"/>
        </w:rPr>
        <w:t>in</w:t>
      </w:r>
      <w:r w:rsidRPr="00212F6C">
        <w:rPr>
          <w:rFonts w:asciiTheme="majorHAnsi" w:eastAsia="Calibri" w:hAnsiTheme="majorHAnsi" w:cstheme="majorHAnsi"/>
          <w:lang w:val="en-US"/>
        </w:rPr>
        <w:t xml:space="preserve"> a </w:t>
      </w:r>
      <w:r w:rsidR="00750267" w:rsidRPr="00212F6C">
        <w:rPr>
          <w:rFonts w:asciiTheme="majorHAnsi" w:eastAsia="Calibri" w:hAnsiTheme="majorHAnsi" w:cstheme="majorHAnsi"/>
          <w:lang w:val="en-US"/>
        </w:rPr>
        <w:t>4</w:t>
      </w:r>
      <w:r w:rsidRPr="00212F6C">
        <w:rPr>
          <w:rFonts w:asciiTheme="majorHAnsi" w:eastAsia="Calibri" w:hAnsiTheme="majorHAnsi" w:cstheme="majorHAnsi"/>
          <w:lang w:val="en-US"/>
        </w:rPr>
        <w:t xml:space="preserve">-step process: initial transcription, </w:t>
      </w:r>
      <w:r w:rsidR="00F34B4F" w:rsidRPr="00212F6C">
        <w:rPr>
          <w:rFonts w:asciiTheme="majorHAnsi" w:eastAsia="Calibri" w:hAnsiTheme="majorHAnsi" w:cstheme="majorHAnsi"/>
          <w:lang w:val="en-US"/>
        </w:rPr>
        <w:t>transcript</w:t>
      </w:r>
      <w:r w:rsidRPr="00212F6C">
        <w:rPr>
          <w:rFonts w:asciiTheme="majorHAnsi" w:eastAsia="Calibri" w:hAnsiTheme="majorHAnsi" w:cstheme="majorHAnsi"/>
          <w:lang w:val="en-US"/>
        </w:rPr>
        <w:t xml:space="preserve"> editing, </w:t>
      </w:r>
      <w:r w:rsidR="00750267" w:rsidRPr="00212F6C">
        <w:rPr>
          <w:rFonts w:asciiTheme="majorHAnsi" w:eastAsia="Calibri" w:hAnsiTheme="majorHAnsi" w:cstheme="majorHAnsi"/>
          <w:lang w:val="en-US"/>
        </w:rPr>
        <w:t>participant</w:t>
      </w:r>
      <w:r w:rsidR="008B09D5" w:rsidRPr="00212F6C">
        <w:rPr>
          <w:rFonts w:asciiTheme="majorHAnsi" w:eastAsia="Calibri" w:hAnsiTheme="majorHAnsi" w:cstheme="majorHAnsi"/>
          <w:lang w:val="en-US"/>
        </w:rPr>
        <w:t xml:space="preserve"> checking</w:t>
      </w:r>
      <w:r w:rsidR="00750267" w:rsidRPr="00212F6C">
        <w:rPr>
          <w:rFonts w:asciiTheme="majorHAnsi" w:eastAsia="Calibri" w:hAnsiTheme="majorHAnsi" w:cstheme="majorHAnsi"/>
          <w:lang w:val="en-US"/>
        </w:rPr>
        <w:t xml:space="preserve">, </w:t>
      </w:r>
      <w:r w:rsidRPr="00212F6C">
        <w:rPr>
          <w:rFonts w:asciiTheme="majorHAnsi" w:eastAsia="Calibri" w:hAnsiTheme="majorHAnsi" w:cstheme="majorHAnsi"/>
          <w:lang w:val="en-US"/>
        </w:rPr>
        <w:t xml:space="preserve">and finally </w:t>
      </w:r>
      <w:r w:rsidR="00F34B4F" w:rsidRPr="00212F6C">
        <w:rPr>
          <w:rFonts w:asciiTheme="majorHAnsi" w:eastAsia="Calibri" w:hAnsiTheme="majorHAnsi" w:cstheme="majorHAnsi"/>
          <w:lang w:val="en-US"/>
        </w:rPr>
        <w:t xml:space="preserve">the </w:t>
      </w:r>
      <w:r w:rsidRPr="00212F6C">
        <w:rPr>
          <w:rFonts w:asciiTheme="majorHAnsi" w:eastAsia="Calibri" w:hAnsiTheme="majorHAnsi" w:cstheme="majorHAnsi"/>
          <w:lang w:val="en-US"/>
        </w:rPr>
        <w:t xml:space="preserve">processing </w:t>
      </w:r>
      <w:r w:rsidR="00750267" w:rsidRPr="00212F6C">
        <w:rPr>
          <w:rFonts w:asciiTheme="majorHAnsi" w:eastAsia="Calibri" w:hAnsiTheme="majorHAnsi" w:cstheme="majorHAnsi"/>
          <w:lang w:val="en-US"/>
        </w:rPr>
        <w:t xml:space="preserve">of </w:t>
      </w:r>
      <w:r w:rsidRPr="00212F6C">
        <w:rPr>
          <w:rFonts w:asciiTheme="majorHAnsi" w:eastAsia="Calibri" w:hAnsiTheme="majorHAnsi" w:cstheme="majorHAnsi"/>
          <w:lang w:val="en-US"/>
        </w:rPr>
        <w:t>the transcripts for sharing</w:t>
      </w:r>
      <w:r w:rsidR="00750267" w:rsidRPr="00212F6C">
        <w:rPr>
          <w:rFonts w:asciiTheme="majorHAnsi" w:eastAsia="Calibri" w:hAnsiTheme="majorHAnsi" w:cstheme="majorHAnsi"/>
          <w:lang w:val="en-US"/>
        </w:rPr>
        <w:t xml:space="preserve"> by the FSD</w:t>
      </w:r>
      <w:r w:rsidRPr="00212F6C">
        <w:rPr>
          <w:rFonts w:asciiTheme="majorHAnsi" w:eastAsia="Calibri" w:hAnsiTheme="majorHAnsi" w:cstheme="majorHAnsi"/>
          <w:lang w:val="en-US"/>
        </w:rPr>
        <w:t xml:space="preserve">. </w:t>
      </w:r>
      <w:r w:rsidR="00750267" w:rsidRPr="00212F6C">
        <w:rPr>
          <w:rFonts w:asciiTheme="majorHAnsi" w:eastAsia="Calibri" w:hAnsiTheme="majorHAnsi" w:cstheme="majorHAnsi"/>
          <w:lang w:val="en-US"/>
        </w:rPr>
        <w:t xml:space="preserve">If the participants wish not to share some </w:t>
      </w:r>
      <w:r w:rsidR="009D22D8" w:rsidRPr="00212F6C">
        <w:rPr>
          <w:rFonts w:asciiTheme="majorHAnsi" w:eastAsia="Calibri" w:hAnsiTheme="majorHAnsi" w:cstheme="majorHAnsi"/>
          <w:lang w:val="en-US"/>
        </w:rPr>
        <w:t xml:space="preserve">transcript </w:t>
      </w:r>
      <w:r w:rsidR="00750267" w:rsidRPr="00212F6C">
        <w:rPr>
          <w:rFonts w:asciiTheme="majorHAnsi" w:eastAsia="Calibri" w:hAnsiTheme="majorHAnsi" w:cstheme="majorHAnsi"/>
          <w:lang w:val="en-US"/>
        </w:rPr>
        <w:t xml:space="preserve">sections, these sections will be kept unshared. </w:t>
      </w:r>
      <w:r w:rsidR="00F34B4F" w:rsidRPr="00212F6C">
        <w:rPr>
          <w:rFonts w:asciiTheme="majorHAnsi" w:eastAsia="Calibri" w:hAnsiTheme="majorHAnsi" w:cstheme="majorHAnsi"/>
          <w:lang w:val="en-US"/>
        </w:rPr>
        <w:t>Considering th</w:t>
      </w:r>
      <w:r w:rsidR="002A46CD" w:rsidRPr="00212F6C">
        <w:rPr>
          <w:rFonts w:asciiTheme="majorHAnsi" w:eastAsia="Calibri" w:hAnsiTheme="majorHAnsi" w:cstheme="majorHAnsi"/>
          <w:lang w:val="en-US"/>
        </w:rPr>
        <w:t xml:space="preserve">e prospective challenges of finding consenting participants (Branney et al. 2019), we </w:t>
      </w:r>
      <w:r w:rsidR="008B09D5" w:rsidRPr="00212F6C">
        <w:rPr>
          <w:rFonts w:asciiTheme="majorHAnsi" w:eastAsia="Calibri" w:hAnsiTheme="majorHAnsi" w:cstheme="majorHAnsi"/>
          <w:lang w:val="en-US"/>
        </w:rPr>
        <w:t>note</w:t>
      </w:r>
      <w:r w:rsidR="002A46CD" w:rsidRPr="00212F6C">
        <w:rPr>
          <w:rFonts w:asciiTheme="majorHAnsi" w:eastAsia="Calibri" w:hAnsiTheme="majorHAnsi" w:cstheme="majorHAnsi"/>
          <w:lang w:val="en-US"/>
        </w:rPr>
        <w:t xml:space="preserve"> that</w:t>
      </w:r>
      <w:r w:rsidR="00750267" w:rsidRPr="00212F6C">
        <w:rPr>
          <w:rFonts w:asciiTheme="majorHAnsi" w:eastAsia="Calibri" w:hAnsiTheme="majorHAnsi" w:cstheme="majorHAnsi"/>
          <w:lang w:val="en-US"/>
        </w:rPr>
        <w:t xml:space="preserve"> </w:t>
      </w:r>
      <w:r w:rsidR="009D22D8" w:rsidRPr="00212F6C">
        <w:rPr>
          <w:rFonts w:asciiTheme="majorHAnsi" w:eastAsia="Calibri" w:hAnsiTheme="majorHAnsi" w:cstheme="majorHAnsi"/>
          <w:lang w:val="en-US"/>
        </w:rPr>
        <w:t xml:space="preserve">the </w:t>
      </w:r>
      <w:r w:rsidR="00750267" w:rsidRPr="00212F6C">
        <w:rPr>
          <w:rFonts w:asciiTheme="majorHAnsi" w:eastAsia="Calibri" w:hAnsiTheme="majorHAnsi" w:cstheme="majorHAnsi"/>
          <w:lang w:val="en-US"/>
        </w:rPr>
        <w:t xml:space="preserve">FSD </w:t>
      </w:r>
      <w:r w:rsidR="00F34B4F" w:rsidRPr="00212F6C">
        <w:rPr>
          <w:rFonts w:asciiTheme="majorHAnsi" w:eastAsia="Calibri" w:hAnsiTheme="majorHAnsi" w:cstheme="majorHAnsi"/>
          <w:lang w:val="en-US"/>
        </w:rPr>
        <w:t xml:space="preserve">is experienced and one of the leading repositories for sharing qualitative data </w:t>
      </w:r>
      <w:r w:rsidR="00931065" w:rsidRPr="00212F6C">
        <w:rPr>
          <w:rFonts w:asciiTheme="majorHAnsi" w:eastAsia="Calibri" w:hAnsiTheme="majorHAnsi" w:cstheme="majorHAnsi"/>
          <w:lang w:val="en-US"/>
        </w:rPr>
        <w:t>(Bishop &amp; Kuula-Luumi 2017)</w:t>
      </w:r>
      <w:r w:rsidR="00F34B4F" w:rsidRPr="00212F6C">
        <w:rPr>
          <w:rFonts w:asciiTheme="majorHAnsi" w:eastAsia="Calibri" w:hAnsiTheme="majorHAnsi" w:cstheme="majorHAnsi"/>
          <w:lang w:val="en-US"/>
        </w:rPr>
        <w:t xml:space="preserve">, which we expect to help </w:t>
      </w:r>
      <w:r w:rsidR="00E518C0" w:rsidRPr="00212F6C">
        <w:rPr>
          <w:rFonts w:asciiTheme="majorHAnsi" w:eastAsia="Calibri" w:hAnsiTheme="majorHAnsi" w:cstheme="majorHAnsi"/>
          <w:lang w:val="en-US"/>
        </w:rPr>
        <w:t xml:space="preserve">in </w:t>
      </w:r>
      <w:r w:rsidR="00F34B4F" w:rsidRPr="00212F6C">
        <w:rPr>
          <w:rFonts w:asciiTheme="majorHAnsi" w:eastAsia="Calibri" w:hAnsiTheme="majorHAnsi" w:cstheme="majorHAnsi"/>
          <w:lang w:val="en-US"/>
        </w:rPr>
        <w:t>recruit</w:t>
      </w:r>
      <w:r w:rsidR="002A46CD" w:rsidRPr="00212F6C">
        <w:rPr>
          <w:rFonts w:asciiTheme="majorHAnsi" w:eastAsia="Calibri" w:hAnsiTheme="majorHAnsi" w:cstheme="majorHAnsi"/>
          <w:lang w:val="en-US"/>
        </w:rPr>
        <w:t>ment</w:t>
      </w:r>
      <w:r w:rsidR="00F34B4F" w:rsidRPr="00212F6C">
        <w:rPr>
          <w:rFonts w:asciiTheme="majorHAnsi" w:eastAsia="Calibri" w:hAnsiTheme="majorHAnsi" w:cstheme="majorHAnsi"/>
          <w:lang w:val="en-US"/>
        </w:rPr>
        <w:t>.</w:t>
      </w:r>
      <w:r w:rsidR="00DC52E6" w:rsidRPr="00212F6C">
        <w:rPr>
          <w:rFonts w:asciiTheme="majorHAnsi" w:eastAsia="Calibri" w:hAnsiTheme="majorHAnsi" w:cstheme="majorHAnsi"/>
          <w:lang w:val="en-US"/>
        </w:rPr>
        <w:t xml:space="preserve"> </w:t>
      </w:r>
      <w:r w:rsidR="00B15AB9" w:rsidRPr="00212F6C">
        <w:rPr>
          <w:rFonts w:asciiTheme="majorHAnsi" w:eastAsia="Calibri" w:hAnsiTheme="majorHAnsi" w:cstheme="majorHAnsi"/>
          <w:lang w:val="en-US"/>
        </w:rPr>
        <w:t xml:space="preserve">Allowing the participants to review their transcripts will build further confidence and trust. </w:t>
      </w:r>
      <w:r w:rsidR="00E518C0" w:rsidRPr="00212F6C">
        <w:rPr>
          <w:rFonts w:asciiTheme="majorHAnsi" w:eastAsia="Calibri" w:hAnsiTheme="majorHAnsi" w:cstheme="majorHAnsi"/>
          <w:lang w:val="en-US"/>
        </w:rPr>
        <w:t>T</w:t>
      </w:r>
      <w:r w:rsidR="00DC52E6" w:rsidRPr="00212F6C">
        <w:rPr>
          <w:rFonts w:asciiTheme="majorHAnsi" w:eastAsia="Calibri" w:hAnsiTheme="majorHAnsi" w:cstheme="majorHAnsi"/>
          <w:lang w:val="en-US"/>
        </w:rPr>
        <w:t xml:space="preserve">he data will be stored pseudonymously until the end of the project following </w:t>
      </w:r>
      <w:r w:rsidR="008B09D5" w:rsidRPr="00212F6C">
        <w:rPr>
          <w:rFonts w:asciiTheme="majorHAnsi" w:eastAsia="Calibri" w:hAnsiTheme="majorHAnsi" w:cstheme="majorHAnsi"/>
          <w:lang w:val="en-US"/>
        </w:rPr>
        <w:t xml:space="preserve">the </w:t>
      </w:r>
      <w:r w:rsidR="00DC52E6" w:rsidRPr="00212F6C">
        <w:rPr>
          <w:rFonts w:asciiTheme="majorHAnsi" w:eastAsia="Calibri" w:hAnsiTheme="majorHAnsi" w:cstheme="majorHAnsi"/>
          <w:lang w:val="en-US"/>
        </w:rPr>
        <w:t xml:space="preserve">GDPR; the </w:t>
      </w:r>
      <w:r w:rsidR="00E518C0" w:rsidRPr="00212F6C">
        <w:rPr>
          <w:rFonts w:asciiTheme="majorHAnsi" w:eastAsia="Calibri" w:hAnsiTheme="majorHAnsi" w:cstheme="majorHAnsi"/>
          <w:lang w:val="en-US"/>
        </w:rPr>
        <w:t xml:space="preserve">need of the </w:t>
      </w:r>
      <w:r w:rsidR="00DC52E6" w:rsidRPr="00212F6C">
        <w:rPr>
          <w:rFonts w:asciiTheme="majorHAnsi" w:eastAsia="Calibri" w:hAnsiTheme="majorHAnsi" w:cstheme="majorHAnsi"/>
          <w:lang w:val="en-US"/>
        </w:rPr>
        <w:t xml:space="preserve">pseudonym key will be </w:t>
      </w:r>
      <w:r w:rsidR="00E518C0" w:rsidRPr="00212F6C">
        <w:rPr>
          <w:rFonts w:asciiTheme="majorHAnsi" w:eastAsia="Calibri" w:hAnsiTheme="majorHAnsi" w:cstheme="majorHAnsi"/>
          <w:lang w:val="en-US"/>
        </w:rPr>
        <w:t xml:space="preserve">reevaluated regularly and when it is no longer needed, it will be </w:t>
      </w:r>
      <w:r w:rsidR="00D5765A" w:rsidRPr="00212F6C">
        <w:rPr>
          <w:rFonts w:asciiTheme="majorHAnsi" w:eastAsia="Calibri" w:hAnsiTheme="majorHAnsi" w:cstheme="majorHAnsi"/>
          <w:lang w:val="en-US"/>
        </w:rPr>
        <w:t>destroyed,</w:t>
      </w:r>
      <w:r w:rsidR="00E518C0" w:rsidRPr="00212F6C">
        <w:rPr>
          <w:rFonts w:asciiTheme="majorHAnsi" w:eastAsia="Calibri" w:hAnsiTheme="majorHAnsi" w:cstheme="majorHAnsi"/>
          <w:lang w:val="en-US"/>
        </w:rPr>
        <w:t xml:space="preserve"> </w:t>
      </w:r>
      <w:r w:rsidR="00D5765A" w:rsidRPr="00212F6C">
        <w:rPr>
          <w:rFonts w:asciiTheme="majorHAnsi" w:eastAsia="Calibri" w:hAnsiTheme="majorHAnsi" w:cstheme="majorHAnsi"/>
          <w:lang w:val="en-US"/>
        </w:rPr>
        <w:t>making</w:t>
      </w:r>
      <w:r w:rsidR="00E518C0" w:rsidRPr="00212F6C">
        <w:rPr>
          <w:rFonts w:asciiTheme="majorHAnsi" w:eastAsia="Calibri" w:hAnsiTheme="majorHAnsi" w:cstheme="majorHAnsi"/>
          <w:lang w:val="en-US"/>
        </w:rPr>
        <w:t xml:space="preserve"> the data </w:t>
      </w:r>
      <w:del w:id="68" w:author="Karhulahti, Veli-Matti" w:date="2021-09-15T23:18:00Z">
        <w:r w:rsidR="00E518C0" w:rsidRPr="00212F6C" w:rsidDel="00185D0F">
          <w:rPr>
            <w:rFonts w:asciiTheme="majorHAnsi" w:eastAsia="Calibri" w:hAnsiTheme="majorHAnsi" w:cstheme="majorHAnsi"/>
            <w:lang w:val="en-US"/>
          </w:rPr>
          <w:delText xml:space="preserve">fully </w:delText>
        </w:r>
      </w:del>
      <w:r w:rsidR="00E518C0" w:rsidRPr="00212F6C">
        <w:rPr>
          <w:rFonts w:asciiTheme="majorHAnsi" w:eastAsia="Calibri" w:hAnsiTheme="majorHAnsi" w:cstheme="majorHAnsi"/>
          <w:lang w:val="en-US"/>
        </w:rPr>
        <w:t>anonymous.</w:t>
      </w:r>
      <w:r w:rsidR="00084959" w:rsidRPr="00212F6C">
        <w:rPr>
          <w:rFonts w:asciiTheme="majorHAnsi" w:eastAsia="Calibri" w:hAnsiTheme="majorHAnsi" w:cstheme="majorHAnsi"/>
          <w:lang w:val="en-US"/>
        </w:rPr>
        <w:t xml:space="preserve"> </w:t>
      </w:r>
      <w:ins w:id="69" w:author="Karhulahti, Veli-Matti" w:date="2021-09-20T00:19:00Z">
        <w:r w:rsidR="00B23DB1">
          <w:rPr>
            <w:rFonts w:asciiTheme="majorHAnsi" w:eastAsia="Calibri" w:hAnsiTheme="majorHAnsi" w:cstheme="majorHAnsi"/>
            <w:lang w:val="en-US"/>
          </w:rPr>
          <w:t xml:space="preserve">The participants also have </w:t>
        </w:r>
      </w:ins>
      <w:ins w:id="70" w:author="Karhulahti, Veli-Matti" w:date="2021-09-20T00:20:00Z">
        <w:r w:rsidR="00B23DB1">
          <w:rPr>
            <w:rFonts w:asciiTheme="majorHAnsi" w:eastAsia="Calibri" w:hAnsiTheme="majorHAnsi" w:cstheme="majorHAnsi"/>
            <w:lang w:val="en-US"/>
          </w:rPr>
          <w:t xml:space="preserve">an option to share their transcripts without anonymization if they so wish. </w:t>
        </w:r>
      </w:ins>
      <w:r w:rsidR="00F3315A" w:rsidRPr="00212F6C">
        <w:rPr>
          <w:rFonts w:asciiTheme="majorHAnsi" w:eastAsia="Calibri" w:hAnsiTheme="majorHAnsi" w:cstheme="majorHAnsi"/>
          <w:lang w:val="en-US"/>
        </w:rPr>
        <w:t xml:space="preserve">Being able to share </w:t>
      </w:r>
      <w:r w:rsidR="00D13412" w:rsidRPr="00212F6C">
        <w:rPr>
          <w:rFonts w:asciiTheme="majorHAnsi" w:eastAsia="Calibri" w:hAnsiTheme="majorHAnsi" w:cstheme="majorHAnsi"/>
          <w:lang w:val="en-US"/>
        </w:rPr>
        <w:t xml:space="preserve">reusable </w:t>
      </w:r>
      <w:r w:rsidR="00F3315A" w:rsidRPr="00212F6C">
        <w:rPr>
          <w:rFonts w:asciiTheme="majorHAnsi" w:eastAsia="Calibri" w:hAnsiTheme="majorHAnsi" w:cstheme="majorHAnsi"/>
          <w:lang w:val="en-US"/>
        </w:rPr>
        <w:t>qualitative data is especially helpful with hard-to-re</w:t>
      </w:r>
      <w:r w:rsidR="00D13412" w:rsidRPr="00212F6C">
        <w:rPr>
          <w:rFonts w:asciiTheme="majorHAnsi" w:eastAsia="Calibri" w:hAnsiTheme="majorHAnsi" w:cstheme="majorHAnsi"/>
          <w:lang w:val="en-US"/>
        </w:rPr>
        <w:t>a</w:t>
      </w:r>
      <w:r w:rsidR="00F3315A" w:rsidRPr="00212F6C">
        <w:rPr>
          <w:rFonts w:asciiTheme="majorHAnsi" w:eastAsia="Calibri" w:hAnsiTheme="majorHAnsi" w:cstheme="majorHAnsi"/>
          <w:lang w:val="en-US"/>
        </w:rPr>
        <w:t xml:space="preserve">ch </w:t>
      </w:r>
      <w:r w:rsidR="008B09D5" w:rsidRPr="00212F6C">
        <w:rPr>
          <w:rFonts w:asciiTheme="majorHAnsi" w:eastAsia="Calibri" w:hAnsiTheme="majorHAnsi" w:cstheme="majorHAnsi"/>
          <w:lang w:val="en-US"/>
        </w:rPr>
        <w:t xml:space="preserve">respondents, as collecting </w:t>
      </w:r>
      <w:r w:rsidR="0099357F">
        <w:rPr>
          <w:rFonts w:asciiTheme="majorHAnsi" w:eastAsia="Calibri" w:hAnsiTheme="majorHAnsi" w:cstheme="majorHAnsi"/>
          <w:lang w:val="en-US"/>
        </w:rPr>
        <w:t xml:space="preserve">such </w:t>
      </w:r>
      <w:r w:rsidR="008B09D5" w:rsidRPr="00212F6C">
        <w:rPr>
          <w:rFonts w:asciiTheme="majorHAnsi" w:eastAsia="Calibri" w:hAnsiTheme="majorHAnsi" w:cstheme="majorHAnsi"/>
          <w:lang w:val="en-US"/>
        </w:rPr>
        <w:t>data is usually laborious for both researchers and participants</w:t>
      </w:r>
      <w:r w:rsidR="00F3315A" w:rsidRPr="00212F6C">
        <w:rPr>
          <w:rFonts w:asciiTheme="majorHAnsi" w:eastAsia="Calibri" w:hAnsiTheme="majorHAnsi" w:cstheme="majorHAnsi"/>
          <w:lang w:val="en-US"/>
        </w:rPr>
        <w:t xml:space="preserve">. </w:t>
      </w:r>
      <w:r w:rsidR="00084959" w:rsidRPr="00212F6C">
        <w:rPr>
          <w:rFonts w:asciiTheme="majorHAnsi" w:eastAsia="Calibri" w:hAnsiTheme="majorHAnsi" w:cstheme="majorHAnsi"/>
          <w:lang w:val="en-US"/>
        </w:rPr>
        <w:t>The below methodological details are further supplemented by a 32-point list of c</w:t>
      </w:r>
      <w:r w:rsidR="00084959" w:rsidRPr="00212F6C">
        <w:rPr>
          <w:rFonts w:asciiTheme="majorHAnsi" w:eastAsia="Calibri" w:hAnsiTheme="majorHAnsi" w:cstheme="majorHAnsi"/>
        </w:rPr>
        <w:t>onsolidated criteria for reporting qualitative research</w:t>
      </w:r>
      <w:r w:rsidR="00084959" w:rsidRPr="00212F6C">
        <w:rPr>
          <w:rFonts w:asciiTheme="majorHAnsi" w:eastAsia="Calibri" w:hAnsiTheme="majorHAnsi" w:cstheme="majorHAnsi"/>
          <w:lang w:val="en-US"/>
        </w:rPr>
        <w:t xml:space="preserve"> (Appendix 1).</w:t>
      </w:r>
    </w:p>
    <w:p w14:paraId="52B12CC1" w14:textId="77777777" w:rsidR="00EB69B5" w:rsidRPr="00212F6C" w:rsidRDefault="004E2CB0">
      <w:pPr>
        <w:pStyle w:val="Heading2"/>
        <w:keepNext w:val="0"/>
        <w:keepLines w:val="0"/>
        <w:spacing w:after="80"/>
        <w:jc w:val="both"/>
        <w:rPr>
          <w:rFonts w:asciiTheme="majorHAnsi" w:eastAsia="Calibri" w:hAnsiTheme="majorHAnsi" w:cstheme="majorHAnsi"/>
          <w:b/>
          <w:sz w:val="28"/>
          <w:szCs w:val="28"/>
          <w:lang w:val="en-US"/>
        </w:rPr>
      </w:pPr>
      <w:bookmarkStart w:id="71" w:name="_wmaurujqe7fg" w:colFirst="0" w:colLast="0"/>
      <w:bookmarkEnd w:id="71"/>
      <w:r w:rsidRPr="00212F6C">
        <w:rPr>
          <w:rFonts w:asciiTheme="majorHAnsi" w:eastAsia="Calibri" w:hAnsiTheme="majorHAnsi" w:cstheme="majorHAnsi"/>
          <w:b/>
          <w:sz w:val="28"/>
          <w:szCs w:val="28"/>
          <w:lang w:val="en-US"/>
        </w:rPr>
        <w:t>Participants</w:t>
      </w:r>
    </w:p>
    <w:p w14:paraId="3C2AB431" w14:textId="211EAD17" w:rsidR="00EB69B5" w:rsidRPr="00212F6C" w:rsidRDefault="004E2CB0">
      <w:pPr>
        <w:jc w:val="both"/>
        <w:rPr>
          <w:rFonts w:asciiTheme="majorHAnsi" w:eastAsia="Calibri" w:hAnsiTheme="majorHAnsi" w:cstheme="majorHAnsi"/>
          <w:lang w:val="en-US"/>
        </w:rPr>
      </w:pPr>
      <w:r w:rsidRPr="00212F6C">
        <w:rPr>
          <w:rFonts w:asciiTheme="majorHAnsi" w:eastAsia="Calibri" w:hAnsiTheme="majorHAnsi" w:cstheme="majorHAnsi"/>
          <w:lang w:val="en-US"/>
        </w:rPr>
        <w:t xml:space="preserve">Two types of intensively gaming participants form the core groups. Additionally, a group of medical experts </w:t>
      </w:r>
      <w:r w:rsidR="006944E1" w:rsidRPr="00212F6C">
        <w:rPr>
          <w:rFonts w:asciiTheme="majorHAnsi" w:eastAsia="Calibri" w:hAnsiTheme="majorHAnsi" w:cstheme="majorHAnsi"/>
          <w:lang w:val="en-US"/>
        </w:rPr>
        <w:t>will be</w:t>
      </w:r>
      <w:r w:rsidRPr="00212F6C">
        <w:rPr>
          <w:rFonts w:asciiTheme="majorHAnsi" w:eastAsia="Calibri" w:hAnsiTheme="majorHAnsi" w:cstheme="majorHAnsi"/>
          <w:lang w:val="en-US"/>
        </w:rPr>
        <w:t xml:space="preserve"> interviewed. A more detailed explanation of the groups and their role in the study is below.</w:t>
      </w:r>
      <w:r w:rsidR="00B555F5" w:rsidRPr="00212F6C">
        <w:rPr>
          <w:rFonts w:asciiTheme="majorHAnsi" w:eastAsia="Calibri" w:hAnsiTheme="majorHAnsi" w:cstheme="majorHAnsi"/>
          <w:lang w:val="en-US"/>
        </w:rPr>
        <w:t xml:space="preserve"> All participants are recruited simultaneously</w:t>
      </w:r>
      <w:r w:rsidR="00D5765A" w:rsidRPr="00212F6C">
        <w:rPr>
          <w:rFonts w:asciiTheme="majorHAnsi" w:eastAsia="Calibri" w:hAnsiTheme="majorHAnsi" w:cstheme="majorHAnsi"/>
          <w:lang w:val="en-US"/>
        </w:rPr>
        <w:t>.</w:t>
      </w:r>
      <w:r w:rsidR="008E7EF4" w:rsidRPr="00212F6C">
        <w:rPr>
          <w:rFonts w:asciiTheme="majorHAnsi" w:eastAsia="Calibri" w:hAnsiTheme="majorHAnsi" w:cstheme="majorHAnsi"/>
          <w:lang w:val="en-US"/>
        </w:rPr>
        <w:t xml:space="preserve"> </w:t>
      </w:r>
      <w:r w:rsidR="00D5765A" w:rsidRPr="00212F6C">
        <w:rPr>
          <w:rFonts w:asciiTheme="majorHAnsi" w:eastAsia="Calibri" w:hAnsiTheme="majorHAnsi" w:cstheme="majorHAnsi"/>
          <w:lang w:val="en-US"/>
        </w:rPr>
        <w:t>T</w:t>
      </w:r>
      <w:r w:rsidR="008E7EF4" w:rsidRPr="00212F6C">
        <w:rPr>
          <w:rFonts w:asciiTheme="majorHAnsi" w:eastAsia="Calibri" w:hAnsiTheme="majorHAnsi" w:cstheme="majorHAnsi"/>
          <w:lang w:val="en-US"/>
        </w:rPr>
        <w:t>he inclusion and exclusion criteria are mentioned in the call,</w:t>
      </w:r>
      <w:r w:rsidR="00B555F5" w:rsidRPr="00212F6C">
        <w:rPr>
          <w:rFonts w:asciiTheme="majorHAnsi" w:eastAsia="Calibri" w:hAnsiTheme="majorHAnsi" w:cstheme="majorHAnsi"/>
          <w:lang w:val="en-US"/>
        </w:rPr>
        <w:t xml:space="preserve"> </w:t>
      </w:r>
      <w:r w:rsidR="00AE34D3" w:rsidRPr="00212F6C">
        <w:rPr>
          <w:rFonts w:asciiTheme="majorHAnsi" w:eastAsia="Calibri" w:hAnsiTheme="majorHAnsi" w:cstheme="majorHAnsi"/>
          <w:lang w:val="en-US"/>
        </w:rPr>
        <w:t xml:space="preserve">and </w:t>
      </w:r>
      <w:r w:rsidR="008E7EF4" w:rsidRPr="00212F6C">
        <w:rPr>
          <w:rFonts w:asciiTheme="majorHAnsi" w:eastAsia="Calibri" w:hAnsiTheme="majorHAnsi" w:cstheme="majorHAnsi"/>
          <w:lang w:val="en-US"/>
        </w:rPr>
        <w:t>the participants’</w:t>
      </w:r>
      <w:r w:rsidR="00AE34D3" w:rsidRPr="00212F6C">
        <w:rPr>
          <w:rFonts w:asciiTheme="majorHAnsi" w:eastAsia="Calibri" w:hAnsiTheme="majorHAnsi" w:cstheme="majorHAnsi"/>
          <w:lang w:val="en-US"/>
        </w:rPr>
        <w:t xml:space="preserve"> </w:t>
      </w:r>
      <w:r w:rsidR="00D5765A" w:rsidRPr="00212F6C">
        <w:rPr>
          <w:rFonts w:asciiTheme="majorHAnsi" w:eastAsia="Calibri" w:hAnsiTheme="majorHAnsi" w:cstheme="majorHAnsi"/>
          <w:lang w:val="en-US"/>
        </w:rPr>
        <w:t xml:space="preserve">fit </w:t>
      </w:r>
      <w:r w:rsidR="008E7EF4" w:rsidRPr="00212F6C">
        <w:rPr>
          <w:rFonts w:asciiTheme="majorHAnsi" w:eastAsia="Calibri" w:hAnsiTheme="majorHAnsi" w:cstheme="majorHAnsi"/>
          <w:lang w:val="en-US"/>
        </w:rPr>
        <w:t>will be</w:t>
      </w:r>
      <w:r w:rsidR="00AE34D3" w:rsidRPr="00212F6C">
        <w:rPr>
          <w:rFonts w:asciiTheme="majorHAnsi" w:eastAsia="Calibri" w:hAnsiTheme="majorHAnsi" w:cstheme="majorHAnsi"/>
          <w:lang w:val="en-US"/>
        </w:rPr>
        <w:t xml:space="preserve"> </w:t>
      </w:r>
      <w:r w:rsidR="00D5765A" w:rsidRPr="00212F6C">
        <w:rPr>
          <w:rFonts w:asciiTheme="majorHAnsi" w:eastAsia="Calibri" w:hAnsiTheme="majorHAnsi" w:cstheme="majorHAnsi"/>
          <w:lang w:val="en-US"/>
        </w:rPr>
        <w:t>double checked</w:t>
      </w:r>
      <w:r w:rsidR="00AE34D3" w:rsidRPr="00212F6C">
        <w:rPr>
          <w:rFonts w:asciiTheme="majorHAnsi" w:eastAsia="Calibri" w:hAnsiTheme="majorHAnsi" w:cstheme="majorHAnsi"/>
          <w:lang w:val="en-US"/>
        </w:rPr>
        <w:t xml:space="preserve"> before the interview in private communication. The </w:t>
      </w:r>
      <w:r w:rsidR="00B555F5" w:rsidRPr="00212F6C">
        <w:rPr>
          <w:rFonts w:asciiTheme="majorHAnsi" w:eastAsia="Calibri" w:hAnsiTheme="majorHAnsi" w:cstheme="majorHAnsi"/>
          <w:lang w:val="en-US"/>
        </w:rPr>
        <w:t xml:space="preserve">analysis </w:t>
      </w:r>
      <w:r w:rsidR="00AE34D3" w:rsidRPr="00212F6C">
        <w:rPr>
          <w:rFonts w:asciiTheme="majorHAnsi" w:eastAsia="Calibri" w:hAnsiTheme="majorHAnsi" w:cstheme="majorHAnsi"/>
          <w:lang w:val="en-US"/>
        </w:rPr>
        <w:t xml:space="preserve">of the transcripts </w:t>
      </w:r>
      <w:r w:rsidR="00D5765A" w:rsidRPr="00212F6C">
        <w:rPr>
          <w:rFonts w:asciiTheme="majorHAnsi" w:eastAsia="Calibri" w:hAnsiTheme="majorHAnsi" w:cstheme="majorHAnsi"/>
          <w:lang w:val="en-US"/>
        </w:rPr>
        <w:t xml:space="preserve">is conducted by stages </w:t>
      </w:r>
      <w:r w:rsidR="00B555F5" w:rsidRPr="00212F6C">
        <w:rPr>
          <w:rFonts w:asciiTheme="majorHAnsi" w:eastAsia="Calibri" w:hAnsiTheme="majorHAnsi" w:cstheme="majorHAnsi"/>
          <w:lang w:val="en-US"/>
        </w:rPr>
        <w:t>(see analysis plan).</w:t>
      </w:r>
      <w:r w:rsidR="00711083" w:rsidRPr="00212F6C">
        <w:rPr>
          <w:rFonts w:asciiTheme="majorHAnsi" w:eastAsia="Calibri" w:hAnsiTheme="majorHAnsi" w:cstheme="majorHAnsi"/>
          <w:lang w:val="en-US"/>
        </w:rPr>
        <w:t xml:space="preserve"> All participants must live or work in Finland</w:t>
      </w:r>
      <w:r w:rsidR="006944E1" w:rsidRPr="00212F6C">
        <w:rPr>
          <w:rFonts w:asciiTheme="majorHAnsi" w:eastAsia="Calibri" w:hAnsiTheme="majorHAnsi" w:cstheme="majorHAnsi"/>
          <w:lang w:val="en-US"/>
        </w:rPr>
        <w:t xml:space="preserve">; </w:t>
      </w:r>
      <w:r w:rsidR="00711083" w:rsidRPr="00212F6C">
        <w:rPr>
          <w:rFonts w:asciiTheme="majorHAnsi" w:eastAsia="Calibri" w:hAnsiTheme="majorHAnsi" w:cstheme="majorHAnsi"/>
          <w:lang w:val="en-US"/>
        </w:rPr>
        <w:t xml:space="preserve">we may also interview participants in English </w:t>
      </w:r>
      <w:r w:rsidR="0099357F">
        <w:rPr>
          <w:rFonts w:asciiTheme="majorHAnsi" w:eastAsia="Calibri" w:hAnsiTheme="majorHAnsi" w:cstheme="majorHAnsi"/>
          <w:lang w:val="en-US"/>
        </w:rPr>
        <w:t>if</w:t>
      </w:r>
      <w:r w:rsidR="00711083" w:rsidRPr="00212F6C">
        <w:rPr>
          <w:rFonts w:asciiTheme="majorHAnsi" w:eastAsia="Calibri" w:hAnsiTheme="majorHAnsi" w:cstheme="majorHAnsi"/>
          <w:lang w:val="en-US"/>
        </w:rPr>
        <w:t xml:space="preserve"> non-Finnish participants </w:t>
      </w:r>
      <w:r w:rsidR="00D5765A" w:rsidRPr="00212F6C">
        <w:rPr>
          <w:rFonts w:asciiTheme="majorHAnsi" w:eastAsia="Calibri" w:hAnsiTheme="majorHAnsi" w:cstheme="majorHAnsi"/>
          <w:lang w:val="en-US"/>
        </w:rPr>
        <w:t>who</w:t>
      </w:r>
      <w:r w:rsidR="00711083" w:rsidRPr="00212F6C">
        <w:rPr>
          <w:rFonts w:asciiTheme="majorHAnsi" w:eastAsia="Calibri" w:hAnsiTheme="majorHAnsi" w:cstheme="majorHAnsi"/>
          <w:lang w:val="en-US"/>
        </w:rPr>
        <w:t xml:space="preserve"> meet the criteria</w:t>
      </w:r>
      <w:r w:rsidR="0099357F">
        <w:rPr>
          <w:rFonts w:asciiTheme="majorHAnsi" w:eastAsia="Calibri" w:hAnsiTheme="majorHAnsi" w:cstheme="majorHAnsi"/>
          <w:lang w:val="en-US"/>
        </w:rPr>
        <w:t xml:space="preserve"> contact us</w:t>
      </w:r>
      <w:r w:rsidR="00711083" w:rsidRPr="00212F6C">
        <w:rPr>
          <w:rFonts w:asciiTheme="majorHAnsi" w:eastAsia="Calibri" w:hAnsiTheme="majorHAnsi" w:cstheme="majorHAnsi"/>
          <w:lang w:val="en-US"/>
        </w:rPr>
        <w:t>.</w:t>
      </w:r>
      <w:r w:rsidR="00087B18" w:rsidRPr="00212F6C">
        <w:rPr>
          <w:rFonts w:asciiTheme="majorHAnsi" w:eastAsia="Calibri" w:hAnsiTheme="majorHAnsi" w:cstheme="majorHAnsi"/>
          <w:lang w:val="en-US"/>
        </w:rPr>
        <w:t xml:space="preserve"> Because our work concerns the adult working population, full-time students are excluded</w:t>
      </w:r>
      <w:r w:rsidR="0099357F">
        <w:rPr>
          <w:rFonts w:asciiTheme="majorHAnsi" w:eastAsia="Calibri" w:hAnsiTheme="majorHAnsi" w:cstheme="majorHAnsi"/>
          <w:lang w:val="en-US"/>
        </w:rPr>
        <w:t xml:space="preserve"> from all groups</w:t>
      </w:r>
      <w:r w:rsidR="00087B18" w:rsidRPr="00212F6C">
        <w:rPr>
          <w:rFonts w:asciiTheme="majorHAnsi" w:eastAsia="Calibri" w:hAnsiTheme="majorHAnsi" w:cstheme="majorHAnsi"/>
          <w:lang w:val="en-US"/>
        </w:rPr>
        <w:t>.</w:t>
      </w:r>
    </w:p>
    <w:p w14:paraId="4D4F8C0C" w14:textId="1FA58A2F" w:rsidR="00EB69B5" w:rsidRPr="00212F6C" w:rsidRDefault="004E2CB0" w:rsidP="0099357F">
      <w:pPr>
        <w:ind w:firstLine="720"/>
        <w:jc w:val="both"/>
        <w:rPr>
          <w:rFonts w:asciiTheme="majorHAnsi" w:eastAsia="Calibri" w:hAnsiTheme="majorHAnsi" w:cstheme="majorHAnsi"/>
          <w:lang w:val="en-US"/>
        </w:rPr>
      </w:pPr>
      <w:r w:rsidRPr="00212F6C">
        <w:rPr>
          <w:rFonts w:asciiTheme="majorHAnsi" w:eastAsia="Calibri" w:hAnsiTheme="majorHAnsi" w:cstheme="majorHAnsi"/>
          <w:b/>
          <w:lang w:val="en-US"/>
        </w:rPr>
        <w:t>Sample justification</w:t>
      </w:r>
      <w:r w:rsidRPr="00212F6C">
        <w:rPr>
          <w:rFonts w:asciiTheme="majorHAnsi" w:eastAsia="Calibri" w:hAnsiTheme="majorHAnsi" w:cstheme="majorHAnsi"/>
          <w:lang w:val="en-US"/>
        </w:rPr>
        <w:t xml:space="preserve">. The participants’ experiences will be </w:t>
      </w:r>
      <w:r w:rsidR="001D0837" w:rsidRPr="00212F6C">
        <w:rPr>
          <w:rFonts w:asciiTheme="majorHAnsi" w:eastAsia="Calibri" w:hAnsiTheme="majorHAnsi" w:cstheme="majorHAnsi"/>
          <w:lang w:val="en-US"/>
        </w:rPr>
        <w:t>investigated</w:t>
      </w:r>
      <w:r w:rsidRPr="00212F6C">
        <w:rPr>
          <w:rFonts w:asciiTheme="majorHAnsi" w:eastAsia="Calibri" w:hAnsiTheme="majorHAnsi" w:cstheme="majorHAnsi"/>
          <w:lang w:val="en-US"/>
        </w:rPr>
        <w:t xml:space="preserve"> in a semi-structured interview</w:t>
      </w:r>
      <w:r w:rsidR="009C2C70" w:rsidRPr="00212F6C">
        <w:rPr>
          <w:rFonts w:asciiTheme="majorHAnsi" w:eastAsia="Calibri" w:hAnsiTheme="majorHAnsi" w:cstheme="majorHAnsi"/>
          <w:lang w:val="en-US"/>
        </w:rPr>
        <w:t xml:space="preserve"> with a Phenomenology of Play</w:t>
      </w:r>
      <w:r w:rsidRPr="00212F6C">
        <w:rPr>
          <w:rFonts w:asciiTheme="majorHAnsi" w:eastAsia="Calibri" w:hAnsiTheme="majorHAnsi" w:cstheme="majorHAnsi"/>
          <w:lang w:val="en-US"/>
        </w:rPr>
        <w:t xml:space="preserve"> </w:t>
      </w:r>
      <w:r w:rsidR="009C2C70" w:rsidRPr="00212F6C">
        <w:rPr>
          <w:rFonts w:asciiTheme="majorHAnsi" w:eastAsia="Calibri" w:hAnsiTheme="majorHAnsi" w:cstheme="majorHAnsi"/>
          <w:lang w:val="en-US"/>
        </w:rPr>
        <w:t>frame (see below) via interpretive phenomenological analysis (IPA)</w:t>
      </w:r>
      <w:r w:rsidRPr="00212F6C">
        <w:rPr>
          <w:rFonts w:asciiTheme="majorHAnsi" w:eastAsia="Calibri" w:hAnsiTheme="majorHAnsi" w:cstheme="majorHAnsi"/>
          <w:lang w:val="en-US"/>
        </w:rPr>
        <w:t xml:space="preserve">. Unlike in many of other forms of qualitative inquiry, data saturation “does not make sense to phenomenology” </w:t>
      </w:r>
      <w:r w:rsidR="00931065" w:rsidRPr="00212F6C">
        <w:rPr>
          <w:rFonts w:asciiTheme="majorHAnsi" w:eastAsia="Calibri" w:hAnsiTheme="majorHAnsi" w:cstheme="majorHAnsi"/>
          <w:lang w:val="en-US"/>
        </w:rPr>
        <w:t xml:space="preserve">(Van Manen, Higgins &amp; Van der </w:t>
      </w:r>
      <w:proofErr w:type="spellStart"/>
      <w:r w:rsidR="00931065" w:rsidRPr="00212F6C">
        <w:rPr>
          <w:rFonts w:asciiTheme="majorHAnsi" w:eastAsia="Calibri" w:hAnsiTheme="majorHAnsi" w:cstheme="majorHAnsi"/>
          <w:lang w:val="en-US"/>
        </w:rPr>
        <w:t>Reit</w:t>
      </w:r>
      <w:proofErr w:type="spellEnd"/>
      <w:r w:rsidR="00931065" w:rsidRPr="00212F6C">
        <w:rPr>
          <w:rFonts w:asciiTheme="majorHAnsi" w:eastAsia="Calibri" w:hAnsiTheme="majorHAnsi" w:cstheme="majorHAnsi"/>
          <w:lang w:val="en-US"/>
        </w:rPr>
        <w:t xml:space="preserve"> 2016)</w:t>
      </w:r>
      <w:r w:rsidRPr="00212F6C">
        <w:rPr>
          <w:rFonts w:asciiTheme="majorHAnsi" w:eastAsia="Calibri" w:hAnsiTheme="majorHAnsi" w:cstheme="majorHAnsi"/>
          <w:lang w:val="en-US"/>
        </w:rPr>
        <w:t xml:space="preserve"> because there is no saturation point for phenomenological meaning. This premise was recently supported by a systematic assessment of interview data saturation </w:t>
      </w:r>
      <w:r w:rsidR="00931065" w:rsidRPr="00212F6C">
        <w:rPr>
          <w:rFonts w:asciiTheme="majorHAnsi" w:eastAsia="Calibri" w:hAnsiTheme="majorHAnsi" w:cstheme="majorHAnsi"/>
          <w:lang w:val="en-US"/>
        </w:rPr>
        <w:t>(</w:t>
      </w:r>
      <w:proofErr w:type="spellStart"/>
      <w:r w:rsidR="00931065" w:rsidRPr="00212F6C">
        <w:rPr>
          <w:rFonts w:asciiTheme="majorHAnsi" w:eastAsia="Calibri" w:hAnsiTheme="majorHAnsi" w:cstheme="majorHAnsi"/>
          <w:lang w:val="en-US"/>
        </w:rPr>
        <w:t>Hennink</w:t>
      </w:r>
      <w:proofErr w:type="spellEnd"/>
      <w:r w:rsidR="00931065" w:rsidRPr="00212F6C">
        <w:rPr>
          <w:rFonts w:asciiTheme="majorHAnsi" w:eastAsia="Calibri" w:hAnsiTheme="majorHAnsi" w:cstheme="majorHAnsi"/>
          <w:lang w:val="en-US"/>
        </w:rPr>
        <w:t>, Kaiser &amp; Marconi 2017)</w:t>
      </w:r>
      <w:r w:rsidRPr="00212F6C">
        <w:rPr>
          <w:rFonts w:asciiTheme="majorHAnsi" w:eastAsia="Calibri" w:hAnsiTheme="majorHAnsi" w:cstheme="majorHAnsi"/>
          <w:lang w:val="en-US"/>
        </w:rPr>
        <w:t xml:space="preserve">. In </w:t>
      </w:r>
      <w:r w:rsidR="00D5765A" w:rsidRPr="00212F6C">
        <w:rPr>
          <w:rFonts w:asciiTheme="majorHAnsi" w:eastAsia="Calibri" w:hAnsiTheme="majorHAnsi" w:cstheme="majorHAnsi"/>
          <w:lang w:val="en-US"/>
        </w:rPr>
        <w:t>IPA</w:t>
      </w:r>
      <w:r w:rsidRPr="00212F6C">
        <w:rPr>
          <w:rFonts w:asciiTheme="majorHAnsi" w:eastAsia="Calibri" w:hAnsiTheme="majorHAnsi" w:cstheme="majorHAnsi"/>
          <w:lang w:val="en-US"/>
        </w:rPr>
        <w:t xml:space="preserve"> research where the goal is to understand meanings in particularly complex experiences, it is unlikely that any number of interviews would ever saturate the data in terms of theoretical or other common forms of saturation </w:t>
      </w:r>
      <w:r w:rsidR="00931065" w:rsidRPr="00212F6C">
        <w:rPr>
          <w:rFonts w:asciiTheme="majorHAnsi" w:eastAsia="Calibri" w:hAnsiTheme="majorHAnsi" w:cstheme="majorHAnsi"/>
          <w:lang w:val="en-US"/>
        </w:rPr>
        <w:t>(Saunders et al. 2018,</w:t>
      </w:r>
      <w:r w:rsidR="009C2C70" w:rsidRPr="00212F6C">
        <w:rPr>
          <w:rFonts w:asciiTheme="majorHAnsi" w:eastAsia="Calibri" w:hAnsiTheme="majorHAnsi" w:cstheme="majorHAnsi"/>
          <w:lang w:val="en-US"/>
        </w:rPr>
        <w:t xml:space="preserve"> see also Braun &amp; Clarke 2020</w:t>
      </w:r>
      <w:r w:rsidR="006944E1" w:rsidRPr="00212F6C">
        <w:rPr>
          <w:rFonts w:asciiTheme="majorHAnsi" w:eastAsia="Calibri" w:hAnsiTheme="majorHAnsi" w:cstheme="majorHAnsi"/>
          <w:lang w:val="en-US"/>
        </w:rPr>
        <w:t>)</w:t>
      </w:r>
      <w:r w:rsidRPr="00212F6C">
        <w:rPr>
          <w:rFonts w:asciiTheme="majorHAnsi" w:eastAsia="Calibri" w:hAnsiTheme="majorHAnsi" w:cstheme="majorHAnsi"/>
          <w:lang w:val="en-US"/>
        </w:rPr>
        <w:t xml:space="preserve">. </w:t>
      </w:r>
      <w:r w:rsidR="007A5B18" w:rsidRPr="00212F6C">
        <w:rPr>
          <w:rFonts w:asciiTheme="majorHAnsi" w:eastAsia="Calibri" w:hAnsiTheme="majorHAnsi" w:cstheme="majorHAnsi"/>
          <w:lang w:val="en-US"/>
        </w:rPr>
        <w:t>Therefore</w:t>
      </w:r>
      <w:r w:rsidRPr="00212F6C">
        <w:rPr>
          <w:rFonts w:asciiTheme="majorHAnsi" w:eastAsia="Calibri" w:hAnsiTheme="majorHAnsi" w:cstheme="majorHAnsi"/>
          <w:lang w:val="en-US"/>
        </w:rPr>
        <w:t xml:space="preserve">, the rationale for our sample is based on a) the specific nature of </w:t>
      </w:r>
      <w:r w:rsidR="009C2C70" w:rsidRPr="00212F6C">
        <w:rPr>
          <w:rFonts w:asciiTheme="majorHAnsi" w:eastAsia="Calibri" w:hAnsiTheme="majorHAnsi" w:cstheme="majorHAnsi"/>
          <w:lang w:val="en-US"/>
        </w:rPr>
        <w:t xml:space="preserve">IPA </w:t>
      </w:r>
      <w:r w:rsidRPr="00212F6C">
        <w:rPr>
          <w:rFonts w:asciiTheme="majorHAnsi" w:eastAsia="Calibri" w:hAnsiTheme="majorHAnsi" w:cstheme="majorHAnsi"/>
          <w:lang w:val="en-US"/>
        </w:rPr>
        <w:t xml:space="preserve">research, b) the limitations concerning the object of study, and c) the practical confines set by our funding and ethical committee approval. </w:t>
      </w:r>
    </w:p>
    <w:p w14:paraId="7FBC96CD" w14:textId="77777777" w:rsidR="00EB69B5" w:rsidRPr="00212F6C" w:rsidRDefault="004E2CB0">
      <w:pPr>
        <w:jc w:val="both"/>
        <w:rPr>
          <w:rFonts w:asciiTheme="majorHAnsi" w:eastAsia="Calibri" w:hAnsiTheme="majorHAnsi" w:cstheme="majorHAnsi"/>
          <w:lang w:val="en-US"/>
        </w:rPr>
      </w:pPr>
      <w:r w:rsidRPr="00212F6C">
        <w:rPr>
          <w:rFonts w:asciiTheme="majorHAnsi" w:eastAsia="Calibri" w:hAnsiTheme="majorHAnsi" w:cstheme="majorHAnsi"/>
          <w:lang w:val="en-US"/>
        </w:rPr>
        <w:t xml:space="preserve"> </w:t>
      </w:r>
    </w:p>
    <w:p w14:paraId="00F22CA4" w14:textId="31177D5A" w:rsidR="00EB69B5" w:rsidRPr="00212F6C" w:rsidRDefault="004E2CB0">
      <w:pPr>
        <w:ind w:left="1080" w:hanging="360"/>
        <w:jc w:val="both"/>
        <w:rPr>
          <w:rFonts w:asciiTheme="majorHAnsi" w:eastAsia="Calibri" w:hAnsiTheme="majorHAnsi" w:cstheme="majorHAnsi"/>
          <w:lang w:val="en-US"/>
        </w:rPr>
      </w:pPr>
      <w:r w:rsidRPr="00212F6C">
        <w:rPr>
          <w:rFonts w:asciiTheme="majorHAnsi" w:eastAsia="Calibri" w:hAnsiTheme="majorHAnsi" w:cstheme="majorHAnsi"/>
          <w:lang w:val="en-US"/>
        </w:rPr>
        <w:lastRenderedPageBreak/>
        <w:t>a)</w:t>
      </w:r>
      <w:r w:rsidRPr="00212F6C">
        <w:rPr>
          <w:rFonts w:asciiTheme="majorHAnsi" w:hAnsiTheme="majorHAnsi" w:cstheme="majorHAnsi"/>
          <w:sz w:val="14"/>
          <w:szCs w:val="14"/>
          <w:lang w:val="en-US"/>
        </w:rPr>
        <w:t xml:space="preserve"> </w:t>
      </w:r>
      <w:r w:rsidR="00CD550A" w:rsidRPr="00212F6C">
        <w:rPr>
          <w:rFonts w:asciiTheme="majorHAnsi" w:hAnsiTheme="majorHAnsi" w:cstheme="majorHAnsi"/>
          <w:sz w:val="14"/>
          <w:szCs w:val="14"/>
          <w:lang w:val="en-US"/>
        </w:rPr>
        <w:tab/>
      </w:r>
      <w:r w:rsidRPr="00212F6C">
        <w:rPr>
          <w:rFonts w:asciiTheme="majorHAnsi" w:eastAsia="Calibri" w:hAnsiTheme="majorHAnsi" w:cstheme="majorHAnsi"/>
          <w:lang w:val="en-US"/>
        </w:rPr>
        <w:t>In IPA, which we apply, samples are recommended to be small and homogenous because the primary idea is to study how a specific type of experience (</w:t>
      </w:r>
      <w:r w:rsidR="009C2C70" w:rsidRPr="00212F6C">
        <w:rPr>
          <w:rFonts w:asciiTheme="majorHAnsi" w:eastAsia="Calibri" w:hAnsiTheme="majorHAnsi" w:cstheme="majorHAnsi"/>
          <w:lang w:val="en-US"/>
        </w:rPr>
        <w:t xml:space="preserve">e.g., </w:t>
      </w:r>
      <w:r w:rsidRPr="00212F6C">
        <w:rPr>
          <w:rFonts w:asciiTheme="majorHAnsi" w:eastAsia="Calibri" w:hAnsiTheme="majorHAnsi" w:cstheme="majorHAnsi"/>
          <w:lang w:val="en-US"/>
        </w:rPr>
        <w:t>gaming</w:t>
      </w:r>
      <w:r w:rsidR="007A5B18" w:rsidRPr="00212F6C">
        <w:rPr>
          <w:rFonts w:asciiTheme="majorHAnsi" w:eastAsia="Calibri" w:hAnsiTheme="majorHAnsi" w:cstheme="majorHAnsi"/>
          <w:lang w:val="en-US"/>
        </w:rPr>
        <w:t xml:space="preserve"> disorder</w:t>
      </w:r>
      <w:r w:rsidRPr="00212F6C">
        <w:rPr>
          <w:rFonts w:asciiTheme="majorHAnsi" w:eastAsia="Calibri" w:hAnsiTheme="majorHAnsi" w:cstheme="majorHAnsi"/>
          <w:lang w:val="en-US"/>
        </w:rPr>
        <w:t xml:space="preserve">) is personally experienced </w:t>
      </w:r>
      <w:r w:rsidR="00931065" w:rsidRPr="00212F6C">
        <w:rPr>
          <w:rFonts w:asciiTheme="majorHAnsi" w:eastAsia="Calibri" w:hAnsiTheme="majorHAnsi" w:cstheme="majorHAnsi"/>
          <w:lang w:val="en-US"/>
        </w:rPr>
        <w:t>(Smith 1996; Smith, Jarman &amp; Osborn 1999)</w:t>
      </w:r>
      <w:r w:rsidRPr="00212F6C">
        <w:rPr>
          <w:rFonts w:asciiTheme="majorHAnsi" w:eastAsia="Calibri" w:hAnsiTheme="majorHAnsi" w:cstheme="majorHAnsi"/>
          <w:lang w:val="en-US"/>
        </w:rPr>
        <w:t xml:space="preserve">. Whereas general IPA sample size recommendations differ between </w:t>
      </w:r>
      <w:r w:rsidRPr="00212F6C">
        <w:rPr>
          <w:rFonts w:asciiTheme="majorHAnsi" w:eastAsia="Calibri" w:hAnsiTheme="majorHAnsi" w:cstheme="majorHAnsi"/>
          <w:i/>
          <w:iCs/>
          <w:lang w:val="en-US"/>
        </w:rPr>
        <w:t>n</w:t>
      </w:r>
      <w:r w:rsidRPr="00212F6C">
        <w:rPr>
          <w:rFonts w:asciiTheme="majorHAnsi" w:eastAsia="Calibri" w:hAnsiTheme="majorHAnsi" w:cstheme="majorHAnsi"/>
          <w:lang w:val="en-US"/>
        </w:rPr>
        <w:t>=1</w:t>
      </w:r>
      <w:r w:rsidR="007A5B18" w:rsidRPr="00212F6C">
        <w:rPr>
          <w:rFonts w:asciiTheme="majorHAnsi" w:eastAsia="Calibri" w:hAnsiTheme="majorHAnsi" w:cstheme="majorHAnsi"/>
          <w:lang w:val="en-US"/>
        </w:rPr>
        <w:t xml:space="preserve"> and </w:t>
      </w:r>
      <w:r w:rsidRPr="00212F6C">
        <w:rPr>
          <w:rFonts w:asciiTheme="majorHAnsi" w:eastAsia="Calibri" w:hAnsiTheme="majorHAnsi" w:cstheme="majorHAnsi"/>
          <w:i/>
          <w:iCs/>
          <w:lang w:val="en-US"/>
        </w:rPr>
        <w:t>n</w:t>
      </w:r>
      <w:r w:rsidRPr="00212F6C">
        <w:rPr>
          <w:rFonts w:asciiTheme="majorHAnsi" w:eastAsia="Calibri" w:hAnsiTheme="majorHAnsi" w:cstheme="majorHAnsi"/>
          <w:lang w:val="en-US"/>
        </w:rPr>
        <w:t xml:space="preserve">=15 per topic, an average number of study participants has been estimated as six </w:t>
      </w:r>
      <w:r w:rsidR="00931065" w:rsidRPr="00212F6C">
        <w:rPr>
          <w:rFonts w:asciiTheme="majorHAnsi" w:eastAsia="Calibri" w:hAnsiTheme="majorHAnsi" w:cstheme="majorHAnsi"/>
          <w:lang w:val="en-US"/>
        </w:rPr>
        <w:t>(Smith &amp; Osborn 2007)</w:t>
      </w:r>
      <w:r w:rsidRPr="00212F6C">
        <w:rPr>
          <w:rFonts w:asciiTheme="majorHAnsi" w:eastAsia="Calibri" w:hAnsiTheme="majorHAnsi" w:cstheme="majorHAnsi"/>
          <w:lang w:val="en-US"/>
        </w:rPr>
        <w:t xml:space="preserve">. Following the above, it is not helpful to think in terms of random or representative sampling; rather, the topic defines the boundaries of the relevant sample and its characteristics </w:t>
      </w:r>
      <w:r w:rsidR="00931065" w:rsidRPr="00212F6C">
        <w:rPr>
          <w:rFonts w:asciiTheme="majorHAnsi" w:eastAsia="Calibri" w:hAnsiTheme="majorHAnsi" w:cstheme="majorHAnsi"/>
          <w:lang w:val="en-US"/>
        </w:rPr>
        <w:t>(Larkin &amp; Thompson 2012)</w:t>
      </w:r>
      <w:r w:rsidRPr="00212F6C">
        <w:rPr>
          <w:rFonts w:asciiTheme="majorHAnsi" w:eastAsia="Calibri" w:hAnsiTheme="majorHAnsi" w:cstheme="majorHAnsi"/>
          <w:lang w:val="en-US"/>
        </w:rPr>
        <w:t>.</w:t>
      </w:r>
    </w:p>
    <w:p w14:paraId="65A72DEC" w14:textId="74C211CC" w:rsidR="00EB69B5" w:rsidRPr="00212F6C" w:rsidRDefault="004E2CB0">
      <w:pPr>
        <w:ind w:left="1080" w:hanging="360"/>
        <w:jc w:val="both"/>
        <w:rPr>
          <w:rFonts w:asciiTheme="majorHAnsi" w:eastAsia="Calibri" w:hAnsiTheme="majorHAnsi" w:cstheme="majorHAnsi"/>
          <w:lang w:val="en-US"/>
        </w:rPr>
      </w:pPr>
      <w:r w:rsidRPr="00212F6C">
        <w:rPr>
          <w:rFonts w:asciiTheme="majorHAnsi" w:eastAsia="Calibri" w:hAnsiTheme="majorHAnsi" w:cstheme="majorHAnsi"/>
          <w:lang w:val="en-US"/>
        </w:rPr>
        <w:t>b)</w:t>
      </w:r>
      <w:r w:rsidRPr="00212F6C">
        <w:rPr>
          <w:rFonts w:asciiTheme="majorHAnsi" w:hAnsiTheme="majorHAnsi" w:cstheme="majorHAnsi"/>
          <w:sz w:val="14"/>
          <w:szCs w:val="14"/>
          <w:lang w:val="en-US"/>
        </w:rPr>
        <w:t xml:space="preserve"> </w:t>
      </w:r>
      <w:r w:rsidR="006944E1" w:rsidRPr="00212F6C">
        <w:rPr>
          <w:rFonts w:asciiTheme="majorHAnsi" w:hAnsiTheme="majorHAnsi" w:cstheme="majorHAnsi"/>
          <w:sz w:val="14"/>
          <w:szCs w:val="14"/>
          <w:lang w:val="en-US"/>
        </w:rPr>
        <w:t xml:space="preserve"> </w:t>
      </w:r>
      <w:r w:rsidR="006944E1" w:rsidRPr="00212F6C">
        <w:rPr>
          <w:rFonts w:asciiTheme="majorHAnsi" w:eastAsia="Calibri" w:hAnsiTheme="majorHAnsi" w:cstheme="majorHAnsi"/>
          <w:lang w:val="en-US"/>
        </w:rPr>
        <w:t>O</w:t>
      </w:r>
      <w:r w:rsidRPr="00212F6C">
        <w:rPr>
          <w:rFonts w:asciiTheme="majorHAnsi" w:eastAsia="Calibri" w:hAnsiTheme="majorHAnsi" w:cstheme="majorHAnsi"/>
          <w:lang w:val="en-US"/>
        </w:rPr>
        <w:t>ur study</w:t>
      </w:r>
      <w:r w:rsidR="006944E1" w:rsidRPr="00212F6C">
        <w:rPr>
          <w:rFonts w:asciiTheme="majorHAnsi" w:eastAsia="Calibri" w:hAnsiTheme="majorHAnsi" w:cstheme="majorHAnsi"/>
          <w:lang w:val="en-US"/>
        </w:rPr>
        <w:t xml:space="preserve"> </w:t>
      </w:r>
      <w:r w:rsidRPr="00212F6C">
        <w:rPr>
          <w:rFonts w:asciiTheme="majorHAnsi" w:eastAsia="Calibri" w:hAnsiTheme="majorHAnsi" w:cstheme="majorHAnsi"/>
          <w:lang w:val="en-US"/>
        </w:rPr>
        <w:t>concerns gaming</w:t>
      </w:r>
      <w:r w:rsidR="00D5765A" w:rsidRPr="00212F6C">
        <w:rPr>
          <w:rFonts w:asciiTheme="majorHAnsi" w:eastAsia="Calibri" w:hAnsiTheme="majorHAnsi" w:cstheme="majorHAnsi"/>
          <w:lang w:val="en-US"/>
        </w:rPr>
        <w:t xml:space="preserve"> disorder</w:t>
      </w:r>
      <w:r w:rsidRPr="00212F6C">
        <w:rPr>
          <w:rFonts w:asciiTheme="majorHAnsi" w:eastAsia="Calibri" w:hAnsiTheme="majorHAnsi" w:cstheme="majorHAnsi"/>
          <w:lang w:val="en-US"/>
        </w:rPr>
        <w:t xml:space="preserve">, which in </w:t>
      </w:r>
      <w:r w:rsidR="00D13412" w:rsidRPr="00212F6C">
        <w:rPr>
          <w:rFonts w:asciiTheme="majorHAnsi" w:eastAsia="Calibri" w:hAnsiTheme="majorHAnsi" w:cstheme="majorHAnsi"/>
          <w:lang w:val="en-US"/>
        </w:rPr>
        <w:t>diagnostic</w:t>
      </w:r>
      <w:r w:rsidRPr="00212F6C">
        <w:rPr>
          <w:rFonts w:asciiTheme="majorHAnsi" w:eastAsia="Calibri" w:hAnsiTheme="majorHAnsi" w:cstheme="majorHAnsi"/>
          <w:lang w:val="en-US"/>
        </w:rPr>
        <w:t xml:space="preserve"> practice is a new phenomenon. Cultural differences are of utmost significance here, nevertheless. For instance, in South Korea the government organizes systematic survey screening of gaming problems for local students annually, and those in the screening-based risk group are guided to receive an intervention </w:t>
      </w:r>
      <w:r w:rsidR="00931065" w:rsidRPr="00212F6C">
        <w:rPr>
          <w:rFonts w:asciiTheme="majorHAnsi" w:eastAsia="Calibri" w:hAnsiTheme="majorHAnsi" w:cstheme="majorHAnsi"/>
          <w:lang w:val="en-US"/>
        </w:rPr>
        <w:t>(Jeong et al. 2018)</w:t>
      </w:r>
      <w:r w:rsidRPr="00212F6C">
        <w:rPr>
          <w:rFonts w:asciiTheme="majorHAnsi" w:eastAsia="Calibri" w:hAnsiTheme="majorHAnsi" w:cstheme="majorHAnsi"/>
          <w:lang w:val="en-US"/>
        </w:rPr>
        <w:t xml:space="preserve">. This means that countries like South Korea can have thousands of individuals in medical interventions due to screening-based </w:t>
      </w:r>
      <w:r w:rsidR="00450A95" w:rsidRPr="00212F6C">
        <w:rPr>
          <w:rFonts w:asciiTheme="majorHAnsi" w:eastAsia="Calibri" w:hAnsiTheme="majorHAnsi" w:cstheme="majorHAnsi"/>
          <w:lang w:val="en-US"/>
        </w:rPr>
        <w:t xml:space="preserve">disorder </w:t>
      </w:r>
      <w:r w:rsidRPr="00212F6C">
        <w:rPr>
          <w:rFonts w:asciiTheme="majorHAnsi" w:eastAsia="Calibri" w:hAnsiTheme="majorHAnsi" w:cstheme="majorHAnsi"/>
          <w:lang w:val="en-US"/>
        </w:rPr>
        <w:t xml:space="preserve">risk. That said, due to the screening tools’ tendency to over-pathologize healthy individuals </w:t>
      </w:r>
      <w:r w:rsidR="00931065" w:rsidRPr="00212F6C">
        <w:rPr>
          <w:rFonts w:asciiTheme="majorHAnsi" w:eastAsia="Calibri" w:hAnsiTheme="majorHAnsi" w:cstheme="majorHAnsi"/>
          <w:lang w:val="en-US"/>
        </w:rPr>
        <w:t>(Boonen et al. 2018; Ferguson, Coulson &amp; Barnett 2011)</w:t>
      </w:r>
      <w:r w:rsidRPr="00212F6C">
        <w:rPr>
          <w:rFonts w:asciiTheme="majorHAnsi" w:eastAsia="Calibri" w:hAnsiTheme="majorHAnsi" w:cstheme="majorHAnsi"/>
          <w:lang w:val="en-US"/>
        </w:rPr>
        <w:t xml:space="preserve"> and considering South Korea’s specific cultural context where it is common for parents to interfere with their </w:t>
      </w:r>
      <w:r w:rsidR="00F9101E" w:rsidRPr="00212F6C">
        <w:rPr>
          <w:rFonts w:asciiTheme="majorHAnsi" w:eastAsia="Calibri" w:hAnsiTheme="majorHAnsi" w:cstheme="majorHAnsi"/>
          <w:lang w:val="en-US"/>
        </w:rPr>
        <w:t>children’s</w:t>
      </w:r>
      <w:r w:rsidRPr="00212F6C">
        <w:rPr>
          <w:rFonts w:asciiTheme="majorHAnsi" w:eastAsia="Calibri" w:hAnsiTheme="majorHAnsi" w:cstheme="majorHAnsi"/>
          <w:lang w:val="en-US"/>
        </w:rPr>
        <w:t xml:space="preserve"> gaming </w:t>
      </w:r>
      <w:r w:rsidR="00931065" w:rsidRPr="00212F6C">
        <w:rPr>
          <w:rFonts w:asciiTheme="majorHAnsi" w:eastAsia="Calibri" w:hAnsiTheme="majorHAnsi" w:cstheme="majorHAnsi"/>
          <w:lang w:val="en-US"/>
        </w:rPr>
        <w:t>(Carbonell 2017; Jeong, Ferguson &amp; Lee 2019)</w:t>
      </w:r>
      <w:r w:rsidRPr="00212F6C">
        <w:rPr>
          <w:rFonts w:asciiTheme="majorHAnsi" w:eastAsia="Calibri" w:hAnsiTheme="majorHAnsi" w:cstheme="majorHAnsi"/>
          <w:lang w:val="en-US"/>
        </w:rPr>
        <w:t xml:space="preserve">, a large part of the individuals participating in such intervention do not suffer from actual clinically significant symptoms </w:t>
      </w:r>
      <w:r w:rsidR="00931065" w:rsidRPr="00212F6C">
        <w:rPr>
          <w:rFonts w:asciiTheme="majorHAnsi" w:eastAsia="Calibri" w:hAnsiTheme="majorHAnsi" w:cstheme="majorHAnsi"/>
          <w:lang w:val="en-US"/>
        </w:rPr>
        <w:t>(Starcevic et al. 2020)</w:t>
      </w:r>
      <w:r w:rsidRPr="00212F6C">
        <w:rPr>
          <w:rFonts w:asciiTheme="majorHAnsi" w:eastAsia="Calibri" w:hAnsiTheme="majorHAnsi" w:cstheme="majorHAnsi"/>
          <w:lang w:val="en-US"/>
        </w:rPr>
        <w:t xml:space="preserve">. In Finland where our study will be carried out, in turn, medical services for gaming-related </w:t>
      </w:r>
      <w:r w:rsidR="007A5B18" w:rsidRPr="00212F6C">
        <w:rPr>
          <w:rFonts w:asciiTheme="majorHAnsi" w:eastAsia="Calibri" w:hAnsiTheme="majorHAnsi" w:cstheme="majorHAnsi"/>
          <w:lang w:val="en-US"/>
        </w:rPr>
        <w:t xml:space="preserve">health </w:t>
      </w:r>
      <w:r w:rsidRPr="00212F6C">
        <w:rPr>
          <w:rFonts w:asciiTheme="majorHAnsi" w:eastAsia="Calibri" w:hAnsiTheme="majorHAnsi" w:cstheme="majorHAnsi"/>
          <w:lang w:val="en-US"/>
        </w:rPr>
        <w:t>problems are scarce and rarely used</w:t>
      </w:r>
      <w:r w:rsidR="00FE4072" w:rsidRPr="00212F6C">
        <w:rPr>
          <w:rFonts w:asciiTheme="majorHAnsi" w:eastAsia="Calibri" w:hAnsiTheme="majorHAnsi" w:cstheme="majorHAnsi"/>
          <w:lang w:val="en-US"/>
        </w:rPr>
        <w:t xml:space="preserve"> (see below)</w:t>
      </w:r>
      <w:r w:rsidRPr="00212F6C">
        <w:rPr>
          <w:rFonts w:asciiTheme="majorHAnsi" w:eastAsia="Calibri" w:hAnsiTheme="majorHAnsi" w:cstheme="majorHAnsi"/>
          <w:lang w:val="en-US"/>
        </w:rPr>
        <w:t xml:space="preserve">, and the Finnish government does not screen schools or other institutions for </w:t>
      </w:r>
      <w:r w:rsidR="007A5B18" w:rsidRPr="00212F6C">
        <w:rPr>
          <w:rFonts w:asciiTheme="majorHAnsi" w:eastAsia="Calibri" w:hAnsiTheme="majorHAnsi" w:cstheme="majorHAnsi"/>
          <w:lang w:val="en-US"/>
        </w:rPr>
        <w:t xml:space="preserve">gaming </w:t>
      </w:r>
      <w:r w:rsidR="00CD550A" w:rsidRPr="00212F6C">
        <w:rPr>
          <w:rFonts w:asciiTheme="majorHAnsi" w:eastAsia="Calibri" w:hAnsiTheme="majorHAnsi" w:cstheme="majorHAnsi"/>
          <w:lang w:val="en-US"/>
        </w:rPr>
        <w:t>problems</w:t>
      </w:r>
      <w:r w:rsidRPr="00212F6C">
        <w:rPr>
          <w:rFonts w:asciiTheme="majorHAnsi" w:eastAsia="Calibri" w:hAnsiTheme="majorHAnsi" w:cstheme="majorHAnsi"/>
          <w:lang w:val="en-US"/>
        </w:rPr>
        <w:t>. This implies (</w:t>
      </w:r>
      <w:r w:rsidR="00CD550A" w:rsidRPr="00212F6C">
        <w:rPr>
          <w:rFonts w:asciiTheme="majorHAnsi" w:eastAsia="Calibri" w:hAnsiTheme="majorHAnsi" w:cstheme="majorHAnsi"/>
          <w:lang w:val="en-US"/>
        </w:rPr>
        <w:t>but</w:t>
      </w:r>
      <w:r w:rsidRPr="00212F6C">
        <w:rPr>
          <w:rFonts w:asciiTheme="majorHAnsi" w:eastAsia="Calibri" w:hAnsiTheme="majorHAnsi" w:cstheme="majorHAnsi"/>
          <w:lang w:val="en-US"/>
        </w:rPr>
        <w:t xml:space="preserve"> does not confirm) that people who end up seeking related medical support in Finland suffer from actual, clinically significant symptoms. In this project, we collaborate with two such major medical service providers, and their combined overall number of annual treatment-seekers roughly coheres with the recommended sample size of an IPA study (</w:t>
      </w:r>
      <w:r w:rsidR="00F9101E" w:rsidRPr="00212F6C">
        <w:rPr>
          <w:rFonts w:asciiTheme="majorHAnsi" w:eastAsia="Calibri" w:hAnsiTheme="majorHAnsi" w:cstheme="majorHAnsi"/>
          <w:lang w:val="en-US"/>
        </w:rPr>
        <w:t xml:space="preserve">personal communication </w:t>
      </w:r>
      <w:r w:rsidR="00234B14" w:rsidRPr="00212F6C">
        <w:rPr>
          <w:rFonts w:asciiTheme="majorHAnsi" w:eastAsia="Calibri" w:hAnsiTheme="majorHAnsi" w:cstheme="majorHAnsi"/>
          <w:lang w:val="en-US"/>
        </w:rPr>
        <w:t xml:space="preserve">with </w:t>
      </w:r>
      <w:r w:rsidR="00E05391">
        <w:rPr>
          <w:rFonts w:asciiTheme="majorHAnsi" w:eastAsia="Calibri" w:hAnsiTheme="majorHAnsi" w:cstheme="majorHAnsi"/>
          <w:lang w:val="en-US"/>
        </w:rPr>
        <w:t xml:space="preserve">our </w:t>
      </w:r>
      <w:r w:rsidR="00234B14" w:rsidRPr="00212F6C">
        <w:rPr>
          <w:rFonts w:asciiTheme="majorHAnsi" w:eastAsia="Calibri" w:hAnsiTheme="majorHAnsi" w:cstheme="majorHAnsi"/>
          <w:lang w:val="en-US"/>
        </w:rPr>
        <w:t xml:space="preserve">collaborators </w:t>
      </w:r>
      <w:r w:rsidR="00F9101E" w:rsidRPr="00212F6C">
        <w:rPr>
          <w:rFonts w:asciiTheme="majorHAnsi" w:eastAsia="Calibri" w:hAnsiTheme="majorHAnsi" w:cstheme="majorHAnsi"/>
          <w:lang w:val="en-US"/>
        </w:rPr>
        <w:t>during project planning</w:t>
      </w:r>
      <w:r w:rsidRPr="00212F6C">
        <w:rPr>
          <w:rFonts w:asciiTheme="majorHAnsi" w:eastAsia="Calibri" w:hAnsiTheme="majorHAnsi" w:cstheme="majorHAnsi"/>
          <w:lang w:val="en-US"/>
        </w:rPr>
        <w:t xml:space="preserve">). Thus, even though we are not limited to the treatment-seekers of our two collaborators, there are good reasons to believe that the small number of actual gaming-related treatment-seekers in Finland will be a pragmatic element that sets sample size boundaries for this study as well. Finding a larger-than-recommended (more than </w:t>
      </w:r>
      <w:r w:rsidRPr="00212F6C">
        <w:rPr>
          <w:rFonts w:asciiTheme="majorHAnsi" w:eastAsia="Calibri" w:hAnsiTheme="majorHAnsi" w:cstheme="majorHAnsi"/>
          <w:i/>
          <w:iCs/>
          <w:lang w:val="en-US"/>
        </w:rPr>
        <w:t>n</w:t>
      </w:r>
      <w:r w:rsidRPr="00212F6C">
        <w:rPr>
          <w:rFonts w:asciiTheme="majorHAnsi" w:eastAsia="Calibri" w:hAnsiTheme="majorHAnsi" w:cstheme="majorHAnsi"/>
          <w:lang w:val="en-US"/>
        </w:rPr>
        <w:t xml:space="preserve">=15) sample of players </w:t>
      </w:r>
      <w:r w:rsidR="007A5B18" w:rsidRPr="00212F6C">
        <w:rPr>
          <w:rFonts w:asciiTheme="majorHAnsi" w:eastAsia="Calibri" w:hAnsiTheme="majorHAnsi" w:cstheme="majorHAnsi"/>
          <w:lang w:val="en-US"/>
        </w:rPr>
        <w:t xml:space="preserve">with serious gaming-related health problems </w:t>
      </w:r>
      <w:r w:rsidRPr="00212F6C">
        <w:rPr>
          <w:rFonts w:asciiTheme="majorHAnsi" w:eastAsia="Calibri" w:hAnsiTheme="majorHAnsi" w:cstheme="majorHAnsi"/>
          <w:lang w:val="en-US"/>
        </w:rPr>
        <w:t xml:space="preserve">would require </w:t>
      </w:r>
      <w:r w:rsidR="007A5B18" w:rsidRPr="00212F6C">
        <w:rPr>
          <w:rFonts w:asciiTheme="majorHAnsi" w:eastAsia="Calibri" w:hAnsiTheme="majorHAnsi" w:cstheme="majorHAnsi"/>
          <w:lang w:val="en-US"/>
        </w:rPr>
        <w:t xml:space="preserve">more </w:t>
      </w:r>
      <w:r w:rsidRPr="00212F6C">
        <w:rPr>
          <w:rFonts w:asciiTheme="majorHAnsi" w:eastAsia="Calibri" w:hAnsiTheme="majorHAnsi" w:cstheme="majorHAnsi"/>
          <w:lang w:val="en-US"/>
        </w:rPr>
        <w:t>time and resources. On the other hand, the probability that our participants suffer from genuine distress and functional impairment related to gaming is high.</w:t>
      </w:r>
    </w:p>
    <w:p w14:paraId="5999A63A" w14:textId="3C218F40" w:rsidR="00EB69B5" w:rsidRPr="00212F6C" w:rsidRDefault="004E2CB0">
      <w:pPr>
        <w:ind w:left="1080" w:hanging="360"/>
        <w:jc w:val="both"/>
        <w:rPr>
          <w:rFonts w:asciiTheme="majorHAnsi" w:eastAsia="Calibri" w:hAnsiTheme="majorHAnsi" w:cstheme="majorHAnsi"/>
          <w:lang w:val="en-US"/>
        </w:rPr>
      </w:pPr>
      <w:r w:rsidRPr="00212F6C">
        <w:rPr>
          <w:rFonts w:asciiTheme="majorHAnsi" w:eastAsia="Calibri" w:hAnsiTheme="majorHAnsi" w:cstheme="majorHAnsi"/>
          <w:lang w:val="en-US"/>
        </w:rPr>
        <w:t>c)</w:t>
      </w:r>
      <w:r w:rsidRPr="00212F6C">
        <w:rPr>
          <w:rFonts w:asciiTheme="majorHAnsi" w:hAnsiTheme="majorHAnsi" w:cstheme="majorHAnsi"/>
          <w:sz w:val="14"/>
          <w:szCs w:val="14"/>
          <w:lang w:val="en-US"/>
        </w:rPr>
        <w:t xml:space="preserve">     </w:t>
      </w:r>
      <w:r w:rsidRPr="00212F6C">
        <w:rPr>
          <w:rFonts w:asciiTheme="majorHAnsi" w:eastAsia="Calibri" w:hAnsiTheme="majorHAnsi" w:cstheme="majorHAnsi"/>
          <w:lang w:val="en-US"/>
        </w:rPr>
        <w:t>Last, and related to the above, we note that this research is funded by the Finnish Work Environment Fund for years 2021</w:t>
      </w:r>
      <w:r w:rsidR="00E05391">
        <w:rPr>
          <w:rFonts w:asciiTheme="majorHAnsi" w:eastAsia="Calibri" w:hAnsiTheme="majorHAnsi" w:cstheme="majorHAnsi"/>
          <w:lang w:val="en-US"/>
        </w:rPr>
        <w:t xml:space="preserve"> and </w:t>
      </w:r>
      <w:r w:rsidRPr="00212F6C">
        <w:rPr>
          <w:rFonts w:asciiTheme="majorHAnsi" w:eastAsia="Calibri" w:hAnsiTheme="majorHAnsi" w:cstheme="majorHAnsi"/>
          <w:lang w:val="en-US"/>
        </w:rPr>
        <w:t>2022. As usual, in the application phase</w:t>
      </w:r>
      <w:r w:rsidR="00E05391">
        <w:rPr>
          <w:rFonts w:asciiTheme="majorHAnsi" w:eastAsia="Calibri" w:hAnsiTheme="majorHAnsi" w:cstheme="majorHAnsi"/>
          <w:lang w:val="en-US"/>
        </w:rPr>
        <w:t>,</w:t>
      </w:r>
      <w:r w:rsidRPr="00212F6C">
        <w:rPr>
          <w:rFonts w:asciiTheme="majorHAnsi" w:eastAsia="Calibri" w:hAnsiTheme="majorHAnsi" w:cstheme="majorHAnsi"/>
          <w:lang w:val="en-US"/>
        </w:rPr>
        <w:t xml:space="preserve"> we were required to report a priori sample size estimations, and the resources of the project were allocated to carry out two rounds of phenomenological interviews (2021</w:t>
      </w:r>
      <w:r w:rsidR="00450A95" w:rsidRPr="00212F6C">
        <w:rPr>
          <w:rFonts w:asciiTheme="majorHAnsi" w:eastAsia="Calibri" w:hAnsiTheme="majorHAnsi" w:cstheme="majorHAnsi"/>
          <w:lang w:val="en-US"/>
        </w:rPr>
        <w:t xml:space="preserve">, </w:t>
      </w:r>
      <w:r w:rsidRPr="00212F6C">
        <w:rPr>
          <w:rFonts w:asciiTheme="majorHAnsi" w:eastAsia="Calibri" w:hAnsiTheme="majorHAnsi" w:cstheme="majorHAnsi"/>
          <w:lang w:val="en-US"/>
        </w:rPr>
        <w:t>2022) based on the recommended IPA sample sizes (</w:t>
      </w:r>
      <w:r w:rsidRPr="00212F6C">
        <w:rPr>
          <w:rFonts w:asciiTheme="majorHAnsi" w:eastAsia="Calibri" w:hAnsiTheme="majorHAnsi" w:cstheme="majorHAnsi"/>
          <w:i/>
          <w:iCs/>
          <w:lang w:val="en-US"/>
        </w:rPr>
        <w:t>n</w:t>
      </w:r>
      <w:r w:rsidRPr="00212F6C">
        <w:rPr>
          <w:rFonts w:asciiTheme="majorHAnsi" w:eastAsia="Calibri" w:hAnsiTheme="majorHAnsi" w:cstheme="majorHAnsi"/>
          <w:lang w:val="en-US"/>
        </w:rPr>
        <w:t>=5–15) for each year, respectively. Our ethical committee approval is based on this research plan</w:t>
      </w:r>
      <w:r w:rsidR="00953FEB" w:rsidRPr="00212F6C">
        <w:rPr>
          <w:rFonts w:asciiTheme="majorHAnsi" w:eastAsia="Calibri" w:hAnsiTheme="majorHAnsi" w:cstheme="majorHAnsi"/>
          <w:lang w:val="en-US"/>
        </w:rPr>
        <w:t>.</w:t>
      </w:r>
      <w:r w:rsidRPr="00212F6C">
        <w:rPr>
          <w:rFonts w:asciiTheme="majorHAnsi" w:eastAsia="Calibri" w:hAnsiTheme="majorHAnsi" w:cstheme="majorHAnsi"/>
          <w:lang w:val="en-US"/>
        </w:rPr>
        <w:t xml:space="preserve"> With more resources and time, it would be possible to find and recruit larger sample(s) that could further expand the data and possible findings</w:t>
      </w:r>
      <w:r w:rsidR="007A5B18" w:rsidRPr="00212F6C">
        <w:rPr>
          <w:rFonts w:asciiTheme="majorHAnsi" w:eastAsia="Calibri" w:hAnsiTheme="majorHAnsi" w:cstheme="majorHAnsi"/>
          <w:lang w:val="en-US"/>
        </w:rPr>
        <w:t>;</w:t>
      </w:r>
      <w:r w:rsidRPr="00212F6C">
        <w:rPr>
          <w:rFonts w:asciiTheme="majorHAnsi" w:eastAsia="Calibri" w:hAnsiTheme="majorHAnsi" w:cstheme="majorHAnsi"/>
          <w:lang w:val="en-US"/>
        </w:rPr>
        <w:t xml:space="preserve"> however, in the present study we are committed to carry out a study</w:t>
      </w:r>
      <w:r w:rsidR="00953FEB" w:rsidRPr="00212F6C">
        <w:rPr>
          <w:rFonts w:asciiTheme="majorHAnsi" w:eastAsia="Calibri" w:hAnsiTheme="majorHAnsi" w:cstheme="majorHAnsi"/>
          <w:lang w:val="en-US"/>
        </w:rPr>
        <w:t xml:space="preserve"> in a way that </w:t>
      </w:r>
      <w:r w:rsidRPr="00212F6C">
        <w:rPr>
          <w:rFonts w:asciiTheme="majorHAnsi" w:eastAsia="Calibri" w:hAnsiTheme="majorHAnsi" w:cstheme="majorHAnsi"/>
          <w:lang w:val="en-US"/>
        </w:rPr>
        <w:t>has been funded and ethically approved.</w:t>
      </w:r>
    </w:p>
    <w:p w14:paraId="768AEF29" w14:textId="77777777" w:rsidR="00EB69B5" w:rsidRPr="00212F6C" w:rsidRDefault="004E2CB0">
      <w:pPr>
        <w:jc w:val="both"/>
        <w:rPr>
          <w:rFonts w:asciiTheme="majorHAnsi" w:eastAsia="Calibri" w:hAnsiTheme="majorHAnsi" w:cstheme="majorHAnsi"/>
          <w:lang w:val="en-US"/>
        </w:rPr>
      </w:pPr>
      <w:r w:rsidRPr="00212F6C">
        <w:rPr>
          <w:rFonts w:asciiTheme="majorHAnsi" w:eastAsia="Calibri" w:hAnsiTheme="majorHAnsi" w:cstheme="majorHAnsi"/>
          <w:lang w:val="en-US"/>
        </w:rPr>
        <w:lastRenderedPageBreak/>
        <w:t xml:space="preserve"> </w:t>
      </w:r>
    </w:p>
    <w:p w14:paraId="2374A6BE" w14:textId="20F09CBE" w:rsidR="00F9101E" w:rsidRPr="00212F6C" w:rsidRDefault="004E2CB0">
      <w:pPr>
        <w:jc w:val="both"/>
        <w:rPr>
          <w:rFonts w:asciiTheme="majorHAnsi" w:eastAsia="Calibri" w:hAnsiTheme="majorHAnsi" w:cstheme="majorHAnsi"/>
          <w:lang w:val="en-US"/>
        </w:rPr>
      </w:pPr>
      <w:r w:rsidRPr="00212F6C">
        <w:rPr>
          <w:rFonts w:asciiTheme="majorHAnsi" w:eastAsia="Calibri" w:hAnsiTheme="majorHAnsi" w:cstheme="majorHAnsi"/>
          <w:lang w:val="en-US"/>
        </w:rPr>
        <w:t xml:space="preserve">In summary, our sample size concerning </w:t>
      </w:r>
      <w:r w:rsidR="00FA7777" w:rsidRPr="00212F6C">
        <w:rPr>
          <w:rFonts w:asciiTheme="majorHAnsi" w:eastAsia="Calibri" w:hAnsiTheme="majorHAnsi" w:cstheme="majorHAnsi"/>
          <w:lang w:val="en-US"/>
        </w:rPr>
        <w:t>people with</w:t>
      </w:r>
      <w:r w:rsidRPr="00212F6C">
        <w:rPr>
          <w:rFonts w:asciiTheme="majorHAnsi" w:eastAsia="Calibri" w:hAnsiTheme="majorHAnsi" w:cstheme="majorHAnsi"/>
          <w:lang w:val="en-US"/>
        </w:rPr>
        <w:t xml:space="preserve"> gaming</w:t>
      </w:r>
      <w:r w:rsidR="00FA7777" w:rsidRPr="00212F6C">
        <w:rPr>
          <w:rFonts w:asciiTheme="majorHAnsi" w:eastAsia="Calibri" w:hAnsiTheme="majorHAnsi" w:cstheme="majorHAnsi"/>
          <w:lang w:val="en-US"/>
        </w:rPr>
        <w:t>-related health problems—</w:t>
      </w:r>
      <w:r w:rsidRPr="00212F6C">
        <w:rPr>
          <w:rFonts w:asciiTheme="majorHAnsi" w:eastAsia="Calibri" w:hAnsiTheme="majorHAnsi" w:cstheme="majorHAnsi"/>
          <w:lang w:val="en-US"/>
        </w:rPr>
        <w:t xml:space="preserve">as defined by their treatment-seeking in the Finnish context where clinical treatment is </w:t>
      </w:r>
      <w:r w:rsidR="00F9101E" w:rsidRPr="00212F6C">
        <w:rPr>
          <w:rFonts w:asciiTheme="majorHAnsi" w:eastAsia="Calibri" w:hAnsiTheme="majorHAnsi" w:cstheme="majorHAnsi"/>
          <w:lang w:val="en-US"/>
        </w:rPr>
        <w:t xml:space="preserve">scarcely provided and </w:t>
      </w:r>
      <w:r w:rsidRPr="00212F6C">
        <w:rPr>
          <w:rFonts w:asciiTheme="majorHAnsi" w:eastAsia="Calibri" w:hAnsiTheme="majorHAnsi" w:cstheme="majorHAnsi"/>
          <w:lang w:val="en-US"/>
        </w:rPr>
        <w:t>rarely sought</w:t>
      </w:r>
      <w:r w:rsidR="00FA7777" w:rsidRPr="00212F6C">
        <w:rPr>
          <w:rFonts w:asciiTheme="majorHAnsi" w:eastAsia="Calibri" w:hAnsiTheme="majorHAnsi" w:cstheme="majorHAnsi"/>
          <w:lang w:val="en-US"/>
        </w:rPr>
        <w:t>—</w:t>
      </w:r>
      <w:r w:rsidRPr="00212F6C">
        <w:rPr>
          <w:rFonts w:asciiTheme="majorHAnsi" w:eastAsia="Calibri" w:hAnsiTheme="majorHAnsi" w:cstheme="majorHAnsi"/>
          <w:lang w:val="en-US"/>
        </w:rPr>
        <w:t>is based on (a) the current recommendations (</w:t>
      </w:r>
      <w:r w:rsidRPr="00212F6C">
        <w:rPr>
          <w:rFonts w:asciiTheme="majorHAnsi" w:eastAsia="Calibri" w:hAnsiTheme="majorHAnsi" w:cstheme="majorHAnsi"/>
          <w:i/>
          <w:iCs/>
          <w:lang w:val="en-US"/>
        </w:rPr>
        <w:t>n</w:t>
      </w:r>
      <w:r w:rsidRPr="00212F6C">
        <w:rPr>
          <w:rFonts w:asciiTheme="majorHAnsi" w:eastAsia="Calibri" w:hAnsiTheme="majorHAnsi" w:cstheme="majorHAnsi"/>
          <w:lang w:val="en-US"/>
        </w:rPr>
        <w:t xml:space="preserve">=1–15) </w:t>
      </w:r>
      <w:r w:rsidR="00E05391">
        <w:rPr>
          <w:rFonts w:asciiTheme="majorHAnsi" w:eastAsia="Calibri" w:hAnsiTheme="majorHAnsi" w:cstheme="majorHAnsi"/>
          <w:lang w:val="en-US"/>
        </w:rPr>
        <w:t>of</w:t>
      </w:r>
      <w:r w:rsidRPr="00212F6C">
        <w:rPr>
          <w:rFonts w:asciiTheme="majorHAnsi" w:eastAsia="Calibri" w:hAnsiTheme="majorHAnsi" w:cstheme="majorHAnsi"/>
          <w:lang w:val="en-US"/>
        </w:rPr>
        <w:t xml:space="preserve"> IPA methodology, (b) the topic in question with the specific sociocultural context taken into consideration, and (c) the practical boundaries of time, resources, and a prior</w:t>
      </w:r>
      <w:r w:rsidR="00F87398" w:rsidRPr="00212F6C">
        <w:rPr>
          <w:rFonts w:asciiTheme="majorHAnsi" w:eastAsia="Calibri" w:hAnsiTheme="majorHAnsi" w:cstheme="majorHAnsi"/>
          <w:lang w:val="en-US"/>
        </w:rPr>
        <w:t>i</w:t>
      </w:r>
      <w:r w:rsidRPr="00212F6C">
        <w:rPr>
          <w:rFonts w:asciiTheme="majorHAnsi" w:eastAsia="Calibri" w:hAnsiTheme="majorHAnsi" w:cstheme="majorHAnsi"/>
          <w:lang w:val="en-US"/>
        </w:rPr>
        <w:t xml:space="preserve"> project plan that has been approved by the ethics committee. </w:t>
      </w:r>
      <w:r w:rsidR="00E05391">
        <w:rPr>
          <w:rFonts w:asciiTheme="majorHAnsi" w:eastAsia="Calibri" w:hAnsiTheme="majorHAnsi" w:cstheme="majorHAnsi"/>
          <w:lang w:val="en-US"/>
        </w:rPr>
        <w:t>Below, w</w:t>
      </w:r>
      <w:r w:rsidRPr="00212F6C">
        <w:rPr>
          <w:rFonts w:asciiTheme="majorHAnsi" w:eastAsia="Calibri" w:hAnsiTheme="majorHAnsi" w:cstheme="majorHAnsi"/>
          <w:lang w:val="en-US"/>
        </w:rPr>
        <w:t xml:space="preserve">e describe each </w:t>
      </w:r>
      <w:r w:rsidR="00E05391">
        <w:rPr>
          <w:rFonts w:asciiTheme="majorHAnsi" w:eastAsia="Calibri" w:hAnsiTheme="majorHAnsi" w:cstheme="majorHAnsi"/>
          <w:lang w:val="en-US"/>
        </w:rPr>
        <w:t xml:space="preserve">of the three interview </w:t>
      </w:r>
      <w:r w:rsidRPr="00212F6C">
        <w:rPr>
          <w:rFonts w:asciiTheme="majorHAnsi" w:eastAsia="Calibri" w:hAnsiTheme="majorHAnsi" w:cstheme="majorHAnsi"/>
          <w:lang w:val="en-US"/>
        </w:rPr>
        <w:t>group</w:t>
      </w:r>
      <w:r w:rsidR="00E05391">
        <w:rPr>
          <w:rFonts w:asciiTheme="majorHAnsi" w:eastAsia="Calibri" w:hAnsiTheme="majorHAnsi" w:cstheme="majorHAnsi"/>
          <w:lang w:val="en-US"/>
        </w:rPr>
        <w:t>s</w:t>
      </w:r>
      <w:r w:rsidRPr="00212F6C">
        <w:rPr>
          <w:rFonts w:asciiTheme="majorHAnsi" w:eastAsia="Calibri" w:hAnsiTheme="majorHAnsi" w:cstheme="majorHAnsi"/>
          <w:lang w:val="en-US"/>
        </w:rPr>
        <w:t xml:space="preserve"> in detail to further elaborate on their recruitment and role in the study.</w:t>
      </w:r>
    </w:p>
    <w:p w14:paraId="3D84BA6B" w14:textId="45106CE8" w:rsidR="00EB69B5" w:rsidRPr="00212F6C" w:rsidRDefault="00F9101E">
      <w:pPr>
        <w:jc w:val="both"/>
        <w:rPr>
          <w:rFonts w:asciiTheme="majorHAnsi" w:eastAsia="Calibri" w:hAnsiTheme="majorHAnsi" w:cstheme="majorHAnsi"/>
          <w:lang w:val="en-US"/>
        </w:rPr>
      </w:pPr>
      <w:r w:rsidRPr="00212F6C">
        <w:rPr>
          <w:rFonts w:asciiTheme="majorHAnsi" w:eastAsia="Calibri" w:hAnsiTheme="majorHAnsi" w:cstheme="majorHAnsi"/>
          <w:lang w:val="en-US"/>
        </w:rPr>
        <w:tab/>
      </w:r>
      <w:r w:rsidRPr="00212F6C">
        <w:rPr>
          <w:rFonts w:asciiTheme="majorHAnsi" w:eastAsia="Calibri" w:hAnsiTheme="majorHAnsi" w:cstheme="majorHAnsi"/>
          <w:color w:val="FF0000"/>
          <w:lang w:val="en-US"/>
        </w:rPr>
        <w:t>For the second research question and QH3, which draw from longitudinal data and a second round of interviews 12 months after the initial interviews</w:t>
      </w:r>
      <w:r w:rsidR="00D370A7" w:rsidRPr="00212F6C">
        <w:rPr>
          <w:rFonts w:asciiTheme="majorHAnsi" w:eastAsia="Calibri" w:hAnsiTheme="majorHAnsi" w:cstheme="majorHAnsi"/>
          <w:color w:val="FF0000"/>
          <w:lang w:val="en-US"/>
        </w:rPr>
        <w:t xml:space="preserve"> for Groups 1 and 2</w:t>
      </w:r>
      <w:r w:rsidRPr="00212F6C">
        <w:rPr>
          <w:rFonts w:asciiTheme="majorHAnsi" w:eastAsia="Calibri" w:hAnsiTheme="majorHAnsi" w:cstheme="majorHAnsi"/>
          <w:color w:val="FF0000"/>
          <w:lang w:val="en-US"/>
        </w:rPr>
        <w:t xml:space="preserve">, we add an extra remark. </w:t>
      </w:r>
      <w:r w:rsidR="00E05391">
        <w:rPr>
          <w:rFonts w:asciiTheme="majorHAnsi" w:eastAsia="Calibri" w:hAnsiTheme="majorHAnsi" w:cstheme="majorHAnsi"/>
          <w:color w:val="FF0000"/>
          <w:lang w:val="en-US"/>
        </w:rPr>
        <w:t>In practice</w:t>
      </w:r>
      <w:r w:rsidRPr="00212F6C">
        <w:rPr>
          <w:rFonts w:asciiTheme="majorHAnsi" w:eastAsia="Calibri" w:hAnsiTheme="majorHAnsi" w:cstheme="majorHAnsi"/>
          <w:color w:val="FF0000"/>
          <w:lang w:val="en-US"/>
        </w:rPr>
        <w:t xml:space="preserve">, sample sizes are </w:t>
      </w:r>
      <w:r w:rsidR="005E4007" w:rsidRPr="00212F6C">
        <w:rPr>
          <w:rFonts w:asciiTheme="majorHAnsi" w:eastAsia="Calibri" w:hAnsiTheme="majorHAnsi" w:cstheme="majorHAnsi"/>
          <w:color w:val="FF0000"/>
          <w:lang w:val="en-US"/>
        </w:rPr>
        <w:t xml:space="preserve">one of the </w:t>
      </w:r>
      <w:r w:rsidRPr="00212F6C">
        <w:rPr>
          <w:rFonts w:asciiTheme="majorHAnsi" w:eastAsia="Calibri" w:hAnsiTheme="majorHAnsi" w:cstheme="majorHAnsi"/>
          <w:color w:val="FF0000"/>
          <w:lang w:val="en-US"/>
        </w:rPr>
        <w:t xml:space="preserve">key challenges in longitudinal </w:t>
      </w:r>
      <w:r w:rsidR="005E4007" w:rsidRPr="00212F6C">
        <w:rPr>
          <w:rFonts w:asciiTheme="majorHAnsi" w:eastAsia="Calibri" w:hAnsiTheme="majorHAnsi" w:cstheme="majorHAnsi"/>
          <w:color w:val="FF0000"/>
          <w:lang w:val="en-US"/>
        </w:rPr>
        <w:t>IPA research</w:t>
      </w:r>
      <w:r w:rsidRPr="00212F6C">
        <w:rPr>
          <w:rFonts w:asciiTheme="majorHAnsi" w:eastAsia="Calibri" w:hAnsiTheme="majorHAnsi" w:cstheme="majorHAnsi"/>
          <w:color w:val="FF0000"/>
          <w:lang w:val="en-US"/>
        </w:rPr>
        <w:t xml:space="preserve"> (</w:t>
      </w:r>
      <w:r w:rsidR="00234B14" w:rsidRPr="00212F6C">
        <w:rPr>
          <w:rFonts w:asciiTheme="majorHAnsi" w:eastAsia="Calibri" w:hAnsiTheme="majorHAnsi" w:cstheme="majorHAnsi"/>
          <w:color w:val="FF0000"/>
          <w:lang w:val="en-US"/>
        </w:rPr>
        <w:t xml:space="preserve">Farr &amp; Nizza 2019; </w:t>
      </w:r>
      <w:r w:rsidRPr="00212F6C">
        <w:rPr>
          <w:rFonts w:asciiTheme="majorHAnsi" w:eastAsia="Calibri" w:hAnsiTheme="majorHAnsi" w:cstheme="majorHAnsi"/>
          <w:color w:val="FF0000"/>
          <w:lang w:val="en-US"/>
        </w:rPr>
        <w:t>McCoy 2017)</w:t>
      </w:r>
      <w:r w:rsidR="005E4007" w:rsidRPr="00212F6C">
        <w:rPr>
          <w:rFonts w:asciiTheme="majorHAnsi" w:eastAsia="Calibri" w:hAnsiTheme="majorHAnsi" w:cstheme="majorHAnsi"/>
          <w:color w:val="FF0000"/>
          <w:lang w:val="en-US"/>
        </w:rPr>
        <w:t xml:space="preserve">. Because cross-sectional IPA studies are already based on small in-depth samples, dropouts </w:t>
      </w:r>
      <w:r w:rsidR="00234B14" w:rsidRPr="00212F6C">
        <w:rPr>
          <w:rFonts w:asciiTheme="majorHAnsi" w:eastAsia="Calibri" w:hAnsiTheme="majorHAnsi" w:cstheme="majorHAnsi"/>
          <w:color w:val="FF0000"/>
          <w:lang w:val="en-US"/>
        </w:rPr>
        <w:t xml:space="preserve">in longitudinal settings </w:t>
      </w:r>
      <w:r w:rsidR="005E4007" w:rsidRPr="00212F6C">
        <w:rPr>
          <w:rFonts w:asciiTheme="majorHAnsi" w:eastAsia="Calibri" w:hAnsiTheme="majorHAnsi" w:cstheme="majorHAnsi"/>
          <w:color w:val="FF0000"/>
          <w:lang w:val="en-US"/>
        </w:rPr>
        <w:t xml:space="preserve">can be detrimental. The risk is further increased by the fact that IPA studies often deal with special populations, such as people with illnesses, which can have a negative impact on retention. We prepare for these challenges by informing our participants of </w:t>
      </w:r>
      <w:r w:rsidR="006436CF" w:rsidRPr="00212F6C">
        <w:rPr>
          <w:rFonts w:asciiTheme="majorHAnsi" w:eastAsia="Calibri" w:hAnsiTheme="majorHAnsi" w:cstheme="majorHAnsi"/>
          <w:color w:val="FF0000"/>
          <w:lang w:val="en-US"/>
        </w:rPr>
        <w:t>study progress</w:t>
      </w:r>
      <w:r w:rsidR="005E4007" w:rsidRPr="00212F6C">
        <w:rPr>
          <w:rFonts w:asciiTheme="majorHAnsi" w:eastAsia="Calibri" w:hAnsiTheme="majorHAnsi" w:cstheme="majorHAnsi"/>
          <w:color w:val="FF0000"/>
          <w:lang w:val="en-US"/>
        </w:rPr>
        <w:t xml:space="preserve"> between the time points, </w:t>
      </w:r>
      <w:r w:rsidR="006436CF" w:rsidRPr="00212F6C">
        <w:rPr>
          <w:rFonts w:asciiTheme="majorHAnsi" w:eastAsia="Calibri" w:hAnsiTheme="majorHAnsi" w:cstheme="majorHAnsi"/>
          <w:color w:val="FF0000"/>
          <w:lang w:val="en-US"/>
        </w:rPr>
        <w:t>and specifically, inviting them to review their interview transcript</w:t>
      </w:r>
      <w:r w:rsidR="00E05391">
        <w:rPr>
          <w:rFonts w:asciiTheme="majorHAnsi" w:eastAsia="Calibri" w:hAnsiTheme="majorHAnsi" w:cstheme="majorHAnsi"/>
          <w:color w:val="FF0000"/>
          <w:lang w:val="en-US"/>
        </w:rPr>
        <w:t>s and our interpretations of them</w:t>
      </w:r>
      <w:r w:rsidR="006436CF" w:rsidRPr="00212F6C">
        <w:rPr>
          <w:rFonts w:asciiTheme="majorHAnsi" w:eastAsia="Calibri" w:hAnsiTheme="majorHAnsi" w:cstheme="majorHAnsi"/>
          <w:color w:val="FF0000"/>
          <w:lang w:val="en-US"/>
        </w:rPr>
        <w:t xml:space="preserve">, which we hope to build </w:t>
      </w:r>
      <w:r w:rsidR="00450A95" w:rsidRPr="00212F6C">
        <w:rPr>
          <w:rFonts w:asciiTheme="majorHAnsi" w:eastAsia="Calibri" w:hAnsiTheme="majorHAnsi" w:cstheme="majorHAnsi"/>
          <w:color w:val="FF0000"/>
          <w:lang w:val="en-US"/>
        </w:rPr>
        <w:t xml:space="preserve">further </w:t>
      </w:r>
      <w:r w:rsidR="006436CF" w:rsidRPr="00212F6C">
        <w:rPr>
          <w:rFonts w:asciiTheme="majorHAnsi" w:eastAsia="Calibri" w:hAnsiTheme="majorHAnsi" w:cstheme="majorHAnsi"/>
          <w:color w:val="FF0000"/>
          <w:lang w:val="en-US"/>
        </w:rPr>
        <w:t>transparency and trust.</w:t>
      </w:r>
      <w:r w:rsidR="004E2CB0" w:rsidRPr="00212F6C">
        <w:rPr>
          <w:rFonts w:asciiTheme="majorHAnsi" w:eastAsia="Calibri" w:hAnsiTheme="majorHAnsi" w:cstheme="majorHAnsi"/>
          <w:lang w:val="en-US"/>
        </w:rPr>
        <w:t xml:space="preserve"> </w:t>
      </w:r>
    </w:p>
    <w:p w14:paraId="4D756A67" w14:textId="66DB8B34" w:rsidR="00EB69B5" w:rsidRPr="00212F6C" w:rsidRDefault="004E2CB0" w:rsidP="00450A95">
      <w:pPr>
        <w:ind w:firstLine="720"/>
        <w:jc w:val="both"/>
        <w:rPr>
          <w:rFonts w:asciiTheme="majorHAnsi" w:eastAsia="Calibri" w:hAnsiTheme="majorHAnsi" w:cstheme="majorHAnsi"/>
        </w:rPr>
      </w:pPr>
      <w:r w:rsidRPr="00212F6C">
        <w:rPr>
          <w:rFonts w:asciiTheme="majorHAnsi" w:eastAsia="Calibri" w:hAnsiTheme="majorHAnsi" w:cstheme="majorHAnsi"/>
          <w:b/>
          <w:i/>
          <w:lang w:val="en-US"/>
        </w:rPr>
        <w:t>Group 1</w:t>
      </w:r>
      <w:r w:rsidRPr="00212F6C">
        <w:rPr>
          <w:rFonts w:asciiTheme="majorHAnsi" w:eastAsia="Calibri" w:hAnsiTheme="majorHAnsi" w:cstheme="majorHAnsi"/>
          <w:b/>
          <w:lang w:val="en-US"/>
        </w:rPr>
        <w:t>.</w:t>
      </w:r>
      <w:r w:rsidRPr="00212F6C">
        <w:rPr>
          <w:rFonts w:asciiTheme="majorHAnsi" w:eastAsia="Calibri" w:hAnsiTheme="majorHAnsi" w:cstheme="majorHAnsi"/>
          <w:i/>
          <w:lang w:val="en-US"/>
        </w:rPr>
        <w:t xml:space="preserve"> </w:t>
      </w:r>
      <w:r w:rsidRPr="00212F6C">
        <w:rPr>
          <w:rFonts w:asciiTheme="majorHAnsi" w:eastAsia="Calibri" w:hAnsiTheme="majorHAnsi" w:cstheme="majorHAnsi"/>
          <w:lang w:val="en-US"/>
        </w:rPr>
        <w:t xml:space="preserve">This group consists of people whose gaming is expected to be </w:t>
      </w:r>
      <w:r w:rsidR="00B06BA4" w:rsidRPr="00212F6C">
        <w:rPr>
          <w:rFonts w:asciiTheme="majorHAnsi" w:eastAsia="Calibri" w:hAnsiTheme="majorHAnsi" w:cstheme="majorHAnsi"/>
          <w:lang w:val="en-US"/>
        </w:rPr>
        <w:t>related to health problems</w:t>
      </w:r>
      <w:r w:rsidRPr="00212F6C">
        <w:rPr>
          <w:rFonts w:asciiTheme="majorHAnsi" w:eastAsia="Calibri" w:hAnsiTheme="majorHAnsi" w:cstheme="majorHAnsi"/>
          <w:lang w:val="en-US"/>
        </w:rPr>
        <w:t xml:space="preserve">. Considering that the ICD-11 diagnosis of gaming disorder </w:t>
      </w:r>
      <w:r w:rsidR="00711083" w:rsidRPr="00212F6C">
        <w:rPr>
          <w:rFonts w:asciiTheme="majorHAnsi" w:eastAsia="Calibri" w:hAnsiTheme="majorHAnsi" w:cstheme="majorHAnsi"/>
          <w:lang w:val="en-US"/>
        </w:rPr>
        <w:t xml:space="preserve">does not </w:t>
      </w:r>
      <w:r w:rsidR="00711083" w:rsidRPr="00212F6C">
        <w:rPr>
          <w:rFonts w:asciiTheme="majorHAnsi" w:eastAsia="Calibri" w:hAnsiTheme="majorHAnsi" w:cstheme="majorHAnsi"/>
        </w:rPr>
        <w:t xml:space="preserve">come into effect </w:t>
      </w:r>
      <w:r w:rsidR="00711083" w:rsidRPr="00212F6C">
        <w:rPr>
          <w:rFonts w:asciiTheme="majorHAnsi" w:eastAsia="Calibri" w:hAnsiTheme="majorHAnsi" w:cstheme="majorHAnsi"/>
          <w:lang w:val="en-US"/>
        </w:rPr>
        <w:t xml:space="preserve">before </w:t>
      </w:r>
      <w:r w:rsidR="00711083" w:rsidRPr="00212F6C">
        <w:rPr>
          <w:rFonts w:asciiTheme="majorHAnsi" w:eastAsia="Calibri" w:hAnsiTheme="majorHAnsi" w:cstheme="majorHAnsi"/>
        </w:rPr>
        <w:t>2022</w:t>
      </w:r>
      <w:r w:rsidR="00711083" w:rsidRPr="00212F6C">
        <w:rPr>
          <w:rFonts w:asciiTheme="majorHAnsi" w:eastAsia="Calibri" w:hAnsiTheme="majorHAnsi" w:cstheme="majorHAnsi"/>
          <w:lang w:val="en-US"/>
        </w:rPr>
        <w:t xml:space="preserve"> (WHO 2021)</w:t>
      </w:r>
      <w:r w:rsidRPr="00212F6C">
        <w:rPr>
          <w:rFonts w:asciiTheme="majorHAnsi" w:eastAsia="Calibri" w:hAnsiTheme="majorHAnsi" w:cstheme="majorHAnsi"/>
          <w:lang w:val="en-US"/>
        </w:rPr>
        <w:t xml:space="preserve">, the adversity of the participants’ gaming habits </w:t>
      </w:r>
      <w:r w:rsidR="00711083" w:rsidRPr="00212F6C">
        <w:rPr>
          <w:rFonts w:asciiTheme="majorHAnsi" w:eastAsia="Calibri" w:hAnsiTheme="majorHAnsi" w:cstheme="majorHAnsi"/>
          <w:lang w:val="en-US"/>
        </w:rPr>
        <w:t xml:space="preserve">will be </w:t>
      </w:r>
      <w:r w:rsidRPr="00212F6C">
        <w:rPr>
          <w:rFonts w:asciiTheme="majorHAnsi" w:eastAsia="Calibri" w:hAnsiTheme="majorHAnsi" w:cstheme="majorHAnsi"/>
          <w:lang w:val="en-US"/>
        </w:rPr>
        <w:t xml:space="preserve">determined by their </w:t>
      </w:r>
      <w:r w:rsidR="002F784C" w:rsidRPr="00212F6C">
        <w:rPr>
          <w:rFonts w:asciiTheme="majorHAnsi" w:eastAsia="Calibri" w:hAnsiTheme="majorHAnsi" w:cstheme="majorHAnsi"/>
          <w:lang w:val="en-US"/>
        </w:rPr>
        <w:t>treatment</w:t>
      </w:r>
      <w:r w:rsidRPr="00212F6C">
        <w:rPr>
          <w:rFonts w:asciiTheme="majorHAnsi" w:eastAsia="Calibri" w:hAnsiTheme="majorHAnsi" w:cstheme="majorHAnsi"/>
          <w:lang w:val="en-US"/>
        </w:rPr>
        <w:t xml:space="preserve">-seeking. </w:t>
      </w:r>
      <w:r w:rsidR="00711083" w:rsidRPr="00212F6C">
        <w:rPr>
          <w:rFonts w:asciiTheme="majorHAnsi" w:eastAsia="Calibri" w:hAnsiTheme="majorHAnsi" w:cstheme="majorHAnsi"/>
          <w:lang w:val="en-US"/>
        </w:rPr>
        <w:t>T</w:t>
      </w:r>
      <w:r w:rsidRPr="00212F6C">
        <w:rPr>
          <w:rFonts w:asciiTheme="majorHAnsi" w:eastAsia="Calibri" w:hAnsiTheme="majorHAnsi" w:cstheme="majorHAnsi"/>
          <w:lang w:val="en-US"/>
        </w:rPr>
        <w:t>he participants are recruited from local hospitals, therapy centers, and other medical institutions</w:t>
      </w:r>
      <w:r w:rsidR="00711083" w:rsidRPr="00212F6C">
        <w:rPr>
          <w:rFonts w:asciiTheme="majorHAnsi" w:eastAsia="Calibri" w:hAnsiTheme="majorHAnsi" w:cstheme="majorHAnsi"/>
          <w:lang w:val="en-US"/>
        </w:rPr>
        <w:t>, and</w:t>
      </w:r>
      <w:r w:rsidRPr="00212F6C">
        <w:rPr>
          <w:rFonts w:asciiTheme="majorHAnsi" w:eastAsia="Calibri" w:hAnsiTheme="majorHAnsi" w:cstheme="majorHAnsi"/>
          <w:lang w:val="en-US"/>
        </w:rPr>
        <w:t xml:space="preserve"> </w:t>
      </w:r>
      <w:r w:rsidR="00711083" w:rsidRPr="00212F6C">
        <w:rPr>
          <w:rFonts w:asciiTheme="majorHAnsi" w:eastAsia="Calibri" w:hAnsiTheme="majorHAnsi" w:cstheme="majorHAnsi"/>
          <w:lang w:val="en-US"/>
        </w:rPr>
        <w:t>a</w:t>
      </w:r>
      <w:r w:rsidRPr="00212F6C">
        <w:rPr>
          <w:rFonts w:asciiTheme="majorHAnsi" w:eastAsia="Calibri" w:hAnsiTheme="majorHAnsi" w:cstheme="majorHAnsi"/>
          <w:lang w:val="en-US"/>
        </w:rPr>
        <w:t xml:space="preserve"> call for participation will be distributed in the above institutions both in their closed professional networks as well as openly in their social channels. Two such institutions have committed to collaborate during the project proposal phase and their networks are applied. As our call is open, we expect participants </w:t>
      </w:r>
      <w:r w:rsidR="00B06BA4" w:rsidRPr="00212F6C">
        <w:rPr>
          <w:rFonts w:asciiTheme="majorHAnsi" w:eastAsia="Calibri" w:hAnsiTheme="majorHAnsi" w:cstheme="majorHAnsi"/>
          <w:lang w:val="en-US"/>
        </w:rPr>
        <w:t xml:space="preserve">from </w:t>
      </w:r>
      <w:r w:rsidRPr="00212F6C">
        <w:rPr>
          <w:rFonts w:asciiTheme="majorHAnsi" w:eastAsia="Calibri" w:hAnsiTheme="majorHAnsi" w:cstheme="majorHAnsi"/>
          <w:lang w:val="en-US"/>
        </w:rPr>
        <w:t xml:space="preserve">outside of the collaborating institutions as well. As an inclusion criterion, the participant must have expressed </w:t>
      </w:r>
      <w:r w:rsidR="00711083" w:rsidRPr="00212F6C">
        <w:rPr>
          <w:rFonts w:asciiTheme="majorHAnsi" w:eastAsia="Calibri" w:hAnsiTheme="majorHAnsi" w:cstheme="majorHAnsi"/>
          <w:lang w:val="en-US"/>
        </w:rPr>
        <w:t>treatment</w:t>
      </w:r>
      <w:r w:rsidRPr="00212F6C">
        <w:rPr>
          <w:rFonts w:asciiTheme="majorHAnsi" w:eastAsia="Calibri" w:hAnsiTheme="majorHAnsi" w:cstheme="majorHAnsi"/>
          <w:lang w:val="en-US"/>
        </w:rPr>
        <w:t xml:space="preserve">-seeking behavior related to gaming problems either </w:t>
      </w:r>
      <w:r w:rsidR="00B06BA4" w:rsidRPr="00212F6C">
        <w:rPr>
          <w:rFonts w:asciiTheme="majorHAnsi" w:eastAsia="Calibri" w:hAnsiTheme="majorHAnsi" w:cstheme="majorHAnsi"/>
          <w:lang w:val="en-US"/>
        </w:rPr>
        <w:t>personally</w:t>
      </w:r>
      <w:r w:rsidRPr="00212F6C">
        <w:rPr>
          <w:rFonts w:asciiTheme="majorHAnsi" w:eastAsia="Calibri" w:hAnsiTheme="majorHAnsi" w:cstheme="majorHAnsi"/>
          <w:lang w:val="en-US"/>
        </w:rPr>
        <w:t xml:space="preserve"> or as encouraged by someone in their social networks.</w:t>
      </w:r>
      <w:r w:rsidR="00711083" w:rsidRPr="00212F6C">
        <w:rPr>
          <w:rFonts w:asciiTheme="majorHAnsi" w:eastAsia="Calibri" w:hAnsiTheme="majorHAnsi" w:cstheme="majorHAnsi"/>
          <w:lang w:val="en-US"/>
        </w:rPr>
        <w:t xml:space="preserve"> Any self-reported treatment-seeking </w:t>
      </w:r>
      <w:r w:rsidR="00CF78F0" w:rsidRPr="00212F6C">
        <w:rPr>
          <w:rFonts w:asciiTheme="majorHAnsi" w:eastAsia="Calibri" w:hAnsiTheme="majorHAnsi" w:cstheme="majorHAnsi"/>
          <w:lang w:val="en-US"/>
        </w:rPr>
        <w:t xml:space="preserve">of institutionalized help </w:t>
      </w:r>
      <w:r w:rsidR="00711083" w:rsidRPr="00212F6C">
        <w:rPr>
          <w:rFonts w:asciiTheme="majorHAnsi" w:eastAsia="Calibri" w:hAnsiTheme="majorHAnsi" w:cstheme="majorHAnsi"/>
          <w:lang w:val="en-US"/>
        </w:rPr>
        <w:t>(psychological, psychiatric, therap</w:t>
      </w:r>
      <w:r w:rsidR="00450A95" w:rsidRPr="00212F6C">
        <w:rPr>
          <w:rFonts w:asciiTheme="majorHAnsi" w:eastAsia="Calibri" w:hAnsiTheme="majorHAnsi" w:cstheme="majorHAnsi"/>
          <w:lang w:val="en-US"/>
        </w:rPr>
        <w:t>eutic</w:t>
      </w:r>
      <w:r w:rsidR="00711083" w:rsidRPr="00212F6C">
        <w:rPr>
          <w:rFonts w:asciiTheme="majorHAnsi" w:eastAsia="Calibri" w:hAnsiTheme="majorHAnsi" w:cstheme="majorHAnsi"/>
          <w:lang w:val="en-US"/>
        </w:rPr>
        <w:t>, etc.) will meet this condition.</w:t>
      </w:r>
      <w:r w:rsidRPr="00212F6C">
        <w:rPr>
          <w:rFonts w:asciiTheme="majorHAnsi" w:eastAsia="Calibri" w:hAnsiTheme="majorHAnsi" w:cstheme="majorHAnsi"/>
          <w:lang w:val="en-US"/>
        </w:rPr>
        <w:t xml:space="preserve"> As exclusion criteria, we do not include individuals who seek </w:t>
      </w:r>
      <w:r w:rsidR="00711083" w:rsidRPr="00212F6C">
        <w:rPr>
          <w:rFonts w:asciiTheme="majorHAnsi" w:eastAsia="Calibri" w:hAnsiTheme="majorHAnsi" w:cstheme="majorHAnsi"/>
          <w:lang w:val="en-US"/>
        </w:rPr>
        <w:t xml:space="preserve">treatment </w:t>
      </w:r>
      <w:r w:rsidRPr="00212F6C">
        <w:rPr>
          <w:rFonts w:asciiTheme="majorHAnsi" w:eastAsia="Calibri" w:hAnsiTheme="majorHAnsi" w:cstheme="majorHAnsi"/>
          <w:lang w:val="en-US"/>
        </w:rPr>
        <w:t xml:space="preserve">for their play of </w:t>
      </w:r>
      <w:r w:rsidRPr="00212F6C">
        <w:rPr>
          <w:rFonts w:asciiTheme="majorHAnsi" w:eastAsia="Calibri" w:hAnsiTheme="majorHAnsi" w:cstheme="majorHAnsi"/>
          <w:i/>
          <w:lang w:val="en-US"/>
        </w:rPr>
        <w:t>gambling</w:t>
      </w:r>
      <w:r w:rsidRPr="00212F6C">
        <w:rPr>
          <w:rFonts w:asciiTheme="majorHAnsi" w:eastAsia="Calibri" w:hAnsiTheme="majorHAnsi" w:cstheme="majorHAnsi"/>
          <w:lang w:val="en-US"/>
        </w:rPr>
        <w:t xml:space="preserve"> games</w:t>
      </w:r>
      <w:r w:rsidR="00E05391">
        <w:rPr>
          <w:rFonts w:asciiTheme="majorHAnsi" w:eastAsia="Calibri" w:hAnsiTheme="majorHAnsi" w:cstheme="majorHAnsi"/>
          <w:lang w:val="en-US"/>
        </w:rPr>
        <w:t>,</w:t>
      </w:r>
      <w:r w:rsidRPr="00212F6C">
        <w:rPr>
          <w:rFonts w:asciiTheme="majorHAnsi" w:eastAsia="Calibri" w:hAnsiTheme="majorHAnsi" w:cstheme="majorHAnsi"/>
          <w:lang w:val="en-US"/>
        </w:rPr>
        <w:t xml:space="preserve"> and only </w:t>
      </w:r>
      <w:r w:rsidR="00E05391">
        <w:rPr>
          <w:rFonts w:asciiTheme="majorHAnsi" w:eastAsia="Calibri" w:hAnsiTheme="majorHAnsi" w:cstheme="majorHAnsi"/>
          <w:lang w:val="en-US"/>
        </w:rPr>
        <w:t xml:space="preserve">non-student </w:t>
      </w:r>
      <w:r w:rsidRPr="00212F6C">
        <w:rPr>
          <w:rFonts w:asciiTheme="majorHAnsi" w:eastAsia="Calibri" w:hAnsiTheme="majorHAnsi" w:cstheme="majorHAnsi"/>
          <w:lang w:val="en-US"/>
        </w:rPr>
        <w:t xml:space="preserve">participants of 18 years and older are recruited. We do not set demographic criteria, and we highlight that our goal is not to assess the clinical validity of the participants’ health problems but rather </w:t>
      </w:r>
      <w:r w:rsidR="00B06BA4" w:rsidRPr="00212F6C">
        <w:rPr>
          <w:rFonts w:asciiTheme="majorHAnsi" w:eastAsia="Calibri" w:hAnsiTheme="majorHAnsi" w:cstheme="majorHAnsi"/>
          <w:lang w:val="en-US"/>
        </w:rPr>
        <w:t xml:space="preserve">to understand </w:t>
      </w:r>
      <w:r w:rsidRPr="00212F6C">
        <w:rPr>
          <w:rFonts w:asciiTheme="majorHAnsi" w:eastAsia="Calibri" w:hAnsiTheme="majorHAnsi" w:cstheme="majorHAnsi"/>
          <w:lang w:val="en-US"/>
        </w:rPr>
        <w:t xml:space="preserve">their experiences. </w:t>
      </w:r>
      <w:r w:rsidRPr="00212F6C">
        <w:rPr>
          <w:rFonts w:asciiTheme="majorHAnsi" w:eastAsia="Calibri" w:hAnsiTheme="majorHAnsi" w:cstheme="majorHAnsi"/>
          <w:b/>
          <w:i/>
          <w:lang w:val="en-US"/>
        </w:rPr>
        <w:t>Stopping and minimum</w:t>
      </w:r>
      <w:r w:rsidRPr="00212F6C">
        <w:rPr>
          <w:rFonts w:asciiTheme="majorHAnsi" w:eastAsia="Calibri" w:hAnsiTheme="majorHAnsi" w:cstheme="majorHAnsi"/>
          <w:lang w:val="en-US"/>
        </w:rPr>
        <w:t>: after having successfully interviewed 1</w:t>
      </w:r>
      <w:r w:rsidR="00953FEB" w:rsidRPr="00212F6C">
        <w:rPr>
          <w:rFonts w:asciiTheme="majorHAnsi" w:eastAsia="Calibri" w:hAnsiTheme="majorHAnsi" w:cstheme="majorHAnsi"/>
          <w:lang w:val="en-US"/>
        </w:rPr>
        <w:t>5</w:t>
      </w:r>
      <w:r w:rsidRPr="00212F6C">
        <w:rPr>
          <w:rFonts w:asciiTheme="majorHAnsi" w:eastAsia="Calibri" w:hAnsiTheme="majorHAnsi" w:cstheme="majorHAnsi"/>
          <w:lang w:val="en-US"/>
        </w:rPr>
        <w:t xml:space="preserve"> participants, we stop recruitment; if we have difficulties finding participants, we set a minimum of five successful interviews as a requirement for carrying out this study to the second phase. Stopping is defined by the limits set by proper transcription, coding, and analysis of the data given the present design. The minimum is defined by the general recommendations of </w:t>
      </w:r>
      <w:r w:rsidR="00CF78F0" w:rsidRPr="00212F6C">
        <w:rPr>
          <w:rFonts w:asciiTheme="majorHAnsi" w:eastAsia="Calibri" w:hAnsiTheme="majorHAnsi" w:cstheme="majorHAnsi"/>
          <w:lang w:val="en-US"/>
        </w:rPr>
        <w:t>IPA</w:t>
      </w:r>
      <w:r w:rsidRPr="00212F6C">
        <w:rPr>
          <w:rFonts w:asciiTheme="majorHAnsi" w:eastAsia="Calibri" w:hAnsiTheme="majorHAnsi" w:cstheme="majorHAnsi"/>
          <w:lang w:val="en-US"/>
        </w:rPr>
        <w:t xml:space="preserve"> sample sizes and the comparative setting</w:t>
      </w:r>
      <w:r w:rsidR="00B06BA4" w:rsidRPr="00212F6C">
        <w:rPr>
          <w:rFonts w:asciiTheme="majorHAnsi" w:eastAsia="Calibri" w:hAnsiTheme="majorHAnsi" w:cstheme="majorHAnsi"/>
          <w:lang w:val="en-US"/>
        </w:rPr>
        <w:t>—</w:t>
      </w:r>
      <w:r w:rsidRPr="00212F6C">
        <w:rPr>
          <w:rFonts w:asciiTheme="majorHAnsi" w:eastAsia="Calibri" w:hAnsiTheme="majorHAnsi" w:cstheme="majorHAnsi"/>
          <w:lang w:val="en-US"/>
        </w:rPr>
        <w:t>because we are comparing experiences, less than five participants (</w:t>
      </w:r>
      <w:r w:rsidR="00B06BA4" w:rsidRPr="00212F6C">
        <w:rPr>
          <w:rFonts w:asciiTheme="majorHAnsi" w:eastAsia="Calibri" w:hAnsiTheme="majorHAnsi" w:cstheme="majorHAnsi"/>
          <w:lang w:val="en-US"/>
        </w:rPr>
        <w:t>even though</w:t>
      </w:r>
      <w:r w:rsidRPr="00212F6C">
        <w:rPr>
          <w:rFonts w:asciiTheme="majorHAnsi" w:eastAsia="Calibri" w:hAnsiTheme="majorHAnsi" w:cstheme="majorHAnsi"/>
          <w:lang w:val="en-US"/>
        </w:rPr>
        <w:t xml:space="preserve"> potentially prolific case studies) would not be enough for our group analysis. Five participants provide enough variation to enable group comparisons. </w:t>
      </w:r>
    </w:p>
    <w:p w14:paraId="3E604C3E" w14:textId="7052C7F3" w:rsidR="00EB69B5" w:rsidRPr="00212F6C" w:rsidRDefault="004E2CB0" w:rsidP="00D13412">
      <w:pPr>
        <w:ind w:firstLine="720"/>
        <w:jc w:val="both"/>
        <w:rPr>
          <w:rFonts w:asciiTheme="majorHAnsi" w:eastAsia="Calibri" w:hAnsiTheme="majorHAnsi" w:cstheme="majorHAnsi"/>
          <w:lang w:val="en-US"/>
        </w:rPr>
      </w:pPr>
      <w:r w:rsidRPr="00212F6C">
        <w:rPr>
          <w:rFonts w:asciiTheme="majorHAnsi" w:eastAsia="Calibri" w:hAnsiTheme="majorHAnsi" w:cstheme="majorHAnsi"/>
          <w:b/>
          <w:i/>
          <w:lang w:val="en-US"/>
        </w:rPr>
        <w:t>Group 2</w:t>
      </w:r>
      <w:r w:rsidRPr="00212F6C">
        <w:rPr>
          <w:rFonts w:asciiTheme="majorHAnsi" w:eastAsia="Calibri" w:hAnsiTheme="majorHAnsi" w:cstheme="majorHAnsi"/>
          <w:i/>
          <w:lang w:val="en-US"/>
        </w:rPr>
        <w:t xml:space="preserve">. </w:t>
      </w:r>
      <w:r w:rsidRPr="00212F6C">
        <w:rPr>
          <w:rFonts w:asciiTheme="majorHAnsi" w:eastAsia="Calibri" w:hAnsiTheme="majorHAnsi" w:cstheme="majorHAnsi"/>
          <w:lang w:val="en-US"/>
        </w:rPr>
        <w:t xml:space="preserve">This group consists of people who actively play competitive </w:t>
      </w:r>
      <w:r w:rsidR="00B06BA4" w:rsidRPr="00212F6C">
        <w:rPr>
          <w:rFonts w:asciiTheme="majorHAnsi" w:eastAsia="Calibri" w:hAnsiTheme="majorHAnsi" w:cstheme="majorHAnsi"/>
          <w:lang w:val="en-US"/>
        </w:rPr>
        <w:t>esports games</w:t>
      </w:r>
      <w:r w:rsidR="007A5BD8">
        <w:rPr>
          <w:rFonts w:asciiTheme="majorHAnsi" w:eastAsia="Calibri" w:hAnsiTheme="majorHAnsi" w:cstheme="majorHAnsi"/>
          <w:lang w:val="en-US"/>
        </w:rPr>
        <w:t>, while</w:t>
      </w:r>
      <w:r w:rsidRPr="00212F6C">
        <w:rPr>
          <w:rFonts w:asciiTheme="majorHAnsi" w:eastAsia="Calibri" w:hAnsiTheme="majorHAnsi" w:cstheme="majorHAnsi"/>
          <w:lang w:val="en-US"/>
        </w:rPr>
        <w:t xml:space="preserve"> self-report</w:t>
      </w:r>
      <w:r w:rsidR="00450A95" w:rsidRPr="00212F6C">
        <w:rPr>
          <w:rFonts w:asciiTheme="majorHAnsi" w:eastAsia="Calibri" w:hAnsiTheme="majorHAnsi" w:cstheme="majorHAnsi"/>
          <w:lang w:val="en-US"/>
        </w:rPr>
        <w:t>ing</w:t>
      </w:r>
      <w:r w:rsidR="007A5BD8">
        <w:rPr>
          <w:rFonts w:asciiTheme="majorHAnsi" w:eastAsia="Calibri" w:hAnsiTheme="majorHAnsi" w:cstheme="majorHAnsi"/>
          <w:lang w:val="en-US"/>
        </w:rPr>
        <w:t xml:space="preserve"> no</w:t>
      </w:r>
      <w:r w:rsidR="00450A95" w:rsidRPr="00212F6C">
        <w:rPr>
          <w:rFonts w:asciiTheme="majorHAnsi" w:eastAsia="Calibri" w:hAnsiTheme="majorHAnsi" w:cstheme="majorHAnsi"/>
          <w:lang w:val="en-US"/>
        </w:rPr>
        <w:t xml:space="preserve"> related</w:t>
      </w:r>
      <w:r w:rsidRPr="00212F6C">
        <w:rPr>
          <w:rFonts w:asciiTheme="majorHAnsi" w:eastAsia="Calibri" w:hAnsiTheme="majorHAnsi" w:cstheme="majorHAnsi"/>
          <w:lang w:val="en-US"/>
        </w:rPr>
        <w:t xml:space="preserve"> health problems.</w:t>
      </w:r>
      <w:r w:rsidR="00B101DF" w:rsidRPr="00212F6C">
        <w:rPr>
          <w:rFonts w:asciiTheme="majorHAnsi" w:eastAsia="Calibri" w:hAnsiTheme="majorHAnsi" w:cstheme="majorHAnsi"/>
          <w:lang w:val="en-US"/>
        </w:rPr>
        <w:t xml:space="preserve"> Again, we rely on the participants’ self-reports in assessing their health; a separate clinical interview design would be needed to </w:t>
      </w:r>
      <w:r w:rsidR="007A5BD8">
        <w:rPr>
          <w:rFonts w:asciiTheme="majorHAnsi" w:eastAsia="Calibri" w:hAnsiTheme="majorHAnsi" w:cstheme="majorHAnsi"/>
          <w:lang w:val="en-US"/>
        </w:rPr>
        <w:t xml:space="preserve">properly </w:t>
      </w:r>
      <w:r w:rsidR="00B101DF" w:rsidRPr="00212F6C">
        <w:rPr>
          <w:rFonts w:asciiTheme="majorHAnsi" w:eastAsia="Calibri" w:hAnsiTheme="majorHAnsi" w:cstheme="majorHAnsi"/>
          <w:lang w:val="en-US"/>
        </w:rPr>
        <w:t>validate the</w:t>
      </w:r>
      <w:r w:rsidR="00CF78F0" w:rsidRPr="00212F6C">
        <w:rPr>
          <w:rFonts w:asciiTheme="majorHAnsi" w:eastAsia="Calibri" w:hAnsiTheme="majorHAnsi" w:cstheme="majorHAnsi"/>
          <w:lang w:val="en-US"/>
        </w:rPr>
        <w:t>ir health statuses</w:t>
      </w:r>
      <w:r w:rsidR="00B101DF" w:rsidRPr="00212F6C">
        <w:rPr>
          <w:rFonts w:asciiTheme="majorHAnsi" w:eastAsia="Calibri" w:hAnsiTheme="majorHAnsi" w:cstheme="majorHAnsi"/>
          <w:lang w:val="en-US"/>
        </w:rPr>
        <w:t xml:space="preserve">. The same applies to </w:t>
      </w:r>
      <w:r w:rsidR="00450A95" w:rsidRPr="00212F6C">
        <w:rPr>
          <w:rFonts w:asciiTheme="majorHAnsi" w:eastAsia="Calibri" w:hAnsiTheme="majorHAnsi" w:cstheme="majorHAnsi"/>
          <w:lang w:val="en-US"/>
        </w:rPr>
        <w:t>‘</w:t>
      </w:r>
      <w:r w:rsidR="00B101DF" w:rsidRPr="00212F6C">
        <w:rPr>
          <w:rFonts w:asciiTheme="majorHAnsi" w:eastAsia="Calibri" w:hAnsiTheme="majorHAnsi" w:cstheme="majorHAnsi"/>
          <w:lang w:val="en-US"/>
        </w:rPr>
        <w:t>competitive esports</w:t>
      </w:r>
      <w:r w:rsidR="00450A95" w:rsidRPr="00212F6C">
        <w:rPr>
          <w:rFonts w:asciiTheme="majorHAnsi" w:eastAsia="Calibri" w:hAnsiTheme="majorHAnsi" w:cstheme="majorHAnsi"/>
          <w:lang w:val="en-US"/>
        </w:rPr>
        <w:t>’</w:t>
      </w:r>
      <w:r w:rsidR="00B101DF" w:rsidRPr="00212F6C">
        <w:rPr>
          <w:rFonts w:asciiTheme="majorHAnsi" w:eastAsia="Calibri" w:hAnsiTheme="majorHAnsi" w:cstheme="majorHAnsi"/>
          <w:lang w:val="en-US"/>
        </w:rPr>
        <w:t xml:space="preserve">, </w:t>
      </w:r>
      <w:proofErr w:type="gramStart"/>
      <w:r w:rsidR="00B101DF" w:rsidRPr="00212F6C">
        <w:rPr>
          <w:rFonts w:asciiTheme="majorHAnsi" w:eastAsia="Calibri" w:hAnsiTheme="majorHAnsi" w:cstheme="majorHAnsi"/>
          <w:lang w:val="en-US"/>
        </w:rPr>
        <w:t>i.e.</w:t>
      </w:r>
      <w:proofErr w:type="gramEnd"/>
      <w:r w:rsidR="00B101DF" w:rsidRPr="00212F6C">
        <w:rPr>
          <w:rFonts w:asciiTheme="majorHAnsi" w:eastAsia="Calibri" w:hAnsiTheme="majorHAnsi" w:cstheme="majorHAnsi"/>
          <w:lang w:val="en-US"/>
        </w:rPr>
        <w:t xml:space="preserve"> </w:t>
      </w:r>
      <w:r w:rsidR="00CF78F0" w:rsidRPr="00212F6C">
        <w:rPr>
          <w:rFonts w:asciiTheme="majorHAnsi" w:eastAsia="Calibri" w:hAnsiTheme="majorHAnsi" w:cstheme="majorHAnsi"/>
          <w:lang w:val="en-US"/>
        </w:rPr>
        <w:t xml:space="preserve">it will suffice for </w:t>
      </w:r>
      <w:r w:rsidR="00B101DF" w:rsidRPr="00212F6C">
        <w:rPr>
          <w:rFonts w:asciiTheme="majorHAnsi" w:eastAsia="Calibri" w:hAnsiTheme="majorHAnsi" w:cstheme="majorHAnsi"/>
          <w:lang w:val="en-US"/>
        </w:rPr>
        <w:t xml:space="preserve">the participant </w:t>
      </w:r>
      <w:r w:rsidR="00CF78F0" w:rsidRPr="00212F6C">
        <w:rPr>
          <w:rFonts w:asciiTheme="majorHAnsi" w:eastAsia="Calibri" w:hAnsiTheme="majorHAnsi" w:cstheme="majorHAnsi"/>
          <w:lang w:val="en-US"/>
        </w:rPr>
        <w:t xml:space="preserve">to </w:t>
      </w:r>
      <w:r w:rsidR="00B101DF" w:rsidRPr="00212F6C">
        <w:rPr>
          <w:rFonts w:asciiTheme="majorHAnsi" w:eastAsia="Calibri" w:hAnsiTheme="majorHAnsi" w:cstheme="majorHAnsi"/>
          <w:lang w:val="en-US"/>
        </w:rPr>
        <w:t>identif</w:t>
      </w:r>
      <w:r w:rsidR="00CF78F0" w:rsidRPr="00212F6C">
        <w:rPr>
          <w:rFonts w:asciiTheme="majorHAnsi" w:eastAsia="Calibri" w:hAnsiTheme="majorHAnsi" w:cstheme="majorHAnsi"/>
          <w:lang w:val="en-US"/>
        </w:rPr>
        <w:t>y</w:t>
      </w:r>
      <w:r w:rsidR="00B101DF" w:rsidRPr="00212F6C">
        <w:rPr>
          <w:rFonts w:asciiTheme="majorHAnsi" w:eastAsia="Calibri" w:hAnsiTheme="majorHAnsi" w:cstheme="majorHAnsi"/>
          <w:lang w:val="en-US"/>
        </w:rPr>
        <w:t xml:space="preserve"> as </w:t>
      </w:r>
      <w:r w:rsidR="00CF78F0" w:rsidRPr="00212F6C">
        <w:rPr>
          <w:rFonts w:asciiTheme="majorHAnsi" w:eastAsia="Calibri" w:hAnsiTheme="majorHAnsi" w:cstheme="majorHAnsi"/>
          <w:lang w:val="en-US"/>
        </w:rPr>
        <w:t xml:space="preserve">a </w:t>
      </w:r>
      <w:r w:rsidR="00B101DF" w:rsidRPr="00212F6C">
        <w:rPr>
          <w:rFonts w:asciiTheme="majorHAnsi" w:eastAsia="Calibri" w:hAnsiTheme="majorHAnsi" w:cstheme="majorHAnsi"/>
          <w:lang w:val="en-US"/>
        </w:rPr>
        <w:t>play</w:t>
      </w:r>
      <w:r w:rsidR="00CF78F0" w:rsidRPr="00212F6C">
        <w:rPr>
          <w:rFonts w:asciiTheme="majorHAnsi" w:eastAsia="Calibri" w:hAnsiTheme="majorHAnsi" w:cstheme="majorHAnsi"/>
          <w:lang w:val="en-US"/>
        </w:rPr>
        <w:t>er of such games—w</w:t>
      </w:r>
      <w:r w:rsidR="00B101DF" w:rsidRPr="00212F6C">
        <w:rPr>
          <w:rFonts w:asciiTheme="majorHAnsi" w:eastAsia="Calibri" w:hAnsiTheme="majorHAnsi" w:cstheme="majorHAnsi"/>
          <w:lang w:val="en-US"/>
        </w:rPr>
        <w:t xml:space="preserve">e may </w:t>
      </w:r>
      <w:r w:rsidR="00CF78F0" w:rsidRPr="00212F6C">
        <w:rPr>
          <w:rFonts w:asciiTheme="majorHAnsi" w:eastAsia="Calibri" w:hAnsiTheme="majorHAnsi" w:cstheme="majorHAnsi"/>
          <w:lang w:val="en-US"/>
        </w:rPr>
        <w:t xml:space="preserve">thus </w:t>
      </w:r>
      <w:r w:rsidR="00B101DF" w:rsidRPr="00212F6C">
        <w:rPr>
          <w:rFonts w:asciiTheme="majorHAnsi" w:eastAsia="Calibri" w:hAnsiTheme="majorHAnsi" w:cstheme="majorHAnsi"/>
          <w:lang w:val="en-US"/>
        </w:rPr>
        <w:t xml:space="preserve">include players </w:t>
      </w:r>
      <w:r w:rsidR="00B101DF" w:rsidRPr="00212F6C">
        <w:rPr>
          <w:rFonts w:asciiTheme="majorHAnsi" w:eastAsia="Calibri" w:hAnsiTheme="majorHAnsi" w:cstheme="majorHAnsi"/>
          <w:lang w:val="en-US"/>
        </w:rPr>
        <w:lastRenderedPageBreak/>
        <w:t xml:space="preserve">of titles that were not originally developed for esports play, such as </w:t>
      </w:r>
      <w:r w:rsidR="00B101DF" w:rsidRPr="00212F6C">
        <w:rPr>
          <w:rFonts w:asciiTheme="majorHAnsi" w:eastAsia="Calibri" w:hAnsiTheme="majorHAnsi" w:cstheme="majorHAnsi"/>
          <w:i/>
          <w:iCs/>
          <w:lang w:val="en-US"/>
        </w:rPr>
        <w:t>World of Warcraft</w:t>
      </w:r>
      <w:r w:rsidR="00B101DF" w:rsidRPr="00212F6C">
        <w:rPr>
          <w:rFonts w:asciiTheme="majorHAnsi" w:eastAsia="Calibri" w:hAnsiTheme="majorHAnsi" w:cstheme="majorHAnsi"/>
          <w:lang w:val="en-US"/>
        </w:rPr>
        <w:t xml:space="preserve"> a</w:t>
      </w:r>
      <w:r w:rsidR="00CF78F0" w:rsidRPr="00212F6C">
        <w:rPr>
          <w:rFonts w:asciiTheme="majorHAnsi" w:eastAsia="Calibri" w:hAnsiTheme="majorHAnsi" w:cstheme="majorHAnsi"/>
          <w:lang w:val="en-US"/>
        </w:rPr>
        <w:t xml:space="preserve">nd videogames in </w:t>
      </w:r>
      <w:r w:rsidR="00B101DF" w:rsidRPr="00212F6C">
        <w:rPr>
          <w:rFonts w:asciiTheme="majorHAnsi" w:eastAsia="Calibri" w:hAnsiTheme="majorHAnsi" w:cstheme="majorHAnsi"/>
          <w:lang w:val="en-US"/>
        </w:rPr>
        <w:t>speed running competitions.</w:t>
      </w:r>
      <w:r w:rsidRPr="00212F6C">
        <w:rPr>
          <w:rFonts w:asciiTheme="majorHAnsi" w:eastAsia="Calibri" w:hAnsiTheme="majorHAnsi" w:cstheme="majorHAnsi"/>
          <w:lang w:val="en-US"/>
        </w:rPr>
        <w:t xml:space="preserve"> These participants are recruited with an open call in local online gaming communities and forums</w:t>
      </w:r>
      <w:r w:rsidR="005D369B" w:rsidRPr="00212F6C">
        <w:rPr>
          <w:rFonts w:asciiTheme="majorHAnsi" w:eastAsia="Calibri" w:hAnsiTheme="majorHAnsi" w:cstheme="majorHAnsi"/>
          <w:lang w:val="en-US"/>
        </w:rPr>
        <w:t xml:space="preserve">, starting from </w:t>
      </w:r>
      <w:proofErr w:type="spellStart"/>
      <w:r w:rsidR="005D369B" w:rsidRPr="00212F6C">
        <w:rPr>
          <w:rFonts w:asciiTheme="majorHAnsi" w:eastAsia="Calibri" w:hAnsiTheme="majorHAnsi" w:cstheme="majorHAnsi"/>
          <w:lang w:val="en-US"/>
        </w:rPr>
        <w:t>Kanaliiga</w:t>
      </w:r>
      <w:proofErr w:type="spellEnd"/>
      <w:r w:rsidR="005D369B" w:rsidRPr="00212F6C">
        <w:rPr>
          <w:rFonts w:asciiTheme="majorHAnsi" w:eastAsia="Calibri" w:hAnsiTheme="majorHAnsi" w:cstheme="majorHAnsi"/>
          <w:lang w:val="en-US"/>
        </w:rPr>
        <w:t xml:space="preserve"> (https://kanaliiga.fi)</w:t>
      </w:r>
      <w:r w:rsidRPr="00212F6C">
        <w:rPr>
          <w:rFonts w:asciiTheme="majorHAnsi" w:eastAsia="Calibri" w:hAnsiTheme="majorHAnsi" w:cstheme="majorHAnsi"/>
          <w:lang w:val="en-US"/>
        </w:rPr>
        <w:t xml:space="preserve"> </w:t>
      </w:r>
      <w:r w:rsidR="005D369B" w:rsidRPr="00212F6C">
        <w:rPr>
          <w:rFonts w:asciiTheme="majorHAnsi" w:eastAsia="Calibri" w:hAnsiTheme="majorHAnsi" w:cstheme="majorHAnsi"/>
          <w:lang w:val="en-US"/>
        </w:rPr>
        <w:t xml:space="preserve">that is an </w:t>
      </w:r>
      <w:r w:rsidR="00B04EF8" w:rsidRPr="00212F6C">
        <w:rPr>
          <w:rFonts w:asciiTheme="majorHAnsi" w:eastAsia="Calibri" w:hAnsiTheme="majorHAnsi" w:cstheme="majorHAnsi"/>
          <w:lang w:val="en-US"/>
        </w:rPr>
        <w:t>ongoing amateur esports league for</w:t>
      </w:r>
      <w:r w:rsidR="00CF78F0" w:rsidRPr="00212F6C">
        <w:rPr>
          <w:rFonts w:asciiTheme="majorHAnsi" w:eastAsia="Calibri" w:hAnsiTheme="majorHAnsi" w:cstheme="majorHAnsi"/>
          <w:lang w:val="en-US"/>
        </w:rPr>
        <w:t xml:space="preserve"> work</w:t>
      </w:r>
      <w:r w:rsidR="007A5BD8">
        <w:rPr>
          <w:rFonts w:asciiTheme="majorHAnsi" w:eastAsia="Calibri" w:hAnsiTheme="majorHAnsi" w:cstheme="majorHAnsi"/>
          <w:lang w:val="en-US"/>
        </w:rPr>
        <w:t>ing adults</w:t>
      </w:r>
      <w:r w:rsidR="00B04EF8" w:rsidRPr="00212F6C">
        <w:rPr>
          <w:rFonts w:asciiTheme="majorHAnsi" w:eastAsia="Calibri" w:hAnsiTheme="majorHAnsi" w:cstheme="majorHAnsi"/>
          <w:lang w:val="en-US"/>
        </w:rPr>
        <w:t xml:space="preserve"> </w:t>
      </w:r>
      <w:r w:rsidR="00CF78F0" w:rsidRPr="00212F6C">
        <w:rPr>
          <w:rFonts w:asciiTheme="majorHAnsi" w:eastAsia="Calibri" w:hAnsiTheme="majorHAnsi" w:cstheme="majorHAnsi"/>
          <w:lang w:val="en-US"/>
        </w:rPr>
        <w:t>in</w:t>
      </w:r>
      <w:r w:rsidR="00B04EF8" w:rsidRPr="00212F6C">
        <w:rPr>
          <w:rFonts w:asciiTheme="majorHAnsi" w:eastAsia="Calibri" w:hAnsiTheme="majorHAnsi" w:cstheme="majorHAnsi"/>
          <w:lang w:val="en-US"/>
        </w:rPr>
        <w:t xml:space="preserve"> Fi</w:t>
      </w:r>
      <w:r w:rsidR="00CF78F0" w:rsidRPr="00212F6C">
        <w:rPr>
          <w:rFonts w:asciiTheme="majorHAnsi" w:eastAsia="Calibri" w:hAnsiTheme="majorHAnsi" w:cstheme="majorHAnsi"/>
          <w:lang w:val="en-US"/>
        </w:rPr>
        <w:t>nland</w:t>
      </w:r>
      <w:r w:rsidR="00B04EF8" w:rsidRPr="00212F6C">
        <w:rPr>
          <w:rFonts w:asciiTheme="majorHAnsi" w:eastAsia="Calibri" w:hAnsiTheme="majorHAnsi" w:cstheme="majorHAnsi"/>
          <w:lang w:val="en-US"/>
        </w:rPr>
        <w:t>. W</w:t>
      </w:r>
      <w:r w:rsidRPr="00212F6C">
        <w:rPr>
          <w:rFonts w:asciiTheme="majorHAnsi" w:eastAsia="Calibri" w:hAnsiTheme="majorHAnsi" w:cstheme="majorHAnsi"/>
          <w:lang w:val="en-US"/>
        </w:rPr>
        <w:t xml:space="preserve">e </w:t>
      </w:r>
      <w:r w:rsidR="00B04EF8" w:rsidRPr="00212F6C">
        <w:rPr>
          <w:rFonts w:asciiTheme="majorHAnsi" w:eastAsia="Calibri" w:hAnsiTheme="majorHAnsi" w:cstheme="majorHAnsi"/>
          <w:lang w:val="en-US"/>
        </w:rPr>
        <w:t xml:space="preserve">use </w:t>
      </w:r>
      <w:r w:rsidRPr="00212F6C">
        <w:rPr>
          <w:rFonts w:asciiTheme="majorHAnsi" w:eastAsia="Calibri" w:hAnsiTheme="majorHAnsi" w:cstheme="majorHAnsi"/>
          <w:lang w:val="en-US"/>
        </w:rPr>
        <w:t xml:space="preserve">other similar </w:t>
      </w:r>
      <w:r w:rsidR="00D13412" w:rsidRPr="00212F6C">
        <w:rPr>
          <w:rFonts w:asciiTheme="majorHAnsi" w:eastAsia="Calibri" w:hAnsiTheme="majorHAnsi" w:cstheme="majorHAnsi"/>
          <w:lang w:val="en-US"/>
        </w:rPr>
        <w:t xml:space="preserve">amateur esports </w:t>
      </w:r>
      <w:r w:rsidRPr="00212F6C">
        <w:rPr>
          <w:rFonts w:asciiTheme="majorHAnsi" w:eastAsia="Calibri" w:hAnsiTheme="majorHAnsi" w:cstheme="majorHAnsi"/>
          <w:lang w:val="en-US"/>
        </w:rPr>
        <w:t>forums</w:t>
      </w:r>
      <w:r w:rsidR="00B04EF8" w:rsidRPr="00212F6C">
        <w:rPr>
          <w:rFonts w:asciiTheme="majorHAnsi" w:eastAsia="Calibri" w:hAnsiTheme="majorHAnsi" w:cstheme="majorHAnsi"/>
          <w:lang w:val="en-US"/>
        </w:rPr>
        <w:t xml:space="preserve"> by recommendation of the Finnish Esports Federation (https://seul.fi)</w:t>
      </w:r>
      <w:r w:rsidR="007A5BD8">
        <w:rPr>
          <w:rFonts w:asciiTheme="majorHAnsi" w:eastAsia="Calibri" w:hAnsiTheme="majorHAnsi" w:cstheme="majorHAnsi"/>
          <w:lang w:val="en-US"/>
        </w:rPr>
        <w:t>,</w:t>
      </w:r>
      <w:r w:rsidR="00B04EF8" w:rsidRPr="00212F6C">
        <w:rPr>
          <w:rFonts w:asciiTheme="majorHAnsi" w:eastAsia="Calibri" w:hAnsiTheme="majorHAnsi" w:cstheme="majorHAnsi"/>
          <w:lang w:val="en-US"/>
        </w:rPr>
        <w:t xml:space="preserve"> </w:t>
      </w:r>
      <w:del w:id="72" w:author="Karhulahti, Veli-Matti" w:date="2021-09-16T00:12:00Z">
        <w:r w:rsidR="00B04EF8" w:rsidRPr="00212F6C" w:rsidDel="00185D0F">
          <w:rPr>
            <w:rFonts w:asciiTheme="majorHAnsi" w:eastAsia="Calibri" w:hAnsiTheme="majorHAnsi" w:cstheme="majorHAnsi"/>
            <w:lang w:val="en-US"/>
          </w:rPr>
          <w:delText>with whom we</w:delText>
        </w:r>
      </w:del>
      <w:ins w:id="73" w:author="Karhulahti, Veli-Matti" w:date="2021-09-16T00:12:00Z">
        <w:r w:rsidR="00185D0F">
          <w:rPr>
            <w:rFonts w:asciiTheme="majorHAnsi" w:eastAsia="Calibri" w:hAnsiTheme="majorHAnsi" w:cstheme="majorHAnsi"/>
            <w:lang w:val="en-US"/>
          </w:rPr>
          <w:t>which</w:t>
        </w:r>
      </w:ins>
      <w:r w:rsidR="00B04EF8" w:rsidRPr="00212F6C">
        <w:rPr>
          <w:rFonts w:asciiTheme="majorHAnsi" w:eastAsia="Calibri" w:hAnsiTheme="majorHAnsi" w:cstheme="majorHAnsi"/>
          <w:lang w:val="en-US"/>
        </w:rPr>
        <w:t xml:space="preserve"> </w:t>
      </w:r>
      <w:ins w:id="74" w:author="Karhulahti, Veli-Matti" w:date="2021-09-16T00:12:00Z">
        <w:r w:rsidR="00185D0F">
          <w:rPr>
            <w:rFonts w:asciiTheme="majorHAnsi" w:eastAsia="Calibri" w:hAnsiTheme="majorHAnsi" w:cstheme="majorHAnsi"/>
            <w:lang w:val="en-US"/>
          </w:rPr>
          <w:t xml:space="preserve">has </w:t>
        </w:r>
      </w:ins>
      <w:del w:id="75" w:author="Karhulahti, Veli-Matti" w:date="2021-09-16T00:12:00Z">
        <w:r w:rsidR="00B04EF8" w:rsidRPr="00212F6C" w:rsidDel="00185D0F">
          <w:rPr>
            <w:rFonts w:asciiTheme="majorHAnsi" w:eastAsia="Calibri" w:hAnsiTheme="majorHAnsi" w:cstheme="majorHAnsi"/>
            <w:lang w:val="en-US"/>
          </w:rPr>
          <w:delText>collaborate</w:delText>
        </w:r>
      </w:del>
      <w:ins w:id="76" w:author="Karhulahti, Veli-Matti" w:date="2021-09-16T00:12:00Z">
        <w:r w:rsidR="00185D0F">
          <w:rPr>
            <w:rFonts w:asciiTheme="majorHAnsi" w:eastAsia="Calibri" w:hAnsiTheme="majorHAnsi" w:cstheme="majorHAnsi"/>
            <w:lang w:val="en-US"/>
          </w:rPr>
          <w:t xml:space="preserve">assisted us </w:t>
        </w:r>
      </w:ins>
      <w:ins w:id="77" w:author="Karhulahti, Veli-Matti" w:date="2021-09-20T00:32:00Z">
        <w:r w:rsidR="00B23DB1">
          <w:rPr>
            <w:rFonts w:asciiTheme="majorHAnsi" w:eastAsia="Calibri" w:hAnsiTheme="majorHAnsi" w:cstheme="majorHAnsi"/>
            <w:lang w:val="en-US"/>
          </w:rPr>
          <w:t>in previous research</w:t>
        </w:r>
      </w:ins>
      <w:ins w:id="78" w:author="Karhulahti, Veli-Matti" w:date="2021-09-16T00:12:00Z">
        <w:r w:rsidR="00185D0F">
          <w:rPr>
            <w:rFonts w:asciiTheme="majorHAnsi" w:eastAsia="Calibri" w:hAnsiTheme="majorHAnsi" w:cstheme="majorHAnsi"/>
            <w:lang w:val="en-US"/>
          </w:rPr>
          <w:t xml:space="preserve"> as well</w:t>
        </w:r>
      </w:ins>
      <w:r w:rsidR="007A5BD8">
        <w:rPr>
          <w:rFonts w:asciiTheme="majorHAnsi" w:eastAsia="Calibri" w:hAnsiTheme="majorHAnsi" w:cstheme="majorHAnsi"/>
          <w:lang w:val="en-US"/>
        </w:rPr>
        <w:t>.</w:t>
      </w:r>
      <w:r w:rsidR="00B04EF8" w:rsidRPr="00212F6C">
        <w:rPr>
          <w:rFonts w:asciiTheme="majorHAnsi" w:eastAsia="Calibri" w:hAnsiTheme="majorHAnsi" w:cstheme="majorHAnsi"/>
          <w:lang w:val="en-US"/>
        </w:rPr>
        <w:t xml:space="preserve"> </w:t>
      </w:r>
      <w:r w:rsidRPr="00212F6C">
        <w:rPr>
          <w:rFonts w:asciiTheme="majorHAnsi" w:eastAsia="Calibri" w:hAnsiTheme="majorHAnsi" w:cstheme="majorHAnsi"/>
          <w:lang w:val="en-US"/>
        </w:rPr>
        <w:t xml:space="preserve">Inclusion criteria include more than four daily hours of self-reported esports gaming and having a permanent job. The hourly limit is based on the DSM5 suggestion of </w:t>
      </w:r>
      <w:r w:rsidR="00B04EF8" w:rsidRPr="00212F6C">
        <w:rPr>
          <w:rFonts w:asciiTheme="majorHAnsi" w:eastAsia="Calibri" w:hAnsiTheme="majorHAnsi" w:cstheme="majorHAnsi"/>
          <w:lang w:val="en-US"/>
        </w:rPr>
        <w:t xml:space="preserve">‘internet </w:t>
      </w:r>
      <w:r w:rsidRPr="00212F6C">
        <w:rPr>
          <w:rFonts w:asciiTheme="majorHAnsi" w:eastAsia="Calibri" w:hAnsiTheme="majorHAnsi" w:cstheme="majorHAnsi"/>
          <w:lang w:val="en-US"/>
        </w:rPr>
        <w:t>gaming</w:t>
      </w:r>
      <w:r w:rsidR="00B04EF8" w:rsidRPr="00212F6C">
        <w:rPr>
          <w:rFonts w:asciiTheme="majorHAnsi" w:eastAsia="Calibri" w:hAnsiTheme="majorHAnsi" w:cstheme="majorHAnsi"/>
          <w:lang w:val="en-US"/>
        </w:rPr>
        <w:t xml:space="preserve"> </w:t>
      </w:r>
      <w:r w:rsidR="008E7EF4" w:rsidRPr="00212F6C">
        <w:rPr>
          <w:rFonts w:asciiTheme="majorHAnsi" w:eastAsia="Calibri" w:hAnsiTheme="majorHAnsi" w:cstheme="majorHAnsi"/>
          <w:lang w:val="en-US"/>
        </w:rPr>
        <w:t>disorder</w:t>
      </w:r>
      <w:r w:rsidR="00B04EF8" w:rsidRPr="00212F6C">
        <w:rPr>
          <w:rFonts w:asciiTheme="majorHAnsi" w:eastAsia="Calibri" w:hAnsiTheme="majorHAnsi" w:cstheme="majorHAnsi"/>
          <w:lang w:val="en-US"/>
        </w:rPr>
        <w:t>’</w:t>
      </w:r>
      <w:r w:rsidRPr="00212F6C">
        <w:rPr>
          <w:rFonts w:asciiTheme="majorHAnsi" w:eastAsia="Calibri" w:hAnsiTheme="majorHAnsi" w:cstheme="majorHAnsi"/>
          <w:lang w:val="en-US"/>
        </w:rPr>
        <w:t xml:space="preserve"> involving at least 30 weekly hours and previous research reporting 30 weekly gaming hours for those who identify as highly involved players </w:t>
      </w:r>
      <w:r w:rsidR="00173D6A" w:rsidRPr="00212F6C">
        <w:rPr>
          <w:rFonts w:asciiTheme="majorHAnsi" w:eastAsia="Calibri" w:hAnsiTheme="majorHAnsi" w:cstheme="majorHAnsi"/>
          <w:lang w:val="en-US"/>
        </w:rPr>
        <w:t>(Vahlo</w:t>
      </w:r>
      <w:r w:rsidR="00D00BEE" w:rsidRPr="00212F6C">
        <w:rPr>
          <w:rFonts w:asciiTheme="majorHAnsi" w:eastAsia="Calibri" w:hAnsiTheme="majorHAnsi" w:cstheme="majorHAnsi"/>
          <w:lang w:val="en-US"/>
        </w:rPr>
        <w:t xml:space="preserve"> et al. </w:t>
      </w:r>
      <w:r w:rsidR="00173D6A" w:rsidRPr="00212F6C">
        <w:rPr>
          <w:rFonts w:asciiTheme="majorHAnsi" w:eastAsia="Calibri" w:hAnsiTheme="majorHAnsi" w:cstheme="majorHAnsi"/>
          <w:lang w:val="en-US"/>
        </w:rPr>
        <w:t>2018)</w:t>
      </w:r>
      <w:r w:rsidR="00450A95" w:rsidRPr="00212F6C">
        <w:rPr>
          <w:rFonts w:asciiTheme="majorHAnsi" w:eastAsia="Calibri" w:hAnsiTheme="majorHAnsi" w:cstheme="majorHAnsi"/>
          <w:lang w:val="en-US"/>
        </w:rPr>
        <w:t>.</w:t>
      </w:r>
      <w:r w:rsidRPr="00212F6C">
        <w:rPr>
          <w:rFonts w:asciiTheme="majorHAnsi" w:eastAsia="Calibri" w:hAnsiTheme="majorHAnsi" w:cstheme="majorHAnsi"/>
          <w:lang w:val="en-US"/>
        </w:rPr>
        <w:t xml:space="preserve"> </w:t>
      </w:r>
      <w:r w:rsidR="00450A95" w:rsidRPr="00212F6C">
        <w:rPr>
          <w:rFonts w:asciiTheme="majorHAnsi" w:eastAsia="Calibri" w:hAnsiTheme="majorHAnsi" w:cstheme="majorHAnsi"/>
          <w:lang w:val="en-US"/>
        </w:rPr>
        <w:t>W</w:t>
      </w:r>
      <w:r w:rsidR="00B06BA4" w:rsidRPr="00212F6C">
        <w:rPr>
          <w:rFonts w:asciiTheme="majorHAnsi" w:eastAsia="Calibri" w:hAnsiTheme="majorHAnsi" w:cstheme="majorHAnsi"/>
          <w:lang w:val="en-US"/>
        </w:rPr>
        <w:t xml:space="preserve">e do not consider </w:t>
      </w:r>
      <w:r w:rsidR="00450A95" w:rsidRPr="00212F6C">
        <w:rPr>
          <w:rFonts w:asciiTheme="majorHAnsi" w:eastAsia="Calibri" w:hAnsiTheme="majorHAnsi" w:cstheme="majorHAnsi"/>
          <w:lang w:val="en-US"/>
        </w:rPr>
        <w:t>30 hours</w:t>
      </w:r>
      <w:r w:rsidR="00B04EF8" w:rsidRPr="00212F6C">
        <w:rPr>
          <w:rFonts w:asciiTheme="majorHAnsi" w:eastAsia="Calibri" w:hAnsiTheme="majorHAnsi" w:cstheme="majorHAnsi"/>
          <w:lang w:val="en-US"/>
        </w:rPr>
        <w:t xml:space="preserve"> </w:t>
      </w:r>
      <w:r w:rsidR="00B06BA4" w:rsidRPr="00212F6C">
        <w:rPr>
          <w:rFonts w:asciiTheme="majorHAnsi" w:eastAsia="Calibri" w:hAnsiTheme="majorHAnsi" w:cstheme="majorHAnsi"/>
          <w:lang w:val="en-US"/>
        </w:rPr>
        <w:t xml:space="preserve">to be a universal cutoff, but it appears to </w:t>
      </w:r>
      <w:r w:rsidRPr="00212F6C">
        <w:rPr>
          <w:rFonts w:asciiTheme="majorHAnsi" w:eastAsia="Calibri" w:hAnsiTheme="majorHAnsi" w:cstheme="majorHAnsi"/>
          <w:lang w:val="en-US"/>
        </w:rPr>
        <w:t xml:space="preserve">represent a culmination point for intensive play in more than one instance. The requirement for a permanent job is applied </w:t>
      </w:r>
      <w:r w:rsidR="00953FEB" w:rsidRPr="00212F6C">
        <w:rPr>
          <w:rFonts w:asciiTheme="majorHAnsi" w:eastAsia="Calibri" w:hAnsiTheme="majorHAnsi" w:cstheme="majorHAnsi"/>
          <w:lang w:val="en-US"/>
        </w:rPr>
        <w:t>to</w:t>
      </w:r>
      <w:r w:rsidRPr="00212F6C">
        <w:rPr>
          <w:rFonts w:asciiTheme="majorHAnsi" w:eastAsia="Calibri" w:hAnsiTheme="majorHAnsi" w:cstheme="majorHAnsi"/>
          <w:lang w:val="en-US"/>
        </w:rPr>
        <w:t xml:space="preserve"> better investigate how high gaming involvement is integrated in life situations with regular working hours without expected links to negative health </w:t>
      </w:r>
      <w:r w:rsidR="00173D6A" w:rsidRPr="00212F6C">
        <w:rPr>
          <w:rFonts w:asciiTheme="majorHAnsi" w:eastAsia="Calibri" w:hAnsiTheme="majorHAnsi" w:cstheme="majorHAnsi"/>
          <w:lang w:val="en-US"/>
        </w:rPr>
        <w:t>(Quandt, Grueninger &amp; Wimmer 2009)</w:t>
      </w:r>
      <w:r w:rsidRPr="00212F6C">
        <w:rPr>
          <w:rFonts w:asciiTheme="majorHAnsi" w:eastAsia="Calibri" w:hAnsiTheme="majorHAnsi" w:cstheme="majorHAnsi"/>
          <w:lang w:val="en-US"/>
        </w:rPr>
        <w:t xml:space="preserve">. As with the first group, participants less than 18 years are excluded. </w:t>
      </w:r>
      <w:r w:rsidR="00077534" w:rsidRPr="00212F6C">
        <w:rPr>
          <w:rFonts w:asciiTheme="majorHAnsi" w:eastAsia="Calibri" w:hAnsiTheme="majorHAnsi" w:cstheme="majorHAnsi"/>
          <w:lang w:val="en-US"/>
        </w:rPr>
        <w:t xml:space="preserve">We also exclude professional and semi-professional </w:t>
      </w:r>
      <w:r w:rsidR="008F05BB" w:rsidRPr="00212F6C">
        <w:rPr>
          <w:rFonts w:asciiTheme="majorHAnsi" w:eastAsia="Calibri" w:hAnsiTheme="majorHAnsi" w:cstheme="majorHAnsi"/>
          <w:lang w:val="en-US"/>
        </w:rPr>
        <w:t>esport</w:t>
      </w:r>
      <w:r w:rsidR="00A85E15" w:rsidRPr="00212F6C">
        <w:rPr>
          <w:rFonts w:asciiTheme="majorHAnsi" w:eastAsia="Calibri" w:hAnsiTheme="majorHAnsi" w:cstheme="majorHAnsi"/>
          <w:lang w:val="en-US"/>
        </w:rPr>
        <w:t>s</w:t>
      </w:r>
      <w:r w:rsidR="008F05BB" w:rsidRPr="00212F6C">
        <w:rPr>
          <w:rFonts w:asciiTheme="majorHAnsi" w:eastAsia="Calibri" w:hAnsiTheme="majorHAnsi" w:cstheme="majorHAnsi"/>
          <w:lang w:val="en-US"/>
        </w:rPr>
        <w:t xml:space="preserve"> </w:t>
      </w:r>
      <w:r w:rsidR="00077534" w:rsidRPr="00212F6C">
        <w:rPr>
          <w:rFonts w:asciiTheme="majorHAnsi" w:eastAsia="Calibri" w:hAnsiTheme="majorHAnsi" w:cstheme="majorHAnsi"/>
          <w:lang w:val="en-US"/>
        </w:rPr>
        <w:t>players</w:t>
      </w:r>
      <w:r w:rsidR="00A85E15" w:rsidRPr="00212F6C">
        <w:rPr>
          <w:rFonts w:asciiTheme="majorHAnsi" w:eastAsia="Calibri" w:hAnsiTheme="majorHAnsi" w:cstheme="majorHAnsi"/>
          <w:lang w:val="en-US"/>
        </w:rPr>
        <w:t xml:space="preserve">, </w:t>
      </w:r>
      <w:r w:rsidR="00562B3E" w:rsidRPr="00212F6C">
        <w:rPr>
          <w:rFonts w:asciiTheme="majorHAnsi" w:eastAsia="Calibri" w:hAnsiTheme="majorHAnsi" w:cstheme="majorHAnsi"/>
          <w:lang w:val="en-US"/>
        </w:rPr>
        <w:t>live-</w:t>
      </w:r>
      <w:r w:rsidR="00A85E15" w:rsidRPr="00212F6C">
        <w:rPr>
          <w:rFonts w:asciiTheme="majorHAnsi" w:eastAsia="Calibri" w:hAnsiTheme="majorHAnsi" w:cstheme="majorHAnsi"/>
          <w:lang w:val="en-US"/>
        </w:rPr>
        <w:t>streamers</w:t>
      </w:r>
      <w:r w:rsidR="00562B3E" w:rsidRPr="00212F6C">
        <w:rPr>
          <w:rFonts w:asciiTheme="majorHAnsi" w:eastAsia="Calibri" w:hAnsiTheme="majorHAnsi" w:cstheme="majorHAnsi"/>
          <w:lang w:val="en-US"/>
        </w:rPr>
        <w:t>,</w:t>
      </w:r>
      <w:r w:rsidR="00A85E15" w:rsidRPr="00212F6C">
        <w:rPr>
          <w:rFonts w:asciiTheme="majorHAnsi" w:eastAsia="Calibri" w:hAnsiTheme="majorHAnsi" w:cstheme="majorHAnsi"/>
          <w:lang w:val="en-US"/>
        </w:rPr>
        <w:t xml:space="preserve"> and other</w:t>
      </w:r>
      <w:r w:rsidR="00562B3E" w:rsidRPr="00212F6C">
        <w:rPr>
          <w:rFonts w:asciiTheme="majorHAnsi" w:eastAsia="Calibri" w:hAnsiTheme="majorHAnsi" w:cstheme="majorHAnsi"/>
          <w:lang w:val="en-US"/>
        </w:rPr>
        <w:t xml:space="preserve">s </w:t>
      </w:r>
      <w:r w:rsidR="00A85E15" w:rsidRPr="00212F6C">
        <w:rPr>
          <w:rFonts w:asciiTheme="majorHAnsi" w:eastAsia="Calibri" w:hAnsiTheme="majorHAnsi" w:cstheme="majorHAnsi"/>
          <w:lang w:val="en-US"/>
        </w:rPr>
        <w:t>for whom gam</w:t>
      </w:r>
      <w:r w:rsidR="00562B3E" w:rsidRPr="00212F6C">
        <w:rPr>
          <w:rFonts w:asciiTheme="majorHAnsi" w:eastAsia="Calibri" w:hAnsiTheme="majorHAnsi" w:cstheme="majorHAnsi"/>
          <w:lang w:val="en-US"/>
        </w:rPr>
        <w:t xml:space="preserve">ing </w:t>
      </w:r>
      <w:r w:rsidR="00A85E15" w:rsidRPr="00212F6C">
        <w:rPr>
          <w:rFonts w:asciiTheme="majorHAnsi" w:eastAsia="Calibri" w:hAnsiTheme="majorHAnsi" w:cstheme="majorHAnsi"/>
          <w:lang w:val="en-US"/>
        </w:rPr>
        <w:t xml:space="preserve">is </w:t>
      </w:r>
      <w:r w:rsidR="00450A95" w:rsidRPr="00212F6C">
        <w:rPr>
          <w:rFonts w:asciiTheme="majorHAnsi" w:eastAsia="Calibri" w:hAnsiTheme="majorHAnsi" w:cstheme="majorHAnsi"/>
          <w:lang w:val="en-US"/>
        </w:rPr>
        <w:t xml:space="preserve">(part of a) </w:t>
      </w:r>
      <w:r w:rsidR="00A85E15" w:rsidRPr="00212F6C">
        <w:rPr>
          <w:rFonts w:asciiTheme="majorHAnsi" w:eastAsia="Calibri" w:hAnsiTheme="majorHAnsi" w:cstheme="majorHAnsi"/>
          <w:lang w:val="en-US"/>
        </w:rPr>
        <w:t>profession</w:t>
      </w:r>
      <w:r w:rsidR="00562B3E" w:rsidRPr="00212F6C">
        <w:rPr>
          <w:rFonts w:asciiTheme="majorHAnsi" w:eastAsia="Calibri" w:hAnsiTheme="majorHAnsi" w:cstheme="majorHAnsi"/>
          <w:lang w:val="en-US"/>
        </w:rPr>
        <w:t>;</w:t>
      </w:r>
      <w:r w:rsidR="00077534" w:rsidRPr="00212F6C">
        <w:rPr>
          <w:rFonts w:asciiTheme="majorHAnsi" w:eastAsia="Calibri" w:hAnsiTheme="majorHAnsi" w:cstheme="majorHAnsi"/>
          <w:lang w:val="en-US"/>
        </w:rPr>
        <w:t xml:space="preserve"> </w:t>
      </w:r>
      <w:r w:rsidR="008F05BB" w:rsidRPr="00212F6C">
        <w:rPr>
          <w:rFonts w:asciiTheme="majorHAnsi" w:eastAsia="Calibri" w:hAnsiTheme="majorHAnsi" w:cstheme="majorHAnsi"/>
          <w:lang w:val="en-US"/>
        </w:rPr>
        <w:t>the</w:t>
      </w:r>
      <w:r w:rsidR="00562B3E" w:rsidRPr="00212F6C">
        <w:rPr>
          <w:rFonts w:asciiTheme="majorHAnsi" w:eastAsia="Calibri" w:hAnsiTheme="majorHAnsi" w:cstheme="majorHAnsi"/>
          <w:lang w:val="en-US"/>
        </w:rPr>
        <w:t>se</w:t>
      </w:r>
      <w:r w:rsidR="008F05BB" w:rsidRPr="00212F6C">
        <w:rPr>
          <w:rFonts w:asciiTheme="majorHAnsi" w:eastAsia="Calibri" w:hAnsiTheme="majorHAnsi" w:cstheme="majorHAnsi"/>
          <w:lang w:val="en-US"/>
        </w:rPr>
        <w:t xml:space="preserve"> can be considered special group</w:t>
      </w:r>
      <w:r w:rsidR="00562B3E" w:rsidRPr="00212F6C">
        <w:rPr>
          <w:rFonts w:asciiTheme="majorHAnsi" w:eastAsia="Calibri" w:hAnsiTheme="majorHAnsi" w:cstheme="majorHAnsi"/>
          <w:lang w:val="en-US"/>
        </w:rPr>
        <w:t>s</w:t>
      </w:r>
      <w:r w:rsidR="008F05BB" w:rsidRPr="00212F6C">
        <w:rPr>
          <w:rFonts w:asciiTheme="majorHAnsi" w:eastAsia="Calibri" w:hAnsiTheme="majorHAnsi" w:cstheme="majorHAnsi"/>
          <w:lang w:val="en-US"/>
        </w:rPr>
        <w:t xml:space="preserve"> that would </w:t>
      </w:r>
      <w:r w:rsidR="00CF78F0" w:rsidRPr="00212F6C">
        <w:rPr>
          <w:rFonts w:asciiTheme="majorHAnsi" w:eastAsia="Calibri" w:hAnsiTheme="majorHAnsi" w:cstheme="majorHAnsi"/>
          <w:lang w:val="en-US"/>
        </w:rPr>
        <w:t xml:space="preserve">further </w:t>
      </w:r>
      <w:r w:rsidR="008F05BB" w:rsidRPr="00212F6C">
        <w:rPr>
          <w:rFonts w:asciiTheme="majorHAnsi" w:eastAsia="Calibri" w:hAnsiTheme="majorHAnsi" w:cstheme="majorHAnsi"/>
          <w:lang w:val="en-US"/>
        </w:rPr>
        <w:t>complicate the present setting.</w:t>
      </w:r>
      <w:r w:rsidR="00077534" w:rsidRPr="00212F6C">
        <w:rPr>
          <w:rFonts w:asciiTheme="majorHAnsi" w:eastAsia="Calibri" w:hAnsiTheme="majorHAnsi" w:cstheme="majorHAnsi"/>
          <w:lang w:val="en-US"/>
        </w:rPr>
        <w:t xml:space="preserve"> </w:t>
      </w:r>
      <w:r w:rsidRPr="00212F6C">
        <w:rPr>
          <w:rFonts w:asciiTheme="majorHAnsi" w:eastAsia="Calibri" w:hAnsiTheme="majorHAnsi" w:cstheme="majorHAnsi"/>
          <w:lang w:val="en-US"/>
        </w:rPr>
        <w:t xml:space="preserve">In line with </w:t>
      </w:r>
      <w:r w:rsidR="008F05BB" w:rsidRPr="00212F6C">
        <w:rPr>
          <w:rFonts w:asciiTheme="majorHAnsi" w:eastAsia="Calibri" w:hAnsiTheme="majorHAnsi" w:cstheme="majorHAnsi"/>
          <w:lang w:val="en-US"/>
        </w:rPr>
        <w:t xml:space="preserve">our </w:t>
      </w:r>
      <w:r w:rsidRPr="00212F6C">
        <w:rPr>
          <w:rFonts w:asciiTheme="majorHAnsi" w:eastAsia="Calibri" w:hAnsiTheme="majorHAnsi" w:cstheme="majorHAnsi"/>
          <w:lang w:val="en-US"/>
        </w:rPr>
        <w:t xml:space="preserve">methodology, the focus on </w:t>
      </w:r>
      <w:r w:rsidR="008F05BB" w:rsidRPr="00212F6C">
        <w:rPr>
          <w:rFonts w:asciiTheme="majorHAnsi" w:eastAsia="Calibri" w:hAnsiTheme="majorHAnsi" w:cstheme="majorHAnsi"/>
          <w:lang w:val="en-US"/>
        </w:rPr>
        <w:t xml:space="preserve">non-professional </w:t>
      </w:r>
      <w:r w:rsidRPr="00212F6C">
        <w:rPr>
          <w:rFonts w:asciiTheme="majorHAnsi" w:eastAsia="Calibri" w:hAnsiTheme="majorHAnsi" w:cstheme="majorHAnsi"/>
          <w:lang w:val="en-US"/>
        </w:rPr>
        <w:t xml:space="preserve">players will enable us to interview a specified </w:t>
      </w:r>
      <w:r w:rsidR="008F05BB" w:rsidRPr="00212F6C">
        <w:rPr>
          <w:rFonts w:asciiTheme="majorHAnsi" w:eastAsia="Calibri" w:hAnsiTheme="majorHAnsi" w:cstheme="majorHAnsi"/>
          <w:lang w:val="en-US"/>
        </w:rPr>
        <w:t xml:space="preserve">(but not too special) </w:t>
      </w:r>
      <w:r w:rsidRPr="00212F6C">
        <w:rPr>
          <w:rFonts w:asciiTheme="majorHAnsi" w:eastAsia="Calibri" w:hAnsiTheme="majorHAnsi" w:cstheme="majorHAnsi"/>
          <w:lang w:val="en-US"/>
        </w:rPr>
        <w:t>gaming group which makes analysis coherent</w:t>
      </w:r>
      <w:r w:rsidR="00320974" w:rsidRPr="00212F6C">
        <w:rPr>
          <w:rFonts w:asciiTheme="majorHAnsi" w:eastAsia="Calibri" w:hAnsiTheme="majorHAnsi" w:cstheme="majorHAnsi"/>
          <w:lang w:val="en-US"/>
        </w:rPr>
        <w:t>—</w:t>
      </w:r>
      <w:r w:rsidRPr="00212F6C">
        <w:rPr>
          <w:rFonts w:asciiTheme="majorHAnsi" w:eastAsia="Calibri" w:hAnsiTheme="majorHAnsi" w:cstheme="majorHAnsi"/>
          <w:lang w:val="en-US"/>
        </w:rPr>
        <w:t xml:space="preserve">we will not be able to generalize across </w:t>
      </w:r>
      <w:r w:rsidR="00953FEB" w:rsidRPr="00212F6C">
        <w:rPr>
          <w:rFonts w:asciiTheme="majorHAnsi" w:eastAsia="Calibri" w:hAnsiTheme="majorHAnsi" w:cstheme="majorHAnsi"/>
          <w:lang w:val="en-US"/>
        </w:rPr>
        <w:t>genres,</w:t>
      </w:r>
      <w:r w:rsidRPr="00212F6C">
        <w:rPr>
          <w:rFonts w:asciiTheme="majorHAnsi" w:eastAsia="Calibri" w:hAnsiTheme="majorHAnsi" w:cstheme="majorHAnsi"/>
          <w:lang w:val="en-US"/>
        </w:rPr>
        <w:t xml:space="preserve"> but the material will be consistent, with the caveat that esports </w:t>
      </w:r>
      <w:r w:rsidR="00EC766C" w:rsidRPr="00212F6C">
        <w:rPr>
          <w:rFonts w:asciiTheme="majorHAnsi" w:eastAsia="Calibri" w:hAnsiTheme="majorHAnsi" w:cstheme="majorHAnsi"/>
          <w:lang w:val="en-US"/>
        </w:rPr>
        <w:t xml:space="preserve">game </w:t>
      </w:r>
      <w:r w:rsidRPr="00212F6C">
        <w:rPr>
          <w:rFonts w:asciiTheme="majorHAnsi" w:eastAsia="Calibri" w:hAnsiTheme="majorHAnsi" w:cstheme="majorHAnsi"/>
          <w:lang w:val="en-US"/>
        </w:rPr>
        <w:t xml:space="preserve">design may also differ significantly between games. </w:t>
      </w:r>
      <w:r w:rsidR="008F05BB" w:rsidRPr="00212F6C">
        <w:rPr>
          <w:rFonts w:asciiTheme="majorHAnsi" w:eastAsia="Calibri" w:hAnsiTheme="majorHAnsi" w:cstheme="majorHAnsi"/>
          <w:lang w:val="en-US"/>
        </w:rPr>
        <w:t>W</w:t>
      </w:r>
      <w:r w:rsidRPr="00212F6C">
        <w:rPr>
          <w:rFonts w:asciiTheme="majorHAnsi" w:eastAsia="Calibri" w:hAnsiTheme="majorHAnsi" w:cstheme="majorHAnsi"/>
          <w:lang w:val="en-US"/>
        </w:rPr>
        <w:t>e pursue gender balance but do not set it as a definite requirement because it may be difficult to find research-consenting permanently working Finnish adult women who play esports more than four hours daily</w:t>
      </w:r>
      <w:r w:rsidR="00CF78F0" w:rsidRPr="00212F6C">
        <w:rPr>
          <w:rFonts w:asciiTheme="majorHAnsi" w:eastAsia="Calibri" w:hAnsiTheme="majorHAnsi" w:cstheme="majorHAnsi"/>
          <w:lang w:val="en-US"/>
        </w:rPr>
        <w:t>,</w:t>
      </w:r>
      <w:r w:rsidRPr="00212F6C">
        <w:rPr>
          <w:rFonts w:asciiTheme="majorHAnsi" w:eastAsia="Calibri" w:hAnsiTheme="majorHAnsi" w:cstheme="majorHAnsi"/>
          <w:lang w:val="en-US"/>
        </w:rPr>
        <w:t xml:space="preserve"> within the present time constraints. </w:t>
      </w:r>
      <w:r w:rsidRPr="00212F6C">
        <w:rPr>
          <w:rFonts w:asciiTheme="majorHAnsi" w:eastAsia="Calibri" w:hAnsiTheme="majorHAnsi" w:cstheme="majorHAnsi"/>
          <w:b/>
          <w:i/>
          <w:lang w:val="en-US"/>
        </w:rPr>
        <w:t>Stopping and minimum</w:t>
      </w:r>
      <w:r w:rsidRPr="00212F6C">
        <w:rPr>
          <w:rFonts w:asciiTheme="majorHAnsi" w:eastAsia="Calibri" w:hAnsiTheme="majorHAnsi" w:cstheme="majorHAnsi"/>
          <w:lang w:val="en-US"/>
        </w:rPr>
        <w:t xml:space="preserve">: the stopping point </w:t>
      </w:r>
      <w:r w:rsidR="00953FEB" w:rsidRPr="00212F6C">
        <w:rPr>
          <w:rFonts w:asciiTheme="majorHAnsi" w:eastAsia="Calibri" w:hAnsiTheme="majorHAnsi" w:cstheme="majorHAnsi"/>
          <w:lang w:val="en-US"/>
        </w:rPr>
        <w:t xml:space="preserve">for this group is </w:t>
      </w:r>
      <w:r w:rsidR="00953FEB" w:rsidRPr="00212F6C">
        <w:rPr>
          <w:rFonts w:asciiTheme="majorHAnsi" w:eastAsia="Calibri" w:hAnsiTheme="majorHAnsi" w:cstheme="majorHAnsi"/>
          <w:i/>
          <w:iCs/>
          <w:lang w:val="en-US"/>
        </w:rPr>
        <w:t>n</w:t>
      </w:r>
      <w:r w:rsidR="00953FEB" w:rsidRPr="00212F6C">
        <w:rPr>
          <w:rFonts w:asciiTheme="majorHAnsi" w:eastAsia="Calibri" w:hAnsiTheme="majorHAnsi" w:cstheme="majorHAnsi"/>
          <w:lang w:val="en-US"/>
        </w:rPr>
        <w:t xml:space="preserve">=15 and the minimum </w:t>
      </w:r>
      <w:r w:rsidR="00953FEB" w:rsidRPr="00212F6C">
        <w:rPr>
          <w:rFonts w:asciiTheme="majorHAnsi" w:eastAsia="Calibri" w:hAnsiTheme="majorHAnsi" w:cstheme="majorHAnsi"/>
          <w:i/>
          <w:iCs/>
          <w:lang w:val="en-US"/>
        </w:rPr>
        <w:t>n</w:t>
      </w:r>
      <w:r w:rsidR="00953FEB" w:rsidRPr="00212F6C">
        <w:rPr>
          <w:rFonts w:asciiTheme="majorHAnsi" w:eastAsia="Calibri" w:hAnsiTheme="majorHAnsi" w:cstheme="majorHAnsi"/>
          <w:lang w:val="en-US"/>
        </w:rPr>
        <w:t>=</w:t>
      </w:r>
      <w:r w:rsidRPr="00212F6C">
        <w:rPr>
          <w:rFonts w:asciiTheme="majorHAnsi" w:eastAsia="Calibri" w:hAnsiTheme="majorHAnsi" w:cstheme="majorHAnsi"/>
          <w:lang w:val="en-US"/>
        </w:rPr>
        <w:t xml:space="preserve">10. Because participants meeting the requirements for this group are easier to find than those of the first group, we set </w:t>
      </w:r>
      <w:r w:rsidR="007A5BD8">
        <w:rPr>
          <w:rFonts w:asciiTheme="majorHAnsi" w:eastAsia="Calibri" w:hAnsiTheme="majorHAnsi" w:cstheme="majorHAnsi"/>
          <w:lang w:val="en-US"/>
        </w:rPr>
        <w:t xml:space="preserve">a </w:t>
      </w:r>
      <w:r w:rsidR="00953FEB" w:rsidRPr="00212F6C">
        <w:rPr>
          <w:rFonts w:asciiTheme="majorHAnsi" w:eastAsia="Calibri" w:hAnsiTheme="majorHAnsi" w:cstheme="majorHAnsi"/>
          <w:lang w:val="en-US"/>
        </w:rPr>
        <w:t>higher</w:t>
      </w:r>
      <w:r w:rsidRPr="00212F6C">
        <w:rPr>
          <w:rFonts w:asciiTheme="majorHAnsi" w:eastAsia="Calibri" w:hAnsiTheme="majorHAnsi" w:cstheme="majorHAnsi"/>
          <w:lang w:val="en-US"/>
        </w:rPr>
        <w:t xml:space="preserve"> sample size </w:t>
      </w:r>
      <w:r w:rsidR="007A5BD8">
        <w:rPr>
          <w:rFonts w:asciiTheme="majorHAnsi" w:eastAsia="Calibri" w:hAnsiTheme="majorHAnsi" w:cstheme="majorHAnsi"/>
          <w:lang w:val="en-US"/>
        </w:rPr>
        <w:t>minimum</w:t>
      </w:r>
      <w:r w:rsidR="00953FEB" w:rsidRPr="00212F6C">
        <w:rPr>
          <w:rFonts w:asciiTheme="majorHAnsi" w:eastAsia="Calibri" w:hAnsiTheme="majorHAnsi" w:cstheme="majorHAnsi"/>
          <w:lang w:val="en-US"/>
        </w:rPr>
        <w:t>.</w:t>
      </w:r>
    </w:p>
    <w:p w14:paraId="4D37D11C" w14:textId="32C6CA4D" w:rsidR="00EC766C" w:rsidRPr="00212F6C" w:rsidRDefault="004E2CB0" w:rsidP="007A5BD8">
      <w:pPr>
        <w:ind w:firstLine="720"/>
        <w:jc w:val="both"/>
        <w:rPr>
          <w:rFonts w:asciiTheme="majorHAnsi" w:eastAsia="Calibri" w:hAnsiTheme="majorHAnsi" w:cstheme="majorHAnsi"/>
          <w:lang w:val="en-US"/>
        </w:rPr>
      </w:pPr>
      <w:r w:rsidRPr="00212F6C">
        <w:rPr>
          <w:rFonts w:asciiTheme="majorHAnsi" w:eastAsia="Calibri" w:hAnsiTheme="majorHAnsi" w:cstheme="majorHAnsi"/>
          <w:b/>
          <w:i/>
          <w:lang w:val="en-US"/>
        </w:rPr>
        <w:t>Group 3</w:t>
      </w:r>
      <w:r w:rsidRPr="00212F6C">
        <w:rPr>
          <w:rFonts w:asciiTheme="majorHAnsi" w:eastAsia="Calibri" w:hAnsiTheme="majorHAnsi" w:cstheme="majorHAnsi"/>
          <w:i/>
          <w:lang w:val="en-US"/>
        </w:rPr>
        <w:t xml:space="preserve">. </w:t>
      </w:r>
      <w:r w:rsidRPr="00212F6C">
        <w:rPr>
          <w:rFonts w:asciiTheme="majorHAnsi" w:eastAsia="Calibri" w:hAnsiTheme="majorHAnsi" w:cstheme="majorHAnsi"/>
          <w:lang w:val="en-US"/>
        </w:rPr>
        <w:t>This group consists of medical experts such as doctors, nurses, and therapists who have helped at least one individual in their work with gaming-related health problems. Unlike the above two groups, these participants will not be interviewed phenomenologically but the function of studying them is to better understand the individuals in Group 1 via a shorter semi-structured questionnaire</w:t>
      </w:r>
      <w:r w:rsidR="00EC766C" w:rsidRPr="00212F6C">
        <w:rPr>
          <w:rFonts w:asciiTheme="majorHAnsi" w:eastAsia="Calibri" w:hAnsiTheme="majorHAnsi" w:cstheme="majorHAnsi"/>
          <w:lang w:val="en-US"/>
        </w:rPr>
        <w:t xml:space="preserve"> (attach</w:t>
      </w:r>
      <w:r w:rsidR="007A5BD8">
        <w:rPr>
          <w:rFonts w:asciiTheme="majorHAnsi" w:eastAsia="Calibri" w:hAnsiTheme="majorHAnsi" w:cstheme="majorHAnsi"/>
          <w:lang w:val="en-US"/>
        </w:rPr>
        <w:t>ed</w:t>
      </w:r>
      <w:r w:rsidR="00EC766C" w:rsidRPr="00212F6C">
        <w:rPr>
          <w:rFonts w:asciiTheme="majorHAnsi" w:eastAsia="Calibri" w:hAnsiTheme="majorHAnsi" w:cstheme="majorHAnsi"/>
          <w:lang w:val="en-US"/>
        </w:rPr>
        <w:t>)</w:t>
      </w:r>
      <w:r w:rsidRPr="00212F6C">
        <w:rPr>
          <w:rFonts w:asciiTheme="majorHAnsi" w:eastAsia="Calibri" w:hAnsiTheme="majorHAnsi" w:cstheme="majorHAnsi"/>
          <w:lang w:val="en-US"/>
        </w:rPr>
        <w:t xml:space="preserve">. </w:t>
      </w:r>
      <w:r w:rsidR="00EC766C" w:rsidRPr="00212F6C">
        <w:rPr>
          <w:rFonts w:asciiTheme="majorHAnsi" w:eastAsia="Calibri" w:hAnsiTheme="majorHAnsi" w:cstheme="majorHAnsi"/>
          <w:lang w:val="en-US"/>
        </w:rPr>
        <w:t>W</w:t>
      </w:r>
      <w:r w:rsidRPr="00212F6C">
        <w:rPr>
          <w:rFonts w:asciiTheme="majorHAnsi" w:eastAsia="Calibri" w:hAnsiTheme="majorHAnsi" w:cstheme="majorHAnsi"/>
          <w:lang w:val="en-US"/>
        </w:rPr>
        <w:t xml:space="preserve">e will inquire these experts about how they see the experiences of people who could belong to Group 1, which provides us a view </w:t>
      </w:r>
      <w:r w:rsidR="00EC766C" w:rsidRPr="00212F6C">
        <w:rPr>
          <w:rFonts w:asciiTheme="majorHAnsi" w:eastAsia="Calibri" w:hAnsiTheme="majorHAnsi" w:cstheme="majorHAnsi"/>
          <w:lang w:val="en-US"/>
        </w:rPr>
        <w:t>‘</w:t>
      </w:r>
      <w:r w:rsidRPr="00212F6C">
        <w:rPr>
          <w:rFonts w:asciiTheme="majorHAnsi" w:eastAsia="Calibri" w:hAnsiTheme="majorHAnsi" w:cstheme="majorHAnsi"/>
          <w:lang w:val="en-US"/>
        </w:rPr>
        <w:t>from the outside</w:t>
      </w:r>
      <w:r w:rsidR="00EC766C" w:rsidRPr="00212F6C">
        <w:rPr>
          <w:rFonts w:asciiTheme="majorHAnsi" w:eastAsia="Calibri" w:hAnsiTheme="majorHAnsi" w:cstheme="majorHAnsi"/>
          <w:lang w:val="en-US"/>
        </w:rPr>
        <w:t>’</w:t>
      </w:r>
      <w:r w:rsidRPr="00212F6C">
        <w:rPr>
          <w:rFonts w:asciiTheme="majorHAnsi" w:eastAsia="Calibri" w:hAnsiTheme="majorHAnsi" w:cstheme="majorHAnsi"/>
          <w:lang w:val="en-US"/>
        </w:rPr>
        <w:t xml:space="preserve"> and thus enables triangulating the primary phenomenological data. </w:t>
      </w:r>
      <w:r w:rsidR="00951083" w:rsidRPr="00212F6C">
        <w:rPr>
          <w:rFonts w:asciiTheme="majorHAnsi" w:eastAsia="Calibri" w:hAnsiTheme="majorHAnsi" w:cstheme="majorHAnsi"/>
          <w:lang w:val="en-US"/>
        </w:rPr>
        <w:t>W</w:t>
      </w:r>
      <w:r w:rsidRPr="00212F6C">
        <w:rPr>
          <w:rFonts w:asciiTheme="majorHAnsi" w:eastAsia="Calibri" w:hAnsiTheme="majorHAnsi" w:cstheme="majorHAnsi"/>
          <w:lang w:val="en-US"/>
        </w:rPr>
        <w:t>e separate these Group 3 interviews from our main research question</w:t>
      </w:r>
      <w:r w:rsidR="00EE5365" w:rsidRPr="00212F6C">
        <w:rPr>
          <w:rFonts w:asciiTheme="majorHAnsi" w:eastAsia="Calibri" w:hAnsiTheme="majorHAnsi" w:cstheme="majorHAnsi"/>
          <w:lang w:val="en-US"/>
        </w:rPr>
        <w:t xml:space="preserve"> and qualitative </w:t>
      </w:r>
      <w:r w:rsidRPr="00212F6C">
        <w:rPr>
          <w:rFonts w:asciiTheme="majorHAnsi" w:eastAsia="Calibri" w:hAnsiTheme="majorHAnsi" w:cstheme="majorHAnsi"/>
          <w:lang w:val="en-US"/>
        </w:rPr>
        <w:t>hypotheses to exploratively report how the phenomenological findings correspond with what the practitioners (who have treated such experiences) believe or think of them to be. As such, these Group 3 participants are recruited from the same or similar local hospitals, therapy centers, and other medical institutions by snowballing with the help of our institutional collaborators. Participants less than 18 years of age are excluded</w:t>
      </w:r>
      <w:r w:rsidR="00320974" w:rsidRPr="00212F6C">
        <w:rPr>
          <w:rFonts w:asciiTheme="majorHAnsi" w:eastAsia="Calibri" w:hAnsiTheme="majorHAnsi" w:cstheme="majorHAnsi"/>
          <w:lang w:val="en-US"/>
        </w:rPr>
        <w:t>;</w:t>
      </w:r>
      <w:r w:rsidRPr="00212F6C">
        <w:rPr>
          <w:rFonts w:asciiTheme="majorHAnsi" w:eastAsia="Calibri" w:hAnsiTheme="majorHAnsi" w:cstheme="majorHAnsi"/>
          <w:lang w:val="en-US"/>
        </w:rPr>
        <w:t xml:space="preserve"> we</w:t>
      </w:r>
      <w:r w:rsidR="00320974" w:rsidRPr="00212F6C">
        <w:rPr>
          <w:rFonts w:asciiTheme="majorHAnsi" w:eastAsia="Calibri" w:hAnsiTheme="majorHAnsi" w:cstheme="majorHAnsi"/>
          <w:lang w:val="en-US"/>
        </w:rPr>
        <w:t xml:space="preserve"> pursue gender balance but</w:t>
      </w:r>
      <w:r w:rsidRPr="00212F6C">
        <w:rPr>
          <w:rFonts w:asciiTheme="majorHAnsi" w:eastAsia="Calibri" w:hAnsiTheme="majorHAnsi" w:cstheme="majorHAnsi"/>
          <w:lang w:val="en-US"/>
        </w:rPr>
        <w:t xml:space="preserve"> set no</w:t>
      </w:r>
      <w:r w:rsidR="00320974" w:rsidRPr="00212F6C">
        <w:rPr>
          <w:rFonts w:asciiTheme="majorHAnsi" w:eastAsia="Calibri" w:hAnsiTheme="majorHAnsi" w:cstheme="majorHAnsi"/>
          <w:lang w:val="en-US"/>
        </w:rPr>
        <w:t xml:space="preserve"> strict</w:t>
      </w:r>
      <w:r w:rsidRPr="00212F6C">
        <w:rPr>
          <w:rFonts w:asciiTheme="majorHAnsi" w:eastAsia="Calibri" w:hAnsiTheme="majorHAnsi" w:cstheme="majorHAnsi"/>
          <w:lang w:val="en-US"/>
        </w:rPr>
        <w:t xml:space="preserve"> demographic criteria. </w:t>
      </w:r>
      <w:r w:rsidRPr="00212F6C">
        <w:rPr>
          <w:rFonts w:asciiTheme="majorHAnsi" w:eastAsia="Calibri" w:hAnsiTheme="majorHAnsi" w:cstheme="majorHAnsi"/>
          <w:b/>
          <w:i/>
          <w:lang w:val="en-US"/>
        </w:rPr>
        <w:t>Stopping and minimum</w:t>
      </w:r>
      <w:r w:rsidRPr="00212F6C">
        <w:rPr>
          <w:rFonts w:asciiTheme="majorHAnsi" w:eastAsia="Calibri" w:hAnsiTheme="majorHAnsi" w:cstheme="majorHAnsi"/>
          <w:lang w:val="en-US"/>
        </w:rPr>
        <w:t xml:space="preserve">: for each Group 1 participant, we </w:t>
      </w:r>
      <w:r w:rsidR="00320974" w:rsidRPr="00212F6C">
        <w:rPr>
          <w:rFonts w:asciiTheme="majorHAnsi" w:eastAsia="Calibri" w:hAnsiTheme="majorHAnsi" w:cstheme="majorHAnsi"/>
          <w:lang w:val="en-US"/>
        </w:rPr>
        <w:t>aim</w:t>
      </w:r>
      <w:r w:rsidRPr="00212F6C">
        <w:rPr>
          <w:rFonts w:asciiTheme="majorHAnsi" w:eastAsia="Calibri" w:hAnsiTheme="majorHAnsi" w:cstheme="majorHAnsi"/>
          <w:lang w:val="en-US"/>
        </w:rPr>
        <w:t xml:space="preserve"> to recruit one Group 3 participant. Because the function of Group 3 interviews is to triangulate the findings of Group 1, we consider it reasonable to have an equal number of each. There is a possibility that Group 3 experts are reluctant to consent for an interview due to their role as medical professionals; this can make recruitment difficult, for which we set a minimum of five interviews so that, in case of recruitment issues in this group, the project can be </w:t>
      </w:r>
      <w:proofErr w:type="gramStart"/>
      <w:r w:rsidR="00EE5365" w:rsidRPr="00212F6C">
        <w:rPr>
          <w:rFonts w:asciiTheme="majorHAnsi" w:eastAsia="Calibri" w:hAnsiTheme="majorHAnsi" w:cstheme="majorHAnsi"/>
          <w:lang w:val="en-US"/>
        </w:rPr>
        <w:t>completed</w:t>
      </w:r>
      <w:proofErr w:type="gramEnd"/>
      <w:r w:rsidR="007A5BD8">
        <w:rPr>
          <w:rFonts w:asciiTheme="majorHAnsi" w:eastAsia="Calibri" w:hAnsiTheme="majorHAnsi" w:cstheme="majorHAnsi"/>
          <w:lang w:val="en-US"/>
        </w:rPr>
        <w:t xml:space="preserve"> </w:t>
      </w:r>
      <w:r w:rsidRPr="00212F6C">
        <w:rPr>
          <w:rFonts w:asciiTheme="majorHAnsi" w:eastAsia="Calibri" w:hAnsiTheme="majorHAnsi" w:cstheme="majorHAnsi"/>
          <w:lang w:val="en-US"/>
        </w:rPr>
        <w:t>and the main research question</w:t>
      </w:r>
      <w:r w:rsidR="00EE5365" w:rsidRPr="00212F6C">
        <w:rPr>
          <w:rFonts w:asciiTheme="majorHAnsi" w:eastAsia="Calibri" w:hAnsiTheme="majorHAnsi" w:cstheme="majorHAnsi"/>
          <w:lang w:val="en-US"/>
        </w:rPr>
        <w:t>s</w:t>
      </w:r>
      <w:r w:rsidRPr="00212F6C">
        <w:rPr>
          <w:rFonts w:asciiTheme="majorHAnsi" w:eastAsia="Calibri" w:hAnsiTheme="majorHAnsi" w:cstheme="majorHAnsi"/>
          <w:lang w:val="en-US"/>
        </w:rPr>
        <w:t xml:space="preserve"> answered even with less</w:t>
      </w:r>
      <w:r w:rsidR="00EC766C" w:rsidRPr="00212F6C">
        <w:rPr>
          <w:rFonts w:asciiTheme="majorHAnsi" w:eastAsia="Calibri" w:hAnsiTheme="majorHAnsi" w:cstheme="majorHAnsi"/>
          <w:lang w:val="en-US"/>
        </w:rPr>
        <w:t xml:space="preserve"> </w:t>
      </w:r>
      <w:r w:rsidRPr="00212F6C">
        <w:rPr>
          <w:rFonts w:asciiTheme="majorHAnsi" w:eastAsia="Calibri" w:hAnsiTheme="majorHAnsi" w:cstheme="majorHAnsi"/>
          <w:lang w:val="en-US"/>
        </w:rPr>
        <w:t xml:space="preserve">data from this </w:t>
      </w:r>
      <w:r w:rsidRPr="00212F6C">
        <w:rPr>
          <w:rFonts w:asciiTheme="majorHAnsi" w:eastAsia="Calibri" w:hAnsiTheme="majorHAnsi" w:cstheme="majorHAnsi"/>
          <w:lang w:val="en-US"/>
        </w:rPr>
        <w:lastRenderedPageBreak/>
        <w:t>section.</w:t>
      </w:r>
      <w:r w:rsidR="00DC52E6" w:rsidRPr="00212F6C">
        <w:rPr>
          <w:rFonts w:asciiTheme="majorHAnsi" w:eastAsia="Calibri" w:hAnsiTheme="majorHAnsi" w:cstheme="majorHAnsi"/>
          <w:lang w:val="en-US"/>
        </w:rPr>
        <w:t xml:space="preserve"> </w:t>
      </w:r>
      <w:r w:rsidR="00DC52E6" w:rsidRPr="00212F6C">
        <w:rPr>
          <w:rFonts w:asciiTheme="majorHAnsi" w:eastAsia="Calibri" w:hAnsiTheme="majorHAnsi" w:cstheme="majorHAnsi"/>
          <w:color w:val="FF0000"/>
          <w:lang w:val="en-US"/>
        </w:rPr>
        <w:t>Group 3 interviews are not part of the longitudinal setting and will not be repeated after 12 months.</w:t>
      </w:r>
    </w:p>
    <w:p w14:paraId="46BEEC73" w14:textId="77777777" w:rsidR="00EC766C" w:rsidRPr="00212F6C" w:rsidRDefault="00EC766C">
      <w:pPr>
        <w:jc w:val="both"/>
        <w:rPr>
          <w:rFonts w:asciiTheme="majorHAnsi" w:eastAsia="Calibri" w:hAnsiTheme="majorHAnsi" w:cstheme="majorHAnsi"/>
          <w:lang w:val="en-US"/>
        </w:rPr>
      </w:pPr>
    </w:p>
    <w:tbl>
      <w:tblPr>
        <w:tblStyle w:val="a"/>
        <w:tblW w:w="88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35"/>
        <w:gridCol w:w="1275"/>
        <w:gridCol w:w="1215"/>
        <w:gridCol w:w="2295"/>
        <w:gridCol w:w="3015"/>
      </w:tblGrid>
      <w:tr w:rsidR="00EB69B5" w:rsidRPr="00212F6C" w14:paraId="3BF49DD4" w14:textId="77777777">
        <w:trPr>
          <w:trHeight w:val="485"/>
        </w:trPr>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77C91" w14:textId="77777777" w:rsidR="00EB69B5" w:rsidRPr="00212F6C" w:rsidRDefault="004E2CB0">
            <w:pPr>
              <w:jc w:val="both"/>
              <w:rPr>
                <w:rFonts w:asciiTheme="majorHAnsi" w:eastAsia="Calibri" w:hAnsiTheme="majorHAnsi" w:cstheme="majorHAnsi"/>
                <w:b/>
                <w:lang w:val="en-US"/>
              </w:rPr>
            </w:pPr>
            <w:r w:rsidRPr="00212F6C">
              <w:rPr>
                <w:rFonts w:asciiTheme="majorHAnsi" w:eastAsia="Calibri" w:hAnsiTheme="majorHAnsi" w:cstheme="majorHAnsi"/>
                <w:b/>
                <w:lang w:val="en-US"/>
              </w:rPr>
              <w:t xml:space="preserve"> </w:t>
            </w:r>
          </w:p>
        </w:tc>
        <w:tc>
          <w:tcPr>
            <w:tcW w:w="12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3C29607" w14:textId="77777777" w:rsidR="00EB69B5" w:rsidRPr="00212F6C" w:rsidRDefault="004E2CB0">
            <w:pPr>
              <w:jc w:val="both"/>
              <w:rPr>
                <w:rFonts w:asciiTheme="majorHAnsi" w:eastAsia="Calibri" w:hAnsiTheme="majorHAnsi" w:cstheme="majorHAnsi"/>
                <w:b/>
              </w:rPr>
            </w:pPr>
            <w:r w:rsidRPr="00212F6C">
              <w:rPr>
                <w:rFonts w:asciiTheme="majorHAnsi" w:eastAsia="Calibri" w:hAnsiTheme="majorHAnsi" w:cstheme="majorHAnsi"/>
                <w:b/>
              </w:rPr>
              <w:t>Minimum</w:t>
            </w:r>
          </w:p>
        </w:tc>
        <w:tc>
          <w:tcPr>
            <w:tcW w:w="12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B025732" w14:textId="77777777" w:rsidR="00EB69B5" w:rsidRPr="00212F6C" w:rsidRDefault="004E2CB0">
            <w:pPr>
              <w:jc w:val="both"/>
              <w:rPr>
                <w:rFonts w:asciiTheme="majorHAnsi" w:eastAsia="Calibri" w:hAnsiTheme="majorHAnsi" w:cstheme="majorHAnsi"/>
                <w:b/>
              </w:rPr>
            </w:pPr>
            <w:r w:rsidRPr="00212F6C">
              <w:rPr>
                <w:rFonts w:asciiTheme="majorHAnsi" w:eastAsia="Calibri" w:hAnsiTheme="majorHAnsi" w:cstheme="majorHAnsi"/>
                <w:b/>
              </w:rPr>
              <w:t>Stopping</w:t>
            </w:r>
          </w:p>
        </w:tc>
        <w:tc>
          <w:tcPr>
            <w:tcW w:w="22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3D7EC09" w14:textId="7307F7F3" w:rsidR="00EB69B5" w:rsidRPr="00137DD4" w:rsidRDefault="004E2CB0">
            <w:pPr>
              <w:rPr>
                <w:rFonts w:asciiTheme="majorHAnsi" w:eastAsia="Calibri" w:hAnsiTheme="majorHAnsi" w:cstheme="majorHAnsi"/>
                <w:b/>
                <w:lang w:val="fi-FI"/>
                <w:rPrChange w:id="79" w:author="Karhulahti, Veli-Matti" w:date="2021-09-16T12:50:00Z">
                  <w:rPr>
                    <w:rFonts w:asciiTheme="majorHAnsi" w:eastAsia="Calibri" w:hAnsiTheme="majorHAnsi" w:cstheme="majorHAnsi"/>
                    <w:b/>
                  </w:rPr>
                </w:rPrChange>
              </w:rPr>
              <w:pPrChange w:id="80" w:author="Karhulahti, Veli-Matti" w:date="2021-09-16T12:50:00Z">
                <w:pPr>
                  <w:jc w:val="both"/>
                </w:pPr>
              </w:pPrChange>
            </w:pPr>
            <w:r w:rsidRPr="00212F6C">
              <w:rPr>
                <w:rFonts w:asciiTheme="majorHAnsi" w:eastAsia="Calibri" w:hAnsiTheme="majorHAnsi" w:cstheme="majorHAnsi"/>
                <w:b/>
              </w:rPr>
              <w:t xml:space="preserve">Interview </w:t>
            </w:r>
            <w:del w:id="81" w:author="Karhulahti, Veli-Matti" w:date="2021-09-16T12:50:00Z">
              <w:r w:rsidRPr="00212F6C" w:rsidDel="00137DD4">
                <w:rPr>
                  <w:rFonts w:asciiTheme="majorHAnsi" w:eastAsia="Calibri" w:hAnsiTheme="majorHAnsi" w:cstheme="majorHAnsi"/>
                  <w:b/>
                </w:rPr>
                <w:delText>type</w:delText>
              </w:r>
            </w:del>
            <w:ins w:id="82" w:author="Karhulahti, Veli-Matti" w:date="2021-09-16T12:50:00Z">
              <w:r w:rsidR="00137DD4">
                <w:rPr>
                  <w:rFonts w:asciiTheme="majorHAnsi" w:eastAsia="Calibri" w:hAnsiTheme="majorHAnsi" w:cstheme="majorHAnsi"/>
                  <w:b/>
                  <w:lang w:val="fi-FI"/>
                </w:rPr>
                <w:t xml:space="preserve">and </w:t>
              </w:r>
              <w:proofErr w:type="spellStart"/>
              <w:r w:rsidR="00137DD4">
                <w:rPr>
                  <w:rFonts w:asciiTheme="majorHAnsi" w:eastAsia="Calibri" w:hAnsiTheme="majorHAnsi" w:cstheme="majorHAnsi"/>
                  <w:b/>
                  <w:lang w:val="fi-FI"/>
                </w:rPr>
                <w:t>analysis</w:t>
              </w:r>
            </w:ins>
            <w:proofErr w:type="spellEnd"/>
          </w:p>
        </w:tc>
        <w:tc>
          <w:tcPr>
            <w:tcW w:w="3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D86EB0F" w14:textId="77777777" w:rsidR="00EB69B5" w:rsidRPr="00212F6C" w:rsidRDefault="004E2CB0">
            <w:pPr>
              <w:jc w:val="both"/>
              <w:rPr>
                <w:rFonts w:asciiTheme="majorHAnsi" w:eastAsia="Calibri" w:hAnsiTheme="majorHAnsi" w:cstheme="majorHAnsi"/>
                <w:b/>
              </w:rPr>
            </w:pPr>
            <w:r w:rsidRPr="00212F6C">
              <w:rPr>
                <w:rFonts w:asciiTheme="majorHAnsi" w:eastAsia="Calibri" w:hAnsiTheme="majorHAnsi" w:cstheme="majorHAnsi"/>
                <w:b/>
              </w:rPr>
              <w:t>Description</w:t>
            </w:r>
          </w:p>
        </w:tc>
      </w:tr>
      <w:tr w:rsidR="00EB69B5" w:rsidRPr="00212F6C" w14:paraId="7E7CF4DA" w14:textId="77777777">
        <w:trPr>
          <w:trHeight w:val="995"/>
        </w:trPr>
        <w:tc>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579FC3" w14:textId="77777777" w:rsidR="00EB69B5" w:rsidRPr="00212F6C" w:rsidRDefault="004E2CB0">
            <w:pPr>
              <w:jc w:val="both"/>
              <w:rPr>
                <w:rFonts w:asciiTheme="majorHAnsi" w:eastAsia="Calibri" w:hAnsiTheme="majorHAnsi" w:cstheme="majorHAnsi"/>
                <w:b/>
              </w:rPr>
            </w:pPr>
            <w:r w:rsidRPr="00212F6C">
              <w:rPr>
                <w:rFonts w:asciiTheme="majorHAnsi" w:eastAsia="Calibri" w:hAnsiTheme="majorHAnsi" w:cstheme="majorHAnsi"/>
                <w:b/>
              </w:rPr>
              <w:t>Group 1</w:t>
            </w:r>
          </w:p>
        </w:tc>
        <w:tc>
          <w:tcPr>
            <w:tcW w:w="1275" w:type="dxa"/>
            <w:tcBorders>
              <w:bottom w:val="single" w:sz="8" w:space="0" w:color="000000"/>
              <w:right w:val="single" w:sz="8" w:space="0" w:color="000000"/>
            </w:tcBorders>
            <w:tcMar>
              <w:top w:w="100" w:type="dxa"/>
              <w:left w:w="100" w:type="dxa"/>
              <w:bottom w:w="100" w:type="dxa"/>
              <w:right w:w="100" w:type="dxa"/>
            </w:tcMar>
          </w:tcPr>
          <w:p w14:paraId="6698DC32" w14:textId="77777777" w:rsidR="00EB69B5" w:rsidRPr="00212F6C" w:rsidRDefault="004E2CB0">
            <w:pPr>
              <w:jc w:val="both"/>
              <w:rPr>
                <w:rFonts w:asciiTheme="majorHAnsi" w:eastAsia="Calibri" w:hAnsiTheme="majorHAnsi" w:cstheme="majorHAnsi"/>
              </w:rPr>
            </w:pPr>
            <w:r w:rsidRPr="00212F6C">
              <w:rPr>
                <w:rFonts w:asciiTheme="majorHAnsi" w:eastAsia="Calibri" w:hAnsiTheme="majorHAnsi" w:cstheme="majorHAnsi"/>
              </w:rPr>
              <w:t>n=5</w:t>
            </w:r>
          </w:p>
        </w:tc>
        <w:tc>
          <w:tcPr>
            <w:tcW w:w="1215" w:type="dxa"/>
            <w:tcBorders>
              <w:bottom w:val="single" w:sz="8" w:space="0" w:color="000000"/>
              <w:right w:val="single" w:sz="8" w:space="0" w:color="000000"/>
            </w:tcBorders>
            <w:tcMar>
              <w:top w:w="100" w:type="dxa"/>
              <w:left w:w="100" w:type="dxa"/>
              <w:bottom w:w="100" w:type="dxa"/>
              <w:right w:w="100" w:type="dxa"/>
            </w:tcMar>
          </w:tcPr>
          <w:p w14:paraId="11445AA2" w14:textId="2745C36C" w:rsidR="00EB69B5" w:rsidRPr="00212F6C" w:rsidRDefault="004E2CB0">
            <w:pPr>
              <w:jc w:val="both"/>
              <w:rPr>
                <w:rFonts w:asciiTheme="majorHAnsi" w:eastAsia="Calibri" w:hAnsiTheme="majorHAnsi" w:cstheme="majorHAnsi"/>
              </w:rPr>
            </w:pPr>
            <w:r w:rsidRPr="00212F6C">
              <w:rPr>
                <w:rFonts w:asciiTheme="majorHAnsi" w:eastAsia="Calibri" w:hAnsiTheme="majorHAnsi" w:cstheme="majorHAnsi"/>
              </w:rPr>
              <w:t>n=1</w:t>
            </w:r>
            <w:r w:rsidR="00EE5365" w:rsidRPr="00212F6C">
              <w:rPr>
                <w:rFonts w:asciiTheme="majorHAnsi" w:eastAsia="Calibri" w:hAnsiTheme="majorHAnsi" w:cstheme="majorHAnsi"/>
              </w:rPr>
              <w:t>5</w:t>
            </w:r>
          </w:p>
        </w:tc>
        <w:tc>
          <w:tcPr>
            <w:tcW w:w="2295" w:type="dxa"/>
            <w:tcBorders>
              <w:bottom w:val="single" w:sz="8" w:space="0" w:color="000000"/>
              <w:right w:val="single" w:sz="8" w:space="0" w:color="000000"/>
            </w:tcBorders>
            <w:tcMar>
              <w:top w:w="100" w:type="dxa"/>
              <w:left w:w="100" w:type="dxa"/>
              <w:bottom w:w="100" w:type="dxa"/>
              <w:right w:w="100" w:type="dxa"/>
            </w:tcMar>
          </w:tcPr>
          <w:p w14:paraId="0D9CE811" w14:textId="77777777" w:rsidR="00EB69B5" w:rsidRPr="00212F6C" w:rsidRDefault="004E2CB0">
            <w:pPr>
              <w:jc w:val="both"/>
              <w:rPr>
                <w:rFonts w:asciiTheme="majorHAnsi" w:eastAsia="Calibri" w:hAnsiTheme="majorHAnsi" w:cstheme="majorHAnsi"/>
              </w:rPr>
            </w:pPr>
            <w:r w:rsidRPr="00212F6C">
              <w:rPr>
                <w:rFonts w:asciiTheme="majorHAnsi" w:eastAsia="Calibri" w:hAnsiTheme="majorHAnsi" w:cstheme="majorHAnsi"/>
              </w:rPr>
              <w:t>Phenomenological</w:t>
            </w:r>
          </w:p>
          <w:p w14:paraId="0655C4FC" w14:textId="429C51BD" w:rsidR="00766FD2" w:rsidRPr="00212F6C" w:rsidRDefault="00766FD2">
            <w:pPr>
              <w:jc w:val="both"/>
              <w:rPr>
                <w:rFonts w:asciiTheme="majorHAnsi" w:eastAsia="Calibri" w:hAnsiTheme="majorHAnsi" w:cstheme="majorHAnsi"/>
                <w:lang w:val="fi-FI"/>
              </w:rPr>
            </w:pPr>
            <w:r w:rsidRPr="00212F6C">
              <w:rPr>
                <w:rFonts w:asciiTheme="majorHAnsi" w:eastAsia="Calibri" w:hAnsiTheme="majorHAnsi" w:cstheme="majorHAnsi"/>
                <w:lang w:val="fi-FI"/>
              </w:rPr>
              <w:t>(POP)</w:t>
            </w:r>
            <w:r w:rsidR="00EC766C" w:rsidRPr="00212F6C">
              <w:rPr>
                <w:rFonts w:asciiTheme="majorHAnsi" w:eastAsia="Calibri" w:hAnsiTheme="majorHAnsi" w:cstheme="majorHAnsi"/>
                <w:lang w:val="fi-FI"/>
              </w:rPr>
              <w:t>, IPA</w:t>
            </w:r>
          </w:p>
        </w:tc>
        <w:tc>
          <w:tcPr>
            <w:tcW w:w="3015" w:type="dxa"/>
            <w:tcBorders>
              <w:bottom w:val="single" w:sz="8" w:space="0" w:color="000000"/>
              <w:right w:val="single" w:sz="8" w:space="0" w:color="000000"/>
            </w:tcBorders>
            <w:tcMar>
              <w:top w:w="100" w:type="dxa"/>
              <w:left w:w="100" w:type="dxa"/>
              <w:bottom w:w="100" w:type="dxa"/>
              <w:right w:w="100" w:type="dxa"/>
            </w:tcMar>
          </w:tcPr>
          <w:p w14:paraId="237299A4" w14:textId="036DD046" w:rsidR="00EB69B5" w:rsidRPr="00212F6C" w:rsidRDefault="00951083">
            <w:pPr>
              <w:jc w:val="both"/>
              <w:rPr>
                <w:rFonts w:asciiTheme="majorHAnsi" w:eastAsia="Calibri" w:hAnsiTheme="majorHAnsi" w:cstheme="majorHAnsi"/>
                <w:lang w:val="en-US"/>
              </w:rPr>
            </w:pPr>
            <w:r w:rsidRPr="00212F6C">
              <w:rPr>
                <w:rFonts w:asciiTheme="majorHAnsi" w:eastAsia="Calibri" w:hAnsiTheme="majorHAnsi" w:cstheme="majorHAnsi"/>
                <w:lang w:val="en-US"/>
              </w:rPr>
              <w:t>P</w:t>
            </w:r>
            <w:r w:rsidR="004E2CB0" w:rsidRPr="00212F6C">
              <w:rPr>
                <w:rFonts w:asciiTheme="majorHAnsi" w:eastAsia="Calibri" w:hAnsiTheme="majorHAnsi" w:cstheme="majorHAnsi"/>
                <w:lang w:val="en-US"/>
              </w:rPr>
              <w:t>layers</w:t>
            </w:r>
            <w:r w:rsidRPr="00212F6C">
              <w:rPr>
                <w:rFonts w:asciiTheme="majorHAnsi" w:eastAsia="Calibri" w:hAnsiTheme="majorHAnsi" w:cstheme="majorHAnsi"/>
                <w:lang w:val="en-US"/>
              </w:rPr>
              <w:t xml:space="preserve"> with gaming-related health problems</w:t>
            </w:r>
            <w:r w:rsidR="004E2CB0" w:rsidRPr="00212F6C">
              <w:rPr>
                <w:rFonts w:asciiTheme="majorHAnsi" w:eastAsia="Calibri" w:hAnsiTheme="majorHAnsi" w:cstheme="majorHAnsi"/>
                <w:lang w:val="en-US"/>
              </w:rPr>
              <w:t xml:space="preserve">, as defined by </w:t>
            </w:r>
            <w:r w:rsidRPr="00212F6C">
              <w:rPr>
                <w:rFonts w:asciiTheme="majorHAnsi" w:eastAsia="Calibri" w:hAnsiTheme="majorHAnsi" w:cstheme="majorHAnsi"/>
                <w:lang w:val="en-US"/>
              </w:rPr>
              <w:t>treatment</w:t>
            </w:r>
            <w:r w:rsidR="004E2CB0" w:rsidRPr="00212F6C">
              <w:rPr>
                <w:rFonts w:asciiTheme="majorHAnsi" w:eastAsia="Calibri" w:hAnsiTheme="majorHAnsi" w:cstheme="majorHAnsi"/>
                <w:lang w:val="en-US"/>
              </w:rPr>
              <w:t>-seeking.</w:t>
            </w:r>
          </w:p>
        </w:tc>
      </w:tr>
      <w:tr w:rsidR="00EB69B5" w:rsidRPr="00212F6C" w14:paraId="1E8B3042" w14:textId="77777777">
        <w:trPr>
          <w:trHeight w:val="995"/>
        </w:trPr>
        <w:tc>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CA4BF4" w14:textId="77777777" w:rsidR="00EB69B5" w:rsidRPr="00212F6C" w:rsidRDefault="004E2CB0">
            <w:pPr>
              <w:jc w:val="both"/>
              <w:rPr>
                <w:rFonts w:asciiTheme="majorHAnsi" w:eastAsia="Calibri" w:hAnsiTheme="majorHAnsi" w:cstheme="majorHAnsi"/>
                <w:b/>
              </w:rPr>
            </w:pPr>
            <w:r w:rsidRPr="00212F6C">
              <w:rPr>
                <w:rFonts w:asciiTheme="majorHAnsi" w:eastAsia="Calibri" w:hAnsiTheme="majorHAnsi" w:cstheme="majorHAnsi"/>
                <w:b/>
              </w:rPr>
              <w:t>Group 2</w:t>
            </w:r>
          </w:p>
        </w:tc>
        <w:tc>
          <w:tcPr>
            <w:tcW w:w="1275" w:type="dxa"/>
            <w:tcBorders>
              <w:bottom w:val="single" w:sz="8" w:space="0" w:color="000000"/>
              <w:right w:val="single" w:sz="8" w:space="0" w:color="000000"/>
            </w:tcBorders>
            <w:tcMar>
              <w:top w:w="100" w:type="dxa"/>
              <w:left w:w="100" w:type="dxa"/>
              <w:bottom w:w="100" w:type="dxa"/>
              <w:right w:w="100" w:type="dxa"/>
            </w:tcMar>
          </w:tcPr>
          <w:p w14:paraId="5DD093C0" w14:textId="77777777" w:rsidR="00EB69B5" w:rsidRPr="00212F6C" w:rsidRDefault="004E2CB0">
            <w:pPr>
              <w:jc w:val="both"/>
              <w:rPr>
                <w:rFonts w:asciiTheme="majorHAnsi" w:eastAsia="Calibri" w:hAnsiTheme="majorHAnsi" w:cstheme="majorHAnsi"/>
              </w:rPr>
            </w:pPr>
            <w:r w:rsidRPr="00212F6C">
              <w:rPr>
                <w:rFonts w:asciiTheme="majorHAnsi" w:eastAsia="Calibri" w:hAnsiTheme="majorHAnsi" w:cstheme="majorHAnsi"/>
              </w:rPr>
              <w:t>n=10</w:t>
            </w:r>
          </w:p>
        </w:tc>
        <w:tc>
          <w:tcPr>
            <w:tcW w:w="1215" w:type="dxa"/>
            <w:tcBorders>
              <w:bottom w:val="single" w:sz="8" w:space="0" w:color="000000"/>
              <w:right w:val="single" w:sz="8" w:space="0" w:color="000000"/>
            </w:tcBorders>
            <w:tcMar>
              <w:top w:w="100" w:type="dxa"/>
              <w:left w:w="100" w:type="dxa"/>
              <w:bottom w:w="100" w:type="dxa"/>
              <w:right w:w="100" w:type="dxa"/>
            </w:tcMar>
          </w:tcPr>
          <w:p w14:paraId="25C10ADD" w14:textId="17C6150B" w:rsidR="00EB69B5" w:rsidRPr="00212F6C" w:rsidRDefault="004E2CB0">
            <w:pPr>
              <w:jc w:val="both"/>
              <w:rPr>
                <w:rFonts w:asciiTheme="majorHAnsi" w:eastAsia="Calibri" w:hAnsiTheme="majorHAnsi" w:cstheme="majorHAnsi"/>
              </w:rPr>
            </w:pPr>
            <w:r w:rsidRPr="00212F6C">
              <w:rPr>
                <w:rFonts w:asciiTheme="majorHAnsi" w:eastAsia="Calibri" w:hAnsiTheme="majorHAnsi" w:cstheme="majorHAnsi"/>
              </w:rPr>
              <w:t>n=1</w:t>
            </w:r>
            <w:r w:rsidR="00EE5365" w:rsidRPr="00212F6C">
              <w:rPr>
                <w:rFonts w:asciiTheme="majorHAnsi" w:eastAsia="Calibri" w:hAnsiTheme="majorHAnsi" w:cstheme="majorHAnsi"/>
              </w:rPr>
              <w:t>5</w:t>
            </w:r>
          </w:p>
        </w:tc>
        <w:tc>
          <w:tcPr>
            <w:tcW w:w="2295" w:type="dxa"/>
            <w:tcBorders>
              <w:bottom w:val="single" w:sz="8" w:space="0" w:color="000000"/>
              <w:right w:val="single" w:sz="8" w:space="0" w:color="000000"/>
            </w:tcBorders>
            <w:tcMar>
              <w:top w:w="100" w:type="dxa"/>
              <w:left w:w="100" w:type="dxa"/>
              <w:bottom w:w="100" w:type="dxa"/>
              <w:right w:w="100" w:type="dxa"/>
            </w:tcMar>
          </w:tcPr>
          <w:p w14:paraId="76B7EEE7" w14:textId="77777777" w:rsidR="00EB69B5" w:rsidRPr="00212F6C" w:rsidRDefault="004E2CB0">
            <w:pPr>
              <w:jc w:val="both"/>
              <w:rPr>
                <w:rFonts w:asciiTheme="majorHAnsi" w:eastAsia="Calibri" w:hAnsiTheme="majorHAnsi" w:cstheme="majorHAnsi"/>
              </w:rPr>
            </w:pPr>
            <w:r w:rsidRPr="00212F6C">
              <w:rPr>
                <w:rFonts w:asciiTheme="majorHAnsi" w:eastAsia="Calibri" w:hAnsiTheme="majorHAnsi" w:cstheme="majorHAnsi"/>
              </w:rPr>
              <w:t>Phenomenological</w:t>
            </w:r>
          </w:p>
          <w:p w14:paraId="79CA7927" w14:textId="67FEEC3B" w:rsidR="00766FD2" w:rsidRPr="00212F6C" w:rsidRDefault="00766FD2">
            <w:pPr>
              <w:jc w:val="both"/>
              <w:rPr>
                <w:rFonts w:asciiTheme="majorHAnsi" w:eastAsia="Calibri" w:hAnsiTheme="majorHAnsi" w:cstheme="majorHAnsi"/>
                <w:lang w:val="fi-FI"/>
              </w:rPr>
            </w:pPr>
            <w:r w:rsidRPr="00212F6C">
              <w:rPr>
                <w:rFonts w:asciiTheme="majorHAnsi" w:eastAsia="Calibri" w:hAnsiTheme="majorHAnsi" w:cstheme="majorHAnsi"/>
                <w:lang w:val="fi-FI"/>
              </w:rPr>
              <w:t>(POP)</w:t>
            </w:r>
            <w:r w:rsidR="00EC766C" w:rsidRPr="00212F6C">
              <w:rPr>
                <w:rFonts w:asciiTheme="majorHAnsi" w:eastAsia="Calibri" w:hAnsiTheme="majorHAnsi" w:cstheme="majorHAnsi"/>
                <w:lang w:val="fi-FI"/>
              </w:rPr>
              <w:t>, IPA</w:t>
            </w:r>
          </w:p>
        </w:tc>
        <w:tc>
          <w:tcPr>
            <w:tcW w:w="3015" w:type="dxa"/>
            <w:tcBorders>
              <w:bottom w:val="single" w:sz="8" w:space="0" w:color="000000"/>
              <w:right w:val="single" w:sz="8" w:space="0" w:color="000000"/>
            </w:tcBorders>
            <w:tcMar>
              <w:top w:w="100" w:type="dxa"/>
              <w:left w:w="100" w:type="dxa"/>
              <w:bottom w:w="100" w:type="dxa"/>
              <w:right w:w="100" w:type="dxa"/>
            </w:tcMar>
          </w:tcPr>
          <w:p w14:paraId="6796C833" w14:textId="5484D87B" w:rsidR="00EB69B5" w:rsidRPr="00212F6C" w:rsidRDefault="00951083">
            <w:pPr>
              <w:jc w:val="both"/>
              <w:rPr>
                <w:rFonts w:asciiTheme="majorHAnsi" w:eastAsia="Calibri" w:hAnsiTheme="majorHAnsi" w:cstheme="majorHAnsi"/>
                <w:lang w:val="en-US"/>
              </w:rPr>
            </w:pPr>
            <w:r w:rsidRPr="00212F6C">
              <w:rPr>
                <w:rFonts w:asciiTheme="majorHAnsi" w:eastAsia="Calibri" w:hAnsiTheme="majorHAnsi" w:cstheme="majorHAnsi"/>
                <w:lang w:val="en-US"/>
              </w:rPr>
              <w:t>E</w:t>
            </w:r>
            <w:r w:rsidR="004E2CB0" w:rsidRPr="00212F6C">
              <w:rPr>
                <w:rFonts w:asciiTheme="majorHAnsi" w:eastAsia="Calibri" w:hAnsiTheme="majorHAnsi" w:cstheme="majorHAnsi"/>
                <w:lang w:val="en-US"/>
              </w:rPr>
              <w:t>sports players</w:t>
            </w:r>
            <w:r w:rsidRPr="00212F6C">
              <w:rPr>
                <w:rFonts w:asciiTheme="majorHAnsi" w:eastAsia="Calibri" w:hAnsiTheme="majorHAnsi" w:cstheme="majorHAnsi"/>
                <w:lang w:val="en-US"/>
              </w:rPr>
              <w:t xml:space="preserve"> without gaming-related health problems</w:t>
            </w:r>
            <w:r w:rsidR="004E2CB0" w:rsidRPr="00212F6C">
              <w:rPr>
                <w:rFonts w:asciiTheme="majorHAnsi" w:eastAsia="Calibri" w:hAnsiTheme="majorHAnsi" w:cstheme="majorHAnsi"/>
                <w:lang w:val="en-US"/>
              </w:rPr>
              <w:t>, as defined by self-reported health.</w:t>
            </w:r>
          </w:p>
        </w:tc>
      </w:tr>
      <w:tr w:rsidR="00EB69B5" w:rsidRPr="00212F6C" w14:paraId="041F3BD1" w14:textId="77777777">
        <w:trPr>
          <w:trHeight w:val="995"/>
        </w:trPr>
        <w:tc>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C724BF" w14:textId="77777777" w:rsidR="00EB69B5" w:rsidRPr="00212F6C" w:rsidRDefault="004E2CB0">
            <w:pPr>
              <w:jc w:val="both"/>
              <w:rPr>
                <w:rFonts w:asciiTheme="majorHAnsi" w:eastAsia="Calibri" w:hAnsiTheme="majorHAnsi" w:cstheme="majorHAnsi"/>
                <w:b/>
              </w:rPr>
            </w:pPr>
            <w:r w:rsidRPr="00212F6C">
              <w:rPr>
                <w:rFonts w:asciiTheme="majorHAnsi" w:eastAsia="Calibri" w:hAnsiTheme="majorHAnsi" w:cstheme="majorHAnsi"/>
                <w:b/>
              </w:rPr>
              <w:t>Group 3</w:t>
            </w:r>
          </w:p>
        </w:tc>
        <w:tc>
          <w:tcPr>
            <w:tcW w:w="1275" w:type="dxa"/>
            <w:tcBorders>
              <w:bottom w:val="single" w:sz="8" w:space="0" w:color="000000"/>
              <w:right w:val="single" w:sz="8" w:space="0" w:color="000000"/>
            </w:tcBorders>
            <w:tcMar>
              <w:top w:w="100" w:type="dxa"/>
              <w:left w:w="100" w:type="dxa"/>
              <w:bottom w:w="100" w:type="dxa"/>
              <w:right w:w="100" w:type="dxa"/>
            </w:tcMar>
          </w:tcPr>
          <w:p w14:paraId="5ED9AC3F" w14:textId="77777777" w:rsidR="00EB69B5" w:rsidRPr="00212F6C" w:rsidRDefault="004E2CB0">
            <w:pPr>
              <w:jc w:val="both"/>
              <w:rPr>
                <w:rFonts w:asciiTheme="majorHAnsi" w:eastAsia="Calibri" w:hAnsiTheme="majorHAnsi" w:cstheme="majorHAnsi"/>
              </w:rPr>
            </w:pPr>
            <w:r w:rsidRPr="00212F6C">
              <w:rPr>
                <w:rFonts w:asciiTheme="majorHAnsi" w:eastAsia="Calibri" w:hAnsiTheme="majorHAnsi" w:cstheme="majorHAnsi"/>
              </w:rPr>
              <w:t>n=5</w:t>
            </w:r>
          </w:p>
        </w:tc>
        <w:tc>
          <w:tcPr>
            <w:tcW w:w="1215" w:type="dxa"/>
            <w:tcBorders>
              <w:bottom w:val="single" w:sz="8" w:space="0" w:color="000000"/>
              <w:right w:val="single" w:sz="8" w:space="0" w:color="000000"/>
            </w:tcBorders>
            <w:tcMar>
              <w:top w:w="100" w:type="dxa"/>
              <w:left w:w="100" w:type="dxa"/>
              <w:bottom w:w="100" w:type="dxa"/>
              <w:right w:w="100" w:type="dxa"/>
            </w:tcMar>
          </w:tcPr>
          <w:p w14:paraId="5FB1C633" w14:textId="268103E0" w:rsidR="00EB69B5" w:rsidRPr="00212F6C" w:rsidRDefault="004E2CB0">
            <w:pPr>
              <w:jc w:val="both"/>
              <w:rPr>
                <w:rFonts w:asciiTheme="majorHAnsi" w:eastAsia="Calibri" w:hAnsiTheme="majorHAnsi" w:cstheme="majorHAnsi"/>
              </w:rPr>
            </w:pPr>
            <w:r w:rsidRPr="00212F6C">
              <w:rPr>
                <w:rFonts w:asciiTheme="majorHAnsi" w:eastAsia="Calibri" w:hAnsiTheme="majorHAnsi" w:cstheme="majorHAnsi"/>
              </w:rPr>
              <w:t>n=1</w:t>
            </w:r>
            <w:r w:rsidR="00EE5365" w:rsidRPr="00212F6C">
              <w:rPr>
                <w:rFonts w:asciiTheme="majorHAnsi" w:eastAsia="Calibri" w:hAnsiTheme="majorHAnsi" w:cstheme="majorHAnsi"/>
              </w:rPr>
              <w:t>5</w:t>
            </w:r>
          </w:p>
        </w:tc>
        <w:tc>
          <w:tcPr>
            <w:tcW w:w="2295" w:type="dxa"/>
            <w:tcBorders>
              <w:bottom w:val="single" w:sz="8" w:space="0" w:color="000000"/>
              <w:right w:val="single" w:sz="8" w:space="0" w:color="000000"/>
            </w:tcBorders>
            <w:tcMar>
              <w:top w:w="100" w:type="dxa"/>
              <w:left w:w="100" w:type="dxa"/>
              <w:bottom w:w="100" w:type="dxa"/>
              <w:right w:w="100" w:type="dxa"/>
            </w:tcMar>
          </w:tcPr>
          <w:p w14:paraId="420D8026" w14:textId="3970A46F" w:rsidR="00766FD2" w:rsidRPr="00212F6C" w:rsidRDefault="00766FD2">
            <w:pPr>
              <w:jc w:val="both"/>
              <w:rPr>
                <w:rFonts w:asciiTheme="majorHAnsi" w:eastAsia="Calibri" w:hAnsiTheme="majorHAnsi" w:cstheme="majorHAnsi"/>
                <w:lang w:val="en-US"/>
              </w:rPr>
            </w:pPr>
            <w:r w:rsidRPr="00212F6C">
              <w:rPr>
                <w:rFonts w:asciiTheme="majorHAnsi" w:eastAsia="Calibri" w:hAnsiTheme="majorHAnsi" w:cstheme="majorHAnsi"/>
                <w:lang w:val="en-US"/>
              </w:rPr>
              <w:t>Semi-structured</w:t>
            </w:r>
            <w:r w:rsidR="00EC766C" w:rsidRPr="00212F6C">
              <w:rPr>
                <w:rFonts w:asciiTheme="majorHAnsi" w:eastAsia="Calibri" w:hAnsiTheme="majorHAnsi" w:cstheme="majorHAnsi"/>
                <w:lang w:val="en-US"/>
              </w:rPr>
              <w:t xml:space="preserve"> (</w:t>
            </w:r>
            <w:r w:rsidR="00951083" w:rsidRPr="00212F6C">
              <w:rPr>
                <w:rFonts w:asciiTheme="majorHAnsi" w:eastAsia="Calibri" w:hAnsiTheme="majorHAnsi" w:cstheme="majorHAnsi"/>
                <w:lang w:val="en-US"/>
              </w:rPr>
              <w:t>12 questions</w:t>
            </w:r>
            <w:r w:rsidR="00EC766C" w:rsidRPr="00212F6C">
              <w:rPr>
                <w:rFonts w:asciiTheme="majorHAnsi" w:eastAsia="Calibri" w:hAnsiTheme="majorHAnsi" w:cstheme="majorHAnsi"/>
                <w:lang w:val="en-US"/>
              </w:rPr>
              <w:t>), codebook coding</w:t>
            </w:r>
          </w:p>
        </w:tc>
        <w:tc>
          <w:tcPr>
            <w:tcW w:w="3015" w:type="dxa"/>
            <w:tcBorders>
              <w:bottom w:val="single" w:sz="8" w:space="0" w:color="000000"/>
              <w:right w:val="single" w:sz="8" w:space="0" w:color="000000"/>
            </w:tcBorders>
            <w:tcMar>
              <w:top w:w="100" w:type="dxa"/>
              <w:left w:w="100" w:type="dxa"/>
              <w:bottom w:w="100" w:type="dxa"/>
              <w:right w:w="100" w:type="dxa"/>
            </w:tcMar>
          </w:tcPr>
          <w:p w14:paraId="1AFA01AE" w14:textId="35CD99FE" w:rsidR="00EB69B5" w:rsidRPr="00212F6C" w:rsidRDefault="004E2CB0">
            <w:pPr>
              <w:jc w:val="both"/>
              <w:rPr>
                <w:rFonts w:asciiTheme="majorHAnsi" w:eastAsia="Calibri" w:hAnsiTheme="majorHAnsi" w:cstheme="majorHAnsi"/>
                <w:lang w:val="en-US"/>
              </w:rPr>
            </w:pPr>
            <w:r w:rsidRPr="00212F6C">
              <w:rPr>
                <w:rFonts w:asciiTheme="majorHAnsi" w:eastAsia="Calibri" w:hAnsiTheme="majorHAnsi" w:cstheme="majorHAnsi"/>
                <w:lang w:val="en-US"/>
              </w:rPr>
              <w:t xml:space="preserve">Medical experts who have work experience </w:t>
            </w:r>
            <w:r w:rsidR="00951083" w:rsidRPr="00212F6C">
              <w:rPr>
                <w:rFonts w:asciiTheme="majorHAnsi" w:eastAsia="Calibri" w:hAnsiTheme="majorHAnsi" w:cstheme="majorHAnsi"/>
                <w:lang w:val="en-US"/>
              </w:rPr>
              <w:t xml:space="preserve">of people with </w:t>
            </w:r>
            <w:r w:rsidRPr="00212F6C">
              <w:rPr>
                <w:rFonts w:asciiTheme="majorHAnsi" w:eastAsia="Calibri" w:hAnsiTheme="majorHAnsi" w:cstheme="majorHAnsi"/>
                <w:lang w:val="en-US"/>
              </w:rPr>
              <w:t>gaming</w:t>
            </w:r>
            <w:r w:rsidR="00951083" w:rsidRPr="00212F6C">
              <w:rPr>
                <w:rFonts w:asciiTheme="majorHAnsi" w:eastAsia="Calibri" w:hAnsiTheme="majorHAnsi" w:cstheme="majorHAnsi"/>
                <w:lang w:val="en-US"/>
              </w:rPr>
              <w:t>-related health problems</w:t>
            </w:r>
            <w:r w:rsidRPr="00212F6C">
              <w:rPr>
                <w:rFonts w:asciiTheme="majorHAnsi" w:eastAsia="Calibri" w:hAnsiTheme="majorHAnsi" w:cstheme="majorHAnsi"/>
                <w:lang w:val="en-US"/>
              </w:rPr>
              <w:t>.</w:t>
            </w:r>
          </w:p>
        </w:tc>
      </w:tr>
    </w:tbl>
    <w:p w14:paraId="3D467EF8" w14:textId="3AF41960" w:rsidR="00EB69B5" w:rsidRPr="00212F6C" w:rsidRDefault="004E2CB0">
      <w:pPr>
        <w:jc w:val="both"/>
        <w:rPr>
          <w:rFonts w:asciiTheme="majorHAnsi" w:eastAsia="Calibri" w:hAnsiTheme="majorHAnsi" w:cstheme="majorHAnsi"/>
          <w:bCs/>
        </w:rPr>
      </w:pPr>
      <w:r w:rsidRPr="00212F6C">
        <w:rPr>
          <w:rFonts w:asciiTheme="majorHAnsi" w:eastAsia="Calibri" w:hAnsiTheme="majorHAnsi" w:cstheme="majorHAnsi"/>
          <w:bCs/>
          <w:lang w:val="en-US"/>
        </w:rPr>
        <w:t xml:space="preserve"> </w:t>
      </w:r>
      <w:r w:rsidR="00DC52E6" w:rsidRPr="00212F6C">
        <w:rPr>
          <w:rFonts w:asciiTheme="majorHAnsi" w:eastAsia="Calibri" w:hAnsiTheme="majorHAnsi" w:cstheme="majorHAnsi"/>
          <w:bCs/>
          <w:lang w:val="en-US"/>
        </w:rPr>
        <w:t xml:space="preserve">Table 1. Data collection plan. </w:t>
      </w:r>
      <w:r w:rsidR="00DC52E6" w:rsidRPr="00212F6C">
        <w:rPr>
          <w:rFonts w:asciiTheme="majorHAnsi" w:eastAsia="Calibri" w:hAnsiTheme="majorHAnsi" w:cstheme="majorHAnsi"/>
          <w:bCs/>
          <w:color w:val="FF0000"/>
          <w:lang w:val="en-US"/>
        </w:rPr>
        <w:t>For the 12-month follow-up, we do not set minimum and stopping rules, but recruit as many participants as possible (see analysis plan).</w:t>
      </w:r>
    </w:p>
    <w:p w14:paraId="5481B2DB" w14:textId="77777777" w:rsidR="00EB69B5" w:rsidRPr="00212F6C" w:rsidRDefault="004E2CB0">
      <w:pPr>
        <w:pStyle w:val="Heading3"/>
        <w:keepNext w:val="0"/>
        <w:keepLines w:val="0"/>
        <w:spacing w:before="280"/>
        <w:jc w:val="both"/>
        <w:rPr>
          <w:rFonts w:asciiTheme="majorHAnsi" w:eastAsia="Calibri" w:hAnsiTheme="majorHAnsi" w:cstheme="majorHAnsi"/>
          <w:b/>
          <w:color w:val="000000"/>
          <w:sz w:val="26"/>
          <w:szCs w:val="26"/>
          <w:lang w:val="en-US"/>
        </w:rPr>
      </w:pPr>
      <w:bookmarkStart w:id="83" w:name="_ub2yg92s2c3w" w:colFirst="0" w:colLast="0"/>
      <w:bookmarkEnd w:id="83"/>
      <w:r w:rsidRPr="00212F6C">
        <w:rPr>
          <w:rFonts w:asciiTheme="majorHAnsi" w:eastAsia="Calibri" w:hAnsiTheme="majorHAnsi" w:cstheme="majorHAnsi"/>
          <w:b/>
          <w:color w:val="000000"/>
          <w:sz w:val="26"/>
          <w:szCs w:val="26"/>
          <w:lang w:val="en-US"/>
        </w:rPr>
        <w:t>Interviews</w:t>
      </w:r>
    </w:p>
    <w:p w14:paraId="0EB74F55" w14:textId="57410452" w:rsidR="00EB69B5" w:rsidRPr="00212F6C" w:rsidRDefault="004E2CB0">
      <w:pPr>
        <w:jc w:val="both"/>
        <w:rPr>
          <w:rFonts w:asciiTheme="majorHAnsi" w:eastAsia="Calibri" w:hAnsiTheme="majorHAnsi" w:cstheme="majorHAnsi"/>
          <w:lang w:val="en-US"/>
        </w:rPr>
      </w:pPr>
      <w:r w:rsidRPr="00212F6C">
        <w:rPr>
          <w:rFonts w:asciiTheme="majorHAnsi" w:eastAsia="Calibri" w:hAnsiTheme="majorHAnsi" w:cstheme="majorHAnsi"/>
          <w:lang w:val="en-US"/>
        </w:rPr>
        <w:t xml:space="preserve">Group 1 and Group 2 participants are interviewed with a semi-structured Phenomenology of Play (POP) interview frame. The development of this frame started in 2020 with a </w:t>
      </w:r>
      <w:r w:rsidR="00951083" w:rsidRPr="00212F6C">
        <w:rPr>
          <w:rFonts w:asciiTheme="majorHAnsi" w:eastAsia="Calibri" w:hAnsiTheme="majorHAnsi" w:cstheme="majorHAnsi"/>
          <w:lang w:val="en-US"/>
        </w:rPr>
        <w:t>multi</w:t>
      </w:r>
      <w:r w:rsidRPr="00212F6C">
        <w:rPr>
          <w:rFonts w:asciiTheme="majorHAnsi" w:eastAsia="Calibri" w:hAnsiTheme="majorHAnsi" w:cstheme="majorHAnsi"/>
          <w:lang w:val="en-US"/>
        </w:rPr>
        <w:t>cultural study (</w:t>
      </w:r>
      <w:r w:rsidRPr="00212F6C">
        <w:rPr>
          <w:rFonts w:asciiTheme="majorHAnsi" w:eastAsia="Calibri" w:hAnsiTheme="majorHAnsi" w:cstheme="majorHAnsi"/>
          <w:i/>
          <w:iCs/>
          <w:lang w:val="en-US"/>
        </w:rPr>
        <w:t>n</w:t>
      </w:r>
      <w:r w:rsidRPr="00212F6C">
        <w:rPr>
          <w:rFonts w:asciiTheme="majorHAnsi" w:eastAsia="Calibri" w:hAnsiTheme="majorHAnsi" w:cstheme="majorHAnsi"/>
          <w:lang w:val="en-US"/>
        </w:rPr>
        <w:t xml:space="preserve">=20) concerning the gaming experiences of people during the </w:t>
      </w:r>
      <w:r w:rsidR="00951083" w:rsidRPr="00212F6C">
        <w:rPr>
          <w:rFonts w:asciiTheme="majorHAnsi" w:eastAsia="Calibri" w:hAnsiTheme="majorHAnsi" w:cstheme="majorHAnsi"/>
          <w:lang w:val="en-US"/>
        </w:rPr>
        <w:t xml:space="preserve">COVID-19 </w:t>
      </w:r>
      <w:r w:rsidRPr="00212F6C">
        <w:rPr>
          <w:rFonts w:asciiTheme="majorHAnsi" w:eastAsia="Calibri" w:hAnsiTheme="majorHAnsi" w:cstheme="majorHAnsi"/>
          <w:lang w:val="en-US"/>
        </w:rPr>
        <w:t xml:space="preserve">pandemic </w:t>
      </w:r>
      <w:r w:rsidR="00EE5365" w:rsidRPr="00212F6C">
        <w:rPr>
          <w:rFonts w:asciiTheme="majorHAnsi" w:eastAsia="Calibri" w:hAnsiTheme="majorHAnsi" w:cstheme="majorHAnsi"/>
          <w:lang w:val="en-US"/>
        </w:rPr>
        <w:t>(</w:t>
      </w:r>
      <w:r w:rsidR="00E46D68" w:rsidRPr="00212F6C">
        <w:rPr>
          <w:rFonts w:asciiTheme="majorHAnsi" w:eastAsia="Calibri" w:hAnsiTheme="majorHAnsi" w:cstheme="majorHAnsi"/>
          <w:lang w:val="en-US"/>
        </w:rPr>
        <w:t>Karhulahti et al. 2021</w:t>
      </w:r>
      <w:ins w:id="84" w:author="Karhulahti, Veli-Matti" w:date="2021-09-16T12:58:00Z">
        <w:r w:rsidR="00137DD4">
          <w:rPr>
            <w:rFonts w:asciiTheme="majorHAnsi" w:eastAsia="Calibri" w:hAnsiTheme="majorHAnsi" w:cstheme="majorHAnsi"/>
            <w:lang w:val="en-US"/>
          </w:rPr>
          <w:t>b</w:t>
        </w:r>
      </w:ins>
      <w:r w:rsidR="00EE5365" w:rsidRPr="00212F6C">
        <w:rPr>
          <w:rFonts w:asciiTheme="majorHAnsi" w:eastAsia="Calibri" w:hAnsiTheme="majorHAnsi" w:cstheme="majorHAnsi"/>
          <w:lang w:val="en-US"/>
        </w:rPr>
        <w:t>)</w:t>
      </w:r>
      <w:r w:rsidRPr="00212F6C">
        <w:rPr>
          <w:rFonts w:asciiTheme="majorHAnsi" w:eastAsia="Calibri" w:hAnsiTheme="majorHAnsi" w:cstheme="majorHAnsi"/>
          <w:lang w:val="en-US"/>
        </w:rPr>
        <w:t xml:space="preserve">. The feedback and findings gathered in the above enabled us to refine a specialized interview frame (POP) that is designed for mapping out diverse phenomenological dimensions of play. </w:t>
      </w:r>
      <w:r w:rsidR="008F4FD5">
        <w:rPr>
          <w:rFonts w:asciiTheme="majorHAnsi" w:eastAsia="Calibri" w:hAnsiTheme="majorHAnsi" w:cstheme="majorHAnsi"/>
          <w:lang w:val="en-US"/>
        </w:rPr>
        <w:t>Specifically</w:t>
      </w:r>
      <w:r w:rsidRPr="00212F6C">
        <w:rPr>
          <w:rFonts w:asciiTheme="majorHAnsi" w:eastAsia="Calibri" w:hAnsiTheme="majorHAnsi" w:cstheme="majorHAnsi"/>
          <w:lang w:val="en-US"/>
        </w:rPr>
        <w:t>, the purpose of this interview is to understand how the interviewee experiences gaming and what gaming means to them in their unique biographically shaped sociocultural context. Temporality also has a central role in this interview: distinct parts concern the interviewee’s past, present, and future, respectively. Altogether</w:t>
      </w:r>
      <w:r w:rsidR="00320974" w:rsidRPr="00212F6C">
        <w:rPr>
          <w:rFonts w:asciiTheme="majorHAnsi" w:eastAsia="Calibri" w:hAnsiTheme="majorHAnsi" w:cstheme="majorHAnsi"/>
          <w:lang w:val="en-US"/>
        </w:rPr>
        <w:t>,</w:t>
      </w:r>
      <w:r w:rsidRPr="00212F6C">
        <w:rPr>
          <w:rFonts w:asciiTheme="majorHAnsi" w:eastAsia="Calibri" w:hAnsiTheme="majorHAnsi" w:cstheme="majorHAnsi"/>
          <w:lang w:val="en-US"/>
        </w:rPr>
        <w:t xml:space="preserve"> POP consists of 12 unique thematic sections (lead questions) that have 53 pre-structured follow-up paths. </w:t>
      </w:r>
      <w:r w:rsidR="00951083" w:rsidRPr="00212F6C">
        <w:rPr>
          <w:rFonts w:asciiTheme="majorHAnsi" w:eastAsia="Calibri" w:hAnsiTheme="majorHAnsi" w:cstheme="majorHAnsi"/>
          <w:lang w:val="en-US"/>
        </w:rPr>
        <w:t>T</w:t>
      </w:r>
      <w:r w:rsidRPr="00212F6C">
        <w:rPr>
          <w:rFonts w:asciiTheme="majorHAnsi" w:eastAsia="Calibri" w:hAnsiTheme="majorHAnsi" w:cstheme="majorHAnsi"/>
          <w:lang w:val="en-US"/>
        </w:rPr>
        <w:t xml:space="preserve">he frame </w:t>
      </w:r>
      <w:r w:rsidR="00951083" w:rsidRPr="00212F6C">
        <w:rPr>
          <w:rFonts w:asciiTheme="majorHAnsi" w:eastAsia="Calibri" w:hAnsiTheme="majorHAnsi" w:cstheme="majorHAnsi"/>
          <w:lang w:val="en-US"/>
        </w:rPr>
        <w:t xml:space="preserve">serves </w:t>
      </w:r>
      <w:r w:rsidRPr="00212F6C">
        <w:rPr>
          <w:rFonts w:asciiTheme="majorHAnsi" w:eastAsia="Calibri" w:hAnsiTheme="majorHAnsi" w:cstheme="majorHAnsi"/>
          <w:lang w:val="en-US"/>
        </w:rPr>
        <w:t xml:space="preserve">as a guide that helps the interviewer to find avenues that are relevant for understanding each participant’s experiences as deeply as possible. A translated English version of POP is attached, </w:t>
      </w:r>
      <w:r w:rsidR="008F4FD5">
        <w:rPr>
          <w:rFonts w:asciiTheme="majorHAnsi" w:eastAsia="Calibri" w:hAnsiTheme="majorHAnsi" w:cstheme="majorHAnsi"/>
          <w:lang w:val="en-US"/>
        </w:rPr>
        <w:t xml:space="preserve">but </w:t>
      </w:r>
      <w:r w:rsidRPr="00212F6C">
        <w:rPr>
          <w:rFonts w:asciiTheme="majorHAnsi" w:eastAsia="Calibri" w:hAnsiTheme="majorHAnsi" w:cstheme="majorHAnsi"/>
          <w:lang w:val="en-US"/>
        </w:rPr>
        <w:t>the Finnish version will be used in this study to enable the participants to express themselves in a native language</w:t>
      </w:r>
      <w:r w:rsidR="00AB3FFA" w:rsidRPr="00212F6C">
        <w:rPr>
          <w:rFonts w:asciiTheme="majorHAnsi" w:eastAsia="Calibri" w:hAnsiTheme="majorHAnsi" w:cstheme="majorHAnsi"/>
          <w:lang w:val="en-US"/>
        </w:rPr>
        <w:t xml:space="preserve"> (unless the</w:t>
      </w:r>
      <w:r w:rsidR="00E46D68" w:rsidRPr="00212F6C">
        <w:rPr>
          <w:rFonts w:asciiTheme="majorHAnsi" w:eastAsia="Calibri" w:hAnsiTheme="majorHAnsi" w:cstheme="majorHAnsi"/>
          <w:lang w:val="en-US"/>
        </w:rPr>
        <w:t>y</w:t>
      </w:r>
      <w:r w:rsidR="00AB3FFA" w:rsidRPr="00212F6C">
        <w:rPr>
          <w:rFonts w:asciiTheme="majorHAnsi" w:eastAsia="Calibri" w:hAnsiTheme="majorHAnsi" w:cstheme="majorHAnsi"/>
          <w:lang w:val="en-US"/>
        </w:rPr>
        <w:t xml:space="preserve"> prefer English)</w:t>
      </w:r>
      <w:r w:rsidRPr="00212F6C">
        <w:rPr>
          <w:rFonts w:asciiTheme="majorHAnsi" w:eastAsia="Calibri" w:hAnsiTheme="majorHAnsi" w:cstheme="majorHAnsi"/>
          <w:lang w:val="en-US"/>
        </w:rPr>
        <w:t xml:space="preserve">. </w:t>
      </w:r>
      <w:r w:rsidR="00EE5365" w:rsidRPr="00212F6C">
        <w:rPr>
          <w:rFonts w:asciiTheme="majorHAnsi" w:eastAsia="Calibri" w:hAnsiTheme="majorHAnsi" w:cstheme="majorHAnsi"/>
          <w:color w:val="FF0000"/>
          <w:lang w:val="en-US"/>
        </w:rPr>
        <w:t>In the 12-month follow-up</w:t>
      </w:r>
      <w:r w:rsidR="00FA6224" w:rsidRPr="00212F6C">
        <w:rPr>
          <w:rFonts w:asciiTheme="majorHAnsi" w:eastAsia="Calibri" w:hAnsiTheme="majorHAnsi" w:cstheme="majorHAnsi"/>
          <w:color w:val="FF0000"/>
          <w:lang w:val="en-US"/>
        </w:rPr>
        <w:t xml:space="preserve"> interviews</w:t>
      </w:r>
      <w:r w:rsidR="00EE5365" w:rsidRPr="00212F6C">
        <w:rPr>
          <w:rFonts w:asciiTheme="majorHAnsi" w:eastAsia="Calibri" w:hAnsiTheme="majorHAnsi" w:cstheme="majorHAnsi"/>
          <w:color w:val="FF0000"/>
          <w:lang w:val="en-US"/>
        </w:rPr>
        <w:t>, we use POP-UP</w:t>
      </w:r>
      <w:r w:rsidR="00FA6224" w:rsidRPr="00212F6C">
        <w:rPr>
          <w:rFonts w:asciiTheme="majorHAnsi" w:eastAsia="Calibri" w:hAnsiTheme="majorHAnsi" w:cstheme="majorHAnsi"/>
          <w:color w:val="FF0000"/>
          <w:lang w:val="en-US"/>
        </w:rPr>
        <w:t xml:space="preserve"> frame</w:t>
      </w:r>
      <w:r w:rsidR="00AB3FFA" w:rsidRPr="00212F6C">
        <w:rPr>
          <w:rFonts w:asciiTheme="majorHAnsi" w:eastAsia="Calibri" w:hAnsiTheme="majorHAnsi" w:cstheme="majorHAnsi"/>
          <w:color w:val="FF0000"/>
          <w:lang w:val="en-US"/>
        </w:rPr>
        <w:t xml:space="preserve"> (English version attached)</w:t>
      </w:r>
      <w:r w:rsidR="008F4FD5">
        <w:rPr>
          <w:rFonts w:asciiTheme="majorHAnsi" w:eastAsia="Calibri" w:hAnsiTheme="majorHAnsi" w:cstheme="majorHAnsi"/>
          <w:color w:val="FF0000"/>
          <w:lang w:val="en-US"/>
        </w:rPr>
        <w:t xml:space="preserve"> that </w:t>
      </w:r>
      <w:r w:rsidR="00EE5365" w:rsidRPr="00212F6C">
        <w:rPr>
          <w:rFonts w:asciiTheme="majorHAnsi" w:eastAsia="Calibri" w:hAnsiTheme="majorHAnsi" w:cstheme="majorHAnsi"/>
          <w:color w:val="FF0000"/>
          <w:lang w:val="en-US"/>
        </w:rPr>
        <w:t>i</w:t>
      </w:r>
      <w:r w:rsidR="00FA6224" w:rsidRPr="00212F6C">
        <w:rPr>
          <w:rFonts w:asciiTheme="majorHAnsi" w:eastAsia="Calibri" w:hAnsiTheme="majorHAnsi" w:cstheme="majorHAnsi"/>
          <w:color w:val="FF0000"/>
          <w:lang w:val="en-US"/>
        </w:rPr>
        <w:t xml:space="preserve">s </w:t>
      </w:r>
      <w:proofErr w:type="gramStart"/>
      <w:r w:rsidR="00FA6224" w:rsidRPr="00212F6C">
        <w:rPr>
          <w:rFonts w:asciiTheme="majorHAnsi" w:eastAsia="Calibri" w:hAnsiTheme="majorHAnsi" w:cstheme="majorHAnsi"/>
          <w:color w:val="FF0000"/>
          <w:lang w:val="en-US"/>
        </w:rPr>
        <w:t>similar to</w:t>
      </w:r>
      <w:proofErr w:type="gramEnd"/>
      <w:r w:rsidR="00FA6224" w:rsidRPr="00212F6C">
        <w:rPr>
          <w:rFonts w:asciiTheme="majorHAnsi" w:eastAsia="Calibri" w:hAnsiTheme="majorHAnsi" w:cstheme="majorHAnsi"/>
          <w:color w:val="FF0000"/>
          <w:lang w:val="en-US"/>
        </w:rPr>
        <w:t xml:space="preserve"> POP but </w:t>
      </w:r>
      <w:r w:rsidR="00EC766C" w:rsidRPr="00212F6C">
        <w:rPr>
          <w:rFonts w:asciiTheme="majorHAnsi" w:eastAsia="Calibri" w:hAnsiTheme="majorHAnsi" w:cstheme="majorHAnsi"/>
          <w:color w:val="FF0000"/>
          <w:lang w:val="en-US"/>
        </w:rPr>
        <w:t xml:space="preserve">also </w:t>
      </w:r>
      <w:r w:rsidR="00FA6224" w:rsidRPr="00212F6C">
        <w:rPr>
          <w:rFonts w:asciiTheme="majorHAnsi" w:eastAsia="Calibri" w:hAnsiTheme="majorHAnsi" w:cstheme="majorHAnsi"/>
          <w:color w:val="FF0000"/>
        </w:rPr>
        <w:t>considers temporal phenomenological changes</w:t>
      </w:r>
      <w:r w:rsidR="00FA6224" w:rsidRPr="00212F6C">
        <w:rPr>
          <w:rFonts w:asciiTheme="majorHAnsi" w:eastAsia="Calibri" w:hAnsiTheme="majorHAnsi" w:cstheme="majorHAnsi"/>
          <w:color w:val="FF0000"/>
          <w:lang w:val="en-US"/>
        </w:rPr>
        <w:t xml:space="preserve"> in the light of the interviewees’ previous answers. </w:t>
      </w:r>
      <w:r w:rsidR="00AB3FFA" w:rsidRPr="00212F6C">
        <w:rPr>
          <w:rFonts w:asciiTheme="majorHAnsi" w:eastAsia="Calibri" w:hAnsiTheme="majorHAnsi" w:cstheme="majorHAnsi"/>
          <w:color w:val="FF0000"/>
          <w:lang w:val="en-US"/>
        </w:rPr>
        <w:t>W</w:t>
      </w:r>
      <w:r w:rsidR="00CB2723" w:rsidRPr="00212F6C">
        <w:rPr>
          <w:rFonts w:asciiTheme="majorHAnsi" w:eastAsia="Calibri" w:hAnsiTheme="majorHAnsi" w:cstheme="majorHAnsi"/>
          <w:color w:val="FF0000"/>
          <w:lang w:val="en-US"/>
        </w:rPr>
        <w:t xml:space="preserve">e </w:t>
      </w:r>
      <w:r w:rsidR="00AB3FFA" w:rsidRPr="00212F6C">
        <w:rPr>
          <w:rFonts w:asciiTheme="majorHAnsi" w:eastAsia="Calibri" w:hAnsiTheme="majorHAnsi" w:cstheme="majorHAnsi"/>
          <w:color w:val="FF0000"/>
          <w:lang w:val="en-US"/>
        </w:rPr>
        <w:t xml:space="preserve">will thus </w:t>
      </w:r>
      <w:r w:rsidR="00E46D68" w:rsidRPr="00212F6C">
        <w:rPr>
          <w:rFonts w:asciiTheme="majorHAnsi" w:eastAsia="Calibri" w:hAnsiTheme="majorHAnsi" w:cstheme="majorHAnsi"/>
          <w:color w:val="FF0000"/>
          <w:lang w:val="en-US"/>
        </w:rPr>
        <w:t xml:space="preserve">produce </w:t>
      </w:r>
      <w:r w:rsidR="00CB2723" w:rsidRPr="00212F6C">
        <w:rPr>
          <w:rFonts w:asciiTheme="majorHAnsi" w:eastAsia="Calibri" w:hAnsiTheme="majorHAnsi" w:cstheme="majorHAnsi"/>
          <w:color w:val="FF0000"/>
          <w:lang w:val="en-US"/>
        </w:rPr>
        <w:t xml:space="preserve">two separate </w:t>
      </w:r>
      <w:r w:rsidR="00E46D68" w:rsidRPr="00212F6C">
        <w:rPr>
          <w:rFonts w:asciiTheme="majorHAnsi" w:eastAsia="Calibri" w:hAnsiTheme="majorHAnsi" w:cstheme="majorHAnsi"/>
          <w:color w:val="FF0000"/>
          <w:lang w:val="en-US"/>
        </w:rPr>
        <w:t xml:space="preserve">transcripts from each participant </w:t>
      </w:r>
      <w:r w:rsidR="008F4FD5">
        <w:rPr>
          <w:rFonts w:asciiTheme="majorHAnsi" w:eastAsia="Calibri" w:hAnsiTheme="majorHAnsi" w:cstheme="majorHAnsi"/>
          <w:color w:val="FF0000"/>
          <w:lang w:val="en-US"/>
        </w:rPr>
        <w:t>who joins</w:t>
      </w:r>
      <w:r w:rsidR="00327EEC" w:rsidRPr="00212F6C">
        <w:rPr>
          <w:rFonts w:asciiTheme="majorHAnsi" w:eastAsia="Calibri" w:hAnsiTheme="majorHAnsi" w:cstheme="majorHAnsi"/>
          <w:color w:val="FF0000"/>
          <w:lang w:val="en-US"/>
        </w:rPr>
        <w:t xml:space="preserve"> both interviews</w:t>
      </w:r>
      <w:r w:rsidR="00CB2723" w:rsidRPr="00212F6C">
        <w:rPr>
          <w:rFonts w:asciiTheme="majorHAnsi" w:eastAsia="Calibri" w:hAnsiTheme="majorHAnsi" w:cstheme="majorHAnsi"/>
          <w:color w:val="FF0000"/>
          <w:lang w:val="en-US"/>
        </w:rPr>
        <w:t xml:space="preserve">, the latter of which focuses on experiential </w:t>
      </w:r>
      <w:r w:rsidR="00CB2723" w:rsidRPr="00212F6C">
        <w:rPr>
          <w:rFonts w:asciiTheme="majorHAnsi" w:eastAsia="Calibri" w:hAnsiTheme="majorHAnsi" w:cstheme="majorHAnsi"/>
          <w:i/>
          <w:iCs/>
          <w:color w:val="FF0000"/>
          <w:lang w:val="en-US"/>
        </w:rPr>
        <w:t>changes</w:t>
      </w:r>
      <w:r w:rsidR="00CB2723" w:rsidRPr="00212F6C">
        <w:rPr>
          <w:rFonts w:asciiTheme="majorHAnsi" w:eastAsia="Calibri" w:hAnsiTheme="majorHAnsi" w:cstheme="majorHAnsi"/>
          <w:color w:val="FF0000"/>
          <w:lang w:val="en-US"/>
        </w:rPr>
        <w:t xml:space="preserve"> in </w:t>
      </w:r>
      <w:r w:rsidR="00D370A7" w:rsidRPr="00212F6C">
        <w:rPr>
          <w:rFonts w:asciiTheme="majorHAnsi" w:eastAsia="Calibri" w:hAnsiTheme="majorHAnsi" w:cstheme="majorHAnsi"/>
          <w:color w:val="FF0000"/>
          <w:lang w:val="en-US"/>
        </w:rPr>
        <w:t>relation</w:t>
      </w:r>
      <w:r w:rsidR="00CB2723" w:rsidRPr="00212F6C">
        <w:rPr>
          <w:rFonts w:asciiTheme="majorHAnsi" w:eastAsia="Calibri" w:hAnsiTheme="majorHAnsi" w:cstheme="majorHAnsi"/>
          <w:color w:val="FF0000"/>
          <w:lang w:val="en-US"/>
        </w:rPr>
        <w:t xml:space="preserve"> to</w:t>
      </w:r>
      <w:r w:rsidR="008F4FD5">
        <w:rPr>
          <w:rFonts w:asciiTheme="majorHAnsi" w:eastAsia="Calibri" w:hAnsiTheme="majorHAnsi" w:cstheme="majorHAnsi"/>
          <w:color w:val="FF0000"/>
          <w:lang w:val="en-US"/>
        </w:rPr>
        <w:t xml:space="preserve"> those </w:t>
      </w:r>
      <w:r w:rsidR="00CB2723" w:rsidRPr="00212F6C">
        <w:rPr>
          <w:rFonts w:asciiTheme="majorHAnsi" w:eastAsia="Calibri" w:hAnsiTheme="majorHAnsi" w:cstheme="majorHAnsi"/>
          <w:color w:val="FF0000"/>
          <w:lang w:val="en-US"/>
        </w:rPr>
        <w:t>reported in the former</w:t>
      </w:r>
      <w:r w:rsidR="00D370A7" w:rsidRPr="00212F6C">
        <w:rPr>
          <w:rFonts w:asciiTheme="majorHAnsi" w:eastAsia="Calibri" w:hAnsiTheme="majorHAnsi" w:cstheme="majorHAnsi"/>
          <w:color w:val="FF0000"/>
          <w:lang w:val="en-US"/>
        </w:rPr>
        <w:t>.</w:t>
      </w:r>
      <w:r w:rsidR="00FA6224" w:rsidRPr="00212F6C">
        <w:rPr>
          <w:rFonts w:asciiTheme="majorHAnsi" w:eastAsia="Calibri" w:hAnsiTheme="majorHAnsi" w:cstheme="majorHAnsi"/>
          <w:color w:val="FF0000"/>
          <w:lang w:val="en-US"/>
        </w:rPr>
        <w:t xml:space="preserve"> </w:t>
      </w:r>
    </w:p>
    <w:p w14:paraId="6E1A8405" w14:textId="1FFB1831" w:rsidR="00D13412" w:rsidRPr="00212F6C" w:rsidRDefault="004E2CB0">
      <w:pPr>
        <w:jc w:val="both"/>
        <w:rPr>
          <w:rFonts w:asciiTheme="majorHAnsi" w:eastAsia="Calibri" w:hAnsiTheme="majorHAnsi" w:cstheme="majorHAnsi"/>
          <w:lang w:val="en-US"/>
        </w:rPr>
      </w:pPr>
      <w:r w:rsidRPr="00212F6C">
        <w:rPr>
          <w:rFonts w:asciiTheme="majorHAnsi" w:eastAsia="Calibri" w:hAnsiTheme="majorHAnsi" w:cstheme="majorHAnsi"/>
          <w:lang w:val="en-US"/>
        </w:rPr>
        <w:t xml:space="preserve">            Phenomenological IPA-analysis </w:t>
      </w:r>
      <w:bookmarkStart w:id="85" w:name="_Hlk78019180"/>
      <w:r w:rsidR="00173D6A" w:rsidRPr="00212F6C">
        <w:rPr>
          <w:rFonts w:asciiTheme="majorHAnsi" w:eastAsia="Calibri" w:hAnsiTheme="majorHAnsi" w:cstheme="majorHAnsi"/>
          <w:lang w:val="en-US"/>
        </w:rPr>
        <w:t>(Smith 1996; Larkin &amp; Thompson 2012; Smith, Jarman &amp; Osborn 1999; Smith &amp; Osborn 2007)</w:t>
      </w:r>
      <w:r w:rsidRPr="00212F6C">
        <w:rPr>
          <w:rFonts w:asciiTheme="majorHAnsi" w:eastAsia="Calibri" w:hAnsiTheme="majorHAnsi" w:cstheme="majorHAnsi"/>
          <w:lang w:val="en-US"/>
        </w:rPr>
        <w:t xml:space="preserve"> </w:t>
      </w:r>
      <w:bookmarkEnd w:id="85"/>
      <w:r w:rsidRPr="00212F6C">
        <w:rPr>
          <w:rFonts w:asciiTheme="majorHAnsi" w:eastAsia="Calibri" w:hAnsiTheme="majorHAnsi" w:cstheme="majorHAnsi"/>
          <w:lang w:val="en-US"/>
        </w:rPr>
        <w:t xml:space="preserve">serves as a philosophical basis that influenced the development of POP and will motivate the understanding of the participants’ sensemaking during the interviews </w:t>
      </w:r>
      <w:r w:rsidR="008F4FD5">
        <w:rPr>
          <w:rFonts w:asciiTheme="majorHAnsi" w:eastAsia="Calibri" w:hAnsiTheme="majorHAnsi" w:cstheme="majorHAnsi"/>
          <w:lang w:val="en-US"/>
        </w:rPr>
        <w:t>as well as</w:t>
      </w:r>
      <w:r w:rsidRPr="00212F6C">
        <w:rPr>
          <w:rFonts w:asciiTheme="majorHAnsi" w:eastAsia="Calibri" w:hAnsiTheme="majorHAnsi" w:cstheme="majorHAnsi"/>
          <w:lang w:val="en-US"/>
        </w:rPr>
        <w:t xml:space="preserve"> in later coding a</w:t>
      </w:r>
      <w:r w:rsidR="008F4FD5">
        <w:rPr>
          <w:rFonts w:asciiTheme="majorHAnsi" w:eastAsia="Calibri" w:hAnsiTheme="majorHAnsi" w:cstheme="majorHAnsi"/>
          <w:lang w:val="en-US"/>
        </w:rPr>
        <w:t xml:space="preserve">nd </w:t>
      </w:r>
      <w:r w:rsidRPr="00212F6C">
        <w:rPr>
          <w:rFonts w:asciiTheme="majorHAnsi" w:eastAsia="Calibri" w:hAnsiTheme="majorHAnsi" w:cstheme="majorHAnsi"/>
          <w:lang w:val="en-US"/>
        </w:rPr>
        <w:t xml:space="preserve">analysis. </w:t>
      </w:r>
      <w:r w:rsidR="008F4FD5">
        <w:rPr>
          <w:rFonts w:asciiTheme="majorHAnsi" w:eastAsia="Calibri" w:hAnsiTheme="majorHAnsi" w:cstheme="majorHAnsi"/>
          <w:lang w:val="en-US"/>
        </w:rPr>
        <w:t xml:space="preserve">The same two researchers </w:t>
      </w:r>
      <w:r w:rsidR="008F4FD5" w:rsidRPr="00212F6C">
        <w:rPr>
          <w:rFonts w:asciiTheme="majorHAnsi" w:eastAsia="Calibri" w:hAnsiTheme="majorHAnsi" w:cstheme="majorHAnsi"/>
          <w:lang w:val="en-US"/>
        </w:rPr>
        <w:t>(</w:t>
      </w:r>
      <w:r w:rsidR="008F4FD5">
        <w:rPr>
          <w:rFonts w:asciiTheme="majorHAnsi" w:eastAsia="Calibri" w:hAnsiTheme="majorHAnsi" w:cstheme="majorHAnsi"/>
          <w:lang w:val="en-US"/>
        </w:rPr>
        <w:t xml:space="preserve">MS </w:t>
      </w:r>
      <w:r w:rsidR="008F4FD5">
        <w:rPr>
          <w:rFonts w:asciiTheme="majorHAnsi" w:eastAsia="Calibri" w:hAnsiTheme="majorHAnsi" w:cstheme="majorHAnsi"/>
          <w:lang w:val="en-US"/>
        </w:rPr>
        <w:lastRenderedPageBreak/>
        <w:t xml:space="preserve">and VMK) are present in each approximately 2-hour </w:t>
      </w:r>
      <w:r w:rsidRPr="00212F6C">
        <w:rPr>
          <w:rFonts w:asciiTheme="majorHAnsi" w:eastAsia="Calibri" w:hAnsiTheme="majorHAnsi" w:cstheme="majorHAnsi"/>
          <w:lang w:val="en-US"/>
        </w:rPr>
        <w:t>interview</w:t>
      </w:r>
      <w:r w:rsidR="00492236" w:rsidRPr="00212F6C">
        <w:rPr>
          <w:rFonts w:asciiTheme="majorHAnsi" w:eastAsia="Calibri" w:hAnsiTheme="majorHAnsi" w:cstheme="majorHAnsi"/>
          <w:lang w:val="en-US"/>
        </w:rPr>
        <w:t>, unless unexpected conditions entail otherwise</w:t>
      </w:r>
      <w:r w:rsidRPr="00212F6C">
        <w:rPr>
          <w:rFonts w:asciiTheme="majorHAnsi" w:eastAsia="Calibri" w:hAnsiTheme="majorHAnsi" w:cstheme="majorHAnsi"/>
          <w:lang w:val="en-US"/>
        </w:rPr>
        <w:t>. The</w:t>
      </w:r>
      <w:r w:rsidR="00A85E15" w:rsidRPr="00212F6C">
        <w:rPr>
          <w:rFonts w:asciiTheme="majorHAnsi" w:eastAsia="Calibri" w:hAnsiTheme="majorHAnsi" w:cstheme="majorHAnsi"/>
          <w:lang w:val="en-US"/>
        </w:rPr>
        <w:t xml:space="preserve"> </w:t>
      </w:r>
      <w:r w:rsidR="008F4FD5">
        <w:rPr>
          <w:rFonts w:asciiTheme="majorHAnsi" w:eastAsia="Calibri" w:hAnsiTheme="majorHAnsi" w:cstheme="majorHAnsi"/>
          <w:lang w:val="en-US"/>
        </w:rPr>
        <w:t>primary</w:t>
      </w:r>
      <w:r w:rsidRPr="00212F6C">
        <w:rPr>
          <w:rFonts w:asciiTheme="majorHAnsi" w:eastAsia="Calibri" w:hAnsiTheme="majorHAnsi" w:cstheme="majorHAnsi"/>
          <w:lang w:val="en-US"/>
        </w:rPr>
        <w:t xml:space="preserve"> interview language is </w:t>
      </w:r>
      <w:r w:rsidR="008F4FD5" w:rsidRPr="00212F6C">
        <w:rPr>
          <w:rFonts w:asciiTheme="majorHAnsi" w:eastAsia="Calibri" w:hAnsiTheme="majorHAnsi" w:cstheme="majorHAnsi"/>
          <w:lang w:val="en-US"/>
        </w:rPr>
        <w:t>Finnish,</w:t>
      </w:r>
      <w:r w:rsidR="008F4FD5">
        <w:rPr>
          <w:rFonts w:asciiTheme="majorHAnsi" w:eastAsia="Calibri" w:hAnsiTheme="majorHAnsi" w:cstheme="majorHAnsi"/>
          <w:lang w:val="en-US"/>
        </w:rPr>
        <w:t xml:space="preserve"> and we use either</w:t>
      </w:r>
      <w:r w:rsidRPr="00212F6C">
        <w:rPr>
          <w:rFonts w:asciiTheme="majorHAnsi" w:eastAsia="Calibri" w:hAnsiTheme="majorHAnsi" w:cstheme="majorHAnsi"/>
          <w:lang w:val="en-US"/>
        </w:rPr>
        <w:t xml:space="preserve"> face-to-face </w:t>
      </w:r>
      <w:r w:rsidR="008F4FD5">
        <w:rPr>
          <w:rFonts w:asciiTheme="majorHAnsi" w:eastAsia="Calibri" w:hAnsiTheme="majorHAnsi" w:cstheme="majorHAnsi"/>
          <w:lang w:val="en-US"/>
        </w:rPr>
        <w:t>or remote interview format (Zoom software)</w:t>
      </w:r>
      <w:r w:rsidRPr="00212F6C">
        <w:rPr>
          <w:rFonts w:asciiTheme="majorHAnsi" w:eastAsia="Calibri" w:hAnsiTheme="majorHAnsi" w:cstheme="majorHAnsi"/>
          <w:lang w:val="en-US"/>
        </w:rPr>
        <w:t xml:space="preserve">. The interviews are recorded by using two voice hardware devices (backup) and afterwards stored as digital audio files in the university's GDPR compliant archive. The audio is transcribed into text word-by-word by an assistant. Personal identifiers are removed </w:t>
      </w:r>
      <w:ins w:id="86" w:author="Karhulahti, Veli-Matti" w:date="2021-09-20T00:48:00Z">
        <w:r w:rsidR="00B23DB1" w:rsidRPr="00212F6C">
          <w:rPr>
            <w:rFonts w:asciiTheme="majorHAnsi" w:eastAsia="Calibri" w:hAnsiTheme="majorHAnsi" w:cstheme="majorHAnsi"/>
            <w:lang w:val="en-US"/>
          </w:rPr>
          <w:t>from the transcripts</w:t>
        </w:r>
        <w:r w:rsidR="00B23DB1" w:rsidRPr="00212F6C" w:rsidDel="00B23DB1">
          <w:rPr>
            <w:rFonts w:asciiTheme="majorHAnsi" w:eastAsia="Calibri" w:hAnsiTheme="majorHAnsi" w:cstheme="majorHAnsi"/>
            <w:lang w:val="en-US"/>
          </w:rPr>
          <w:t xml:space="preserve"> </w:t>
        </w:r>
      </w:ins>
      <w:r w:rsidRPr="00212F6C">
        <w:rPr>
          <w:rFonts w:asciiTheme="majorHAnsi" w:eastAsia="Calibri" w:hAnsiTheme="majorHAnsi" w:cstheme="majorHAnsi"/>
          <w:lang w:val="en-US"/>
        </w:rPr>
        <w:t xml:space="preserve">with </w:t>
      </w:r>
      <w:del w:id="87" w:author="Karhulahti, Veli-Matti" w:date="2021-09-20T00:48:00Z">
        <w:r w:rsidRPr="00212F6C" w:rsidDel="00B23DB1">
          <w:rPr>
            <w:rFonts w:asciiTheme="majorHAnsi" w:eastAsia="Calibri" w:hAnsiTheme="majorHAnsi" w:cstheme="majorHAnsi"/>
            <w:lang w:val="en-US"/>
          </w:rPr>
          <w:delText xml:space="preserve">the </w:delText>
        </w:r>
      </w:del>
      <w:ins w:id="88" w:author="Karhulahti, Veli-Matti" w:date="2021-09-20T00:48:00Z">
        <w:r w:rsidR="00B23DB1">
          <w:rPr>
            <w:rFonts w:asciiTheme="majorHAnsi" w:eastAsia="Calibri" w:hAnsiTheme="majorHAnsi" w:cstheme="majorHAnsi"/>
            <w:lang w:val="en-US"/>
          </w:rPr>
          <w:t>a</w:t>
        </w:r>
        <w:r w:rsidR="00B23DB1" w:rsidRPr="00212F6C">
          <w:rPr>
            <w:rFonts w:asciiTheme="majorHAnsi" w:eastAsia="Calibri" w:hAnsiTheme="majorHAnsi" w:cstheme="majorHAnsi"/>
            <w:lang w:val="en-US"/>
          </w:rPr>
          <w:t xml:space="preserve"> </w:t>
        </w:r>
      </w:ins>
      <w:ins w:id="89" w:author="Karhulahti, Veli-Matti" w:date="2021-09-20T00:47:00Z">
        <w:r w:rsidR="00B23DB1">
          <w:rPr>
            <w:rFonts w:asciiTheme="majorHAnsi" w:eastAsia="Calibri" w:hAnsiTheme="majorHAnsi" w:cstheme="majorHAnsi"/>
            <w:lang w:val="en-US"/>
          </w:rPr>
          <w:t xml:space="preserve">verification </w:t>
        </w:r>
      </w:ins>
      <w:del w:id="90" w:author="Karhulahti, Veli-Matti" w:date="2021-09-20T00:47:00Z">
        <w:r w:rsidR="00327EEC" w:rsidRPr="00212F6C" w:rsidDel="00B23DB1">
          <w:rPr>
            <w:rFonts w:asciiTheme="majorHAnsi" w:eastAsia="Calibri" w:hAnsiTheme="majorHAnsi" w:cstheme="majorHAnsi"/>
            <w:lang w:val="en-US"/>
          </w:rPr>
          <w:delText xml:space="preserve">help </w:delText>
        </w:r>
      </w:del>
      <w:del w:id="91" w:author="Karhulahti, Veli-Matti" w:date="2021-09-20T00:48:00Z">
        <w:r w:rsidR="00327EEC" w:rsidRPr="00212F6C" w:rsidDel="00B23DB1">
          <w:rPr>
            <w:rFonts w:asciiTheme="majorHAnsi" w:eastAsia="Calibri" w:hAnsiTheme="majorHAnsi" w:cstheme="majorHAnsi"/>
            <w:lang w:val="en-US"/>
          </w:rPr>
          <w:delText>of</w:delText>
        </w:r>
      </w:del>
      <w:ins w:id="92" w:author="Karhulahti, Veli-Matti" w:date="2021-09-20T00:48:00Z">
        <w:r w:rsidR="00B23DB1">
          <w:rPr>
            <w:rFonts w:asciiTheme="majorHAnsi" w:eastAsia="Calibri" w:hAnsiTheme="majorHAnsi" w:cstheme="majorHAnsi"/>
            <w:lang w:val="en-US"/>
          </w:rPr>
          <w:t>round by</w:t>
        </w:r>
      </w:ins>
      <w:r w:rsidR="00327EEC" w:rsidRPr="00212F6C">
        <w:rPr>
          <w:rFonts w:asciiTheme="majorHAnsi" w:eastAsia="Calibri" w:hAnsiTheme="majorHAnsi" w:cstheme="majorHAnsi"/>
          <w:lang w:val="en-US"/>
        </w:rPr>
        <w:t xml:space="preserve"> the </w:t>
      </w:r>
      <w:r w:rsidRPr="00212F6C">
        <w:rPr>
          <w:rFonts w:asciiTheme="majorHAnsi" w:eastAsia="Calibri" w:hAnsiTheme="majorHAnsi" w:cstheme="majorHAnsi"/>
          <w:lang w:val="en-US"/>
        </w:rPr>
        <w:t>collaborating Finnish Social Science Data Archive (FSD)</w:t>
      </w:r>
      <w:del w:id="93" w:author="Karhulahti, Veli-Matti" w:date="2021-09-20T00:48:00Z">
        <w:r w:rsidRPr="00212F6C" w:rsidDel="00B23DB1">
          <w:rPr>
            <w:rFonts w:asciiTheme="majorHAnsi" w:eastAsia="Calibri" w:hAnsiTheme="majorHAnsi" w:cstheme="majorHAnsi"/>
            <w:lang w:val="en-US"/>
          </w:rPr>
          <w:delText xml:space="preserve"> from the transcripts</w:delText>
        </w:r>
      </w:del>
      <w:r w:rsidR="00D1095F" w:rsidRPr="00212F6C">
        <w:rPr>
          <w:rFonts w:asciiTheme="majorHAnsi" w:eastAsia="Calibri" w:hAnsiTheme="majorHAnsi" w:cstheme="majorHAnsi"/>
          <w:lang w:val="en-US"/>
        </w:rPr>
        <w:t>, which will</w:t>
      </w:r>
      <w:del w:id="94" w:author="Karhulahti, Veli-Matti" w:date="2021-09-20T00:48:00Z">
        <w:r w:rsidR="00D1095F" w:rsidRPr="00212F6C" w:rsidDel="00B23DB1">
          <w:rPr>
            <w:rFonts w:asciiTheme="majorHAnsi" w:eastAsia="Calibri" w:hAnsiTheme="majorHAnsi" w:cstheme="majorHAnsi"/>
            <w:lang w:val="en-US"/>
          </w:rPr>
          <w:delText xml:space="preserve"> be</w:delText>
        </w:r>
      </w:del>
      <w:r w:rsidR="00D1095F" w:rsidRPr="00212F6C">
        <w:rPr>
          <w:rFonts w:asciiTheme="majorHAnsi" w:eastAsia="Calibri" w:hAnsiTheme="majorHAnsi" w:cstheme="majorHAnsi"/>
          <w:lang w:val="en-US"/>
        </w:rPr>
        <w:t xml:space="preserve"> </w:t>
      </w:r>
      <w:r w:rsidRPr="00212F6C">
        <w:rPr>
          <w:rFonts w:asciiTheme="majorHAnsi" w:eastAsia="Calibri" w:hAnsiTheme="majorHAnsi" w:cstheme="majorHAnsi"/>
          <w:lang w:val="en-US"/>
        </w:rPr>
        <w:t>share</w:t>
      </w:r>
      <w:ins w:id="95" w:author="Karhulahti, Veli-Matti" w:date="2021-09-20T00:49:00Z">
        <w:r w:rsidR="00B23DB1">
          <w:rPr>
            <w:rFonts w:asciiTheme="majorHAnsi" w:eastAsia="Calibri" w:hAnsiTheme="majorHAnsi" w:cstheme="majorHAnsi"/>
            <w:lang w:val="en-US"/>
          </w:rPr>
          <w:t xml:space="preserve"> the data</w:t>
        </w:r>
      </w:ins>
      <w:del w:id="96" w:author="Karhulahti, Veli-Matti" w:date="2021-09-20T00:49:00Z">
        <w:r w:rsidR="00D1095F" w:rsidRPr="00212F6C" w:rsidDel="00B23DB1">
          <w:rPr>
            <w:rFonts w:asciiTheme="majorHAnsi" w:eastAsia="Calibri" w:hAnsiTheme="majorHAnsi" w:cstheme="majorHAnsi"/>
            <w:lang w:val="en-US"/>
          </w:rPr>
          <w:delText>d</w:delText>
        </w:r>
      </w:del>
      <w:r w:rsidRPr="00212F6C">
        <w:rPr>
          <w:rFonts w:asciiTheme="majorHAnsi" w:eastAsia="Calibri" w:hAnsiTheme="majorHAnsi" w:cstheme="majorHAnsi"/>
          <w:lang w:val="en-US"/>
        </w:rPr>
        <w:t xml:space="preserve"> for open scientific use. </w:t>
      </w:r>
      <w:r w:rsidR="00D1095F" w:rsidRPr="00212F6C">
        <w:rPr>
          <w:rFonts w:asciiTheme="majorHAnsi" w:eastAsia="Calibri" w:hAnsiTheme="majorHAnsi" w:cstheme="majorHAnsi"/>
          <w:lang w:val="en-US"/>
        </w:rPr>
        <w:t xml:space="preserve">We </w:t>
      </w:r>
      <w:r w:rsidR="007139A1" w:rsidRPr="00212F6C">
        <w:rPr>
          <w:rFonts w:asciiTheme="majorHAnsi" w:eastAsia="Calibri" w:hAnsiTheme="majorHAnsi" w:cstheme="majorHAnsi"/>
          <w:lang w:val="en-US"/>
        </w:rPr>
        <w:t>can</w:t>
      </w:r>
      <w:r w:rsidR="00D1095F" w:rsidRPr="00212F6C">
        <w:rPr>
          <w:rFonts w:asciiTheme="majorHAnsi" w:eastAsia="Calibri" w:hAnsiTheme="majorHAnsi" w:cstheme="majorHAnsi"/>
          <w:lang w:val="en-US"/>
        </w:rPr>
        <w:t xml:space="preserve"> remove parts of the transcripts to protect the participants’ privacy—the participants will be allowed to </w:t>
      </w:r>
      <w:r w:rsidR="00F3795B" w:rsidRPr="00212F6C">
        <w:rPr>
          <w:rFonts w:asciiTheme="majorHAnsi" w:eastAsia="Calibri" w:hAnsiTheme="majorHAnsi" w:cstheme="majorHAnsi"/>
          <w:lang w:val="en-US"/>
        </w:rPr>
        <w:t xml:space="preserve">review their transcripts and </w:t>
      </w:r>
      <w:r w:rsidR="00D1095F" w:rsidRPr="00212F6C">
        <w:rPr>
          <w:rFonts w:asciiTheme="majorHAnsi" w:eastAsia="Calibri" w:hAnsiTheme="majorHAnsi" w:cstheme="majorHAnsi"/>
          <w:lang w:val="en-US"/>
        </w:rPr>
        <w:t>point out parts that they do not wish to share</w:t>
      </w:r>
      <w:ins w:id="97" w:author="Karhulahti, Veli-Matti" w:date="2021-09-20T00:49:00Z">
        <w:r w:rsidR="00B23DB1">
          <w:rPr>
            <w:rFonts w:asciiTheme="majorHAnsi" w:eastAsia="Calibri" w:hAnsiTheme="majorHAnsi" w:cstheme="majorHAnsi"/>
            <w:lang w:val="en-US"/>
          </w:rPr>
          <w:t>.</w:t>
        </w:r>
      </w:ins>
      <w:r w:rsidR="00D1095F" w:rsidRPr="00212F6C">
        <w:rPr>
          <w:rFonts w:asciiTheme="majorHAnsi" w:eastAsia="Calibri" w:hAnsiTheme="majorHAnsi" w:cstheme="majorHAnsi"/>
          <w:lang w:val="en-US"/>
        </w:rPr>
        <w:t xml:space="preserve"> </w:t>
      </w:r>
      <w:del w:id="98" w:author="Karhulahti, Veli-Matti" w:date="2021-09-20T00:49:00Z">
        <w:r w:rsidR="00D1095F" w:rsidRPr="00212F6C" w:rsidDel="00B23DB1">
          <w:rPr>
            <w:rFonts w:asciiTheme="majorHAnsi" w:eastAsia="Calibri" w:hAnsiTheme="majorHAnsi" w:cstheme="majorHAnsi"/>
            <w:lang w:val="en-US"/>
          </w:rPr>
          <w:delText>for open scientific use.</w:delText>
        </w:r>
        <w:r w:rsidR="00CB20A0" w:rsidRPr="00212F6C" w:rsidDel="00B23DB1">
          <w:rPr>
            <w:rFonts w:asciiTheme="majorHAnsi" w:eastAsia="Calibri" w:hAnsiTheme="majorHAnsi" w:cstheme="majorHAnsi"/>
            <w:lang w:val="en-US"/>
          </w:rPr>
          <w:delText xml:space="preserve"> </w:delText>
        </w:r>
      </w:del>
      <w:r w:rsidR="00CB20A0" w:rsidRPr="00212F6C">
        <w:rPr>
          <w:rFonts w:asciiTheme="majorHAnsi" w:eastAsia="Calibri" w:hAnsiTheme="majorHAnsi" w:cstheme="majorHAnsi"/>
          <w:lang w:val="en-US"/>
        </w:rPr>
        <w:t xml:space="preserve">During this, the participants are also given the chance </w:t>
      </w:r>
      <w:r w:rsidR="008F4FD5">
        <w:rPr>
          <w:rFonts w:asciiTheme="majorHAnsi" w:eastAsia="Calibri" w:hAnsiTheme="majorHAnsi" w:cstheme="majorHAnsi"/>
          <w:lang w:val="en-US"/>
        </w:rPr>
        <w:t xml:space="preserve">to </w:t>
      </w:r>
      <w:r w:rsidR="00CB20A0" w:rsidRPr="00212F6C">
        <w:rPr>
          <w:rFonts w:asciiTheme="majorHAnsi" w:eastAsia="Calibri" w:hAnsiTheme="majorHAnsi" w:cstheme="majorHAnsi"/>
          <w:lang w:val="en-US"/>
        </w:rPr>
        <w:t xml:space="preserve">comment </w:t>
      </w:r>
      <w:r w:rsidR="007139A1" w:rsidRPr="00212F6C">
        <w:rPr>
          <w:rFonts w:asciiTheme="majorHAnsi" w:eastAsia="Calibri" w:hAnsiTheme="majorHAnsi" w:cstheme="majorHAnsi"/>
          <w:lang w:val="en-US"/>
        </w:rPr>
        <w:t xml:space="preserve">on </w:t>
      </w:r>
      <w:r w:rsidR="00CB20A0" w:rsidRPr="00212F6C">
        <w:rPr>
          <w:rFonts w:asciiTheme="majorHAnsi" w:eastAsia="Calibri" w:hAnsiTheme="majorHAnsi" w:cstheme="majorHAnsi"/>
          <w:lang w:val="en-US"/>
        </w:rPr>
        <w:t xml:space="preserve">our </w:t>
      </w:r>
      <w:r w:rsidR="002F784C" w:rsidRPr="00212F6C">
        <w:rPr>
          <w:rFonts w:asciiTheme="majorHAnsi" w:eastAsia="Calibri" w:hAnsiTheme="majorHAnsi" w:cstheme="majorHAnsi"/>
          <w:lang w:val="en-US"/>
        </w:rPr>
        <w:t xml:space="preserve">initial </w:t>
      </w:r>
      <w:r w:rsidR="00CB20A0" w:rsidRPr="00212F6C">
        <w:rPr>
          <w:rFonts w:asciiTheme="majorHAnsi" w:eastAsia="Calibri" w:hAnsiTheme="majorHAnsi" w:cstheme="majorHAnsi"/>
          <w:lang w:val="en-US"/>
        </w:rPr>
        <w:t>interpretations of the</w:t>
      </w:r>
      <w:r w:rsidR="002F784C" w:rsidRPr="00212F6C">
        <w:rPr>
          <w:rFonts w:asciiTheme="majorHAnsi" w:eastAsia="Calibri" w:hAnsiTheme="majorHAnsi" w:cstheme="majorHAnsi"/>
          <w:lang w:val="en-US"/>
        </w:rPr>
        <w:t>ir experiences</w:t>
      </w:r>
      <w:r w:rsidR="007139A1" w:rsidRPr="00212F6C">
        <w:rPr>
          <w:rFonts w:asciiTheme="majorHAnsi" w:eastAsia="Calibri" w:hAnsiTheme="majorHAnsi" w:cstheme="majorHAnsi"/>
          <w:lang w:val="en-US"/>
        </w:rPr>
        <w:t>; we include these commentaries as part of the data and analyze them as such</w:t>
      </w:r>
      <w:r w:rsidR="002F784C" w:rsidRPr="00212F6C">
        <w:rPr>
          <w:rFonts w:asciiTheme="majorHAnsi" w:eastAsia="Calibri" w:hAnsiTheme="majorHAnsi" w:cstheme="majorHAnsi"/>
          <w:lang w:val="en-US"/>
        </w:rPr>
        <w:t>.</w:t>
      </w:r>
      <w:r w:rsidR="00F3795B" w:rsidRPr="00212F6C">
        <w:rPr>
          <w:rFonts w:asciiTheme="majorHAnsi" w:eastAsia="Calibri" w:hAnsiTheme="majorHAnsi" w:cstheme="majorHAnsi"/>
          <w:lang w:val="en-US"/>
        </w:rPr>
        <w:t xml:space="preserve"> </w:t>
      </w:r>
      <w:r w:rsidR="00685DBC" w:rsidRPr="00212F6C">
        <w:rPr>
          <w:rFonts w:asciiTheme="majorHAnsi" w:eastAsia="Calibri" w:hAnsiTheme="majorHAnsi" w:cstheme="majorHAnsi"/>
          <w:lang w:val="en-US"/>
        </w:rPr>
        <w:t xml:space="preserve">After the transcripts have been successfully stored in </w:t>
      </w:r>
      <w:r w:rsidR="00F3795B" w:rsidRPr="00212F6C">
        <w:rPr>
          <w:rFonts w:asciiTheme="majorHAnsi" w:eastAsia="Calibri" w:hAnsiTheme="majorHAnsi" w:cstheme="majorHAnsi"/>
          <w:lang w:val="en-US"/>
        </w:rPr>
        <w:t xml:space="preserve">the </w:t>
      </w:r>
      <w:r w:rsidR="00685DBC" w:rsidRPr="00212F6C">
        <w:rPr>
          <w:rFonts w:asciiTheme="majorHAnsi" w:eastAsia="Calibri" w:hAnsiTheme="majorHAnsi" w:cstheme="majorHAnsi"/>
          <w:lang w:val="en-US"/>
        </w:rPr>
        <w:t xml:space="preserve">FSD, the audio files are destroyed. </w:t>
      </w:r>
      <w:r w:rsidRPr="00212F6C">
        <w:rPr>
          <w:rFonts w:asciiTheme="majorHAnsi" w:eastAsia="Calibri" w:hAnsiTheme="majorHAnsi" w:cstheme="majorHAnsi"/>
          <w:lang w:val="en-US"/>
        </w:rPr>
        <w:t xml:space="preserve">We do not currently have funds to translate </w:t>
      </w:r>
      <w:r w:rsidR="007139A1" w:rsidRPr="00212F6C">
        <w:rPr>
          <w:rFonts w:asciiTheme="majorHAnsi" w:eastAsia="Calibri" w:hAnsiTheme="majorHAnsi" w:cstheme="majorHAnsi"/>
          <w:lang w:val="en-US"/>
        </w:rPr>
        <w:t xml:space="preserve">the Finnish </w:t>
      </w:r>
      <w:r w:rsidRPr="00212F6C">
        <w:rPr>
          <w:rFonts w:asciiTheme="majorHAnsi" w:eastAsia="Calibri" w:hAnsiTheme="majorHAnsi" w:cstheme="majorHAnsi"/>
          <w:lang w:val="en-US"/>
        </w:rPr>
        <w:t>transcripts into English.</w:t>
      </w:r>
      <w:r w:rsidR="002E4F6A" w:rsidRPr="00212F6C">
        <w:rPr>
          <w:rFonts w:asciiTheme="majorHAnsi" w:eastAsia="Calibri" w:hAnsiTheme="majorHAnsi" w:cstheme="majorHAnsi"/>
          <w:lang w:val="en-US"/>
        </w:rPr>
        <w:t xml:space="preserve"> </w:t>
      </w:r>
      <w:r w:rsidR="00322623" w:rsidRPr="00212F6C">
        <w:rPr>
          <w:rFonts w:asciiTheme="majorHAnsi" w:eastAsia="Calibri" w:hAnsiTheme="majorHAnsi" w:cstheme="majorHAnsi"/>
          <w:lang w:val="en-US"/>
        </w:rPr>
        <w:t xml:space="preserve">After </w:t>
      </w:r>
      <w:r w:rsidR="00D13412" w:rsidRPr="00212F6C">
        <w:rPr>
          <w:rFonts w:asciiTheme="majorHAnsi" w:eastAsia="Calibri" w:hAnsiTheme="majorHAnsi" w:cstheme="majorHAnsi"/>
          <w:lang w:val="en-US"/>
        </w:rPr>
        <w:t xml:space="preserve">the interviews, both Group 1 and 2 participants will fill out </w:t>
      </w:r>
      <w:r w:rsidR="002E4F6A" w:rsidRPr="00212F6C">
        <w:rPr>
          <w:rFonts w:asciiTheme="majorHAnsi" w:eastAsia="Calibri" w:hAnsiTheme="majorHAnsi" w:cstheme="majorHAnsi"/>
          <w:lang w:val="en-US"/>
        </w:rPr>
        <w:t>various paper-based screening tools (Appendix 2); t</w:t>
      </w:r>
      <w:r w:rsidR="00C14A3B" w:rsidRPr="00212F6C">
        <w:rPr>
          <w:rFonts w:asciiTheme="majorHAnsi" w:eastAsia="Calibri" w:hAnsiTheme="majorHAnsi" w:cstheme="majorHAnsi"/>
          <w:lang w:val="en-US"/>
        </w:rPr>
        <w:t>he</w:t>
      </w:r>
      <w:r w:rsidR="002E4F6A" w:rsidRPr="00212F6C">
        <w:rPr>
          <w:rFonts w:asciiTheme="majorHAnsi" w:eastAsia="Calibri" w:hAnsiTheme="majorHAnsi" w:cstheme="majorHAnsi"/>
          <w:lang w:val="en-US"/>
        </w:rPr>
        <w:t xml:space="preserve"> scores </w:t>
      </w:r>
      <w:r w:rsidR="00C14A3B" w:rsidRPr="00212F6C">
        <w:rPr>
          <w:rFonts w:asciiTheme="majorHAnsi" w:eastAsia="Calibri" w:hAnsiTheme="majorHAnsi" w:cstheme="majorHAnsi"/>
          <w:lang w:val="en-US"/>
        </w:rPr>
        <w:t xml:space="preserve">will have no effect on our phenomenological </w:t>
      </w:r>
      <w:r w:rsidR="008F4FD5" w:rsidRPr="00212F6C">
        <w:rPr>
          <w:rFonts w:asciiTheme="majorHAnsi" w:eastAsia="Calibri" w:hAnsiTheme="majorHAnsi" w:cstheme="majorHAnsi"/>
          <w:lang w:val="en-US"/>
        </w:rPr>
        <w:t>analysis, but</w:t>
      </w:r>
      <w:r w:rsidR="002E4F6A" w:rsidRPr="00212F6C">
        <w:rPr>
          <w:rFonts w:asciiTheme="majorHAnsi" w:eastAsia="Calibri" w:hAnsiTheme="majorHAnsi" w:cstheme="majorHAnsi"/>
          <w:lang w:val="en-US"/>
        </w:rPr>
        <w:t xml:space="preserve"> </w:t>
      </w:r>
      <w:r w:rsidR="008F4FD5">
        <w:rPr>
          <w:rFonts w:asciiTheme="majorHAnsi" w:eastAsia="Calibri" w:hAnsiTheme="majorHAnsi" w:cstheme="majorHAnsi"/>
          <w:lang w:val="en-US"/>
        </w:rPr>
        <w:t xml:space="preserve">we </w:t>
      </w:r>
      <w:r w:rsidR="002E4F6A" w:rsidRPr="00212F6C">
        <w:rPr>
          <w:rFonts w:asciiTheme="majorHAnsi" w:eastAsia="Calibri" w:hAnsiTheme="majorHAnsi" w:cstheme="majorHAnsi"/>
          <w:lang w:val="en-US"/>
        </w:rPr>
        <w:t>will report them in a table as part of our participant descriptions.</w:t>
      </w:r>
      <w:ins w:id="99" w:author="Karhulahti, Veli-Matti" w:date="2021-09-15T23:37:00Z">
        <w:r w:rsidR="00185D0F">
          <w:rPr>
            <w:rFonts w:asciiTheme="majorHAnsi" w:eastAsia="Calibri" w:hAnsiTheme="majorHAnsi" w:cstheme="majorHAnsi"/>
            <w:lang w:val="en-US"/>
          </w:rPr>
          <w:t xml:space="preserve"> </w:t>
        </w:r>
      </w:ins>
      <w:ins w:id="100" w:author="Karhulahti, Veli-Matti" w:date="2021-09-15T23:38:00Z">
        <w:r w:rsidR="00185D0F">
          <w:rPr>
            <w:rFonts w:asciiTheme="majorHAnsi" w:eastAsia="Calibri" w:hAnsiTheme="majorHAnsi" w:cstheme="majorHAnsi"/>
            <w:lang w:val="en-US"/>
          </w:rPr>
          <w:t>Detailed demographic data are collected here as well</w:t>
        </w:r>
      </w:ins>
      <w:ins w:id="101" w:author="Karhulahti, Veli-Matti" w:date="2021-09-15T23:39:00Z">
        <w:r w:rsidR="00185D0F">
          <w:rPr>
            <w:rFonts w:asciiTheme="majorHAnsi" w:eastAsia="Calibri" w:hAnsiTheme="majorHAnsi" w:cstheme="majorHAnsi"/>
            <w:lang w:val="en-US"/>
          </w:rPr>
          <w:t>;</w:t>
        </w:r>
      </w:ins>
      <w:ins w:id="102" w:author="Karhulahti, Veli-Matti" w:date="2021-09-15T23:38:00Z">
        <w:r w:rsidR="00185D0F">
          <w:rPr>
            <w:rFonts w:asciiTheme="majorHAnsi" w:eastAsia="Calibri" w:hAnsiTheme="majorHAnsi" w:cstheme="majorHAnsi"/>
            <w:lang w:val="en-US"/>
          </w:rPr>
          <w:t xml:space="preserve"> however, to minimize risks, </w:t>
        </w:r>
      </w:ins>
      <w:ins w:id="103" w:author="Karhulahti, Veli-Matti" w:date="2021-09-15T23:39:00Z">
        <w:r w:rsidR="00185D0F">
          <w:rPr>
            <w:rFonts w:asciiTheme="majorHAnsi" w:eastAsia="Calibri" w:hAnsiTheme="majorHAnsi" w:cstheme="majorHAnsi"/>
            <w:lang w:val="en-US"/>
          </w:rPr>
          <w:t xml:space="preserve">these data will be reported selectively </w:t>
        </w:r>
      </w:ins>
      <w:ins w:id="104" w:author="Karhulahti, Veli-Matti" w:date="2021-09-15T23:40:00Z">
        <w:r w:rsidR="00185D0F">
          <w:rPr>
            <w:rFonts w:asciiTheme="majorHAnsi" w:eastAsia="Calibri" w:hAnsiTheme="majorHAnsi" w:cstheme="majorHAnsi"/>
            <w:lang w:val="en-US"/>
          </w:rPr>
          <w:t xml:space="preserve">and using data abstraction (Karhulahti 2021) </w:t>
        </w:r>
      </w:ins>
      <w:ins w:id="105" w:author="Karhulahti, Veli-Matti" w:date="2021-09-15T23:41:00Z">
        <w:r w:rsidR="00185D0F">
          <w:rPr>
            <w:rFonts w:asciiTheme="majorHAnsi" w:eastAsia="Calibri" w:hAnsiTheme="majorHAnsi" w:cstheme="majorHAnsi"/>
            <w:lang w:val="en-US"/>
          </w:rPr>
          <w:t>to protect the participants.</w:t>
        </w:r>
      </w:ins>
      <w:ins w:id="106" w:author="Karhulahti, Veli-Matti" w:date="2021-09-15T23:39:00Z">
        <w:r w:rsidR="00185D0F">
          <w:rPr>
            <w:rFonts w:asciiTheme="majorHAnsi" w:eastAsia="Calibri" w:hAnsiTheme="majorHAnsi" w:cstheme="majorHAnsi"/>
            <w:lang w:val="en-US"/>
          </w:rPr>
          <w:t xml:space="preserve"> </w:t>
        </w:r>
      </w:ins>
    </w:p>
    <w:p w14:paraId="0EA566D2" w14:textId="1F44051B" w:rsidR="00EB69B5" w:rsidRPr="00212F6C" w:rsidRDefault="004E2CB0">
      <w:pPr>
        <w:ind w:firstLine="720"/>
        <w:jc w:val="both"/>
        <w:rPr>
          <w:rFonts w:asciiTheme="majorHAnsi" w:eastAsia="Calibri" w:hAnsiTheme="majorHAnsi" w:cstheme="majorHAnsi"/>
          <w:lang w:val="en-US"/>
        </w:rPr>
      </w:pPr>
      <w:r w:rsidRPr="00212F6C">
        <w:rPr>
          <w:rFonts w:asciiTheme="majorHAnsi" w:eastAsia="Calibri" w:hAnsiTheme="majorHAnsi" w:cstheme="majorHAnsi"/>
          <w:lang w:val="en-US"/>
        </w:rPr>
        <w:t xml:space="preserve">Group 3 participants are interviewed with a separate semi-structured questionnaire with 12 questions </w:t>
      </w:r>
      <w:r w:rsidR="00327EEC" w:rsidRPr="00212F6C">
        <w:rPr>
          <w:rFonts w:asciiTheme="majorHAnsi" w:eastAsia="Calibri" w:hAnsiTheme="majorHAnsi" w:cstheme="majorHAnsi"/>
          <w:lang w:val="en-US"/>
        </w:rPr>
        <w:t xml:space="preserve">(attached) </w:t>
      </w:r>
      <w:r w:rsidRPr="00212F6C">
        <w:rPr>
          <w:rFonts w:asciiTheme="majorHAnsi" w:eastAsia="Calibri" w:hAnsiTheme="majorHAnsi" w:cstheme="majorHAnsi"/>
          <w:lang w:val="en-US"/>
        </w:rPr>
        <w:t xml:space="preserve">that mainly concern their experiences and views regarding </w:t>
      </w:r>
      <w:r w:rsidR="007139A1" w:rsidRPr="00212F6C">
        <w:rPr>
          <w:rFonts w:asciiTheme="majorHAnsi" w:eastAsia="Calibri" w:hAnsiTheme="majorHAnsi" w:cstheme="majorHAnsi"/>
          <w:lang w:val="en-US"/>
        </w:rPr>
        <w:t>treatment</w:t>
      </w:r>
      <w:r w:rsidRPr="00212F6C">
        <w:rPr>
          <w:rFonts w:asciiTheme="majorHAnsi" w:eastAsia="Calibri" w:hAnsiTheme="majorHAnsi" w:cstheme="majorHAnsi"/>
          <w:lang w:val="en-US"/>
        </w:rPr>
        <w:t xml:space="preserve">-seekers </w:t>
      </w:r>
      <w:r w:rsidR="007139A1" w:rsidRPr="00212F6C">
        <w:rPr>
          <w:rFonts w:asciiTheme="majorHAnsi" w:eastAsia="Calibri" w:hAnsiTheme="majorHAnsi" w:cstheme="majorHAnsi"/>
          <w:lang w:val="en-US"/>
        </w:rPr>
        <w:t xml:space="preserve">for </w:t>
      </w:r>
      <w:r w:rsidRPr="00212F6C">
        <w:rPr>
          <w:rFonts w:asciiTheme="majorHAnsi" w:eastAsia="Calibri" w:hAnsiTheme="majorHAnsi" w:cstheme="majorHAnsi"/>
          <w:lang w:val="en-US"/>
        </w:rPr>
        <w:t xml:space="preserve">gaming-related health problems. </w:t>
      </w:r>
      <w:r w:rsidR="00327EEC" w:rsidRPr="00212F6C">
        <w:rPr>
          <w:rFonts w:asciiTheme="majorHAnsi" w:eastAsia="Calibri" w:hAnsiTheme="majorHAnsi" w:cstheme="majorHAnsi"/>
          <w:lang w:val="en-US"/>
        </w:rPr>
        <w:t xml:space="preserve">The same two </w:t>
      </w:r>
      <w:r w:rsidRPr="00212F6C">
        <w:rPr>
          <w:rFonts w:asciiTheme="majorHAnsi" w:eastAsia="Calibri" w:hAnsiTheme="majorHAnsi" w:cstheme="majorHAnsi"/>
          <w:lang w:val="en-US"/>
        </w:rPr>
        <w:t xml:space="preserve">interviewers will carry out these interviews, which last approximately an hour (face-to-face </w:t>
      </w:r>
      <w:r w:rsidR="00327EEC" w:rsidRPr="00212F6C">
        <w:rPr>
          <w:rFonts w:asciiTheme="majorHAnsi" w:eastAsia="Calibri" w:hAnsiTheme="majorHAnsi" w:cstheme="majorHAnsi"/>
          <w:lang w:val="en-US"/>
        </w:rPr>
        <w:t>or remote</w:t>
      </w:r>
      <w:r w:rsidRPr="00212F6C">
        <w:rPr>
          <w:rFonts w:asciiTheme="majorHAnsi" w:eastAsia="Calibri" w:hAnsiTheme="majorHAnsi" w:cstheme="majorHAnsi"/>
          <w:lang w:val="en-US"/>
        </w:rPr>
        <w:t xml:space="preserve">). These Group 3 interviews do not directly contribute to the research question but triangulate the phenomenological findings by providing external perspectives to our individual main cases. There is a possibility that Group 3 participants have treated or otherwise </w:t>
      </w:r>
      <w:r w:rsidR="00FA6224" w:rsidRPr="00212F6C">
        <w:rPr>
          <w:rFonts w:asciiTheme="majorHAnsi" w:eastAsia="Calibri" w:hAnsiTheme="majorHAnsi" w:cstheme="majorHAnsi"/>
          <w:lang w:val="en-US"/>
        </w:rPr>
        <w:t>aided</w:t>
      </w:r>
      <w:r w:rsidRPr="00212F6C">
        <w:rPr>
          <w:rFonts w:asciiTheme="majorHAnsi" w:eastAsia="Calibri" w:hAnsiTheme="majorHAnsi" w:cstheme="majorHAnsi"/>
          <w:lang w:val="en-US"/>
        </w:rPr>
        <w:t xml:space="preserve"> some of the Group 1 participants; however, we will not inquire about these relationships, with respect to the confidential relationships that medical professionals have with those whom they work. </w:t>
      </w:r>
      <w:r w:rsidR="006D6E02">
        <w:rPr>
          <w:rFonts w:asciiTheme="majorHAnsi" w:eastAsia="Calibri" w:hAnsiTheme="majorHAnsi" w:cstheme="majorHAnsi"/>
          <w:lang w:val="en-US"/>
        </w:rPr>
        <w:t>I</w:t>
      </w:r>
      <w:r w:rsidRPr="00212F6C">
        <w:rPr>
          <w:rFonts w:asciiTheme="majorHAnsi" w:eastAsia="Calibri" w:hAnsiTheme="majorHAnsi" w:cstheme="majorHAnsi"/>
          <w:lang w:val="en-US"/>
        </w:rPr>
        <w:t>n the analysis and Stage 2 of this work</w:t>
      </w:r>
      <w:r w:rsidR="007139A1" w:rsidRPr="00212F6C">
        <w:rPr>
          <w:rFonts w:asciiTheme="majorHAnsi" w:eastAsia="Calibri" w:hAnsiTheme="majorHAnsi" w:cstheme="majorHAnsi"/>
          <w:lang w:val="en-US"/>
        </w:rPr>
        <w:t>,</w:t>
      </w:r>
      <w:r w:rsidRPr="00212F6C">
        <w:rPr>
          <w:rFonts w:asciiTheme="majorHAnsi" w:eastAsia="Calibri" w:hAnsiTheme="majorHAnsi" w:cstheme="majorHAnsi"/>
          <w:lang w:val="en-US"/>
        </w:rPr>
        <w:t xml:space="preserve"> we present Group 3 </w:t>
      </w:r>
      <w:r w:rsidR="007139A1" w:rsidRPr="00212F6C">
        <w:rPr>
          <w:rFonts w:asciiTheme="majorHAnsi" w:eastAsia="Calibri" w:hAnsiTheme="majorHAnsi" w:cstheme="majorHAnsi"/>
          <w:lang w:val="en-US"/>
        </w:rPr>
        <w:t xml:space="preserve">findings </w:t>
      </w:r>
      <w:r w:rsidRPr="00212F6C">
        <w:rPr>
          <w:rFonts w:asciiTheme="majorHAnsi" w:eastAsia="Calibri" w:hAnsiTheme="majorHAnsi" w:cstheme="majorHAnsi"/>
          <w:lang w:val="en-US"/>
        </w:rPr>
        <w:t>as contextualizing data that shed light on the specific sociocultural context in which the main findings take place.</w:t>
      </w:r>
    </w:p>
    <w:p w14:paraId="7A66362A" w14:textId="77777777" w:rsidR="00EB69B5" w:rsidRPr="00212F6C" w:rsidRDefault="004E2CB0">
      <w:pPr>
        <w:pStyle w:val="Heading2"/>
        <w:keepNext w:val="0"/>
        <w:keepLines w:val="0"/>
        <w:spacing w:after="80"/>
        <w:rPr>
          <w:rFonts w:asciiTheme="majorHAnsi" w:eastAsia="Calibri" w:hAnsiTheme="majorHAnsi" w:cstheme="majorHAnsi"/>
          <w:b/>
          <w:sz w:val="28"/>
          <w:szCs w:val="28"/>
          <w:lang w:val="en-US"/>
        </w:rPr>
      </w:pPr>
      <w:bookmarkStart w:id="107" w:name="_5ums74gzlnvy" w:colFirst="0" w:colLast="0"/>
      <w:bookmarkEnd w:id="107"/>
      <w:r w:rsidRPr="00212F6C">
        <w:rPr>
          <w:rFonts w:asciiTheme="majorHAnsi" w:eastAsia="Calibri" w:hAnsiTheme="majorHAnsi" w:cstheme="majorHAnsi"/>
          <w:b/>
          <w:sz w:val="28"/>
          <w:szCs w:val="28"/>
          <w:lang w:val="en-US"/>
        </w:rPr>
        <w:t>Analysis Plan</w:t>
      </w:r>
    </w:p>
    <w:p w14:paraId="3E38EC15" w14:textId="1CDA4536" w:rsidR="00EB69B5" w:rsidRPr="00212F6C" w:rsidRDefault="004E2CB0">
      <w:pPr>
        <w:jc w:val="both"/>
        <w:rPr>
          <w:rFonts w:asciiTheme="majorHAnsi" w:eastAsia="Calibri" w:hAnsiTheme="majorHAnsi" w:cstheme="majorHAnsi"/>
          <w:lang w:val="en-US"/>
        </w:rPr>
      </w:pPr>
      <w:r w:rsidRPr="00212F6C">
        <w:rPr>
          <w:rFonts w:asciiTheme="majorHAnsi" w:eastAsia="Calibri" w:hAnsiTheme="majorHAnsi" w:cstheme="majorHAnsi"/>
          <w:lang w:val="en-US"/>
        </w:rPr>
        <w:t xml:space="preserve">The analysis of </w:t>
      </w:r>
      <w:r w:rsidRPr="00212F6C">
        <w:rPr>
          <w:rFonts w:asciiTheme="majorHAnsi" w:eastAsia="Calibri" w:hAnsiTheme="majorHAnsi" w:cstheme="majorHAnsi"/>
          <w:b/>
          <w:lang w:val="en-US"/>
        </w:rPr>
        <w:t>Group 1</w:t>
      </w:r>
      <w:r w:rsidRPr="00212F6C">
        <w:rPr>
          <w:rFonts w:asciiTheme="majorHAnsi" w:eastAsia="Calibri" w:hAnsiTheme="majorHAnsi" w:cstheme="majorHAnsi"/>
          <w:lang w:val="en-US"/>
        </w:rPr>
        <w:t xml:space="preserve"> and </w:t>
      </w:r>
      <w:r w:rsidRPr="00212F6C">
        <w:rPr>
          <w:rFonts w:asciiTheme="majorHAnsi" w:eastAsia="Calibri" w:hAnsiTheme="majorHAnsi" w:cstheme="majorHAnsi"/>
          <w:b/>
          <w:lang w:val="en-US"/>
        </w:rPr>
        <w:t>Group 2</w:t>
      </w:r>
      <w:r w:rsidRPr="00212F6C">
        <w:rPr>
          <w:rFonts w:asciiTheme="majorHAnsi" w:eastAsia="Calibri" w:hAnsiTheme="majorHAnsi" w:cstheme="majorHAnsi"/>
          <w:lang w:val="en-US"/>
        </w:rPr>
        <w:t xml:space="preserve"> transcripts follows the established IPA tradition </w:t>
      </w:r>
      <w:r w:rsidR="00173D6A" w:rsidRPr="00212F6C">
        <w:rPr>
          <w:rFonts w:asciiTheme="majorHAnsi" w:eastAsia="Calibri" w:hAnsiTheme="majorHAnsi" w:cstheme="majorHAnsi"/>
          <w:lang w:val="en-US"/>
        </w:rPr>
        <w:t xml:space="preserve">(Smith 1996; Larkin &amp; Thompson 2012; Smith, Jarman &amp; Osborn 1999; Smith &amp; Osborn 2007) </w:t>
      </w:r>
      <w:r w:rsidRPr="00212F6C">
        <w:rPr>
          <w:rFonts w:asciiTheme="majorHAnsi" w:eastAsia="Calibri" w:hAnsiTheme="majorHAnsi" w:cstheme="majorHAnsi"/>
          <w:lang w:val="en-US"/>
        </w:rPr>
        <w:t xml:space="preserve">with small </w:t>
      </w:r>
      <w:r w:rsidR="007139A1" w:rsidRPr="00212F6C">
        <w:rPr>
          <w:rFonts w:asciiTheme="majorHAnsi" w:eastAsia="Calibri" w:hAnsiTheme="majorHAnsi" w:cstheme="majorHAnsi"/>
          <w:lang w:val="en-US"/>
        </w:rPr>
        <w:t>modification</w:t>
      </w:r>
      <w:r w:rsidRPr="00212F6C">
        <w:rPr>
          <w:rFonts w:asciiTheme="majorHAnsi" w:eastAsia="Calibri" w:hAnsiTheme="majorHAnsi" w:cstheme="majorHAnsi"/>
          <w:lang w:val="en-US"/>
        </w:rPr>
        <w:t xml:space="preserve">. </w:t>
      </w:r>
      <w:r w:rsidR="007139A1" w:rsidRPr="00212F6C">
        <w:rPr>
          <w:rFonts w:asciiTheme="majorHAnsi" w:eastAsia="Calibri" w:hAnsiTheme="majorHAnsi" w:cstheme="majorHAnsi"/>
          <w:lang w:val="en-US"/>
        </w:rPr>
        <w:t>A</w:t>
      </w:r>
      <w:r w:rsidR="002F784C" w:rsidRPr="00212F6C">
        <w:rPr>
          <w:rFonts w:asciiTheme="majorHAnsi" w:eastAsia="Calibri" w:hAnsiTheme="majorHAnsi" w:cstheme="majorHAnsi"/>
          <w:lang w:val="en-US"/>
        </w:rPr>
        <w:t xml:space="preserve">fter these analyses are completed, we move to analyze </w:t>
      </w:r>
      <w:r w:rsidR="002F784C" w:rsidRPr="00212F6C">
        <w:rPr>
          <w:rFonts w:asciiTheme="majorHAnsi" w:eastAsia="Calibri" w:hAnsiTheme="majorHAnsi" w:cstheme="majorHAnsi"/>
          <w:b/>
          <w:bCs/>
          <w:lang w:val="en-US"/>
        </w:rPr>
        <w:t>Group 3</w:t>
      </w:r>
      <w:r w:rsidR="002F784C" w:rsidRPr="00212F6C">
        <w:rPr>
          <w:rFonts w:asciiTheme="majorHAnsi" w:eastAsia="Calibri" w:hAnsiTheme="majorHAnsi" w:cstheme="majorHAnsi"/>
          <w:lang w:val="en-US"/>
        </w:rPr>
        <w:t xml:space="preserve"> transcripts. </w:t>
      </w:r>
      <w:r w:rsidR="00D45C04" w:rsidRPr="00212F6C">
        <w:rPr>
          <w:rFonts w:asciiTheme="majorHAnsi" w:eastAsia="Calibri" w:hAnsiTheme="majorHAnsi" w:cstheme="majorHAnsi"/>
          <w:lang w:val="en-US"/>
        </w:rPr>
        <w:t>All analyses will be carried out in the language of the original transcripts, but them</w:t>
      </w:r>
      <w:r w:rsidR="007139A1" w:rsidRPr="00212F6C">
        <w:rPr>
          <w:rFonts w:asciiTheme="majorHAnsi" w:eastAsia="Calibri" w:hAnsiTheme="majorHAnsi" w:cstheme="majorHAnsi"/>
          <w:lang w:val="en-US"/>
        </w:rPr>
        <w:t xml:space="preserve">atic </w:t>
      </w:r>
      <w:r w:rsidR="00D45C04" w:rsidRPr="00212F6C">
        <w:rPr>
          <w:rFonts w:asciiTheme="majorHAnsi" w:eastAsia="Calibri" w:hAnsiTheme="majorHAnsi" w:cstheme="majorHAnsi"/>
          <w:lang w:val="en-US"/>
        </w:rPr>
        <w:t xml:space="preserve">and other conceptual entities will be developed in English to facilitate reporting at Stage 2. </w:t>
      </w:r>
      <w:r w:rsidRPr="00212F6C">
        <w:rPr>
          <w:rFonts w:asciiTheme="majorHAnsi" w:eastAsia="Calibri" w:hAnsiTheme="majorHAnsi" w:cstheme="majorHAnsi"/>
          <w:lang w:val="en-US"/>
        </w:rPr>
        <w:t xml:space="preserve">The </w:t>
      </w:r>
      <w:r w:rsidR="007139A1" w:rsidRPr="00212F6C">
        <w:rPr>
          <w:rFonts w:asciiTheme="majorHAnsi" w:eastAsia="Calibri" w:hAnsiTheme="majorHAnsi" w:cstheme="majorHAnsi"/>
          <w:lang w:val="en-US"/>
        </w:rPr>
        <w:t xml:space="preserve">analytical </w:t>
      </w:r>
      <w:r w:rsidRPr="00212F6C">
        <w:rPr>
          <w:rFonts w:asciiTheme="majorHAnsi" w:eastAsia="Calibri" w:hAnsiTheme="majorHAnsi" w:cstheme="majorHAnsi"/>
          <w:lang w:val="en-US"/>
        </w:rPr>
        <w:t>process</w:t>
      </w:r>
      <w:r w:rsidR="006D6E02">
        <w:rPr>
          <w:rFonts w:asciiTheme="majorHAnsi" w:eastAsia="Calibri" w:hAnsiTheme="majorHAnsi" w:cstheme="majorHAnsi"/>
          <w:lang w:val="en-US"/>
        </w:rPr>
        <w:t>es</w:t>
      </w:r>
      <w:r w:rsidR="007139A1" w:rsidRPr="00212F6C">
        <w:rPr>
          <w:rFonts w:asciiTheme="majorHAnsi" w:eastAsia="Calibri" w:hAnsiTheme="majorHAnsi" w:cstheme="majorHAnsi"/>
          <w:lang w:val="en-US"/>
        </w:rPr>
        <w:t xml:space="preserve"> of </w:t>
      </w:r>
      <w:r w:rsidR="006D6E02">
        <w:rPr>
          <w:rFonts w:asciiTheme="majorHAnsi" w:eastAsia="Calibri" w:hAnsiTheme="majorHAnsi" w:cstheme="majorHAnsi"/>
          <w:lang w:val="en-US"/>
        </w:rPr>
        <w:t>the first two groups</w:t>
      </w:r>
      <w:r w:rsidRPr="00212F6C">
        <w:rPr>
          <w:rFonts w:asciiTheme="majorHAnsi" w:eastAsia="Calibri" w:hAnsiTheme="majorHAnsi" w:cstheme="majorHAnsi"/>
          <w:lang w:val="en-US"/>
        </w:rPr>
        <w:t xml:space="preserve"> </w:t>
      </w:r>
      <w:r w:rsidR="006D6E02">
        <w:rPr>
          <w:rFonts w:asciiTheme="majorHAnsi" w:eastAsia="Calibri" w:hAnsiTheme="majorHAnsi" w:cstheme="majorHAnsi"/>
          <w:lang w:val="en-US"/>
        </w:rPr>
        <w:t xml:space="preserve">are carried out </w:t>
      </w:r>
      <w:r w:rsidRPr="00212F6C">
        <w:rPr>
          <w:rFonts w:asciiTheme="majorHAnsi" w:eastAsia="Calibri" w:hAnsiTheme="majorHAnsi" w:cstheme="majorHAnsi"/>
          <w:lang w:val="en-US"/>
        </w:rPr>
        <w:t>separately</w:t>
      </w:r>
      <w:r w:rsidR="006D6E02">
        <w:rPr>
          <w:rFonts w:asciiTheme="majorHAnsi" w:eastAsia="Calibri" w:hAnsiTheme="majorHAnsi" w:cstheme="majorHAnsi"/>
          <w:lang w:val="en-US"/>
        </w:rPr>
        <w:t>, as follows:</w:t>
      </w:r>
    </w:p>
    <w:p w14:paraId="28C5C12A" w14:textId="77777777" w:rsidR="00EB69B5" w:rsidRPr="00212F6C" w:rsidRDefault="004E2CB0">
      <w:pPr>
        <w:jc w:val="both"/>
        <w:rPr>
          <w:rFonts w:asciiTheme="majorHAnsi" w:eastAsia="Calibri" w:hAnsiTheme="majorHAnsi" w:cstheme="majorHAnsi"/>
          <w:lang w:val="en-US"/>
        </w:rPr>
      </w:pPr>
      <w:r w:rsidRPr="00212F6C">
        <w:rPr>
          <w:rFonts w:asciiTheme="majorHAnsi" w:eastAsia="Calibri" w:hAnsiTheme="majorHAnsi" w:cstheme="majorHAnsi"/>
          <w:lang w:val="en-US"/>
        </w:rPr>
        <w:t xml:space="preserve"> </w:t>
      </w:r>
    </w:p>
    <w:p w14:paraId="2DEB658A" w14:textId="62505ED9" w:rsidR="00F3795B" w:rsidRPr="00212F6C" w:rsidRDefault="004E2CB0" w:rsidP="00F3795B">
      <w:pPr>
        <w:ind w:left="1080" w:hanging="360"/>
        <w:jc w:val="both"/>
        <w:rPr>
          <w:rFonts w:asciiTheme="majorHAnsi" w:eastAsia="Calibri" w:hAnsiTheme="majorHAnsi" w:cstheme="majorHAnsi"/>
          <w:lang w:val="en-US"/>
        </w:rPr>
      </w:pPr>
      <w:r w:rsidRPr="00212F6C">
        <w:rPr>
          <w:rFonts w:asciiTheme="majorHAnsi" w:eastAsia="Calibri" w:hAnsiTheme="majorHAnsi" w:cstheme="majorHAnsi"/>
          <w:lang w:val="en-US"/>
        </w:rPr>
        <w:t>a)</w:t>
      </w:r>
      <w:r w:rsidRPr="00212F6C">
        <w:rPr>
          <w:rFonts w:asciiTheme="majorHAnsi" w:hAnsiTheme="majorHAnsi" w:cstheme="majorHAnsi"/>
          <w:sz w:val="14"/>
          <w:szCs w:val="14"/>
          <w:lang w:val="en-US"/>
        </w:rPr>
        <w:t xml:space="preserve">     </w:t>
      </w:r>
      <w:r w:rsidRPr="00212F6C">
        <w:rPr>
          <w:rFonts w:asciiTheme="majorHAnsi" w:eastAsia="Calibri" w:hAnsiTheme="majorHAnsi" w:cstheme="majorHAnsi"/>
          <w:lang w:val="en-US"/>
        </w:rPr>
        <w:t>C</w:t>
      </w:r>
      <w:r w:rsidR="006D6E02">
        <w:rPr>
          <w:rFonts w:asciiTheme="majorHAnsi" w:eastAsia="Calibri" w:hAnsiTheme="majorHAnsi" w:cstheme="majorHAnsi"/>
          <w:lang w:val="en-US"/>
        </w:rPr>
        <w:t xml:space="preserve">onduct </w:t>
      </w:r>
      <w:r w:rsidR="00D45C04" w:rsidRPr="00212F6C">
        <w:rPr>
          <w:rFonts w:asciiTheme="majorHAnsi" w:eastAsia="Calibri" w:hAnsiTheme="majorHAnsi" w:cstheme="majorHAnsi"/>
          <w:lang w:val="en-US"/>
        </w:rPr>
        <w:t xml:space="preserve">idiosyncratic </w:t>
      </w:r>
      <w:r w:rsidRPr="00212F6C">
        <w:rPr>
          <w:rFonts w:asciiTheme="majorHAnsi" w:eastAsia="Calibri" w:hAnsiTheme="majorHAnsi" w:cstheme="majorHAnsi"/>
          <w:lang w:val="en-US"/>
        </w:rPr>
        <w:t xml:space="preserve">coding for three interviews. </w:t>
      </w:r>
      <w:r w:rsidR="00F3795B" w:rsidRPr="00212F6C">
        <w:rPr>
          <w:rFonts w:asciiTheme="majorHAnsi" w:eastAsia="Calibri" w:hAnsiTheme="majorHAnsi" w:cstheme="majorHAnsi"/>
          <w:lang w:val="en-US"/>
        </w:rPr>
        <w:t>C</w:t>
      </w:r>
      <w:r w:rsidRPr="00212F6C">
        <w:rPr>
          <w:rFonts w:asciiTheme="majorHAnsi" w:eastAsia="Calibri" w:hAnsiTheme="majorHAnsi" w:cstheme="majorHAnsi"/>
          <w:lang w:val="en-US"/>
        </w:rPr>
        <w:t>luster the codes into themes and superordinate themes</w:t>
      </w:r>
      <w:r w:rsidR="006D6E02">
        <w:rPr>
          <w:rFonts w:asciiTheme="majorHAnsi" w:eastAsia="Calibri" w:hAnsiTheme="majorHAnsi" w:cstheme="majorHAnsi"/>
          <w:lang w:val="en-US"/>
        </w:rPr>
        <w:t>. The</w:t>
      </w:r>
      <w:r w:rsidRPr="00212F6C">
        <w:rPr>
          <w:rFonts w:asciiTheme="majorHAnsi" w:eastAsia="Calibri" w:hAnsiTheme="majorHAnsi" w:cstheme="majorHAnsi"/>
          <w:lang w:val="en-US"/>
        </w:rPr>
        <w:t xml:space="preserve"> initial structural connections </w:t>
      </w:r>
      <w:r w:rsidR="006D6E02">
        <w:rPr>
          <w:rFonts w:asciiTheme="majorHAnsi" w:eastAsia="Calibri" w:hAnsiTheme="majorHAnsi" w:cstheme="majorHAnsi"/>
          <w:lang w:val="en-US"/>
        </w:rPr>
        <w:t xml:space="preserve">across </w:t>
      </w:r>
      <w:r w:rsidR="00F3795B" w:rsidRPr="00212F6C">
        <w:rPr>
          <w:rFonts w:asciiTheme="majorHAnsi" w:eastAsia="Calibri" w:hAnsiTheme="majorHAnsi" w:cstheme="majorHAnsi"/>
          <w:lang w:val="en-US"/>
        </w:rPr>
        <w:t>participants</w:t>
      </w:r>
      <w:r w:rsidR="006D6E02">
        <w:rPr>
          <w:rFonts w:asciiTheme="majorHAnsi" w:eastAsia="Calibri" w:hAnsiTheme="majorHAnsi" w:cstheme="majorHAnsi"/>
          <w:lang w:val="en-US"/>
        </w:rPr>
        <w:t xml:space="preserve">, are collected into a </w:t>
      </w:r>
      <w:r w:rsidR="00F3795B" w:rsidRPr="00212F6C">
        <w:rPr>
          <w:rFonts w:asciiTheme="majorHAnsi" w:eastAsia="Calibri" w:hAnsiTheme="majorHAnsi" w:cstheme="majorHAnsi"/>
          <w:lang w:val="en-US"/>
        </w:rPr>
        <w:t>table-based iterative document</w:t>
      </w:r>
      <w:r w:rsidR="006D6E02">
        <w:rPr>
          <w:rFonts w:asciiTheme="majorHAnsi" w:eastAsia="Calibri" w:hAnsiTheme="majorHAnsi" w:cstheme="majorHAnsi"/>
          <w:lang w:val="en-US"/>
        </w:rPr>
        <w:t>,</w:t>
      </w:r>
      <w:r w:rsidR="00F3795B" w:rsidRPr="00212F6C">
        <w:rPr>
          <w:rFonts w:asciiTheme="majorHAnsi" w:eastAsia="Calibri" w:hAnsiTheme="majorHAnsi" w:cstheme="majorHAnsi"/>
          <w:lang w:val="en-US"/>
        </w:rPr>
        <w:t xml:space="preserve"> </w:t>
      </w:r>
      <w:r w:rsidR="00F3795B" w:rsidRPr="006D6E02">
        <w:rPr>
          <w:rFonts w:asciiTheme="majorHAnsi" w:eastAsia="Calibri" w:hAnsiTheme="majorHAnsi" w:cstheme="majorHAnsi"/>
          <w:i/>
          <w:iCs/>
          <w:lang w:val="en-US"/>
        </w:rPr>
        <w:t>phenomenological manual</w:t>
      </w:r>
      <w:r w:rsidR="00F3795B" w:rsidRPr="00212F6C">
        <w:rPr>
          <w:rFonts w:asciiTheme="majorHAnsi" w:eastAsia="Calibri" w:hAnsiTheme="majorHAnsi" w:cstheme="majorHAnsi"/>
          <w:lang w:val="en-US"/>
        </w:rPr>
        <w:t>.</w:t>
      </w:r>
    </w:p>
    <w:p w14:paraId="3AA31827" w14:textId="0495D578" w:rsidR="00F3795B" w:rsidRPr="00F3795B" w:rsidRDefault="00F3795B" w:rsidP="00F3795B">
      <w:pPr>
        <w:ind w:left="1080" w:hanging="360"/>
        <w:jc w:val="both"/>
        <w:rPr>
          <w:rFonts w:asciiTheme="majorHAnsi" w:eastAsia="Calibri" w:hAnsiTheme="majorHAnsi" w:cstheme="majorHAnsi"/>
          <w:lang w:val="en-US"/>
        </w:rPr>
      </w:pPr>
      <w:r w:rsidRPr="00F3795B">
        <w:rPr>
          <w:rFonts w:asciiTheme="majorHAnsi" w:eastAsia="Calibri" w:hAnsiTheme="majorHAnsi" w:cstheme="majorHAnsi"/>
          <w:lang w:val="en-US"/>
        </w:rPr>
        <w:t xml:space="preserve">b) </w:t>
      </w:r>
      <w:r w:rsidR="00001E49" w:rsidRPr="00212F6C">
        <w:rPr>
          <w:rFonts w:asciiTheme="majorHAnsi" w:eastAsia="Calibri" w:hAnsiTheme="majorHAnsi" w:cstheme="majorHAnsi"/>
          <w:lang w:val="en-US"/>
        </w:rPr>
        <w:tab/>
      </w:r>
      <w:r w:rsidRPr="00F3795B">
        <w:rPr>
          <w:rFonts w:asciiTheme="majorHAnsi" w:eastAsia="Calibri" w:hAnsiTheme="majorHAnsi" w:cstheme="majorHAnsi"/>
          <w:lang w:val="en-US"/>
        </w:rPr>
        <w:t>Code the rest of the interviews one-by-one, with the phenomenological manual</w:t>
      </w:r>
      <w:r w:rsidRPr="00F3795B" w:rsidDel="007B7894">
        <w:rPr>
          <w:rFonts w:asciiTheme="majorHAnsi" w:eastAsia="Calibri" w:hAnsiTheme="majorHAnsi" w:cstheme="majorHAnsi"/>
          <w:lang w:val="en-US"/>
        </w:rPr>
        <w:t xml:space="preserve"> </w:t>
      </w:r>
      <w:r w:rsidRPr="00F3795B">
        <w:rPr>
          <w:rFonts w:asciiTheme="majorHAnsi" w:eastAsia="Calibri" w:hAnsiTheme="majorHAnsi" w:cstheme="majorHAnsi"/>
          <w:lang w:val="en-US"/>
        </w:rPr>
        <w:t>as an evolving point of reference.</w:t>
      </w:r>
    </w:p>
    <w:p w14:paraId="1DE272C7" w14:textId="6A47CD46" w:rsidR="00F3795B" w:rsidRPr="00F3795B" w:rsidRDefault="00F3795B" w:rsidP="00F3795B">
      <w:pPr>
        <w:ind w:left="1080" w:hanging="360"/>
        <w:jc w:val="both"/>
        <w:rPr>
          <w:rFonts w:asciiTheme="majorHAnsi" w:eastAsia="Calibri" w:hAnsiTheme="majorHAnsi" w:cstheme="majorHAnsi"/>
          <w:lang w:val="en-US"/>
        </w:rPr>
      </w:pPr>
      <w:r w:rsidRPr="00F3795B">
        <w:rPr>
          <w:rFonts w:asciiTheme="majorHAnsi" w:eastAsia="Calibri" w:hAnsiTheme="majorHAnsi" w:cstheme="majorHAnsi"/>
          <w:lang w:val="en-US"/>
        </w:rPr>
        <w:t xml:space="preserve">c)  Organize the themes across </w:t>
      </w:r>
      <w:r w:rsidR="006D6E02">
        <w:rPr>
          <w:rFonts w:asciiTheme="majorHAnsi" w:eastAsia="Calibri" w:hAnsiTheme="majorHAnsi" w:cstheme="majorHAnsi"/>
          <w:lang w:val="en-US"/>
        </w:rPr>
        <w:t xml:space="preserve">all </w:t>
      </w:r>
      <w:r w:rsidRPr="00F3795B">
        <w:rPr>
          <w:rFonts w:asciiTheme="majorHAnsi" w:eastAsia="Calibri" w:hAnsiTheme="majorHAnsi" w:cstheme="majorHAnsi"/>
          <w:lang w:val="en-US"/>
        </w:rPr>
        <w:t xml:space="preserve">(within-group) cases into </w:t>
      </w:r>
      <w:r w:rsidR="006D6E02">
        <w:rPr>
          <w:rFonts w:asciiTheme="majorHAnsi" w:eastAsia="Calibri" w:hAnsiTheme="majorHAnsi" w:cstheme="majorHAnsi"/>
          <w:lang w:val="en-US"/>
        </w:rPr>
        <w:t xml:space="preserve">a </w:t>
      </w:r>
      <w:r w:rsidRPr="00F3795B">
        <w:rPr>
          <w:rFonts w:asciiTheme="majorHAnsi" w:eastAsia="Calibri" w:hAnsiTheme="majorHAnsi" w:cstheme="majorHAnsi"/>
          <w:lang w:val="en-US"/>
        </w:rPr>
        <w:t xml:space="preserve">refined, visually presented meta-table, </w:t>
      </w:r>
      <w:r w:rsidR="006D6E02">
        <w:rPr>
          <w:rFonts w:asciiTheme="majorHAnsi" w:eastAsia="Calibri" w:hAnsiTheme="majorHAnsi" w:cstheme="majorHAnsi"/>
          <w:lang w:val="en-US"/>
        </w:rPr>
        <w:t>supplemented by</w:t>
      </w:r>
      <w:r w:rsidRPr="00F3795B">
        <w:rPr>
          <w:rFonts w:asciiTheme="majorHAnsi" w:eastAsia="Calibri" w:hAnsiTheme="majorHAnsi" w:cstheme="majorHAnsi"/>
          <w:lang w:val="en-US"/>
        </w:rPr>
        <w:t xml:space="preserve"> a summary of each individual case.</w:t>
      </w:r>
    </w:p>
    <w:p w14:paraId="5AEF93B5" w14:textId="1359F145" w:rsidR="00EB69B5" w:rsidRPr="00212F6C" w:rsidRDefault="004E2CB0" w:rsidP="00F3795B">
      <w:pPr>
        <w:ind w:left="1080" w:hanging="360"/>
        <w:jc w:val="both"/>
        <w:rPr>
          <w:rFonts w:asciiTheme="majorHAnsi" w:eastAsia="Calibri" w:hAnsiTheme="majorHAnsi" w:cstheme="majorHAnsi"/>
          <w:lang w:val="en-US"/>
        </w:rPr>
      </w:pPr>
      <w:r w:rsidRPr="00212F6C">
        <w:rPr>
          <w:rFonts w:asciiTheme="majorHAnsi" w:eastAsia="Calibri" w:hAnsiTheme="majorHAnsi" w:cstheme="majorHAnsi"/>
          <w:lang w:val="en-US"/>
        </w:rPr>
        <w:t xml:space="preserve"> </w:t>
      </w:r>
    </w:p>
    <w:p w14:paraId="34027FFD" w14:textId="77777777" w:rsidR="00EB69B5" w:rsidRPr="00212F6C" w:rsidRDefault="004E2CB0">
      <w:pPr>
        <w:jc w:val="both"/>
        <w:rPr>
          <w:rFonts w:asciiTheme="majorHAnsi" w:eastAsia="Calibri" w:hAnsiTheme="majorHAnsi" w:cstheme="majorHAnsi"/>
          <w:lang w:val="en-US"/>
        </w:rPr>
      </w:pPr>
      <w:r w:rsidRPr="00212F6C">
        <w:rPr>
          <w:rFonts w:asciiTheme="majorHAnsi" w:eastAsia="Calibri" w:hAnsiTheme="majorHAnsi" w:cstheme="majorHAnsi"/>
          <w:lang w:val="en-US"/>
        </w:rPr>
        <w:lastRenderedPageBreak/>
        <w:t>The process is a double hermeneutic dialogue in which the researchers interpret the interviewee who, in turn, interprets their own experience(s). A more detailed explanation of all three steps is below.</w:t>
      </w:r>
    </w:p>
    <w:p w14:paraId="5EF4E2B4" w14:textId="77777777" w:rsidR="00EB69B5" w:rsidRPr="00212F6C" w:rsidRDefault="004E2CB0">
      <w:pPr>
        <w:jc w:val="both"/>
        <w:rPr>
          <w:rFonts w:asciiTheme="majorHAnsi" w:eastAsia="Calibri" w:hAnsiTheme="majorHAnsi" w:cstheme="majorHAnsi"/>
          <w:lang w:val="en-US"/>
        </w:rPr>
      </w:pPr>
      <w:r w:rsidRPr="00212F6C">
        <w:rPr>
          <w:rFonts w:asciiTheme="majorHAnsi" w:eastAsia="Calibri" w:hAnsiTheme="majorHAnsi" w:cstheme="majorHAnsi"/>
          <w:lang w:val="en-US"/>
        </w:rPr>
        <w:t xml:space="preserve"> </w:t>
      </w:r>
    </w:p>
    <w:p w14:paraId="73A9EC67" w14:textId="71294249" w:rsidR="00EB69B5" w:rsidRPr="00212F6C" w:rsidRDefault="004E2CB0" w:rsidP="00001E49">
      <w:pPr>
        <w:ind w:left="1080" w:hanging="360"/>
        <w:jc w:val="both"/>
        <w:rPr>
          <w:rFonts w:asciiTheme="majorHAnsi" w:eastAsia="Calibri" w:hAnsiTheme="majorHAnsi" w:cstheme="majorHAnsi"/>
        </w:rPr>
      </w:pPr>
      <w:r w:rsidRPr="00212F6C">
        <w:rPr>
          <w:rFonts w:asciiTheme="majorHAnsi" w:eastAsia="Calibri" w:hAnsiTheme="majorHAnsi" w:cstheme="majorHAnsi"/>
          <w:lang w:val="en-US"/>
        </w:rPr>
        <w:t>a)</w:t>
      </w:r>
      <w:r w:rsidRPr="00212F6C">
        <w:rPr>
          <w:rFonts w:asciiTheme="majorHAnsi" w:hAnsiTheme="majorHAnsi" w:cstheme="majorHAnsi"/>
          <w:sz w:val="14"/>
          <w:szCs w:val="14"/>
          <w:lang w:val="en-US"/>
        </w:rPr>
        <w:t xml:space="preserve">    </w:t>
      </w:r>
      <w:r w:rsidR="00001E49" w:rsidRPr="00212F6C">
        <w:rPr>
          <w:rFonts w:asciiTheme="majorHAnsi" w:hAnsiTheme="majorHAnsi" w:cstheme="majorHAnsi"/>
          <w:sz w:val="14"/>
          <w:szCs w:val="14"/>
          <w:lang w:val="en-US"/>
        </w:rPr>
        <w:tab/>
      </w:r>
      <w:r w:rsidR="00001E49" w:rsidRPr="00212F6C">
        <w:rPr>
          <w:rFonts w:asciiTheme="majorHAnsi" w:eastAsia="Calibri" w:hAnsiTheme="majorHAnsi" w:cstheme="majorHAnsi"/>
          <w:lang w:val="en-US"/>
        </w:rPr>
        <w:t xml:space="preserve">After each Group 1 and Group 2 interview, the two interviewing researchers discuss their first interpretations of the meanings and </w:t>
      </w:r>
      <w:proofErr w:type="gramStart"/>
      <w:r w:rsidR="00001E49" w:rsidRPr="00212F6C">
        <w:rPr>
          <w:rFonts w:asciiTheme="majorHAnsi" w:eastAsia="Calibri" w:hAnsiTheme="majorHAnsi" w:cstheme="majorHAnsi"/>
          <w:lang w:val="en-US"/>
        </w:rPr>
        <w:t>meaning-making</w:t>
      </w:r>
      <w:proofErr w:type="gramEnd"/>
      <w:r w:rsidR="00001E49" w:rsidRPr="00212F6C">
        <w:rPr>
          <w:rFonts w:asciiTheme="majorHAnsi" w:eastAsia="Calibri" w:hAnsiTheme="majorHAnsi" w:cstheme="majorHAnsi"/>
          <w:lang w:val="en-US"/>
        </w:rPr>
        <w:t xml:space="preserve"> expressed by the interviewee. The researchers write down </w:t>
      </w:r>
      <w:r w:rsidR="00492236">
        <w:rPr>
          <w:rFonts w:asciiTheme="majorHAnsi" w:eastAsia="Calibri" w:hAnsiTheme="majorHAnsi" w:cstheme="majorHAnsi"/>
          <w:lang w:val="en-US"/>
        </w:rPr>
        <w:t xml:space="preserve">notes </w:t>
      </w:r>
      <w:r w:rsidR="00001E49" w:rsidRPr="00212F6C">
        <w:rPr>
          <w:rFonts w:asciiTheme="majorHAnsi" w:eastAsia="Calibri" w:hAnsiTheme="majorHAnsi" w:cstheme="majorHAnsi"/>
          <w:lang w:val="en-US"/>
        </w:rPr>
        <w:t>and this process is repeated for each interview. After all interviews have been carried out, three transcripts are randomly chosen for in-depth idiographic (</w:t>
      </w:r>
      <w:r w:rsidR="00001E49" w:rsidRPr="00212F6C">
        <w:rPr>
          <w:rFonts w:asciiTheme="majorHAnsi" w:eastAsia="Calibri" w:hAnsiTheme="majorHAnsi" w:cstheme="majorHAnsi"/>
          <w:i/>
          <w:lang w:val="en-US"/>
        </w:rPr>
        <w:t>in vivo</w:t>
      </w:r>
      <w:r w:rsidR="00001E49" w:rsidRPr="00212F6C">
        <w:rPr>
          <w:rFonts w:asciiTheme="majorHAnsi" w:eastAsia="Calibri" w:hAnsiTheme="majorHAnsi" w:cstheme="majorHAnsi"/>
          <w:lang w:val="en-US"/>
        </w:rPr>
        <w:t xml:space="preserve"> inclined) coding from each group. Themes and subordinate themes concerning the meaning and </w:t>
      </w:r>
      <w:proofErr w:type="gramStart"/>
      <w:r w:rsidR="00001E49" w:rsidRPr="00212F6C">
        <w:rPr>
          <w:rFonts w:asciiTheme="majorHAnsi" w:eastAsia="Calibri" w:hAnsiTheme="majorHAnsi" w:cstheme="majorHAnsi"/>
          <w:lang w:val="en-US"/>
        </w:rPr>
        <w:t>meaning-making</w:t>
      </w:r>
      <w:proofErr w:type="gramEnd"/>
      <w:r w:rsidR="00001E49" w:rsidRPr="00212F6C">
        <w:rPr>
          <w:rFonts w:asciiTheme="majorHAnsi" w:eastAsia="Calibri" w:hAnsiTheme="majorHAnsi" w:cstheme="majorHAnsi"/>
          <w:lang w:val="en-US"/>
        </w:rPr>
        <w:t xml:space="preserve"> in gaming (each participant’s unique sociocultural context considered) are interpretively coded by two team members: a researcher who was present in the interview (master coder) and a researcher or assistant who was not present in the interview (reliability coder). In the end, </w:t>
      </w:r>
      <w:r w:rsidR="00492236">
        <w:rPr>
          <w:rFonts w:asciiTheme="majorHAnsi" w:eastAsia="Calibri" w:hAnsiTheme="majorHAnsi" w:cstheme="majorHAnsi"/>
          <w:lang w:val="en-US"/>
        </w:rPr>
        <w:t xml:space="preserve">all </w:t>
      </w:r>
      <w:r w:rsidR="00001E49" w:rsidRPr="00212F6C">
        <w:rPr>
          <w:rFonts w:asciiTheme="majorHAnsi" w:eastAsia="Calibri" w:hAnsiTheme="majorHAnsi" w:cstheme="majorHAnsi"/>
          <w:lang w:val="en-US"/>
        </w:rPr>
        <w:t xml:space="preserve">coders meet to construct a </w:t>
      </w:r>
      <w:r w:rsidR="00001E49" w:rsidRPr="00492236">
        <w:rPr>
          <w:rFonts w:asciiTheme="majorHAnsi" w:eastAsia="Calibri" w:hAnsiTheme="majorHAnsi" w:cstheme="majorHAnsi"/>
          <w:i/>
          <w:iCs/>
          <w:lang w:val="en-US"/>
        </w:rPr>
        <w:t>phenomenological manual</w:t>
      </w:r>
      <w:r w:rsidR="00001E49" w:rsidRPr="00212F6C">
        <w:rPr>
          <w:rFonts w:asciiTheme="majorHAnsi" w:eastAsia="Calibri" w:hAnsiTheme="majorHAnsi" w:cstheme="majorHAnsi"/>
          <w:lang w:val="en-US"/>
        </w:rPr>
        <w:t>, which describes the relationships between the themes of all three participants in table-based format (Group 1 and 2 separately). The evolving phenomenological manual documents the development of structural connections</w:t>
      </w:r>
      <w:r w:rsidR="00492236">
        <w:rPr>
          <w:rFonts w:asciiTheme="majorHAnsi" w:eastAsia="Calibri" w:hAnsiTheme="majorHAnsi" w:cstheme="majorHAnsi"/>
          <w:lang w:val="en-US"/>
        </w:rPr>
        <w:t xml:space="preserve"> and is shared as a supplement</w:t>
      </w:r>
      <w:r w:rsidR="00001E49" w:rsidRPr="00212F6C">
        <w:rPr>
          <w:rFonts w:asciiTheme="majorHAnsi" w:eastAsia="Calibri" w:hAnsiTheme="majorHAnsi" w:cstheme="majorHAnsi"/>
          <w:lang w:val="en-US"/>
        </w:rPr>
        <w:t>, thus serv</w:t>
      </w:r>
      <w:r w:rsidR="00492236">
        <w:rPr>
          <w:rFonts w:asciiTheme="majorHAnsi" w:eastAsia="Calibri" w:hAnsiTheme="majorHAnsi" w:cstheme="majorHAnsi"/>
          <w:lang w:val="en-US"/>
        </w:rPr>
        <w:t>ing</w:t>
      </w:r>
      <w:r w:rsidR="00001E49" w:rsidRPr="00212F6C">
        <w:rPr>
          <w:rFonts w:asciiTheme="majorHAnsi" w:eastAsia="Calibri" w:hAnsiTheme="majorHAnsi" w:cstheme="majorHAnsi"/>
          <w:lang w:val="en-US"/>
        </w:rPr>
        <w:t xml:space="preserve"> to increase transparency; we are not aware of previous IPA studies with this iterative element.</w:t>
      </w:r>
    </w:p>
    <w:p w14:paraId="58DF2387" w14:textId="2FF75039" w:rsidR="00EB69B5" w:rsidRPr="00212F6C" w:rsidRDefault="004E2CB0">
      <w:pPr>
        <w:ind w:left="1080" w:hanging="360"/>
        <w:jc w:val="both"/>
        <w:rPr>
          <w:rFonts w:asciiTheme="majorHAnsi" w:eastAsia="Calibri" w:hAnsiTheme="majorHAnsi" w:cstheme="majorHAnsi"/>
          <w:lang w:val="en-US"/>
        </w:rPr>
      </w:pPr>
      <w:r w:rsidRPr="00212F6C">
        <w:rPr>
          <w:rFonts w:asciiTheme="majorHAnsi" w:eastAsia="Calibri" w:hAnsiTheme="majorHAnsi" w:cstheme="majorHAnsi"/>
          <w:lang w:val="en-US"/>
        </w:rPr>
        <w:t>b)</w:t>
      </w:r>
      <w:r w:rsidRPr="00212F6C">
        <w:rPr>
          <w:rFonts w:asciiTheme="majorHAnsi" w:hAnsiTheme="majorHAnsi" w:cstheme="majorHAnsi"/>
          <w:sz w:val="14"/>
          <w:szCs w:val="14"/>
          <w:lang w:val="en-US"/>
        </w:rPr>
        <w:t xml:space="preserve">    </w:t>
      </w:r>
      <w:r w:rsidR="00001E49" w:rsidRPr="00212F6C">
        <w:rPr>
          <w:rFonts w:asciiTheme="majorHAnsi" w:eastAsia="Calibri" w:hAnsiTheme="majorHAnsi" w:cstheme="majorHAnsi"/>
          <w:lang w:val="en-US"/>
        </w:rPr>
        <w:t>All participants are analyzed as individual cases, after which their content will be reflected against the phenomenological manual. As earlier, the interviewing researcher serves as a master coder with an assistant or other researcher as a reliability coder. Because quantitative coding reliability is suboptimal in IPA, the coders negotiate agreement for each transcript (Syed &amp; Nelson 2015). Finally, a third non-coding researcher close reads each transcript and assesses the agreement for each interpreted case. In disagreement, new coding rounds are carried out until agreement. We use Atlas.ti software in this process.</w:t>
      </w:r>
    </w:p>
    <w:p w14:paraId="0362D27B" w14:textId="3971F47C" w:rsidR="00EB69B5" w:rsidRPr="00212F6C" w:rsidRDefault="004E2CB0" w:rsidP="00001E49">
      <w:pPr>
        <w:ind w:left="1080" w:hanging="360"/>
        <w:jc w:val="both"/>
        <w:rPr>
          <w:rFonts w:asciiTheme="majorHAnsi" w:eastAsia="Calibri" w:hAnsiTheme="majorHAnsi" w:cstheme="majorHAnsi"/>
          <w:lang w:val="en-US"/>
        </w:rPr>
      </w:pPr>
      <w:r w:rsidRPr="00212F6C">
        <w:rPr>
          <w:rFonts w:asciiTheme="majorHAnsi" w:eastAsia="Calibri" w:hAnsiTheme="majorHAnsi" w:cstheme="majorHAnsi"/>
          <w:lang w:val="en-US"/>
        </w:rPr>
        <w:t>c)</w:t>
      </w:r>
      <w:r w:rsidRPr="00212F6C">
        <w:rPr>
          <w:rFonts w:asciiTheme="majorHAnsi" w:hAnsiTheme="majorHAnsi" w:cstheme="majorHAnsi"/>
          <w:sz w:val="14"/>
          <w:szCs w:val="14"/>
          <w:lang w:val="en-US"/>
        </w:rPr>
        <w:t xml:space="preserve"> </w:t>
      </w:r>
      <w:r w:rsidR="00001E49" w:rsidRPr="00212F6C">
        <w:rPr>
          <w:rFonts w:asciiTheme="majorHAnsi" w:hAnsiTheme="majorHAnsi" w:cstheme="majorHAnsi"/>
          <w:sz w:val="14"/>
          <w:szCs w:val="14"/>
          <w:lang w:val="en-US"/>
        </w:rPr>
        <w:tab/>
      </w:r>
      <w:r w:rsidR="00001E49" w:rsidRPr="00212F6C">
        <w:rPr>
          <w:rFonts w:asciiTheme="majorHAnsi" w:eastAsia="Calibri" w:hAnsiTheme="majorHAnsi" w:cstheme="majorHAnsi"/>
          <w:lang w:val="en-US"/>
        </w:rPr>
        <w:t xml:space="preserve">Lastly, the researchers collectively assess structural connections across all </w:t>
      </w:r>
      <w:r w:rsidR="00492236">
        <w:rPr>
          <w:rFonts w:asciiTheme="majorHAnsi" w:eastAsia="Calibri" w:hAnsiTheme="majorHAnsi" w:cstheme="majorHAnsi"/>
          <w:lang w:val="en-US"/>
        </w:rPr>
        <w:t xml:space="preserve">within-group </w:t>
      </w:r>
      <w:r w:rsidR="00001E49" w:rsidRPr="00212F6C">
        <w:rPr>
          <w:rFonts w:asciiTheme="majorHAnsi" w:eastAsia="Calibri" w:hAnsiTheme="majorHAnsi" w:cstheme="majorHAnsi"/>
          <w:lang w:val="en-US"/>
        </w:rPr>
        <w:t xml:space="preserve">participants. The goal is to identify overlap between cases (what experiential themes and meanings are same or similar for two or more individuals) as well as those themes that may be highly important for only one individual. These relationships are integrated into the phenomenological manual, ultimately forming a meta-table that is further explained by recounting narrative details of the cases. The assessment process is carried out via meetings and remote communication (in a shared online document) between them. After agreement has been reached, the fourth team member (not part of interviews or coding) reads all transcripts and externally evaluates the validity of </w:t>
      </w:r>
      <w:r w:rsidR="00492236">
        <w:rPr>
          <w:rFonts w:asciiTheme="majorHAnsi" w:eastAsia="Calibri" w:hAnsiTheme="majorHAnsi" w:cstheme="majorHAnsi"/>
          <w:lang w:val="en-US"/>
        </w:rPr>
        <w:t xml:space="preserve">the two </w:t>
      </w:r>
      <w:r w:rsidR="00001E49" w:rsidRPr="00212F6C">
        <w:rPr>
          <w:rFonts w:asciiTheme="majorHAnsi" w:eastAsia="Calibri" w:hAnsiTheme="majorHAnsi" w:cstheme="majorHAnsi"/>
          <w:lang w:val="en-US"/>
        </w:rPr>
        <w:t>meta-table</w:t>
      </w:r>
      <w:r w:rsidR="00492236">
        <w:rPr>
          <w:rFonts w:asciiTheme="majorHAnsi" w:eastAsia="Calibri" w:hAnsiTheme="majorHAnsi" w:cstheme="majorHAnsi"/>
          <w:lang w:val="en-US"/>
        </w:rPr>
        <w:t>s (one for each group)</w:t>
      </w:r>
      <w:r w:rsidR="00001E49" w:rsidRPr="00212F6C">
        <w:rPr>
          <w:rFonts w:asciiTheme="majorHAnsi" w:eastAsia="Calibri" w:hAnsiTheme="majorHAnsi" w:cstheme="majorHAnsi"/>
          <w:lang w:val="en-US"/>
        </w:rPr>
        <w:t>. If discrepancies emerge, agreement is either negotiated or a new external assessor is recruited to provide an alternative perspective.</w:t>
      </w:r>
    </w:p>
    <w:p w14:paraId="01316366" w14:textId="77777777" w:rsidR="00EB69B5" w:rsidRPr="00212F6C" w:rsidRDefault="004E2CB0">
      <w:pPr>
        <w:ind w:firstLine="720"/>
        <w:jc w:val="both"/>
        <w:rPr>
          <w:rFonts w:asciiTheme="majorHAnsi" w:eastAsia="Calibri" w:hAnsiTheme="majorHAnsi" w:cstheme="majorHAnsi"/>
          <w:lang w:val="en-US"/>
        </w:rPr>
      </w:pPr>
      <w:r w:rsidRPr="00212F6C">
        <w:rPr>
          <w:rFonts w:asciiTheme="majorHAnsi" w:eastAsia="Calibri" w:hAnsiTheme="majorHAnsi" w:cstheme="majorHAnsi"/>
          <w:lang w:val="en-US"/>
        </w:rPr>
        <w:t xml:space="preserve"> </w:t>
      </w:r>
    </w:p>
    <w:p w14:paraId="5EBEE1B2" w14:textId="2DECFDD0" w:rsidR="00EB69B5" w:rsidRPr="00212F6C" w:rsidRDefault="004E2CB0">
      <w:pPr>
        <w:jc w:val="both"/>
        <w:rPr>
          <w:rFonts w:asciiTheme="majorHAnsi" w:eastAsia="Calibri" w:hAnsiTheme="majorHAnsi" w:cstheme="majorHAnsi"/>
          <w:color w:val="FF0000"/>
          <w:lang w:val="en-US"/>
        </w:rPr>
      </w:pPr>
      <w:r w:rsidRPr="00212F6C">
        <w:rPr>
          <w:rFonts w:asciiTheme="majorHAnsi" w:eastAsia="Calibri" w:hAnsiTheme="majorHAnsi" w:cstheme="majorHAnsi"/>
          <w:lang w:val="en-US"/>
        </w:rPr>
        <w:t xml:space="preserve">After the above three steps have been carried out, the phenomenological macro structures </w:t>
      </w:r>
      <w:r w:rsidR="00492236">
        <w:rPr>
          <w:rFonts w:asciiTheme="majorHAnsi" w:eastAsia="Calibri" w:hAnsiTheme="majorHAnsi" w:cstheme="majorHAnsi"/>
          <w:lang w:val="en-US"/>
        </w:rPr>
        <w:t xml:space="preserve">(meta-tables) </w:t>
      </w:r>
      <w:r w:rsidRPr="00212F6C">
        <w:rPr>
          <w:rFonts w:asciiTheme="majorHAnsi" w:eastAsia="Calibri" w:hAnsiTheme="majorHAnsi" w:cstheme="majorHAnsi"/>
          <w:lang w:val="en-US"/>
        </w:rPr>
        <w:t>of both groups are compared to assess their similarities and differences (H1, H2). This is what we report as results.</w:t>
      </w:r>
      <w:r w:rsidR="00FA6224" w:rsidRPr="00212F6C">
        <w:rPr>
          <w:rFonts w:asciiTheme="majorHAnsi" w:eastAsia="Calibri" w:hAnsiTheme="majorHAnsi" w:cstheme="majorHAnsi"/>
          <w:lang w:val="en-US"/>
        </w:rPr>
        <w:t xml:space="preserve"> </w:t>
      </w:r>
      <w:r w:rsidR="00FA6224" w:rsidRPr="00212F6C">
        <w:rPr>
          <w:rFonts w:asciiTheme="majorHAnsi" w:eastAsia="Calibri" w:hAnsiTheme="majorHAnsi" w:cstheme="majorHAnsi"/>
          <w:color w:val="FF0000"/>
          <w:lang w:val="en-US"/>
        </w:rPr>
        <w:t>The process is repeated after 12 months</w:t>
      </w:r>
      <w:r w:rsidR="00B809C6" w:rsidRPr="00212F6C">
        <w:rPr>
          <w:rFonts w:asciiTheme="majorHAnsi" w:eastAsia="Calibri" w:hAnsiTheme="majorHAnsi" w:cstheme="majorHAnsi"/>
          <w:color w:val="FF0000"/>
          <w:lang w:val="en-US"/>
        </w:rPr>
        <w:t>, with the following amendments</w:t>
      </w:r>
      <w:r w:rsidR="00FA6224" w:rsidRPr="00212F6C">
        <w:rPr>
          <w:rFonts w:asciiTheme="majorHAnsi" w:eastAsia="Calibri" w:hAnsiTheme="majorHAnsi" w:cstheme="majorHAnsi"/>
          <w:color w:val="FF0000"/>
          <w:lang w:val="en-US"/>
        </w:rPr>
        <w:t>.</w:t>
      </w:r>
    </w:p>
    <w:p w14:paraId="1E8C259E" w14:textId="018BD89F" w:rsidR="00B809C6" w:rsidRPr="00212F6C" w:rsidRDefault="00B809C6">
      <w:pPr>
        <w:jc w:val="both"/>
        <w:rPr>
          <w:rFonts w:asciiTheme="majorHAnsi" w:eastAsia="Calibri" w:hAnsiTheme="majorHAnsi" w:cstheme="majorHAnsi"/>
          <w:color w:val="FF0000"/>
          <w:lang w:val="en-US"/>
        </w:rPr>
      </w:pPr>
    </w:p>
    <w:p w14:paraId="6D020468" w14:textId="5A9DF79D" w:rsidR="00B809C6" w:rsidRPr="00212F6C" w:rsidRDefault="00B809C6" w:rsidP="008B5184">
      <w:pPr>
        <w:ind w:left="993" w:hanging="284"/>
        <w:jc w:val="both"/>
        <w:rPr>
          <w:rFonts w:asciiTheme="majorHAnsi" w:eastAsia="Calibri" w:hAnsiTheme="majorHAnsi" w:cstheme="majorHAnsi"/>
          <w:color w:val="FF0000"/>
          <w:lang w:val="en-US"/>
        </w:rPr>
      </w:pPr>
      <w:r w:rsidRPr="00212F6C">
        <w:rPr>
          <w:rFonts w:asciiTheme="majorHAnsi" w:eastAsia="Calibri" w:hAnsiTheme="majorHAnsi" w:cstheme="majorHAnsi"/>
          <w:color w:val="FF0000"/>
          <w:lang w:val="en-US"/>
        </w:rPr>
        <w:t xml:space="preserve">d) </w:t>
      </w:r>
      <w:r w:rsidR="00351035" w:rsidRPr="00212F6C">
        <w:rPr>
          <w:rFonts w:asciiTheme="majorHAnsi" w:eastAsia="Calibri" w:hAnsiTheme="majorHAnsi" w:cstheme="majorHAnsi"/>
          <w:color w:val="FF0000"/>
          <w:lang w:val="en-US"/>
        </w:rPr>
        <w:t xml:space="preserve">The focus on the analysis will be on experiential </w:t>
      </w:r>
      <w:r w:rsidR="00351035" w:rsidRPr="00212F6C">
        <w:rPr>
          <w:rFonts w:asciiTheme="majorHAnsi" w:eastAsia="Calibri" w:hAnsiTheme="majorHAnsi" w:cstheme="majorHAnsi"/>
          <w:i/>
          <w:iCs/>
          <w:color w:val="FF0000"/>
          <w:lang w:val="en-US"/>
        </w:rPr>
        <w:t>changes</w:t>
      </w:r>
      <w:r w:rsidR="00351035" w:rsidRPr="00212F6C">
        <w:rPr>
          <w:rFonts w:asciiTheme="majorHAnsi" w:eastAsia="Calibri" w:hAnsiTheme="majorHAnsi" w:cstheme="majorHAnsi"/>
          <w:color w:val="FF0000"/>
          <w:lang w:val="en-US"/>
        </w:rPr>
        <w:t xml:space="preserve">, </w:t>
      </w:r>
      <w:proofErr w:type="gramStart"/>
      <w:r w:rsidR="00351035" w:rsidRPr="00212F6C">
        <w:rPr>
          <w:rFonts w:asciiTheme="majorHAnsi" w:eastAsia="Calibri" w:hAnsiTheme="majorHAnsi" w:cstheme="majorHAnsi"/>
          <w:color w:val="FF0000"/>
          <w:lang w:val="en-US"/>
        </w:rPr>
        <w:t>i.e.</w:t>
      </w:r>
      <w:proofErr w:type="gramEnd"/>
      <w:r w:rsidR="00351035" w:rsidRPr="00212F6C">
        <w:rPr>
          <w:rFonts w:asciiTheme="majorHAnsi" w:eastAsia="Calibri" w:hAnsiTheme="majorHAnsi" w:cstheme="majorHAnsi"/>
          <w:color w:val="FF0000"/>
          <w:lang w:val="en-US"/>
        </w:rPr>
        <w:t xml:space="preserve"> the structural connections between cases will be assessed based on how their experiences have </w:t>
      </w:r>
      <w:r w:rsidR="00351035" w:rsidRPr="00212F6C">
        <w:rPr>
          <w:rFonts w:asciiTheme="majorHAnsi" w:eastAsia="Calibri" w:hAnsiTheme="majorHAnsi" w:cstheme="majorHAnsi"/>
          <w:i/>
          <w:iCs/>
          <w:color w:val="FF0000"/>
          <w:lang w:val="en-US"/>
        </w:rPr>
        <w:lastRenderedPageBreak/>
        <w:t>evolved</w:t>
      </w:r>
      <w:r w:rsidR="00351035" w:rsidRPr="00212F6C">
        <w:rPr>
          <w:rFonts w:asciiTheme="majorHAnsi" w:eastAsia="Calibri" w:hAnsiTheme="majorHAnsi" w:cstheme="majorHAnsi"/>
          <w:color w:val="FF0000"/>
          <w:lang w:val="en-US"/>
        </w:rPr>
        <w:t xml:space="preserve"> rather than what they </w:t>
      </w:r>
      <w:r w:rsidR="00351035" w:rsidRPr="00212F6C">
        <w:rPr>
          <w:rFonts w:asciiTheme="majorHAnsi" w:eastAsia="Calibri" w:hAnsiTheme="majorHAnsi" w:cstheme="majorHAnsi"/>
          <w:i/>
          <w:iCs/>
          <w:color w:val="FF0000"/>
          <w:lang w:val="en-US"/>
        </w:rPr>
        <w:t>are</w:t>
      </w:r>
      <w:r w:rsidR="00351035" w:rsidRPr="00212F6C">
        <w:rPr>
          <w:rFonts w:asciiTheme="majorHAnsi" w:eastAsia="Calibri" w:hAnsiTheme="majorHAnsi" w:cstheme="majorHAnsi"/>
          <w:color w:val="FF0000"/>
          <w:lang w:val="en-US"/>
        </w:rPr>
        <w:t xml:space="preserve"> at the time of the second interview.</w:t>
      </w:r>
      <w:r w:rsidR="00831B9E" w:rsidRPr="00212F6C">
        <w:rPr>
          <w:rFonts w:asciiTheme="majorHAnsi" w:eastAsia="Calibri" w:hAnsiTheme="majorHAnsi" w:cstheme="majorHAnsi"/>
          <w:color w:val="FF0000"/>
          <w:lang w:val="en-US"/>
        </w:rPr>
        <w:t xml:space="preserve"> Four different types of change have been suggested </w:t>
      </w:r>
      <w:r w:rsidR="009D1B3B" w:rsidRPr="00212F6C">
        <w:rPr>
          <w:rFonts w:asciiTheme="majorHAnsi" w:eastAsia="Calibri" w:hAnsiTheme="majorHAnsi" w:cstheme="majorHAnsi"/>
          <w:color w:val="FF0000"/>
          <w:lang w:val="en-US"/>
        </w:rPr>
        <w:t xml:space="preserve">as findings in </w:t>
      </w:r>
      <w:r w:rsidR="00831B9E" w:rsidRPr="00212F6C">
        <w:rPr>
          <w:rFonts w:asciiTheme="majorHAnsi" w:eastAsia="Calibri" w:hAnsiTheme="majorHAnsi" w:cstheme="majorHAnsi"/>
          <w:color w:val="FF0000"/>
          <w:lang w:val="en-US"/>
        </w:rPr>
        <w:t xml:space="preserve">longitudinal IPA </w:t>
      </w:r>
      <w:r w:rsidR="009D1B3B" w:rsidRPr="00212F6C">
        <w:rPr>
          <w:rFonts w:asciiTheme="majorHAnsi" w:eastAsia="Calibri" w:hAnsiTheme="majorHAnsi" w:cstheme="majorHAnsi"/>
          <w:color w:val="FF0000"/>
          <w:lang w:val="en-US"/>
        </w:rPr>
        <w:t>research</w:t>
      </w:r>
      <w:r w:rsidR="00831B9E" w:rsidRPr="00212F6C">
        <w:rPr>
          <w:rFonts w:asciiTheme="majorHAnsi" w:eastAsia="Calibri" w:hAnsiTheme="majorHAnsi" w:cstheme="majorHAnsi"/>
          <w:color w:val="FF0000"/>
          <w:lang w:val="en-US"/>
        </w:rPr>
        <w:t xml:space="preserve">: narrative changes (new reported events), participant reinterpretations (old events restructured by </w:t>
      </w:r>
      <w:r w:rsidR="009D1B3B" w:rsidRPr="00212F6C">
        <w:rPr>
          <w:rFonts w:asciiTheme="majorHAnsi" w:eastAsia="Calibri" w:hAnsiTheme="majorHAnsi" w:cstheme="majorHAnsi"/>
          <w:color w:val="FF0000"/>
          <w:lang w:val="en-US"/>
        </w:rPr>
        <w:t xml:space="preserve">the </w:t>
      </w:r>
      <w:r w:rsidR="00831B9E" w:rsidRPr="00212F6C">
        <w:rPr>
          <w:rFonts w:asciiTheme="majorHAnsi" w:eastAsia="Calibri" w:hAnsiTheme="majorHAnsi" w:cstheme="majorHAnsi"/>
          <w:color w:val="FF0000"/>
          <w:lang w:val="en-US"/>
        </w:rPr>
        <w:t xml:space="preserve">interviewee), researcher reinterpretations (old events restructured by </w:t>
      </w:r>
      <w:r w:rsidR="009D1B3B" w:rsidRPr="00212F6C">
        <w:rPr>
          <w:rFonts w:asciiTheme="majorHAnsi" w:eastAsia="Calibri" w:hAnsiTheme="majorHAnsi" w:cstheme="majorHAnsi"/>
          <w:color w:val="FF0000"/>
          <w:lang w:val="en-US"/>
        </w:rPr>
        <w:t xml:space="preserve">the </w:t>
      </w:r>
      <w:r w:rsidR="00831B9E" w:rsidRPr="00212F6C">
        <w:rPr>
          <w:rFonts w:asciiTheme="majorHAnsi" w:eastAsia="Calibri" w:hAnsiTheme="majorHAnsi" w:cstheme="majorHAnsi"/>
          <w:color w:val="FF0000"/>
          <w:lang w:val="en-US"/>
        </w:rPr>
        <w:t xml:space="preserve">researcher), and the witnessing of no changes (McCoy 2017). </w:t>
      </w:r>
      <w:r w:rsidR="009D1B3B" w:rsidRPr="00212F6C">
        <w:rPr>
          <w:rFonts w:asciiTheme="majorHAnsi" w:eastAsia="Calibri" w:hAnsiTheme="majorHAnsi" w:cstheme="majorHAnsi"/>
          <w:color w:val="FF0000"/>
          <w:lang w:val="en-US"/>
        </w:rPr>
        <w:t>W</w:t>
      </w:r>
      <w:r w:rsidR="00831B9E" w:rsidRPr="00212F6C">
        <w:rPr>
          <w:rFonts w:asciiTheme="majorHAnsi" w:eastAsia="Calibri" w:hAnsiTheme="majorHAnsi" w:cstheme="majorHAnsi"/>
          <w:color w:val="FF0000"/>
          <w:lang w:val="en-US"/>
        </w:rPr>
        <w:t xml:space="preserve">e </w:t>
      </w:r>
      <w:r w:rsidR="004E4C3E" w:rsidRPr="00212F6C">
        <w:rPr>
          <w:rFonts w:asciiTheme="majorHAnsi" w:eastAsia="Calibri" w:hAnsiTheme="majorHAnsi" w:cstheme="majorHAnsi"/>
          <w:color w:val="FF0000"/>
          <w:lang w:val="en-US"/>
        </w:rPr>
        <w:t>are also prepared to find and report other types of changes</w:t>
      </w:r>
      <w:r w:rsidR="009D1B3B" w:rsidRPr="00212F6C">
        <w:rPr>
          <w:rFonts w:asciiTheme="majorHAnsi" w:eastAsia="Calibri" w:hAnsiTheme="majorHAnsi" w:cstheme="majorHAnsi"/>
          <w:color w:val="FF0000"/>
          <w:lang w:val="en-US"/>
        </w:rPr>
        <w:t xml:space="preserve"> if such occur</w:t>
      </w:r>
      <w:r w:rsidR="004E4C3E" w:rsidRPr="00212F6C">
        <w:rPr>
          <w:rFonts w:asciiTheme="majorHAnsi" w:eastAsia="Calibri" w:hAnsiTheme="majorHAnsi" w:cstheme="majorHAnsi"/>
          <w:color w:val="FF0000"/>
          <w:lang w:val="en-US"/>
        </w:rPr>
        <w:t xml:space="preserve">. </w:t>
      </w:r>
    </w:p>
    <w:p w14:paraId="22C23126" w14:textId="2C083A12" w:rsidR="00812F34" w:rsidRPr="00212F6C" w:rsidRDefault="00351035" w:rsidP="00CB20A0">
      <w:pPr>
        <w:ind w:left="993" w:hanging="284"/>
        <w:jc w:val="both"/>
        <w:rPr>
          <w:rFonts w:asciiTheme="majorHAnsi" w:eastAsia="Calibri" w:hAnsiTheme="majorHAnsi" w:cstheme="majorHAnsi"/>
          <w:color w:val="FF0000"/>
          <w:lang w:val="en-US"/>
        </w:rPr>
      </w:pPr>
      <w:r w:rsidRPr="00212F6C">
        <w:rPr>
          <w:rFonts w:asciiTheme="majorHAnsi" w:eastAsia="Calibri" w:hAnsiTheme="majorHAnsi" w:cstheme="majorHAnsi"/>
          <w:color w:val="FF0000"/>
          <w:lang w:val="en-US"/>
        </w:rPr>
        <w:t xml:space="preserve">e) </w:t>
      </w:r>
      <w:r w:rsidR="00001E49" w:rsidRPr="00212F6C">
        <w:rPr>
          <w:rFonts w:asciiTheme="majorHAnsi" w:eastAsia="Calibri" w:hAnsiTheme="majorHAnsi" w:cstheme="majorHAnsi"/>
          <w:color w:val="FF0000"/>
          <w:lang w:val="en-US"/>
        </w:rPr>
        <w:t xml:space="preserve">To carry out the above analysis, we use the data of the first interview as a point of comparison. For each participant involved in both interviews, a profile will be developed based on their first interview (descriptive biographic summary with a phenomenological overview in table form); their second interview will be analyzed against this profile. In the second interview, we will also share the profile verbally and visually with the interviewee to triangulate our interpretations (Birt et al. 2016). We use this form of member checking critically, </w:t>
      </w:r>
      <w:proofErr w:type="gramStart"/>
      <w:r w:rsidR="00001E49" w:rsidRPr="00212F6C">
        <w:rPr>
          <w:rFonts w:asciiTheme="majorHAnsi" w:eastAsia="Calibri" w:hAnsiTheme="majorHAnsi" w:cstheme="majorHAnsi"/>
          <w:color w:val="FF0000"/>
          <w:lang w:val="en-US"/>
        </w:rPr>
        <w:t>i.e.</w:t>
      </w:r>
      <w:proofErr w:type="gramEnd"/>
      <w:r w:rsidR="00001E49" w:rsidRPr="00212F6C">
        <w:rPr>
          <w:rFonts w:asciiTheme="majorHAnsi" w:eastAsia="Calibri" w:hAnsiTheme="majorHAnsi" w:cstheme="majorHAnsi"/>
          <w:color w:val="FF0000"/>
          <w:lang w:val="en-US"/>
        </w:rPr>
        <w:t xml:space="preserve"> the potential commentary provided by the interviewee will be analyzed with equal status to other transcript data. As earlier, the interviewees will also be invited to review their follow-up transcripts.</w:t>
      </w:r>
    </w:p>
    <w:p w14:paraId="496DBDF9" w14:textId="77777777" w:rsidR="00812F34" w:rsidRPr="00212F6C" w:rsidRDefault="00812F34" w:rsidP="00812F34">
      <w:pPr>
        <w:jc w:val="both"/>
        <w:rPr>
          <w:rFonts w:asciiTheme="majorHAnsi" w:eastAsia="Calibri" w:hAnsiTheme="majorHAnsi" w:cstheme="majorHAnsi"/>
          <w:color w:val="FF0000"/>
          <w:lang w:val="en-US"/>
        </w:rPr>
      </w:pPr>
    </w:p>
    <w:p w14:paraId="18E9935D" w14:textId="7BBD12AA" w:rsidR="00654900" w:rsidRPr="00654900" w:rsidRDefault="00654900" w:rsidP="00654900">
      <w:pPr>
        <w:jc w:val="both"/>
        <w:rPr>
          <w:rFonts w:asciiTheme="majorHAnsi" w:eastAsia="Calibri" w:hAnsiTheme="majorHAnsi" w:cstheme="majorHAnsi"/>
          <w:color w:val="FF0000"/>
        </w:rPr>
      </w:pPr>
      <w:r w:rsidRPr="00654900">
        <w:rPr>
          <w:rFonts w:asciiTheme="majorHAnsi" w:eastAsia="Calibri" w:hAnsiTheme="majorHAnsi" w:cstheme="majorHAnsi"/>
          <w:color w:val="FF0000"/>
          <w:lang w:val="en-US"/>
        </w:rPr>
        <w:t>Following the recommendation of a recent review of 66 longitudinal IPA studies (</w:t>
      </w:r>
      <w:r w:rsidRPr="00654900">
        <w:rPr>
          <w:rFonts w:asciiTheme="majorHAnsi" w:eastAsia="Calibri" w:hAnsiTheme="majorHAnsi" w:cstheme="majorHAnsi"/>
          <w:color w:val="FF0000"/>
        </w:rPr>
        <w:t>Farr</w:t>
      </w:r>
      <w:r w:rsidRPr="00654900">
        <w:rPr>
          <w:rFonts w:asciiTheme="majorHAnsi" w:eastAsia="Calibri" w:hAnsiTheme="majorHAnsi" w:cstheme="majorHAnsi"/>
          <w:color w:val="FF0000"/>
          <w:lang w:val="en-US"/>
        </w:rPr>
        <w:t xml:space="preserve"> </w:t>
      </w:r>
      <w:r w:rsidRPr="00654900">
        <w:rPr>
          <w:rFonts w:asciiTheme="majorHAnsi" w:eastAsia="Calibri" w:hAnsiTheme="majorHAnsi" w:cstheme="majorHAnsi"/>
          <w:color w:val="FF0000"/>
        </w:rPr>
        <w:t>&amp; Nizza</w:t>
      </w:r>
      <w:r w:rsidRPr="00654900">
        <w:rPr>
          <w:rFonts w:asciiTheme="majorHAnsi" w:eastAsia="Calibri" w:hAnsiTheme="majorHAnsi" w:cstheme="majorHAnsi"/>
          <w:color w:val="FF0000"/>
          <w:lang w:val="en-US"/>
        </w:rPr>
        <w:t xml:space="preserve"> </w:t>
      </w:r>
      <w:r w:rsidRPr="00654900">
        <w:rPr>
          <w:rFonts w:asciiTheme="majorHAnsi" w:eastAsia="Calibri" w:hAnsiTheme="majorHAnsi" w:cstheme="majorHAnsi"/>
          <w:color w:val="FF0000"/>
        </w:rPr>
        <w:t>2019</w:t>
      </w:r>
      <w:r w:rsidRPr="00654900">
        <w:rPr>
          <w:rFonts w:asciiTheme="majorHAnsi" w:eastAsia="Calibri" w:hAnsiTheme="majorHAnsi" w:cstheme="majorHAnsi"/>
          <w:color w:val="FF0000"/>
          <w:lang w:val="en-US"/>
        </w:rPr>
        <w:t>), we take into consideration the potential variation in retention and the subsequent issues of depth and brea</w:t>
      </w:r>
      <w:ins w:id="108" w:author="Karhulahti, Veli-Matti" w:date="2021-09-16T00:17:00Z">
        <w:r w:rsidR="00185D0F">
          <w:rPr>
            <w:rFonts w:asciiTheme="majorHAnsi" w:eastAsia="Calibri" w:hAnsiTheme="majorHAnsi" w:cstheme="majorHAnsi"/>
            <w:color w:val="FF0000"/>
            <w:lang w:val="en-US"/>
          </w:rPr>
          <w:t>d</w:t>
        </w:r>
      </w:ins>
      <w:r w:rsidRPr="00654900">
        <w:rPr>
          <w:rFonts w:asciiTheme="majorHAnsi" w:eastAsia="Calibri" w:hAnsiTheme="majorHAnsi" w:cstheme="majorHAnsi"/>
          <w:color w:val="FF0000"/>
          <w:lang w:val="en-US"/>
        </w:rPr>
        <w:t xml:space="preserve">th. Due to foreseeable </w:t>
      </w:r>
      <w:r w:rsidR="00492236" w:rsidRPr="00654900">
        <w:rPr>
          <w:rFonts w:asciiTheme="majorHAnsi" w:eastAsia="Calibri" w:hAnsiTheme="majorHAnsi" w:cstheme="majorHAnsi"/>
          <w:color w:val="FF0000"/>
          <w:lang w:val="en-US"/>
        </w:rPr>
        <w:t>dropouts</w:t>
      </w:r>
      <w:r w:rsidRPr="00654900">
        <w:rPr>
          <w:rFonts w:asciiTheme="majorHAnsi" w:eastAsia="Calibri" w:hAnsiTheme="majorHAnsi" w:cstheme="majorHAnsi"/>
          <w:color w:val="FF0000"/>
          <w:lang w:val="en-US"/>
        </w:rPr>
        <w:t xml:space="preserve">, we predict the second interview round to have less participants, </w:t>
      </w:r>
      <w:r w:rsidR="00492236">
        <w:rPr>
          <w:rFonts w:asciiTheme="majorHAnsi" w:eastAsia="Calibri" w:hAnsiTheme="majorHAnsi" w:cstheme="majorHAnsi"/>
          <w:color w:val="FF0000"/>
          <w:lang w:val="en-US"/>
        </w:rPr>
        <w:t>yielding</w:t>
      </w:r>
      <w:r w:rsidRPr="00654900">
        <w:rPr>
          <w:rFonts w:asciiTheme="majorHAnsi" w:eastAsia="Calibri" w:hAnsiTheme="majorHAnsi" w:cstheme="majorHAnsi"/>
          <w:color w:val="FF0000"/>
          <w:lang w:val="en-US"/>
        </w:rPr>
        <w:t xml:space="preserve"> two alternative reporting paths. First, if four or more Group 1 and 2 participants (total </w:t>
      </w:r>
      <w:r w:rsidRPr="00654900">
        <w:rPr>
          <w:rFonts w:asciiTheme="majorHAnsi" w:eastAsia="Calibri" w:hAnsiTheme="majorHAnsi" w:cstheme="majorHAnsi"/>
          <w:i/>
          <w:iCs/>
          <w:color w:val="FF0000"/>
          <w:lang w:val="en-US"/>
        </w:rPr>
        <w:t>n</w:t>
      </w:r>
      <w:r w:rsidRPr="00654900">
        <w:rPr>
          <w:rFonts w:asciiTheme="majorHAnsi" w:eastAsia="Calibri" w:hAnsiTheme="majorHAnsi" w:cstheme="majorHAnsi"/>
          <w:color w:val="FF0000"/>
          <w:lang w:val="en-US"/>
        </w:rPr>
        <w:t xml:space="preserve">=8) join the second-round interviews, we will report the work as a standard </w:t>
      </w:r>
      <w:r w:rsidRPr="00654900">
        <w:rPr>
          <w:rFonts w:asciiTheme="majorHAnsi" w:eastAsia="Calibri" w:hAnsiTheme="majorHAnsi" w:cstheme="majorHAnsi"/>
          <w:i/>
          <w:iCs/>
          <w:color w:val="FF0000"/>
          <w:lang w:val="en-US"/>
        </w:rPr>
        <w:t>longitudinal IPA study</w:t>
      </w:r>
      <w:r w:rsidRPr="00654900">
        <w:rPr>
          <w:rFonts w:asciiTheme="majorHAnsi" w:eastAsia="Calibri" w:hAnsiTheme="majorHAnsi" w:cstheme="majorHAnsi"/>
          <w:color w:val="FF0000"/>
          <w:lang w:val="en-US"/>
        </w:rPr>
        <w:t xml:space="preserve">, considering that </w:t>
      </w:r>
      <w:r w:rsidRPr="00654900">
        <w:rPr>
          <w:rFonts w:asciiTheme="majorHAnsi" w:eastAsia="Calibri" w:hAnsiTheme="majorHAnsi" w:cstheme="majorHAnsi"/>
          <w:i/>
          <w:iCs/>
          <w:color w:val="FF0000"/>
          <w:lang w:val="en-US"/>
        </w:rPr>
        <w:t>n</w:t>
      </w:r>
      <w:r w:rsidRPr="00654900">
        <w:rPr>
          <w:rFonts w:asciiTheme="majorHAnsi" w:eastAsia="Calibri" w:hAnsiTheme="majorHAnsi" w:cstheme="majorHAnsi"/>
          <w:color w:val="FF0000"/>
          <w:lang w:val="en-US"/>
        </w:rPr>
        <w:t xml:space="preserve">=4 has been a fitting sample size for previous longitudinal IPA research in health psychology (Spiers et al. 2016). However, if only one, two, or three Group 1 participants join the second-round interviews, we will report the work as an in-depth longitudinal </w:t>
      </w:r>
      <w:r w:rsidRPr="00654900">
        <w:rPr>
          <w:rFonts w:asciiTheme="majorHAnsi" w:eastAsia="Calibri" w:hAnsiTheme="majorHAnsi" w:cstheme="majorHAnsi"/>
          <w:i/>
          <w:iCs/>
          <w:color w:val="FF0000"/>
          <w:lang w:val="en-US"/>
        </w:rPr>
        <w:t>case study</w:t>
      </w:r>
      <w:ins w:id="109" w:author="Karhulahti, Veli-Matti" w:date="2021-09-16T00:18:00Z">
        <w:r w:rsidR="00185D0F">
          <w:rPr>
            <w:rFonts w:asciiTheme="majorHAnsi" w:eastAsia="Calibri" w:hAnsiTheme="majorHAnsi" w:cstheme="majorHAnsi"/>
            <w:i/>
            <w:iCs/>
            <w:color w:val="FF0000"/>
            <w:lang w:val="en-US"/>
          </w:rPr>
          <w:t xml:space="preserve"> </w:t>
        </w:r>
        <w:r w:rsidR="00185D0F" w:rsidRPr="00185D0F">
          <w:rPr>
            <w:rFonts w:asciiTheme="majorHAnsi" w:eastAsia="Calibri" w:hAnsiTheme="majorHAnsi" w:cstheme="majorHAnsi"/>
            <w:color w:val="FF0000"/>
            <w:lang w:val="en-US"/>
            <w:rPrChange w:id="110" w:author="Karhulahti, Veli-Matti" w:date="2021-09-16T00:18:00Z">
              <w:rPr>
                <w:rFonts w:asciiTheme="majorHAnsi" w:eastAsia="Calibri" w:hAnsiTheme="majorHAnsi" w:cstheme="majorHAnsi"/>
                <w:i/>
                <w:iCs/>
                <w:color w:val="FF0000"/>
                <w:lang w:val="en-US"/>
              </w:rPr>
            </w:rPrChange>
          </w:rPr>
          <w:t>or</w:t>
        </w:r>
        <w:r w:rsidR="00185D0F">
          <w:rPr>
            <w:rFonts w:asciiTheme="majorHAnsi" w:eastAsia="Calibri" w:hAnsiTheme="majorHAnsi" w:cstheme="majorHAnsi"/>
            <w:i/>
            <w:iCs/>
            <w:color w:val="FF0000"/>
            <w:lang w:val="en-US"/>
          </w:rPr>
          <w:t xml:space="preserve"> series</w:t>
        </w:r>
      </w:ins>
      <w:r w:rsidRPr="00654900">
        <w:rPr>
          <w:rFonts w:asciiTheme="majorHAnsi" w:eastAsia="Calibri" w:hAnsiTheme="majorHAnsi" w:cstheme="majorHAnsi"/>
          <w:color w:val="FF0000"/>
          <w:lang w:val="en-US"/>
        </w:rPr>
        <w:t xml:space="preserve">, following the conventional medical </w:t>
      </w:r>
      <w:del w:id="111" w:author="Karhulahti, Veli-Matti" w:date="2021-09-16T00:19:00Z">
        <w:r w:rsidRPr="00654900" w:rsidDel="00185D0F">
          <w:rPr>
            <w:rFonts w:asciiTheme="majorHAnsi" w:eastAsia="Calibri" w:hAnsiTheme="majorHAnsi" w:cstheme="majorHAnsi"/>
            <w:color w:val="FF0000"/>
            <w:lang w:val="en-US"/>
          </w:rPr>
          <w:delText xml:space="preserve">case study </w:delText>
        </w:r>
      </w:del>
      <w:r w:rsidRPr="00654900">
        <w:rPr>
          <w:rFonts w:asciiTheme="majorHAnsi" w:eastAsia="Calibri" w:hAnsiTheme="majorHAnsi" w:cstheme="majorHAnsi"/>
          <w:color w:val="FF0000"/>
          <w:lang w:val="en-US"/>
        </w:rPr>
        <w:t xml:space="preserve">format (Group 2 moved into a supplement). To our knowledge, longitudinal IPA case studies of gaming treatment-seekers do not exist yet (but see Benarous et al. 2019); thus, the </w:t>
      </w:r>
      <w:r w:rsidRPr="00654900">
        <w:rPr>
          <w:rFonts w:asciiTheme="majorHAnsi" w:eastAsia="Calibri" w:hAnsiTheme="majorHAnsi" w:cstheme="majorHAnsi"/>
          <w:color w:val="FF0000"/>
        </w:rPr>
        <w:t xml:space="preserve">wealth of </w:t>
      </w:r>
      <w:r w:rsidR="00873CD9" w:rsidRPr="00873CD9">
        <w:rPr>
          <w:rFonts w:asciiTheme="majorHAnsi" w:eastAsia="Calibri" w:hAnsiTheme="majorHAnsi" w:cstheme="majorHAnsi"/>
          <w:color w:val="FF0000"/>
          <w:lang w:val="en-US"/>
        </w:rPr>
        <w:t xml:space="preserve">phenomenological </w:t>
      </w:r>
      <w:r w:rsidRPr="00654900">
        <w:rPr>
          <w:rFonts w:asciiTheme="majorHAnsi" w:eastAsia="Calibri" w:hAnsiTheme="majorHAnsi" w:cstheme="majorHAnsi"/>
          <w:color w:val="FF0000"/>
        </w:rPr>
        <w:t xml:space="preserve">data </w:t>
      </w:r>
      <w:r w:rsidRPr="00654900">
        <w:rPr>
          <w:rFonts w:asciiTheme="majorHAnsi" w:eastAsia="Calibri" w:hAnsiTheme="majorHAnsi" w:cstheme="majorHAnsi"/>
          <w:color w:val="FF0000"/>
          <w:lang w:val="en-US"/>
        </w:rPr>
        <w:t xml:space="preserve">arising even </w:t>
      </w:r>
      <w:r w:rsidRPr="00654900">
        <w:rPr>
          <w:rFonts w:asciiTheme="majorHAnsi" w:eastAsia="Calibri" w:hAnsiTheme="majorHAnsi" w:cstheme="majorHAnsi"/>
          <w:color w:val="FF0000"/>
        </w:rPr>
        <w:t xml:space="preserve">from </w:t>
      </w:r>
      <w:r w:rsidRPr="00654900">
        <w:rPr>
          <w:rFonts w:asciiTheme="majorHAnsi" w:eastAsia="Calibri" w:hAnsiTheme="majorHAnsi" w:cstheme="majorHAnsi"/>
          <w:color w:val="FF0000"/>
          <w:lang w:val="en-US"/>
        </w:rPr>
        <w:t>a</w:t>
      </w:r>
      <w:r w:rsidRPr="00654900">
        <w:rPr>
          <w:rFonts w:asciiTheme="majorHAnsi" w:eastAsia="Calibri" w:hAnsiTheme="majorHAnsi" w:cstheme="majorHAnsi"/>
          <w:color w:val="FF0000"/>
        </w:rPr>
        <w:t xml:space="preserve"> small </w:t>
      </w:r>
      <w:r w:rsidRPr="00654900">
        <w:rPr>
          <w:rFonts w:asciiTheme="majorHAnsi" w:eastAsia="Calibri" w:hAnsiTheme="majorHAnsi" w:cstheme="majorHAnsi"/>
          <w:color w:val="FF0000"/>
          <w:lang w:val="en-US"/>
        </w:rPr>
        <w:t xml:space="preserve">longitudinal </w:t>
      </w:r>
      <w:r w:rsidRPr="00654900">
        <w:rPr>
          <w:rFonts w:asciiTheme="majorHAnsi" w:eastAsia="Calibri" w:hAnsiTheme="majorHAnsi" w:cstheme="majorHAnsi"/>
          <w:color w:val="FF0000"/>
        </w:rPr>
        <w:t xml:space="preserve">sample </w:t>
      </w:r>
      <w:r w:rsidRPr="00654900">
        <w:rPr>
          <w:rFonts w:asciiTheme="majorHAnsi" w:eastAsia="Calibri" w:hAnsiTheme="majorHAnsi" w:cstheme="majorHAnsi"/>
          <w:color w:val="FF0000"/>
          <w:lang w:val="en-US"/>
        </w:rPr>
        <w:t>of actual treatment-seeking participants will make an important contribution to the literature.</w:t>
      </w:r>
      <w:ins w:id="112" w:author="Karhulahti, Veli-Matti" w:date="2021-09-16T12:49:00Z">
        <w:r w:rsidR="00137DD4">
          <w:rPr>
            <w:rFonts w:asciiTheme="majorHAnsi" w:eastAsia="Calibri" w:hAnsiTheme="majorHAnsi" w:cstheme="majorHAnsi"/>
            <w:color w:val="FF0000"/>
            <w:lang w:val="en-US"/>
          </w:rPr>
          <w:t xml:space="preserve"> If no</w:t>
        </w:r>
      </w:ins>
      <w:ins w:id="113" w:author="Karhulahti, Veli-Matti" w:date="2021-09-16T12:53:00Z">
        <w:r w:rsidR="00137DD4">
          <w:rPr>
            <w:rFonts w:asciiTheme="majorHAnsi" w:eastAsia="Calibri" w:hAnsiTheme="majorHAnsi" w:cstheme="majorHAnsi"/>
            <w:color w:val="FF0000"/>
            <w:lang w:val="en-US"/>
          </w:rPr>
          <w:t xml:space="preserve">ne of the </w:t>
        </w:r>
      </w:ins>
      <w:ins w:id="114" w:author="Karhulahti, Veli-Matti" w:date="2021-09-16T12:49:00Z">
        <w:r w:rsidR="00137DD4">
          <w:rPr>
            <w:rFonts w:asciiTheme="majorHAnsi" w:eastAsia="Calibri" w:hAnsiTheme="majorHAnsi" w:cstheme="majorHAnsi"/>
            <w:color w:val="FF0000"/>
            <w:lang w:val="en-US"/>
          </w:rPr>
          <w:t>Group 1 participants join the second-round</w:t>
        </w:r>
      </w:ins>
      <w:ins w:id="115" w:author="Karhulahti, Veli-Matti" w:date="2021-09-16T12:51:00Z">
        <w:r w:rsidR="00137DD4">
          <w:rPr>
            <w:rFonts w:asciiTheme="majorHAnsi" w:eastAsia="Calibri" w:hAnsiTheme="majorHAnsi" w:cstheme="majorHAnsi"/>
            <w:color w:val="FF0000"/>
            <w:lang w:val="en-US"/>
          </w:rPr>
          <w:t xml:space="preserve">, we withdraw the second </w:t>
        </w:r>
      </w:ins>
      <w:ins w:id="116" w:author="Karhulahti, Veli-Matti" w:date="2021-09-16T12:53:00Z">
        <w:r w:rsidR="00137DD4">
          <w:rPr>
            <w:rFonts w:asciiTheme="majorHAnsi" w:eastAsia="Calibri" w:hAnsiTheme="majorHAnsi" w:cstheme="majorHAnsi"/>
            <w:color w:val="FF0000"/>
            <w:lang w:val="en-US"/>
          </w:rPr>
          <w:t xml:space="preserve">programmatic </w:t>
        </w:r>
      </w:ins>
      <w:ins w:id="117" w:author="Karhulahti, Veli-Matti" w:date="2021-09-16T12:51:00Z">
        <w:r w:rsidR="00137DD4">
          <w:rPr>
            <w:rFonts w:asciiTheme="majorHAnsi" w:eastAsia="Calibri" w:hAnsiTheme="majorHAnsi" w:cstheme="majorHAnsi"/>
            <w:color w:val="FF0000"/>
            <w:lang w:val="en-US"/>
          </w:rPr>
          <w:t xml:space="preserve">outcome. </w:t>
        </w:r>
      </w:ins>
      <w:ins w:id="118" w:author="Karhulahti, Veli-Matti" w:date="2021-09-16T12:49:00Z">
        <w:r w:rsidR="00137DD4">
          <w:rPr>
            <w:rFonts w:asciiTheme="majorHAnsi" w:eastAsia="Calibri" w:hAnsiTheme="majorHAnsi" w:cstheme="majorHAnsi"/>
            <w:color w:val="FF0000"/>
            <w:lang w:val="en-US"/>
          </w:rPr>
          <w:t xml:space="preserve"> </w:t>
        </w:r>
      </w:ins>
    </w:p>
    <w:p w14:paraId="00D5633B" w14:textId="26D64F9B" w:rsidR="00EB69B5" w:rsidRPr="00212F6C" w:rsidRDefault="009D1B3B" w:rsidP="004E2CB0">
      <w:pPr>
        <w:jc w:val="both"/>
        <w:rPr>
          <w:rFonts w:asciiTheme="majorHAnsi" w:eastAsia="Calibri" w:hAnsiTheme="majorHAnsi" w:cstheme="majorHAnsi"/>
          <w:lang w:val="en-US"/>
        </w:rPr>
      </w:pPr>
      <w:r w:rsidRPr="00212F6C">
        <w:rPr>
          <w:rFonts w:asciiTheme="majorHAnsi" w:eastAsia="Calibri" w:hAnsiTheme="majorHAnsi" w:cstheme="majorHAnsi"/>
          <w:lang w:val="en-US"/>
        </w:rPr>
        <w:tab/>
      </w:r>
      <w:bookmarkStart w:id="119" w:name="_tnrzysymtlx8" w:colFirst="0" w:colLast="0"/>
      <w:bookmarkStart w:id="120" w:name="_d53vbwonh7v3" w:colFirst="0" w:colLast="0"/>
      <w:bookmarkEnd w:id="119"/>
      <w:bookmarkEnd w:id="120"/>
      <w:r w:rsidR="00873CD9">
        <w:rPr>
          <w:rFonts w:asciiTheme="majorHAnsi" w:eastAsia="Calibri" w:hAnsiTheme="majorHAnsi" w:cstheme="majorHAnsi"/>
          <w:lang w:val="en-US"/>
        </w:rPr>
        <w:t>A</w:t>
      </w:r>
      <w:r w:rsidR="00654900" w:rsidRPr="00212F6C">
        <w:rPr>
          <w:rFonts w:asciiTheme="majorHAnsi" w:eastAsia="Calibri" w:hAnsiTheme="majorHAnsi" w:cstheme="majorHAnsi"/>
          <w:lang w:val="en-US"/>
        </w:rPr>
        <w:t xml:space="preserve">fter we have finalized the analysis of the two </w:t>
      </w:r>
      <w:r w:rsidR="00873CD9">
        <w:rPr>
          <w:rFonts w:asciiTheme="majorHAnsi" w:eastAsia="Calibri" w:hAnsiTheme="majorHAnsi" w:cstheme="majorHAnsi"/>
          <w:lang w:val="en-US"/>
        </w:rPr>
        <w:t>above</w:t>
      </w:r>
      <w:r w:rsidR="00654900" w:rsidRPr="00212F6C">
        <w:rPr>
          <w:rFonts w:asciiTheme="majorHAnsi" w:eastAsia="Calibri" w:hAnsiTheme="majorHAnsi" w:cstheme="majorHAnsi"/>
          <w:lang w:val="en-US"/>
        </w:rPr>
        <w:t xml:space="preserve"> groups, we apply the final meta-table as a codebook for analyzing the </w:t>
      </w:r>
      <w:r w:rsidR="00873CD9" w:rsidRPr="00873CD9">
        <w:rPr>
          <w:rFonts w:asciiTheme="majorHAnsi" w:eastAsia="Calibri" w:hAnsiTheme="majorHAnsi" w:cstheme="majorHAnsi"/>
          <w:b/>
          <w:bCs/>
          <w:lang w:val="en-US"/>
        </w:rPr>
        <w:t>Group 3</w:t>
      </w:r>
      <w:r w:rsidR="00873CD9">
        <w:rPr>
          <w:rFonts w:asciiTheme="majorHAnsi" w:eastAsia="Calibri" w:hAnsiTheme="majorHAnsi" w:cstheme="majorHAnsi"/>
          <w:lang w:val="en-US"/>
        </w:rPr>
        <w:t xml:space="preserve"> </w:t>
      </w:r>
      <w:r w:rsidR="00654900" w:rsidRPr="00212F6C">
        <w:rPr>
          <w:rFonts w:asciiTheme="majorHAnsi" w:eastAsia="Calibri" w:hAnsiTheme="majorHAnsi" w:cstheme="majorHAnsi"/>
          <w:lang w:val="en-US"/>
        </w:rPr>
        <w:t xml:space="preserve">medical experts’ transcripts. The idea is to see if the experts discuss the experiences and meanings of gaming (disorder) in the same way as they appear in the narratives of treatment-seekers and those players who self-report no related health problems. The codebook is adapted to allow coding alternative beliefs or explanations, too. In other words, for this study, we are only interested in a small part of the medical experts’ </w:t>
      </w:r>
      <w:r w:rsidR="00873CD9">
        <w:rPr>
          <w:rFonts w:asciiTheme="majorHAnsi" w:eastAsia="Calibri" w:hAnsiTheme="majorHAnsi" w:cstheme="majorHAnsi"/>
          <w:lang w:val="en-US"/>
        </w:rPr>
        <w:t>transcripts</w:t>
      </w:r>
      <w:r w:rsidR="00654900" w:rsidRPr="00212F6C">
        <w:rPr>
          <w:rFonts w:asciiTheme="majorHAnsi" w:eastAsia="Calibri" w:hAnsiTheme="majorHAnsi" w:cstheme="majorHAnsi"/>
          <w:lang w:val="en-US"/>
        </w:rPr>
        <w:t>. As earlier, the coding is done with Atlas.ti software by the interviewing researcher with an assistant as a reliability coder. We list relevant codes as a supplementary file and report thematic findings via a table in comparison to Group 1 and Group 2 themes. Ultimately, this section serves as an exploratory contextualizing analysis that helps discussing the individual cases and the research questions concerning them.</w:t>
      </w:r>
    </w:p>
    <w:p w14:paraId="154C6F8C" w14:textId="77777777" w:rsidR="00EB69B5" w:rsidRPr="00212F6C" w:rsidRDefault="004E2CB0">
      <w:pPr>
        <w:pStyle w:val="Heading1"/>
        <w:keepNext w:val="0"/>
        <w:keepLines w:val="0"/>
        <w:spacing w:before="480"/>
        <w:rPr>
          <w:rFonts w:asciiTheme="majorHAnsi" w:eastAsia="Calibri" w:hAnsiTheme="majorHAnsi" w:cstheme="majorHAnsi"/>
          <w:b/>
          <w:sz w:val="42"/>
          <w:szCs w:val="42"/>
          <w:lang w:val="en-US"/>
        </w:rPr>
      </w:pPr>
      <w:bookmarkStart w:id="121" w:name="_pvjbr7so3t78" w:colFirst="0" w:colLast="0"/>
      <w:bookmarkEnd w:id="121"/>
      <w:r w:rsidRPr="00212F6C">
        <w:rPr>
          <w:rFonts w:asciiTheme="majorHAnsi" w:eastAsia="Calibri" w:hAnsiTheme="majorHAnsi" w:cstheme="majorHAnsi"/>
          <w:b/>
          <w:sz w:val="42"/>
          <w:szCs w:val="42"/>
          <w:lang w:val="en-US"/>
        </w:rPr>
        <w:t>Data availability</w:t>
      </w:r>
    </w:p>
    <w:p w14:paraId="305FFD05" w14:textId="14B17F3C" w:rsidR="00EB69B5" w:rsidRPr="00212F6C" w:rsidRDefault="004E2CB0">
      <w:pPr>
        <w:rPr>
          <w:rFonts w:asciiTheme="majorHAnsi" w:eastAsia="Calibri" w:hAnsiTheme="majorHAnsi" w:cstheme="majorHAnsi"/>
          <w:lang w:val="en-US"/>
        </w:rPr>
      </w:pPr>
      <w:r w:rsidRPr="00212F6C">
        <w:rPr>
          <w:rFonts w:asciiTheme="majorHAnsi" w:eastAsia="Calibri" w:hAnsiTheme="majorHAnsi" w:cstheme="majorHAnsi"/>
          <w:lang w:val="en-US"/>
        </w:rPr>
        <w:lastRenderedPageBreak/>
        <w:t xml:space="preserve">The </w:t>
      </w:r>
      <w:r w:rsidR="00652106" w:rsidRPr="00212F6C">
        <w:rPr>
          <w:rFonts w:asciiTheme="majorHAnsi" w:eastAsia="Calibri" w:hAnsiTheme="majorHAnsi" w:cstheme="majorHAnsi"/>
          <w:lang w:val="en-US"/>
        </w:rPr>
        <w:t xml:space="preserve">transcripts </w:t>
      </w:r>
      <w:r w:rsidRPr="00212F6C">
        <w:rPr>
          <w:rFonts w:asciiTheme="majorHAnsi" w:eastAsia="Calibri" w:hAnsiTheme="majorHAnsi" w:cstheme="majorHAnsi"/>
          <w:lang w:val="en-US"/>
        </w:rPr>
        <w:t xml:space="preserve">will be stored in the Finnish Social Science Data Archive for </w:t>
      </w:r>
      <w:del w:id="122" w:author="Karhulahti, Veli-Matti" w:date="2021-09-20T01:00:00Z">
        <w:r w:rsidRPr="00212F6C" w:rsidDel="00B23DB1">
          <w:rPr>
            <w:rFonts w:asciiTheme="majorHAnsi" w:eastAsia="Calibri" w:hAnsiTheme="majorHAnsi" w:cstheme="majorHAnsi"/>
            <w:lang w:val="en-US"/>
          </w:rPr>
          <w:delText xml:space="preserve">free open </w:delText>
        </w:r>
      </w:del>
      <w:r w:rsidRPr="00212F6C">
        <w:rPr>
          <w:rFonts w:asciiTheme="majorHAnsi" w:eastAsia="Calibri" w:hAnsiTheme="majorHAnsi" w:cstheme="majorHAnsi"/>
          <w:lang w:val="en-US"/>
        </w:rPr>
        <w:t xml:space="preserve">scientific </w:t>
      </w:r>
      <w:ins w:id="123" w:author="Karhulahti, Veli-Matti" w:date="2021-09-20T01:00:00Z">
        <w:r w:rsidR="00B23DB1">
          <w:rPr>
            <w:rFonts w:asciiTheme="majorHAnsi" w:eastAsia="Calibri" w:hAnsiTheme="majorHAnsi" w:cstheme="majorHAnsi"/>
            <w:lang w:val="en-US"/>
          </w:rPr>
          <w:t>re</w:t>
        </w:r>
      </w:ins>
      <w:r w:rsidRPr="00212F6C">
        <w:rPr>
          <w:rFonts w:asciiTheme="majorHAnsi" w:eastAsia="Calibri" w:hAnsiTheme="majorHAnsi" w:cstheme="majorHAnsi"/>
          <w:lang w:val="en-US"/>
        </w:rPr>
        <w:t xml:space="preserve">use. </w:t>
      </w:r>
      <w:r w:rsidR="00873CD9">
        <w:rPr>
          <w:rFonts w:asciiTheme="majorHAnsi" w:eastAsia="Calibri" w:hAnsiTheme="majorHAnsi" w:cstheme="majorHAnsi"/>
          <w:lang w:val="en-US"/>
        </w:rPr>
        <w:t>Parts of the transcripts may not be shared to protect the participants.</w:t>
      </w:r>
    </w:p>
    <w:p w14:paraId="6D7A78DB" w14:textId="77777777" w:rsidR="00EB69B5" w:rsidRPr="00212F6C" w:rsidRDefault="004E2CB0">
      <w:pPr>
        <w:rPr>
          <w:rFonts w:asciiTheme="majorHAnsi" w:eastAsia="Calibri" w:hAnsiTheme="majorHAnsi" w:cstheme="majorHAnsi"/>
          <w:lang w:val="en-US"/>
        </w:rPr>
      </w:pPr>
      <w:r w:rsidRPr="00212F6C">
        <w:rPr>
          <w:rFonts w:asciiTheme="majorHAnsi" w:eastAsia="Calibri" w:hAnsiTheme="majorHAnsi" w:cstheme="majorHAnsi"/>
          <w:lang w:val="en-US"/>
        </w:rPr>
        <w:t xml:space="preserve"> </w:t>
      </w:r>
    </w:p>
    <w:p w14:paraId="0E7B6199" w14:textId="77777777" w:rsidR="00EB69B5" w:rsidRPr="00212F6C" w:rsidRDefault="004E2CB0">
      <w:pPr>
        <w:pStyle w:val="Heading1"/>
        <w:keepNext w:val="0"/>
        <w:keepLines w:val="0"/>
        <w:spacing w:before="480"/>
        <w:rPr>
          <w:rFonts w:asciiTheme="majorHAnsi" w:eastAsia="Calibri" w:hAnsiTheme="majorHAnsi" w:cstheme="majorHAnsi"/>
          <w:b/>
          <w:sz w:val="42"/>
          <w:szCs w:val="42"/>
          <w:lang w:val="en-US"/>
        </w:rPr>
      </w:pPr>
      <w:bookmarkStart w:id="124" w:name="_30idmgnr7dq8" w:colFirst="0" w:colLast="0"/>
      <w:bookmarkEnd w:id="124"/>
      <w:r w:rsidRPr="00212F6C">
        <w:rPr>
          <w:rFonts w:asciiTheme="majorHAnsi" w:eastAsia="Calibri" w:hAnsiTheme="majorHAnsi" w:cstheme="majorHAnsi"/>
          <w:b/>
          <w:sz w:val="42"/>
          <w:szCs w:val="42"/>
          <w:lang w:val="en-US"/>
        </w:rPr>
        <w:t>Code availability</w:t>
      </w:r>
    </w:p>
    <w:p w14:paraId="155737A4" w14:textId="6D745635" w:rsidR="00EB69B5" w:rsidRPr="00212F6C" w:rsidRDefault="004E2CB0" w:rsidP="008B5184">
      <w:pPr>
        <w:jc w:val="both"/>
        <w:rPr>
          <w:rFonts w:asciiTheme="majorHAnsi" w:eastAsia="Calibri" w:hAnsiTheme="majorHAnsi" w:cstheme="majorHAnsi"/>
          <w:lang w:val="en-US"/>
        </w:rPr>
      </w:pPr>
      <w:r w:rsidRPr="00212F6C">
        <w:rPr>
          <w:rFonts w:asciiTheme="majorHAnsi" w:eastAsia="Calibri" w:hAnsiTheme="majorHAnsi" w:cstheme="majorHAnsi"/>
          <w:lang w:val="en-US"/>
        </w:rPr>
        <w:t>The coding process will be documented</w:t>
      </w:r>
      <w:r w:rsidR="00652106" w:rsidRPr="00212F6C">
        <w:rPr>
          <w:rFonts w:asciiTheme="majorHAnsi" w:eastAsia="Calibri" w:hAnsiTheme="majorHAnsi" w:cstheme="majorHAnsi"/>
          <w:lang w:val="en-US"/>
        </w:rPr>
        <w:t xml:space="preserve"> idiosyncratically per each interviewee (case summar</w:t>
      </w:r>
      <w:r w:rsidR="00873CD9">
        <w:rPr>
          <w:rFonts w:asciiTheme="majorHAnsi" w:eastAsia="Calibri" w:hAnsiTheme="majorHAnsi" w:cstheme="majorHAnsi"/>
          <w:lang w:val="en-US"/>
        </w:rPr>
        <w:t>ies</w:t>
      </w:r>
      <w:r w:rsidR="00652106" w:rsidRPr="00212F6C">
        <w:rPr>
          <w:rFonts w:asciiTheme="majorHAnsi" w:eastAsia="Calibri" w:hAnsiTheme="majorHAnsi" w:cstheme="majorHAnsi"/>
          <w:lang w:val="en-US"/>
        </w:rPr>
        <w:t xml:space="preserve"> with participant-specific themes</w:t>
      </w:r>
      <w:r w:rsidR="00873CD9">
        <w:rPr>
          <w:rFonts w:asciiTheme="majorHAnsi" w:eastAsia="Calibri" w:hAnsiTheme="majorHAnsi" w:cstheme="majorHAnsi"/>
          <w:lang w:val="en-US"/>
        </w:rPr>
        <w:t xml:space="preserve"> shared</w:t>
      </w:r>
      <w:r w:rsidR="00652106" w:rsidRPr="00212F6C">
        <w:rPr>
          <w:rFonts w:asciiTheme="majorHAnsi" w:eastAsia="Calibri" w:hAnsiTheme="majorHAnsi" w:cstheme="majorHAnsi"/>
          <w:lang w:val="en-US"/>
        </w:rPr>
        <w:t>)</w:t>
      </w:r>
      <w:r w:rsidRPr="00212F6C">
        <w:rPr>
          <w:rFonts w:asciiTheme="majorHAnsi" w:eastAsia="Calibri" w:hAnsiTheme="majorHAnsi" w:cstheme="majorHAnsi"/>
          <w:lang w:val="en-US"/>
        </w:rPr>
        <w:t xml:space="preserve"> and </w:t>
      </w:r>
      <w:r w:rsidR="00873CD9">
        <w:rPr>
          <w:rFonts w:asciiTheme="majorHAnsi" w:eastAsia="Calibri" w:hAnsiTheme="majorHAnsi" w:cstheme="majorHAnsi"/>
          <w:lang w:val="en-US"/>
        </w:rPr>
        <w:t xml:space="preserve">all versions of </w:t>
      </w:r>
      <w:r w:rsidRPr="00212F6C">
        <w:rPr>
          <w:rFonts w:asciiTheme="majorHAnsi" w:eastAsia="Calibri" w:hAnsiTheme="majorHAnsi" w:cstheme="majorHAnsi"/>
          <w:lang w:val="en-US"/>
        </w:rPr>
        <w:t xml:space="preserve">the </w:t>
      </w:r>
      <w:r w:rsidR="00652106" w:rsidRPr="00212F6C">
        <w:rPr>
          <w:rFonts w:asciiTheme="majorHAnsi" w:eastAsia="Calibri" w:hAnsiTheme="majorHAnsi" w:cstheme="majorHAnsi"/>
          <w:lang w:val="en-US"/>
        </w:rPr>
        <w:t xml:space="preserve">phenomenological </w:t>
      </w:r>
      <w:r w:rsidRPr="00212F6C">
        <w:rPr>
          <w:rFonts w:asciiTheme="majorHAnsi" w:eastAsia="Calibri" w:hAnsiTheme="majorHAnsi" w:cstheme="majorHAnsi"/>
          <w:lang w:val="en-US"/>
        </w:rPr>
        <w:t>manual will be shared</w:t>
      </w:r>
      <w:r w:rsidR="00652106" w:rsidRPr="00212F6C">
        <w:rPr>
          <w:rFonts w:asciiTheme="majorHAnsi" w:eastAsia="Calibri" w:hAnsiTheme="majorHAnsi" w:cstheme="majorHAnsi"/>
          <w:lang w:val="en-US"/>
        </w:rPr>
        <w:t xml:space="preserve"> (</w:t>
      </w:r>
      <w:r w:rsidR="00873CD9">
        <w:rPr>
          <w:rFonts w:asciiTheme="majorHAnsi" w:eastAsia="Calibri" w:hAnsiTheme="majorHAnsi" w:cstheme="majorHAnsi"/>
          <w:lang w:val="en-US"/>
        </w:rPr>
        <w:t>the number of versions depends on the amount of data</w:t>
      </w:r>
      <w:r w:rsidR="00652106" w:rsidRPr="00212F6C">
        <w:rPr>
          <w:rFonts w:asciiTheme="majorHAnsi" w:eastAsia="Calibri" w:hAnsiTheme="majorHAnsi" w:cstheme="majorHAnsi"/>
          <w:lang w:val="en-US"/>
        </w:rPr>
        <w:t>)</w:t>
      </w:r>
      <w:r w:rsidRPr="00212F6C">
        <w:rPr>
          <w:rFonts w:asciiTheme="majorHAnsi" w:eastAsia="Calibri" w:hAnsiTheme="majorHAnsi" w:cstheme="majorHAnsi"/>
          <w:lang w:val="en-US"/>
        </w:rPr>
        <w:t xml:space="preserve">. Due to the privacy concerns related to the qualitative nature of the data, </w:t>
      </w:r>
      <w:r w:rsidR="00652106" w:rsidRPr="00212F6C">
        <w:rPr>
          <w:rFonts w:asciiTheme="majorHAnsi" w:eastAsia="Calibri" w:hAnsiTheme="majorHAnsi" w:cstheme="majorHAnsi"/>
          <w:lang w:val="en-US"/>
        </w:rPr>
        <w:t xml:space="preserve">we reserve the right to not share all details disclosed in the interviews and coding; in each such instance, we </w:t>
      </w:r>
      <w:r w:rsidR="00255202" w:rsidRPr="00212F6C">
        <w:rPr>
          <w:rFonts w:asciiTheme="majorHAnsi" w:eastAsia="Calibri" w:hAnsiTheme="majorHAnsi" w:cstheme="majorHAnsi"/>
          <w:lang w:val="en-US"/>
        </w:rPr>
        <w:t>note</w:t>
      </w:r>
      <w:r w:rsidR="00652106" w:rsidRPr="00212F6C">
        <w:rPr>
          <w:rFonts w:asciiTheme="majorHAnsi" w:eastAsia="Calibri" w:hAnsiTheme="majorHAnsi" w:cstheme="majorHAnsi"/>
          <w:lang w:val="en-US"/>
        </w:rPr>
        <w:t xml:space="preserve"> that a part has been removed to protect the privacy of the participant</w:t>
      </w:r>
      <w:r w:rsidRPr="00212F6C">
        <w:rPr>
          <w:rFonts w:asciiTheme="majorHAnsi" w:eastAsia="Calibri" w:hAnsiTheme="majorHAnsi" w:cstheme="majorHAnsi"/>
          <w:lang w:val="en-US"/>
        </w:rPr>
        <w:t xml:space="preserve">. </w:t>
      </w:r>
    </w:p>
    <w:p w14:paraId="4DFE5217" w14:textId="77777777" w:rsidR="00EB69B5" w:rsidRPr="00212F6C" w:rsidRDefault="004E2CB0">
      <w:pPr>
        <w:pStyle w:val="Heading1"/>
        <w:keepNext w:val="0"/>
        <w:keepLines w:val="0"/>
        <w:spacing w:before="480"/>
        <w:rPr>
          <w:rFonts w:asciiTheme="majorHAnsi" w:eastAsia="Calibri" w:hAnsiTheme="majorHAnsi" w:cstheme="majorHAnsi"/>
          <w:b/>
          <w:sz w:val="42"/>
          <w:szCs w:val="42"/>
          <w:lang w:val="en-US"/>
        </w:rPr>
      </w:pPr>
      <w:bookmarkStart w:id="125" w:name="_58skz0ws5c16" w:colFirst="0" w:colLast="0"/>
      <w:bookmarkEnd w:id="125"/>
      <w:r w:rsidRPr="00212F6C">
        <w:rPr>
          <w:rFonts w:asciiTheme="majorHAnsi" w:eastAsia="Calibri" w:hAnsiTheme="majorHAnsi" w:cstheme="majorHAnsi"/>
          <w:b/>
          <w:sz w:val="42"/>
          <w:szCs w:val="42"/>
          <w:lang w:val="en-US"/>
        </w:rPr>
        <w:t>Results</w:t>
      </w:r>
    </w:p>
    <w:p w14:paraId="30A00915" w14:textId="77777777" w:rsidR="00EB69B5" w:rsidRPr="00212F6C" w:rsidRDefault="004E2CB0">
      <w:pPr>
        <w:rPr>
          <w:rFonts w:asciiTheme="majorHAnsi" w:eastAsia="Calibri" w:hAnsiTheme="majorHAnsi" w:cstheme="majorHAnsi"/>
          <w:lang w:val="en-US"/>
        </w:rPr>
      </w:pPr>
      <w:r w:rsidRPr="00212F6C">
        <w:rPr>
          <w:rFonts w:asciiTheme="majorHAnsi" w:eastAsia="Calibri" w:hAnsiTheme="majorHAnsi" w:cstheme="majorHAnsi"/>
          <w:lang w:val="en-US"/>
        </w:rPr>
        <w:t xml:space="preserve">Do </w:t>
      </w:r>
      <w:r w:rsidRPr="00212F6C">
        <w:rPr>
          <w:rFonts w:asciiTheme="majorHAnsi" w:eastAsia="Calibri" w:hAnsiTheme="majorHAnsi" w:cstheme="majorHAnsi"/>
          <w:b/>
          <w:lang w:val="en-US"/>
        </w:rPr>
        <w:t>not</w:t>
      </w:r>
      <w:r w:rsidRPr="00212F6C">
        <w:rPr>
          <w:rFonts w:asciiTheme="majorHAnsi" w:eastAsia="Calibri" w:hAnsiTheme="majorHAnsi" w:cstheme="majorHAnsi"/>
          <w:lang w:val="en-US"/>
        </w:rPr>
        <w:t xml:space="preserve"> include a </w:t>
      </w:r>
      <w:r w:rsidRPr="00212F6C">
        <w:rPr>
          <w:rFonts w:asciiTheme="majorHAnsi" w:eastAsia="Calibri" w:hAnsiTheme="majorHAnsi" w:cstheme="majorHAnsi"/>
          <w:b/>
          <w:lang w:val="en-US"/>
        </w:rPr>
        <w:t xml:space="preserve">Results </w:t>
      </w:r>
      <w:r w:rsidRPr="00212F6C">
        <w:rPr>
          <w:rFonts w:asciiTheme="majorHAnsi" w:eastAsia="Calibri" w:hAnsiTheme="majorHAnsi" w:cstheme="majorHAnsi"/>
          <w:lang w:val="en-US"/>
        </w:rPr>
        <w:t xml:space="preserve">section. </w:t>
      </w:r>
    </w:p>
    <w:p w14:paraId="06894479" w14:textId="77777777" w:rsidR="00EB69B5" w:rsidRPr="00212F6C" w:rsidRDefault="004E2CB0">
      <w:pPr>
        <w:pStyle w:val="Heading1"/>
        <w:keepNext w:val="0"/>
        <w:keepLines w:val="0"/>
        <w:spacing w:before="480"/>
        <w:rPr>
          <w:rFonts w:asciiTheme="majorHAnsi" w:eastAsia="Calibri" w:hAnsiTheme="majorHAnsi" w:cstheme="majorHAnsi"/>
          <w:b/>
          <w:sz w:val="42"/>
          <w:szCs w:val="42"/>
          <w:lang w:val="en-US"/>
        </w:rPr>
      </w:pPr>
      <w:bookmarkStart w:id="126" w:name="_herrjgi6lg9p" w:colFirst="0" w:colLast="0"/>
      <w:bookmarkEnd w:id="126"/>
      <w:r w:rsidRPr="00212F6C">
        <w:rPr>
          <w:rFonts w:asciiTheme="majorHAnsi" w:eastAsia="Calibri" w:hAnsiTheme="majorHAnsi" w:cstheme="majorHAnsi"/>
          <w:b/>
          <w:sz w:val="42"/>
          <w:szCs w:val="42"/>
          <w:lang w:val="en-US"/>
        </w:rPr>
        <w:t>Discussion</w:t>
      </w:r>
    </w:p>
    <w:p w14:paraId="5B148144" w14:textId="77777777" w:rsidR="00EB69B5" w:rsidRPr="00212F6C" w:rsidRDefault="004E2CB0">
      <w:pPr>
        <w:rPr>
          <w:rFonts w:asciiTheme="majorHAnsi" w:eastAsia="Calibri" w:hAnsiTheme="majorHAnsi" w:cstheme="majorHAnsi"/>
          <w:lang w:val="en-US"/>
        </w:rPr>
      </w:pPr>
      <w:r w:rsidRPr="00212F6C">
        <w:rPr>
          <w:rFonts w:asciiTheme="majorHAnsi" w:eastAsia="Calibri" w:hAnsiTheme="majorHAnsi" w:cstheme="majorHAnsi"/>
          <w:lang w:val="en-US"/>
        </w:rPr>
        <w:t xml:space="preserve">Do </w:t>
      </w:r>
      <w:r w:rsidRPr="00212F6C">
        <w:rPr>
          <w:rFonts w:asciiTheme="majorHAnsi" w:eastAsia="Calibri" w:hAnsiTheme="majorHAnsi" w:cstheme="majorHAnsi"/>
          <w:b/>
          <w:lang w:val="en-US"/>
        </w:rPr>
        <w:t>not</w:t>
      </w:r>
      <w:r w:rsidRPr="00212F6C">
        <w:rPr>
          <w:rFonts w:asciiTheme="majorHAnsi" w:eastAsia="Calibri" w:hAnsiTheme="majorHAnsi" w:cstheme="majorHAnsi"/>
          <w:lang w:val="en-US"/>
        </w:rPr>
        <w:t xml:space="preserve"> include a </w:t>
      </w:r>
      <w:r w:rsidRPr="00212F6C">
        <w:rPr>
          <w:rFonts w:asciiTheme="majorHAnsi" w:eastAsia="Calibri" w:hAnsiTheme="majorHAnsi" w:cstheme="majorHAnsi"/>
          <w:b/>
          <w:lang w:val="en-US"/>
        </w:rPr>
        <w:t xml:space="preserve">Discussion </w:t>
      </w:r>
      <w:r w:rsidRPr="00212F6C">
        <w:rPr>
          <w:rFonts w:asciiTheme="majorHAnsi" w:eastAsia="Calibri" w:hAnsiTheme="majorHAnsi" w:cstheme="majorHAnsi"/>
          <w:lang w:val="en-US"/>
        </w:rPr>
        <w:t>section.</w:t>
      </w:r>
    </w:p>
    <w:p w14:paraId="4B9F41C2" w14:textId="77777777" w:rsidR="004E2CB0" w:rsidRPr="00212F6C" w:rsidRDefault="004E2CB0" w:rsidP="004E2CB0">
      <w:pPr>
        <w:rPr>
          <w:rFonts w:asciiTheme="majorHAnsi" w:eastAsia="Calibri" w:hAnsiTheme="majorHAnsi" w:cstheme="majorHAnsi"/>
          <w:b/>
          <w:sz w:val="42"/>
          <w:szCs w:val="42"/>
          <w:lang w:val="en-US"/>
        </w:rPr>
      </w:pPr>
      <w:r w:rsidRPr="00212F6C">
        <w:rPr>
          <w:rFonts w:asciiTheme="majorHAnsi" w:eastAsia="Calibri" w:hAnsiTheme="majorHAnsi" w:cstheme="majorHAnsi"/>
          <w:sz w:val="42"/>
          <w:szCs w:val="42"/>
          <w:lang w:val="en-US"/>
        </w:rPr>
        <w:t xml:space="preserve"> </w:t>
      </w:r>
      <w:r w:rsidRPr="00212F6C">
        <w:rPr>
          <w:rFonts w:asciiTheme="majorHAnsi" w:eastAsia="Calibri" w:hAnsiTheme="majorHAnsi" w:cstheme="majorHAnsi"/>
          <w:b/>
          <w:sz w:val="42"/>
          <w:szCs w:val="42"/>
          <w:lang w:val="en-US"/>
        </w:rPr>
        <w:t xml:space="preserve"> </w:t>
      </w:r>
      <w:bookmarkStart w:id="127" w:name="_ogn3g2j5xuw5" w:colFirst="0" w:colLast="0"/>
      <w:bookmarkEnd w:id="127"/>
    </w:p>
    <w:p w14:paraId="434151F2" w14:textId="48E6718E" w:rsidR="00EB69B5" w:rsidRPr="00212F6C" w:rsidRDefault="004E2CB0" w:rsidP="004E2CB0">
      <w:pPr>
        <w:rPr>
          <w:rFonts w:asciiTheme="majorHAnsi" w:eastAsia="Calibri" w:hAnsiTheme="majorHAnsi" w:cstheme="majorHAnsi"/>
          <w:b/>
          <w:sz w:val="42"/>
          <w:szCs w:val="42"/>
          <w:lang w:val="en-US"/>
        </w:rPr>
      </w:pPr>
      <w:r w:rsidRPr="00212F6C">
        <w:rPr>
          <w:rFonts w:asciiTheme="majorHAnsi" w:eastAsia="Calibri" w:hAnsiTheme="majorHAnsi" w:cstheme="majorHAnsi"/>
          <w:b/>
          <w:sz w:val="42"/>
          <w:szCs w:val="42"/>
        </w:rPr>
        <w:t>References</w:t>
      </w:r>
    </w:p>
    <w:p w14:paraId="3BF17CAB" w14:textId="3EDC3041" w:rsidR="00EB69B5" w:rsidRPr="00212F6C" w:rsidRDefault="004E2CB0" w:rsidP="00562B3E">
      <w:pPr>
        <w:rPr>
          <w:rFonts w:asciiTheme="majorHAnsi" w:hAnsiTheme="majorHAnsi" w:cstheme="majorHAnsi"/>
        </w:rPr>
      </w:pPr>
      <w:bookmarkStart w:id="128" w:name="_Hlk78016398"/>
      <w:r w:rsidRPr="00212F6C">
        <w:rPr>
          <w:rFonts w:asciiTheme="majorHAnsi" w:eastAsia="Calibri" w:hAnsiTheme="majorHAnsi" w:cstheme="majorHAnsi"/>
          <w:lang w:val="en-US"/>
        </w:rPr>
        <w:t>Bean, A. M., Nielsen, R. K., Van Rooij, A. J., &amp; Ferguson, C. J.</w:t>
      </w:r>
      <w:r w:rsidR="00173D6A" w:rsidRPr="00212F6C">
        <w:rPr>
          <w:rFonts w:asciiTheme="majorHAnsi" w:eastAsia="Calibri" w:hAnsiTheme="majorHAnsi" w:cstheme="majorHAnsi"/>
          <w:lang w:val="en-US"/>
        </w:rPr>
        <w:t>,</w:t>
      </w:r>
      <w:r w:rsidRPr="00212F6C">
        <w:rPr>
          <w:rFonts w:asciiTheme="majorHAnsi" w:eastAsia="Calibri" w:hAnsiTheme="majorHAnsi" w:cstheme="majorHAnsi"/>
          <w:lang w:val="en-US"/>
        </w:rPr>
        <w:t xml:space="preserve"> </w:t>
      </w:r>
      <w:r w:rsidR="00173D6A" w:rsidRPr="00212F6C">
        <w:rPr>
          <w:rFonts w:asciiTheme="majorHAnsi" w:eastAsia="Calibri" w:hAnsiTheme="majorHAnsi" w:cstheme="majorHAnsi"/>
        </w:rPr>
        <w:t>(2017)</w:t>
      </w:r>
      <w:r w:rsidR="00173D6A" w:rsidRPr="00212F6C">
        <w:rPr>
          <w:rFonts w:asciiTheme="majorHAnsi" w:eastAsia="Calibri" w:hAnsiTheme="majorHAnsi" w:cstheme="majorHAnsi"/>
          <w:lang w:val="en-US"/>
        </w:rPr>
        <w:t xml:space="preserve"> </w:t>
      </w:r>
      <w:r w:rsidRPr="00212F6C">
        <w:rPr>
          <w:rFonts w:asciiTheme="majorHAnsi" w:eastAsia="Calibri" w:hAnsiTheme="majorHAnsi" w:cstheme="majorHAnsi"/>
          <w:lang w:val="en-US"/>
        </w:rPr>
        <w:t xml:space="preserve">Video game addiction: the push to pathologize video games. </w:t>
      </w:r>
      <w:r w:rsidRPr="00212F6C">
        <w:rPr>
          <w:rFonts w:asciiTheme="majorHAnsi" w:eastAsia="Calibri" w:hAnsiTheme="majorHAnsi" w:cstheme="majorHAnsi"/>
          <w:i/>
        </w:rPr>
        <w:t>Prof Psychol–Res Pr</w:t>
      </w:r>
      <w:r w:rsidRPr="00212F6C">
        <w:rPr>
          <w:rFonts w:asciiTheme="majorHAnsi" w:eastAsia="Calibri" w:hAnsiTheme="majorHAnsi" w:cstheme="majorHAnsi"/>
        </w:rPr>
        <w:t xml:space="preserve">, </w:t>
      </w:r>
      <w:r w:rsidRPr="00212F6C">
        <w:rPr>
          <w:rFonts w:asciiTheme="majorHAnsi" w:eastAsia="Calibri" w:hAnsiTheme="majorHAnsi" w:cstheme="majorHAnsi"/>
          <w:b/>
        </w:rPr>
        <w:t xml:space="preserve">48, </w:t>
      </w:r>
      <w:r w:rsidRPr="00212F6C">
        <w:rPr>
          <w:rFonts w:asciiTheme="majorHAnsi" w:eastAsia="Calibri" w:hAnsiTheme="majorHAnsi" w:cstheme="majorHAnsi"/>
        </w:rPr>
        <w:t xml:space="preserve">10.1037/pro0000150 </w:t>
      </w:r>
    </w:p>
    <w:p w14:paraId="3A487819" w14:textId="20340EA6" w:rsidR="00EB69B5" w:rsidRPr="00212F6C" w:rsidRDefault="004E2CB0" w:rsidP="00562B3E">
      <w:pPr>
        <w:rPr>
          <w:rFonts w:asciiTheme="majorHAnsi" w:hAnsiTheme="majorHAnsi" w:cstheme="majorHAnsi"/>
        </w:rPr>
      </w:pPr>
      <w:r w:rsidRPr="00212F6C">
        <w:rPr>
          <w:rFonts w:asciiTheme="majorHAnsi" w:eastAsia="Calibri" w:hAnsiTheme="majorHAnsi" w:cstheme="majorHAnsi"/>
          <w:lang w:val="en-US"/>
        </w:rPr>
        <w:t xml:space="preserve">Billieux, J., </w:t>
      </w:r>
      <w:proofErr w:type="spellStart"/>
      <w:r w:rsidRPr="00212F6C">
        <w:rPr>
          <w:rFonts w:asciiTheme="majorHAnsi" w:eastAsia="Calibri" w:hAnsiTheme="majorHAnsi" w:cstheme="majorHAnsi"/>
          <w:lang w:val="en-US"/>
        </w:rPr>
        <w:t>Flayelle</w:t>
      </w:r>
      <w:proofErr w:type="spellEnd"/>
      <w:r w:rsidRPr="00212F6C">
        <w:rPr>
          <w:rFonts w:asciiTheme="majorHAnsi" w:eastAsia="Calibri" w:hAnsiTheme="majorHAnsi" w:cstheme="majorHAnsi"/>
          <w:lang w:val="en-US"/>
        </w:rPr>
        <w:t xml:space="preserve">, M., Rumpf, H. J., &amp; Stein, D. J. </w:t>
      </w:r>
      <w:r w:rsidR="00173D6A" w:rsidRPr="00212F6C">
        <w:rPr>
          <w:rFonts w:asciiTheme="majorHAnsi" w:eastAsia="Calibri" w:hAnsiTheme="majorHAnsi" w:cstheme="majorHAnsi"/>
        </w:rPr>
        <w:t>(2019)</w:t>
      </w:r>
      <w:r w:rsidR="00173D6A" w:rsidRPr="00212F6C">
        <w:rPr>
          <w:rFonts w:asciiTheme="majorHAnsi" w:eastAsia="Calibri" w:hAnsiTheme="majorHAnsi" w:cstheme="majorHAnsi"/>
          <w:lang w:val="en-US"/>
        </w:rPr>
        <w:t xml:space="preserve"> </w:t>
      </w:r>
      <w:r w:rsidRPr="00212F6C">
        <w:rPr>
          <w:rFonts w:asciiTheme="majorHAnsi" w:eastAsia="Calibri" w:hAnsiTheme="majorHAnsi" w:cstheme="majorHAnsi"/>
          <w:lang w:val="en-US"/>
        </w:rPr>
        <w:t xml:space="preserve">High involvement versus pathological involvement in video games: a crucial distinction for ensuring the validity and utility of gaming disorder. </w:t>
      </w:r>
      <w:r w:rsidRPr="00212F6C">
        <w:rPr>
          <w:rFonts w:asciiTheme="majorHAnsi" w:eastAsia="Calibri" w:hAnsiTheme="majorHAnsi" w:cstheme="majorHAnsi"/>
          <w:i/>
        </w:rPr>
        <w:t>Curr Addict Rep</w:t>
      </w:r>
      <w:r w:rsidRPr="00212F6C">
        <w:rPr>
          <w:rFonts w:asciiTheme="majorHAnsi" w:eastAsia="Calibri" w:hAnsiTheme="majorHAnsi" w:cstheme="majorHAnsi"/>
        </w:rPr>
        <w:t xml:space="preserve">, </w:t>
      </w:r>
      <w:r w:rsidRPr="00212F6C">
        <w:rPr>
          <w:rFonts w:asciiTheme="majorHAnsi" w:eastAsia="Calibri" w:hAnsiTheme="majorHAnsi" w:cstheme="majorHAnsi"/>
          <w:b/>
        </w:rPr>
        <w:t>6</w:t>
      </w:r>
      <w:r w:rsidRPr="00212F6C">
        <w:rPr>
          <w:rFonts w:asciiTheme="majorHAnsi" w:eastAsia="Calibri" w:hAnsiTheme="majorHAnsi" w:cstheme="majorHAnsi"/>
        </w:rPr>
        <w:t xml:space="preserve">, 323-330 </w:t>
      </w:r>
    </w:p>
    <w:p w14:paraId="093437F8" w14:textId="0822B267" w:rsidR="00EB69B5" w:rsidRPr="00212F6C" w:rsidRDefault="004E2CB0" w:rsidP="00562B3E">
      <w:pPr>
        <w:rPr>
          <w:rFonts w:asciiTheme="majorHAnsi" w:hAnsiTheme="majorHAnsi" w:cstheme="majorHAnsi"/>
        </w:rPr>
      </w:pPr>
      <w:r w:rsidRPr="00212F6C">
        <w:rPr>
          <w:rFonts w:asciiTheme="majorHAnsi" w:eastAsia="Calibri" w:hAnsiTheme="majorHAnsi" w:cstheme="majorHAnsi"/>
          <w:lang w:val="en-US"/>
        </w:rPr>
        <w:t xml:space="preserve">Bishop, L. &amp; Kuula-Luumi, A. </w:t>
      </w:r>
      <w:r w:rsidR="00173D6A" w:rsidRPr="00212F6C">
        <w:rPr>
          <w:rFonts w:asciiTheme="majorHAnsi" w:eastAsia="Calibri" w:hAnsiTheme="majorHAnsi" w:cstheme="majorHAnsi"/>
        </w:rPr>
        <w:t>(2017)</w:t>
      </w:r>
      <w:r w:rsidR="00173D6A" w:rsidRPr="00212F6C">
        <w:rPr>
          <w:rFonts w:asciiTheme="majorHAnsi" w:eastAsia="Calibri" w:hAnsiTheme="majorHAnsi" w:cstheme="majorHAnsi"/>
          <w:lang w:val="en-US"/>
        </w:rPr>
        <w:t xml:space="preserve"> </w:t>
      </w:r>
      <w:r w:rsidRPr="00212F6C">
        <w:rPr>
          <w:rFonts w:asciiTheme="majorHAnsi" w:eastAsia="Calibri" w:hAnsiTheme="majorHAnsi" w:cstheme="majorHAnsi"/>
          <w:lang w:val="en-US"/>
        </w:rPr>
        <w:t xml:space="preserve">Revisiting qualitative data reuse: a decade on. </w:t>
      </w:r>
      <w:r w:rsidRPr="00212F6C">
        <w:rPr>
          <w:rFonts w:asciiTheme="majorHAnsi" w:eastAsia="Calibri" w:hAnsiTheme="majorHAnsi" w:cstheme="majorHAnsi"/>
          <w:i/>
        </w:rPr>
        <w:t>Sage Open</w:t>
      </w:r>
      <w:r w:rsidRPr="00212F6C">
        <w:rPr>
          <w:rFonts w:asciiTheme="majorHAnsi" w:eastAsia="Calibri" w:hAnsiTheme="majorHAnsi" w:cstheme="majorHAnsi"/>
        </w:rPr>
        <w:t xml:space="preserve">, </w:t>
      </w:r>
      <w:r w:rsidRPr="00212F6C">
        <w:rPr>
          <w:rFonts w:asciiTheme="majorHAnsi" w:eastAsia="Calibri" w:hAnsiTheme="majorHAnsi" w:cstheme="majorHAnsi"/>
          <w:b/>
        </w:rPr>
        <w:t>7</w:t>
      </w:r>
      <w:r w:rsidRPr="00212F6C">
        <w:rPr>
          <w:rFonts w:asciiTheme="majorHAnsi" w:eastAsia="Calibri" w:hAnsiTheme="majorHAnsi" w:cstheme="majorHAnsi"/>
        </w:rPr>
        <w:t xml:space="preserve">, 2158244016685136 </w:t>
      </w:r>
    </w:p>
    <w:p w14:paraId="3353D340" w14:textId="6E3E1454" w:rsidR="00EB69B5" w:rsidRPr="00212F6C" w:rsidRDefault="004E2CB0" w:rsidP="00562B3E">
      <w:pPr>
        <w:rPr>
          <w:rFonts w:asciiTheme="majorHAnsi" w:eastAsia="Calibri" w:hAnsiTheme="majorHAnsi" w:cstheme="majorHAnsi"/>
        </w:rPr>
      </w:pPr>
      <w:r w:rsidRPr="00212F6C">
        <w:rPr>
          <w:rFonts w:asciiTheme="majorHAnsi" w:eastAsia="Calibri" w:hAnsiTheme="majorHAnsi" w:cstheme="majorHAnsi"/>
          <w:lang w:val="en-US"/>
        </w:rPr>
        <w:t xml:space="preserve">Boonen, C. S., Christiansen, M. V., Ilsøe, A. W., </w:t>
      </w:r>
      <w:r w:rsidR="00173D6A" w:rsidRPr="00212F6C">
        <w:rPr>
          <w:rFonts w:asciiTheme="majorHAnsi" w:eastAsia="Calibri" w:hAnsiTheme="majorHAnsi" w:cstheme="majorHAnsi"/>
          <w:lang w:val="en-US"/>
        </w:rPr>
        <w:t>(</w:t>
      </w:r>
      <w:r w:rsidR="00173D6A" w:rsidRPr="00212F6C">
        <w:rPr>
          <w:rFonts w:asciiTheme="majorHAnsi" w:eastAsia="Calibri" w:hAnsiTheme="majorHAnsi" w:cstheme="majorHAnsi"/>
        </w:rPr>
        <w:t>2018)</w:t>
      </w:r>
      <w:r w:rsidR="00173D6A" w:rsidRPr="00212F6C">
        <w:rPr>
          <w:rFonts w:asciiTheme="majorHAnsi" w:eastAsia="Calibri" w:hAnsiTheme="majorHAnsi" w:cstheme="majorHAnsi"/>
          <w:lang w:val="en-US"/>
        </w:rPr>
        <w:t xml:space="preserve"> </w:t>
      </w:r>
      <w:r w:rsidRPr="00212F6C">
        <w:rPr>
          <w:rFonts w:asciiTheme="majorHAnsi" w:eastAsia="Calibri" w:hAnsiTheme="majorHAnsi" w:cstheme="majorHAnsi"/>
          <w:lang w:val="en-US"/>
        </w:rPr>
        <w:t xml:space="preserve">Staunstrup, M. M., &amp; Nielsen, R. K. Contextualizing pathological gaming – a proof-of-concept study. </w:t>
      </w:r>
      <w:r w:rsidRPr="00212F6C">
        <w:rPr>
          <w:rFonts w:asciiTheme="majorHAnsi" w:eastAsia="Calibri" w:hAnsiTheme="majorHAnsi" w:cstheme="majorHAnsi"/>
        </w:rPr>
        <w:t xml:space="preserve">In </w:t>
      </w:r>
      <w:r w:rsidRPr="00212F6C">
        <w:rPr>
          <w:rFonts w:asciiTheme="majorHAnsi" w:eastAsia="Calibri" w:hAnsiTheme="majorHAnsi" w:cstheme="majorHAnsi"/>
          <w:i/>
        </w:rPr>
        <w:t>Proc</w:t>
      </w:r>
      <w:r w:rsidRPr="00212F6C">
        <w:rPr>
          <w:rFonts w:asciiTheme="majorHAnsi" w:eastAsia="Calibri" w:hAnsiTheme="majorHAnsi" w:cstheme="majorHAnsi"/>
        </w:rPr>
        <w:t xml:space="preserve"> </w:t>
      </w:r>
      <w:r w:rsidRPr="00212F6C">
        <w:rPr>
          <w:rFonts w:asciiTheme="majorHAnsi" w:eastAsia="Calibri" w:hAnsiTheme="majorHAnsi" w:cstheme="majorHAnsi"/>
          <w:i/>
        </w:rPr>
        <w:t>DiGRA’18</w:t>
      </w:r>
      <w:r w:rsidRPr="00212F6C">
        <w:rPr>
          <w:rFonts w:asciiTheme="majorHAnsi" w:eastAsia="Calibri" w:hAnsiTheme="majorHAnsi" w:cstheme="majorHAnsi"/>
        </w:rPr>
        <w:t xml:space="preserve">. </w:t>
      </w:r>
    </w:p>
    <w:p w14:paraId="01643F67" w14:textId="72741373" w:rsidR="009C6032" w:rsidRPr="00212F6C" w:rsidRDefault="009C6032" w:rsidP="009C6032">
      <w:pPr>
        <w:rPr>
          <w:rFonts w:asciiTheme="majorHAnsi" w:eastAsia="Calibri" w:hAnsiTheme="majorHAnsi" w:cstheme="majorHAnsi"/>
          <w:color w:val="222222"/>
        </w:rPr>
      </w:pPr>
      <w:r w:rsidRPr="00212F6C">
        <w:rPr>
          <w:rFonts w:asciiTheme="majorHAnsi" w:eastAsia="Calibri" w:hAnsiTheme="majorHAnsi" w:cstheme="majorHAnsi"/>
          <w:color w:val="222222"/>
        </w:rPr>
        <w:t>Branney, P., Reid, K., Frost, N., Coan, S., Mathieson, A., &amp; Woolhouse, M. (2019). A context-consent meta-framework for designing open (qualitative) data studies. </w:t>
      </w:r>
      <w:r w:rsidRPr="00212F6C">
        <w:rPr>
          <w:rFonts w:asciiTheme="majorHAnsi" w:eastAsia="Calibri" w:hAnsiTheme="majorHAnsi" w:cstheme="majorHAnsi"/>
          <w:i/>
          <w:iCs/>
          <w:color w:val="222222"/>
        </w:rPr>
        <w:t>Qualitative Research in Psychology</w:t>
      </w:r>
      <w:r w:rsidRPr="00212F6C">
        <w:rPr>
          <w:rFonts w:asciiTheme="majorHAnsi" w:eastAsia="Calibri" w:hAnsiTheme="majorHAnsi" w:cstheme="majorHAnsi"/>
          <w:color w:val="222222"/>
        </w:rPr>
        <w:t>.</w:t>
      </w:r>
    </w:p>
    <w:p w14:paraId="6A1B2167" w14:textId="24A3DD15" w:rsidR="009C6032" w:rsidRPr="00212F6C" w:rsidRDefault="009C6032">
      <w:pPr>
        <w:rPr>
          <w:rFonts w:asciiTheme="majorHAnsi" w:eastAsia="Calibri" w:hAnsiTheme="majorHAnsi" w:cstheme="majorHAnsi"/>
          <w:color w:val="222222"/>
        </w:rPr>
      </w:pPr>
      <w:r w:rsidRPr="00212F6C">
        <w:rPr>
          <w:rFonts w:asciiTheme="majorHAnsi" w:eastAsia="Calibri" w:hAnsiTheme="majorHAnsi" w:cstheme="majorHAnsi"/>
          <w:color w:val="222222"/>
        </w:rPr>
        <w:t>Braun, V., &amp; Clarke, V. (2021). To saturate or not to saturate? Questioning data saturation as a useful concept for thematic analysis and sample-size rationales. </w:t>
      </w:r>
      <w:r w:rsidRPr="00212F6C">
        <w:rPr>
          <w:rFonts w:asciiTheme="majorHAnsi" w:eastAsia="Calibri" w:hAnsiTheme="majorHAnsi" w:cstheme="majorHAnsi"/>
          <w:i/>
          <w:iCs/>
          <w:color w:val="222222"/>
        </w:rPr>
        <w:t>Qualitative research in sport, exercise and health</w:t>
      </w:r>
      <w:r w:rsidRPr="00212F6C">
        <w:rPr>
          <w:rFonts w:asciiTheme="majorHAnsi" w:eastAsia="Calibri" w:hAnsiTheme="majorHAnsi" w:cstheme="majorHAnsi"/>
          <w:color w:val="222222"/>
        </w:rPr>
        <w:t>, </w:t>
      </w:r>
      <w:r w:rsidRPr="00212F6C">
        <w:rPr>
          <w:rFonts w:asciiTheme="majorHAnsi" w:eastAsia="Calibri" w:hAnsiTheme="majorHAnsi" w:cstheme="majorHAnsi"/>
          <w:i/>
          <w:iCs/>
          <w:color w:val="222222"/>
        </w:rPr>
        <w:t>13</w:t>
      </w:r>
      <w:r w:rsidRPr="00212F6C">
        <w:rPr>
          <w:rFonts w:asciiTheme="majorHAnsi" w:eastAsia="Calibri" w:hAnsiTheme="majorHAnsi" w:cstheme="majorHAnsi"/>
          <w:color w:val="222222"/>
        </w:rPr>
        <w:t>(2), 201-216.</w:t>
      </w:r>
    </w:p>
    <w:p w14:paraId="31DC13E5" w14:textId="0E04F147" w:rsidR="00EB69B5" w:rsidRPr="00212F6C" w:rsidRDefault="004E2CB0" w:rsidP="00562B3E">
      <w:pPr>
        <w:rPr>
          <w:rFonts w:asciiTheme="majorHAnsi" w:eastAsia="Calibri" w:hAnsiTheme="majorHAnsi" w:cstheme="majorHAnsi"/>
        </w:rPr>
      </w:pPr>
      <w:r w:rsidRPr="00212F6C">
        <w:rPr>
          <w:rFonts w:asciiTheme="majorHAnsi" w:eastAsia="Calibri" w:hAnsiTheme="majorHAnsi" w:cstheme="majorHAnsi"/>
          <w:color w:val="222222"/>
          <w:lang w:val="en-US"/>
        </w:rPr>
        <w:t xml:space="preserve">Brevers, D., King, D. L., &amp; Billieux, J. </w:t>
      </w:r>
      <w:r w:rsidR="00173D6A" w:rsidRPr="00212F6C">
        <w:rPr>
          <w:rFonts w:asciiTheme="majorHAnsi" w:eastAsia="Calibri" w:hAnsiTheme="majorHAnsi" w:cstheme="majorHAnsi"/>
          <w:color w:val="222222"/>
        </w:rPr>
        <w:t>(2020)</w:t>
      </w:r>
      <w:r w:rsidR="00173D6A" w:rsidRPr="00212F6C">
        <w:rPr>
          <w:rFonts w:asciiTheme="majorHAnsi" w:eastAsia="Calibri" w:hAnsiTheme="majorHAnsi" w:cstheme="majorHAnsi"/>
          <w:color w:val="222222"/>
          <w:lang w:val="en-US"/>
        </w:rPr>
        <w:t xml:space="preserve"> </w:t>
      </w:r>
      <w:r w:rsidRPr="00212F6C">
        <w:rPr>
          <w:rFonts w:asciiTheme="majorHAnsi" w:eastAsia="Calibri" w:hAnsiTheme="majorHAnsi" w:cstheme="majorHAnsi"/>
          <w:color w:val="222222"/>
          <w:lang w:val="en-US"/>
        </w:rPr>
        <w:t xml:space="preserve">Delineating adaptive esports involvement from maladaptive gaming: a self-regulation perspective. </w:t>
      </w:r>
      <w:r w:rsidRPr="00212F6C">
        <w:rPr>
          <w:rFonts w:asciiTheme="majorHAnsi" w:eastAsia="Calibri" w:hAnsiTheme="majorHAnsi" w:cstheme="majorHAnsi"/>
          <w:i/>
          <w:color w:val="222222"/>
        </w:rPr>
        <w:t xml:space="preserve">Current Opinion in Psychology, </w:t>
      </w:r>
      <w:r w:rsidRPr="00212F6C">
        <w:rPr>
          <w:rFonts w:asciiTheme="majorHAnsi" w:eastAsia="Calibri" w:hAnsiTheme="majorHAnsi" w:cstheme="majorHAnsi"/>
          <w:b/>
          <w:color w:val="222222"/>
        </w:rPr>
        <w:t>36</w:t>
      </w:r>
      <w:r w:rsidRPr="00212F6C">
        <w:rPr>
          <w:rFonts w:asciiTheme="majorHAnsi" w:eastAsia="Calibri" w:hAnsiTheme="majorHAnsi" w:cstheme="majorHAnsi"/>
          <w:color w:val="222222"/>
        </w:rPr>
        <w:t xml:space="preserve">, 141-146 </w:t>
      </w:r>
    </w:p>
    <w:p w14:paraId="62F40345" w14:textId="6EA8D86D" w:rsidR="00EB69B5" w:rsidRPr="00212F6C" w:rsidRDefault="004E2CB0" w:rsidP="00562B3E">
      <w:pPr>
        <w:rPr>
          <w:rFonts w:asciiTheme="majorHAnsi" w:eastAsia="Calibri" w:hAnsiTheme="majorHAnsi" w:cstheme="majorHAnsi"/>
          <w:color w:val="222222"/>
        </w:rPr>
      </w:pPr>
      <w:r w:rsidRPr="00212F6C">
        <w:rPr>
          <w:rFonts w:asciiTheme="majorHAnsi" w:eastAsia="Calibri" w:hAnsiTheme="majorHAnsi" w:cstheme="majorHAnsi"/>
          <w:color w:val="222222"/>
          <w:lang w:val="en-US"/>
        </w:rPr>
        <w:t xml:space="preserve">Carbonell, X. </w:t>
      </w:r>
      <w:r w:rsidR="00173D6A" w:rsidRPr="00212F6C">
        <w:rPr>
          <w:rFonts w:asciiTheme="majorHAnsi" w:eastAsia="Calibri" w:hAnsiTheme="majorHAnsi" w:cstheme="majorHAnsi"/>
          <w:color w:val="222222"/>
        </w:rPr>
        <w:t>(2017)</w:t>
      </w:r>
      <w:r w:rsidR="00173D6A" w:rsidRPr="00212F6C">
        <w:rPr>
          <w:rFonts w:asciiTheme="majorHAnsi" w:eastAsia="Calibri" w:hAnsiTheme="majorHAnsi" w:cstheme="majorHAnsi"/>
          <w:color w:val="222222"/>
          <w:lang w:val="en-US"/>
        </w:rPr>
        <w:t xml:space="preserve"> </w:t>
      </w:r>
      <w:r w:rsidRPr="00212F6C">
        <w:rPr>
          <w:rFonts w:asciiTheme="majorHAnsi" w:eastAsia="Calibri" w:hAnsiTheme="majorHAnsi" w:cstheme="majorHAnsi"/>
          <w:color w:val="222222"/>
          <w:lang w:val="en-US"/>
        </w:rPr>
        <w:t xml:space="preserve">From Pong to </w:t>
      </w:r>
      <w:proofErr w:type="spellStart"/>
      <w:r w:rsidRPr="00212F6C">
        <w:rPr>
          <w:rFonts w:asciiTheme="majorHAnsi" w:eastAsia="Calibri" w:hAnsiTheme="majorHAnsi" w:cstheme="majorHAnsi"/>
          <w:color w:val="222222"/>
          <w:lang w:val="en-US"/>
        </w:rPr>
        <w:t>Pokemon</w:t>
      </w:r>
      <w:proofErr w:type="spellEnd"/>
      <w:r w:rsidRPr="00212F6C">
        <w:rPr>
          <w:rFonts w:asciiTheme="majorHAnsi" w:eastAsia="Calibri" w:hAnsiTheme="majorHAnsi" w:cstheme="majorHAnsi"/>
          <w:color w:val="222222"/>
          <w:lang w:val="en-US"/>
        </w:rPr>
        <w:t xml:space="preserve"> go, catching the essence of the Internet gaming disorder diagnosis. </w:t>
      </w:r>
      <w:r w:rsidRPr="00212F6C">
        <w:rPr>
          <w:rFonts w:asciiTheme="majorHAnsi" w:eastAsia="Calibri" w:hAnsiTheme="majorHAnsi" w:cstheme="majorHAnsi"/>
          <w:i/>
          <w:color w:val="222222"/>
        </w:rPr>
        <w:t>Journal of Behavioral Addictions,</w:t>
      </w:r>
      <w:r w:rsidRPr="00212F6C">
        <w:rPr>
          <w:rFonts w:asciiTheme="majorHAnsi" w:eastAsia="Calibri" w:hAnsiTheme="majorHAnsi" w:cstheme="majorHAnsi"/>
          <w:color w:val="222222"/>
        </w:rPr>
        <w:t xml:space="preserve"> </w:t>
      </w:r>
      <w:r w:rsidRPr="00212F6C">
        <w:rPr>
          <w:rFonts w:asciiTheme="majorHAnsi" w:eastAsia="Calibri" w:hAnsiTheme="majorHAnsi" w:cstheme="majorHAnsi"/>
          <w:b/>
          <w:color w:val="222222"/>
        </w:rPr>
        <w:t>6</w:t>
      </w:r>
      <w:r w:rsidRPr="00212F6C">
        <w:rPr>
          <w:rFonts w:asciiTheme="majorHAnsi" w:eastAsia="Calibri" w:hAnsiTheme="majorHAnsi" w:cstheme="majorHAnsi"/>
          <w:color w:val="222222"/>
        </w:rPr>
        <w:t xml:space="preserve">, 124-127 </w:t>
      </w:r>
    </w:p>
    <w:p w14:paraId="462E480E" w14:textId="5E83D12C" w:rsidR="00EB69B5" w:rsidRPr="00212F6C" w:rsidRDefault="004E2CB0" w:rsidP="00562B3E">
      <w:pPr>
        <w:rPr>
          <w:rFonts w:asciiTheme="majorHAnsi" w:eastAsia="Calibri" w:hAnsiTheme="majorHAnsi" w:cstheme="majorHAnsi"/>
          <w:color w:val="222222"/>
        </w:rPr>
      </w:pPr>
      <w:r w:rsidRPr="00212F6C">
        <w:rPr>
          <w:rFonts w:asciiTheme="majorHAnsi" w:eastAsia="Calibri" w:hAnsiTheme="majorHAnsi" w:cstheme="majorHAnsi"/>
          <w:color w:val="222222"/>
          <w:lang w:val="en-US"/>
        </w:rPr>
        <w:lastRenderedPageBreak/>
        <w:t xml:space="preserve">Castro‐Calvo, J., King, D. L., Stein, D. J., Brand, M., Carmi, L., Chamberlain, S. R., et al. </w:t>
      </w:r>
      <w:r w:rsidR="00173D6A" w:rsidRPr="00212F6C">
        <w:rPr>
          <w:rFonts w:asciiTheme="majorHAnsi" w:eastAsia="Calibri" w:hAnsiTheme="majorHAnsi" w:cstheme="majorHAnsi"/>
          <w:color w:val="222222"/>
        </w:rPr>
        <w:t>(2021)</w:t>
      </w:r>
      <w:r w:rsidR="00173D6A" w:rsidRPr="00212F6C">
        <w:rPr>
          <w:rFonts w:asciiTheme="majorHAnsi" w:eastAsia="Calibri" w:hAnsiTheme="majorHAnsi" w:cstheme="majorHAnsi"/>
          <w:color w:val="222222"/>
          <w:lang w:val="en-US"/>
        </w:rPr>
        <w:t xml:space="preserve"> </w:t>
      </w:r>
      <w:r w:rsidRPr="00212F6C">
        <w:rPr>
          <w:rFonts w:asciiTheme="majorHAnsi" w:eastAsia="Calibri" w:hAnsiTheme="majorHAnsi" w:cstheme="majorHAnsi"/>
          <w:color w:val="222222"/>
          <w:lang w:val="en-US"/>
        </w:rPr>
        <w:t xml:space="preserve">Expert appraisal of criteria for assessing gaming disorder: An international Delphi study. </w:t>
      </w:r>
      <w:r w:rsidRPr="00212F6C">
        <w:rPr>
          <w:rFonts w:asciiTheme="majorHAnsi" w:eastAsia="Calibri" w:hAnsiTheme="majorHAnsi" w:cstheme="majorHAnsi"/>
          <w:i/>
          <w:color w:val="222222"/>
        </w:rPr>
        <w:t>Addiction,</w:t>
      </w:r>
      <w:r w:rsidRPr="00212F6C">
        <w:rPr>
          <w:rFonts w:asciiTheme="majorHAnsi" w:eastAsia="Calibri" w:hAnsiTheme="majorHAnsi" w:cstheme="majorHAnsi"/>
          <w:color w:val="222222"/>
        </w:rPr>
        <w:t xml:space="preserve"> </w:t>
      </w:r>
      <w:hyperlink r:id="rId6">
        <w:r w:rsidRPr="00212F6C">
          <w:rPr>
            <w:rFonts w:asciiTheme="majorHAnsi" w:eastAsia="Calibri" w:hAnsiTheme="majorHAnsi" w:cstheme="majorHAnsi"/>
            <w:color w:val="1155CC"/>
            <w:u w:val="single"/>
          </w:rPr>
          <w:t>https://doi.org/10.1111/add.15411</w:t>
        </w:r>
      </w:hyperlink>
    </w:p>
    <w:p w14:paraId="788F20B1" w14:textId="01FC5D54" w:rsidR="00EB69B5" w:rsidRPr="00212F6C" w:rsidRDefault="004E2CB0" w:rsidP="00562B3E">
      <w:pPr>
        <w:rPr>
          <w:rFonts w:asciiTheme="majorHAnsi" w:eastAsia="Calibri" w:hAnsiTheme="majorHAnsi" w:cstheme="majorHAnsi"/>
          <w:color w:val="222222"/>
        </w:rPr>
      </w:pPr>
      <w:proofErr w:type="spellStart"/>
      <w:r w:rsidRPr="00212F6C">
        <w:rPr>
          <w:rFonts w:asciiTheme="majorHAnsi" w:eastAsia="Calibri" w:hAnsiTheme="majorHAnsi" w:cstheme="majorHAnsi"/>
          <w:color w:val="222222"/>
          <w:lang w:val="en-US"/>
        </w:rPr>
        <w:t>Ceranoglu</w:t>
      </w:r>
      <w:proofErr w:type="spellEnd"/>
      <w:r w:rsidRPr="00212F6C">
        <w:rPr>
          <w:rFonts w:asciiTheme="majorHAnsi" w:eastAsia="Calibri" w:hAnsiTheme="majorHAnsi" w:cstheme="majorHAnsi"/>
          <w:color w:val="222222"/>
          <w:lang w:val="en-US"/>
        </w:rPr>
        <w:t xml:space="preserve">, T. A. </w:t>
      </w:r>
      <w:r w:rsidR="00173D6A" w:rsidRPr="00212F6C">
        <w:rPr>
          <w:rFonts w:asciiTheme="majorHAnsi" w:eastAsia="Calibri" w:hAnsiTheme="majorHAnsi" w:cstheme="majorHAnsi"/>
          <w:color w:val="222222"/>
        </w:rPr>
        <w:t>(2010)</w:t>
      </w:r>
      <w:r w:rsidRPr="00212F6C">
        <w:rPr>
          <w:rFonts w:asciiTheme="majorHAnsi" w:eastAsia="Calibri" w:hAnsiTheme="majorHAnsi" w:cstheme="majorHAnsi"/>
          <w:color w:val="222222"/>
          <w:lang w:val="en-US"/>
        </w:rPr>
        <w:t xml:space="preserve"> Video games in psychotherapy. </w:t>
      </w:r>
      <w:r w:rsidRPr="00212F6C">
        <w:rPr>
          <w:rFonts w:asciiTheme="majorHAnsi" w:eastAsia="Calibri" w:hAnsiTheme="majorHAnsi" w:cstheme="majorHAnsi"/>
          <w:i/>
          <w:color w:val="222222"/>
        </w:rPr>
        <w:t>Review of General Psychology,</w:t>
      </w:r>
      <w:r w:rsidRPr="00212F6C">
        <w:rPr>
          <w:rFonts w:asciiTheme="majorHAnsi" w:eastAsia="Calibri" w:hAnsiTheme="majorHAnsi" w:cstheme="majorHAnsi"/>
          <w:color w:val="222222"/>
        </w:rPr>
        <w:t xml:space="preserve"> </w:t>
      </w:r>
      <w:r w:rsidRPr="00212F6C">
        <w:rPr>
          <w:rFonts w:asciiTheme="majorHAnsi" w:eastAsia="Calibri" w:hAnsiTheme="majorHAnsi" w:cstheme="majorHAnsi"/>
          <w:b/>
          <w:color w:val="222222"/>
        </w:rPr>
        <w:t>14</w:t>
      </w:r>
      <w:r w:rsidRPr="00212F6C">
        <w:rPr>
          <w:rFonts w:asciiTheme="majorHAnsi" w:eastAsia="Calibri" w:hAnsiTheme="majorHAnsi" w:cstheme="majorHAnsi"/>
          <w:color w:val="222222"/>
        </w:rPr>
        <w:t xml:space="preserve">, 141-146 </w:t>
      </w:r>
    </w:p>
    <w:p w14:paraId="25E61DD0" w14:textId="499518E9" w:rsidR="00EB69B5" w:rsidRPr="00212F6C" w:rsidRDefault="004E2CB0" w:rsidP="00562B3E">
      <w:pPr>
        <w:rPr>
          <w:rFonts w:asciiTheme="majorHAnsi" w:hAnsiTheme="majorHAnsi" w:cstheme="majorHAnsi"/>
          <w:color w:val="222222"/>
        </w:rPr>
      </w:pPr>
      <w:r w:rsidRPr="00212F6C">
        <w:rPr>
          <w:rFonts w:asciiTheme="majorHAnsi" w:eastAsia="Calibri" w:hAnsiTheme="majorHAnsi" w:cstheme="majorHAnsi"/>
          <w:color w:val="222222"/>
          <w:lang w:val="en-US"/>
        </w:rPr>
        <w:t xml:space="preserve">Charlton, J. P. &amp; Danforth, I. D. </w:t>
      </w:r>
      <w:r w:rsidR="00173D6A" w:rsidRPr="00212F6C">
        <w:rPr>
          <w:rFonts w:asciiTheme="majorHAnsi" w:eastAsia="Calibri" w:hAnsiTheme="majorHAnsi" w:cstheme="majorHAnsi"/>
          <w:color w:val="222222"/>
        </w:rPr>
        <w:t>(2007)</w:t>
      </w:r>
      <w:r w:rsidR="00173D6A" w:rsidRPr="00212F6C">
        <w:rPr>
          <w:rFonts w:asciiTheme="majorHAnsi" w:eastAsia="Calibri" w:hAnsiTheme="majorHAnsi" w:cstheme="majorHAnsi"/>
          <w:color w:val="222222"/>
          <w:lang w:val="en-US"/>
        </w:rPr>
        <w:t xml:space="preserve"> </w:t>
      </w:r>
      <w:r w:rsidRPr="00212F6C">
        <w:rPr>
          <w:rFonts w:asciiTheme="majorHAnsi" w:eastAsia="Calibri" w:hAnsiTheme="majorHAnsi" w:cstheme="majorHAnsi"/>
          <w:color w:val="222222"/>
          <w:lang w:val="en-US"/>
        </w:rPr>
        <w:t xml:space="preserve">Distinguishing addiction and high engagement in the context of online game playing. </w:t>
      </w:r>
      <w:r w:rsidRPr="00212F6C">
        <w:rPr>
          <w:rFonts w:asciiTheme="majorHAnsi" w:eastAsia="Calibri" w:hAnsiTheme="majorHAnsi" w:cstheme="majorHAnsi"/>
          <w:i/>
          <w:color w:val="222222"/>
        </w:rPr>
        <w:t>Comput hum behav</w:t>
      </w:r>
      <w:r w:rsidRPr="00212F6C">
        <w:rPr>
          <w:rFonts w:asciiTheme="majorHAnsi" w:eastAsia="Calibri" w:hAnsiTheme="majorHAnsi" w:cstheme="majorHAnsi"/>
          <w:color w:val="222222"/>
        </w:rPr>
        <w:t xml:space="preserve">, </w:t>
      </w:r>
      <w:r w:rsidRPr="00212F6C">
        <w:rPr>
          <w:rFonts w:asciiTheme="majorHAnsi" w:eastAsia="Calibri" w:hAnsiTheme="majorHAnsi" w:cstheme="majorHAnsi"/>
          <w:b/>
          <w:color w:val="222222"/>
        </w:rPr>
        <w:t>23</w:t>
      </w:r>
      <w:r w:rsidRPr="00212F6C">
        <w:rPr>
          <w:rFonts w:asciiTheme="majorHAnsi" w:eastAsia="Calibri" w:hAnsiTheme="majorHAnsi" w:cstheme="majorHAnsi"/>
          <w:color w:val="222222"/>
        </w:rPr>
        <w:t>, 1531-1548</w:t>
      </w:r>
    </w:p>
    <w:p w14:paraId="0812839E" w14:textId="2840623C" w:rsidR="00EB69B5" w:rsidRPr="00212F6C" w:rsidRDefault="004E2CB0" w:rsidP="00562B3E">
      <w:pPr>
        <w:rPr>
          <w:rFonts w:asciiTheme="majorHAnsi" w:eastAsia="Calibri" w:hAnsiTheme="majorHAnsi" w:cstheme="majorHAnsi"/>
          <w:color w:val="222222"/>
          <w:lang w:val="en-US"/>
        </w:rPr>
      </w:pPr>
      <w:r w:rsidRPr="00212F6C">
        <w:rPr>
          <w:rFonts w:asciiTheme="majorHAnsi" w:eastAsia="Calibri" w:hAnsiTheme="majorHAnsi" w:cstheme="majorHAnsi"/>
          <w:color w:val="222222"/>
          <w:lang w:val="en-US"/>
        </w:rPr>
        <w:t xml:space="preserve">Colder Carras, M., et al. </w:t>
      </w:r>
      <w:r w:rsidR="00173D6A" w:rsidRPr="00212F6C">
        <w:rPr>
          <w:rFonts w:asciiTheme="majorHAnsi" w:eastAsia="Calibri" w:hAnsiTheme="majorHAnsi" w:cstheme="majorHAnsi"/>
          <w:color w:val="222222"/>
          <w:lang w:val="en-US"/>
        </w:rPr>
        <w:t xml:space="preserve">(2018) </w:t>
      </w:r>
      <w:r w:rsidRPr="00212F6C">
        <w:rPr>
          <w:rFonts w:asciiTheme="majorHAnsi" w:eastAsia="Calibri" w:hAnsiTheme="majorHAnsi" w:cstheme="majorHAnsi"/>
          <w:color w:val="222222"/>
          <w:lang w:val="en-US"/>
        </w:rPr>
        <w:t xml:space="preserve">Gamers’ insights into the phenomenology of normal gaming and game “addiction”: a mixed methods study. </w:t>
      </w:r>
      <w:proofErr w:type="spellStart"/>
      <w:r w:rsidRPr="00212F6C">
        <w:rPr>
          <w:rFonts w:asciiTheme="majorHAnsi" w:eastAsia="Calibri" w:hAnsiTheme="majorHAnsi" w:cstheme="majorHAnsi"/>
          <w:i/>
          <w:color w:val="222222"/>
          <w:lang w:val="en-US"/>
        </w:rPr>
        <w:t>Comput</w:t>
      </w:r>
      <w:proofErr w:type="spellEnd"/>
      <w:r w:rsidRPr="00212F6C">
        <w:rPr>
          <w:rFonts w:asciiTheme="majorHAnsi" w:eastAsia="Calibri" w:hAnsiTheme="majorHAnsi" w:cstheme="majorHAnsi"/>
          <w:i/>
          <w:color w:val="222222"/>
          <w:lang w:val="en-US"/>
        </w:rPr>
        <w:t xml:space="preserve"> hum </w:t>
      </w:r>
      <w:proofErr w:type="spellStart"/>
      <w:r w:rsidRPr="00212F6C">
        <w:rPr>
          <w:rFonts w:asciiTheme="majorHAnsi" w:eastAsia="Calibri" w:hAnsiTheme="majorHAnsi" w:cstheme="majorHAnsi"/>
          <w:i/>
          <w:color w:val="222222"/>
          <w:lang w:val="en-US"/>
        </w:rPr>
        <w:t>behav</w:t>
      </w:r>
      <w:proofErr w:type="spellEnd"/>
      <w:r w:rsidRPr="00212F6C">
        <w:rPr>
          <w:rFonts w:asciiTheme="majorHAnsi" w:eastAsia="Calibri" w:hAnsiTheme="majorHAnsi" w:cstheme="majorHAnsi"/>
          <w:color w:val="222222"/>
          <w:lang w:val="en-US"/>
        </w:rPr>
        <w:t xml:space="preserve">, </w:t>
      </w:r>
      <w:r w:rsidRPr="00212F6C">
        <w:rPr>
          <w:rFonts w:asciiTheme="majorHAnsi" w:eastAsia="Calibri" w:hAnsiTheme="majorHAnsi" w:cstheme="majorHAnsi"/>
          <w:b/>
          <w:color w:val="222222"/>
          <w:lang w:val="en-US"/>
        </w:rPr>
        <w:t>79</w:t>
      </w:r>
      <w:r w:rsidRPr="00212F6C">
        <w:rPr>
          <w:rFonts w:asciiTheme="majorHAnsi" w:eastAsia="Calibri" w:hAnsiTheme="majorHAnsi" w:cstheme="majorHAnsi"/>
          <w:color w:val="222222"/>
          <w:lang w:val="en-US"/>
        </w:rPr>
        <w:t xml:space="preserve">, 238-246 </w:t>
      </w:r>
    </w:p>
    <w:p w14:paraId="490555EA" w14:textId="58353896" w:rsidR="00494969" w:rsidRPr="00212F6C" w:rsidRDefault="00494969" w:rsidP="00562B3E">
      <w:pPr>
        <w:rPr>
          <w:rFonts w:asciiTheme="majorHAnsi" w:hAnsiTheme="majorHAnsi" w:cstheme="majorHAnsi"/>
          <w:color w:val="222222"/>
        </w:rPr>
      </w:pPr>
      <w:r w:rsidRPr="00494969">
        <w:rPr>
          <w:rFonts w:asciiTheme="majorHAnsi" w:hAnsiTheme="majorHAnsi" w:cstheme="majorHAnsi"/>
          <w:color w:val="222222"/>
        </w:rPr>
        <w:t>Carras, M. C. &amp; Kardefelt-Winther, D. (2018). When addiction symptoms and life problems diverge: A latent class analysis of problematic gaming in a representative multinational sample of European adolescents. </w:t>
      </w:r>
      <w:r w:rsidRPr="00494969">
        <w:rPr>
          <w:rFonts w:asciiTheme="majorHAnsi" w:hAnsiTheme="majorHAnsi" w:cstheme="majorHAnsi"/>
          <w:i/>
          <w:iCs/>
          <w:color w:val="222222"/>
        </w:rPr>
        <w:t xml:space="preserve">European </w:t>
      </w:r>
      <w:r w:rsidRPr="00572963">
        <w:rPr>
          <w:rFonts w:asciiTheme="majorHAnsi" w:hAnsiTheme="majorHAnsi" w:cstheme="majorHAnsi"/>
          <w:i/>
          <w:iCs/>
          <w:color w:val="222222"/>
          <w:lang w:val="en-US"/>
        </w:rPr>
        <w:t>C</w:t>
      </w:r>
      <w:r w:rsidRPr="00494969">
        <w:rPr>
          <w:rFonts w:asciiTheme="majorHAnsi" w:hAnsiTheme="majorHAnsi" w:cstheme="majorHAnsi"/>
          <w:i/>
          <w:iCs/>
          <w:color w:val="222222"/>
        </w:rPr>
        <w:t xml:space="preserve">hild &amp; </w:t>
      </w:r>
      <w:r w:rsidRPr="00572963">
        <w:rPr>
          <w:rFonts w:asciiTheme="majorHAnsi" w:hAnsiTheme="majorHAnsi" w:cstheme="majorHAnsi"/>
          <w:i/>
          <w:iCs/>
          <w:color w:val="222222"/>
          <w:lang w:val="en-US"/>
        </w:rPr>
        <w:t>A</w:t>
      </w:r>
      <w:r w:rsidRPr="00494969">
        <w:rPr>
          <w:rFonts w:asciiTheme="majorHAnsi" w:hAnsiTheme="majorHAnsi" w:cstheme="majorHAnsi"/>
          <w:i/>
          <w:iCs/>
          <w:color w:val="222222"/>
        </w:rPr>
        <w:t xml:space="preserve">dolescent </w:t>
      </w:r>
      <w:r w:rsidRPr="00572963">
        <w:rPr>
          <w:rFonts w:asciiTheme="majorHAnsi" w:hAnsiTheme="majorHAnsi" w:cstheme="majorHAnsi"/>
          <w:i/>
          <w:iCs/>
          <w:color w:val="222222"/>
          <w:lang w:val="en-US"/>
        </w:rPr>
        <w:t>P</w:t>
      </w:r>
      <w:r w:rsidRPr="00494969">
        <w:rPr>
          <w:rFonts w:asciiTheme="majorHAnsi" w:hAnsiTheme="majorHAnsi" w:cstheme="majorHAnsi"/>
          <w:i/>
          <w:iCs/>
          <w:color w:val="222222"/>
        </w:rPr>
        <w:t>sychiatry</w:t>
      </w:r>
      <w:r w:rsidRPr="00494969">
        <w:rPr>
          <w:rFonts w:asciiTheme="majorHAnsi" w:hAnsiTheme="majorHAnsi" w:cstheme="majorHAnsi"/>
          <w:color w:val="222222"/>
        </w:rPr>
        <w:t>, </w:t>
      </w:r>
      <w:r w:rsidRPr="00494969">
        <w:rPr>
          <w:rFonts w:asciiTheme="majorHAnsi" w:hAnsiTheme="majorHAnsi" w:cstheme="majorHAnsi"/>
          <w:b/>
          <w:bCs/>
          <w:color w:val="222222"/>
        </w:rPr>
        <w:t>27</w:t>
      </w:r>
      <w:r w:rsidRPr="00572963">
        <w:rPr>
          <w:rFonts w:asciiTheme="majorHAnsi" w:hAnsiTheme="majorHAnsi" w:cstheme="majorHAnsi"/>
          <w:i/>
          <w:iCs/>
          <w:color w:val="222222"/>
          <w:lang w:val="en-US"/>
        </w:rPr>
        <w:t xml:space="preserve"> </w:t>
      </w:r>
      <w:r w:rsidRPr="00494969">
        <w:rPr>
          <w:rFonts w:asciiTheme="majorHAnsi" w:hAnsiTheme="majorHAnsi" w:cstheme="majorHAnsi"/>
          <w:color w:val="222222"/>
        </w:rPr>
        <w:t>(4), 513-525.</w:t>
      </w:r>
    </w:p>
    <w:p w14:paraId="494FE9B6" w14:textId="5422C0AB" w:rsidR="00EB69B5" w:rsidRPr="00212F6C" w:rsidRDefault="004E2CB0" w:rsidP="00562B3E">
      <w:pPr>
        <w:rPr>
          <w:rFonts w:asciiTheme="majorHAnsi" w:eastAsia="Calibri" w:hAnsiTheme="majorHAnsi" w:cstheme="majorHAnsi"/>
          <w:color w:val="222222"/>
          <w:lang w:val="en-US"/>
        </w:rPr>
      </w:pPr>
      <w:r w:rsidRPr="00212F6C">
        <w:rPr>
          <w:rFonts w:asciiTheme="majorHAnsi" w:eastAsia="Calibri" w:hAnsiTheme="majorHAnsi" w:cstheme="majorHAnsi"/>
          <w:color w:val="222222"/>
          <w:lang w:val="en-US"/>
        </w:rPr>
        <w:t xml:space="preserve">Domahidi, E., &amp; Quandt, T. </w:t>
      </w:r>
      <w:r w:rsidR="00173D6A" w:rsidRPr="00212F6C">
        <w:rPr>
          <w:rFonts w:asciiTheme="majorHAnsi" w:eastAsia="Calibri" w:hAnsiTheme="majorHAnsi" w:cstheme="majorHAnsi"/>
          <w:color w:val="222222"/>
          <w:lang w:val="en-US"/>
        </w:rPr>
        <w:t xml:space="preserve">(2015) </w:t>
      </w:r>
      <w:r w:rsidRPr="00212F6C">
        <w:rPr>
          <w:rFonts w:asciiTheme="majorHAnsi" w:eastAsia="Calibri" w:hAnsiTheme="majorHAnsi" w:cstheme="majorHAnsi"/>
          <w:color w:val="222222"/>
          <w:lang w:val="en-US"/>
        </w:rPr>
        <w:t xml:space="preserve">“And all of a sudden my life was gone…”: A biographical analysis of highly engaged adult gamers. </w:t>
      </w:r>
      <w:r w:rsidRPr="00212F6C">
        <w:rPr>
          <w:rFonts w:asciiTheme="majorHAnsi" w:eastAsia="Calibri" w:hAnsiTheme="majorHAnsi" w:cstheme="majorHAnsi"/>
          <w:i/>
          <w:color w:val="222222"/>
          <w:lang w:val="en-US"/>
        </w:rPr>
        <w:t>new media &amp; society</w:t>
      </w:r>
      <w:r w:rsidRPr="00212F6C">
        <w:rPr>
          <w:rFonts w:asciiTheme="majorHAnsi" w:eastAsia="Calibri" w:hAnsiTheme="majorHAnsi" w:cstheme="majorHAnsi"/>
          <w:color w:val="222222"/>
          <w:lang w:val="en-US"/>
        </w:rPr>
        <w:t xml:space="preserve">, </w:t>
      </w:r>
      <w:r w:rsidRPr="00212F6C">
        <w:rPr>
          <w:rFonts w:asciiTheme="majorHAnsi" w:eastAsia="Calibri" w:hAnsiTheme="majorHAnsi" w:cstheme="majorHAnsi"/>
          <w:b/>
          <w:color w:val="222222"/>
          <w:lang w:val="en-US"/>
        </w:rPr>
        <w:t>17</w:t>
      </w:r>
      <w:r w:rsidRPr="00212F6C">
        <w:rPr>
          <w:rFonts w:asciiTheme="majorHAnsi" w:eastAsia="Calibri" w:hAnsiTheme="majorHAnsi" w:cstheme="majorHAnsi"/>
          <w:color w:val="222222"/>
          <w:lang w:val="en-US"/>
        </w:rPr>
        <w:t xml:space="preserve">, 1154-1169 </w:t>
      </w:r>
    </w:p>
    <w:p w14:paraId="19C5D67E" w14:textId="544642F3" w:rsidR="00EB69B5" w:rsidRPr="00212F6C" w:rsidRDefault="004E2CB0" w:rsidP="00562B3E">
      <w:pPr>
        <w:rPr>
          <w:rFonts w:asciiTheme="majorHAnsi" w:eastAsia="Calibri" w:hAnsiTheme="majorHAnsi" w:cstheme="majorHAnsi"/>
          <w:color w:val="222222"/>
        </w:rPr>
      </w:pPr>
      <w:r w:rsidRPr="00212F6C">
        <w:rPr>
          <w:rFonts w:asciiTheme="majorHAnsi" w:eastAsia="Calibri" w:hAnsiTheme="majorHAnsi" w:cstheme="majorHAnsi"/>
          <w:color w:val="222222"/>
          <w:lang w:val="en-US"/>
        </w:rPr>
        <w:t xml:space="preserve">Ferguson, C. J., Coulson, M., &amp; Barnett, J. </w:t>
      </w:r>
      <w:r w:rsidR="00173D6A" w:rsidRPr="00212F6C">
        <w:rPr>
          <w:rFonts w:asciiTheme="majorHAnsi" w:eastAsia="Calibri" w:hAnsiTheme="majorHAnsi" w:cstheme="majorHAnsi"/>
          <w:color w:val="222222"/>
        </w:rPr>
        <w:t>(2011)</w:t>
      </w:r>
      <w:r w:rsidR="00173D6A" w:rsidRPr="00212F6C">
        <w:rPr>
          <w:rFonts w:asciiTheme="majorHAnsi" w:eastAsia="Calibri" w:hAnsiTheme="majorHAnsi" w:cstheme="majorHAnsi"/>
          <w:color w:val="222222"/>
          <w:lang w:val="en-US"/>
        </w:rPr>
        <w:t xml:space="preserve"> </w:t>
      </w:r>
      <w:r w:rsidRPr="00212F6C">
        <w:rPr>
          <w:rFonts w:asciiTheme="majorHAnsi" w:eastAsia="Calibri" w:hAnsiTheme="majorHAnsi" w:cstheme="majorHAnsi"/>
          <w:color w:val="222222"/>
          <w:lang w:val="en-US"/>
        </w:rPr>
        <w:t>A meta-analysis of pathological gaming prevalence and comorbidity with mental health, academic and social problems.</w:t>
      </w:r>
      <w:r w:rsidRPr="00212F6C">
        <w:rPr>
          <w:rFonts w:asciiTheme="majorHAnsi" w:eastAsia="Calibri" w:hAnsiTheme="majorHAnsi" w:cstheme="majorHAnsi"/>
          <w:i/>
          <w:color w:val="222222"/>
          <w:lang w:val="en-US"/>
        </w:rPr>
        <w:t xml:space="preserve"> </w:t>
      </w:r>
      <w:r w:rsidRPr="00212F6C">
        <w:rPr>
          <w:rFonts w:asciiTheme="majorHAnsi" w:eastAsia="Calibri" w:hAnsiTheme="majorHAnsi" w:cstheme="majorHAnsi"/>
          <w:i/>
          <w:color w:val="222222"/>
        </w:rPr>
        <w:t>Journal of psychiatric research</w:t>
      </w:r>
      <w:r w:rsidRPr="00212F6C">
        <w:rPr>
          <w:rFonts w:asciiTheme="majorHAnsi" w:eastAsia="Calibri" w:hAnsiTheme="majorHAnsi" w:cstheme="majorHAnsi"/>
          <w:color w:val="222222"/>
        </w:rPr>
        <w:t xml:space="preserve">, </w:t>
      </w:r>
      <w:r w:rsidRPr="00212F6C">
        <w:rPr>
          <w:rFonts w:asciiTheme="majorHAnsi" w:eastAsia="Calibri" w:hAnsiTheme="majorHAnsi" w:cstheme="majorHAnsi"/>
          <w:b/>
          <w:color w:val="222222"/>
        </w:rPr>
        <w:t>45</w:t>
      </w:r>
      <w:r w:rsidRPr="00212F6C">
        <w:rPr>
          <w:rFonts w:asciiTheme="majorHAnsi" w:eastAsia="Calibri" w:hAnsiTheme="majorHAnsi" w:cstheme="majorHAnsi"/>
          <w:color w:val="222222"/>
        </w:rPr>
        <w:t xml:space="preserve">, 1573-1578 </w:t>
      </w:r>
    </w:p>
    <w:p w14:paraId="55C25E6A" w14:textId="640C34D7" w:rsidR="00EB69B5" w:rsidRPr="00212F6C" w:rsidRDefault="004E2CB0" w:rsidP="009C6032">
      <w:pPr>
        <w:rPr>
          <w:rFonts w:asciiTheme="majorHAnsi" w:eastAsia="Calibri" w:hAnsiTheme="majorHAnsi" w:cstheme="majorHAnsi"/>
          <w:color w:val="222222"/>
        </w:rPr>
      </w:pPr>
      <w:r w:rsidRPr="00212F6C">
        <w:rPr>
          <w:rFonts w:asciiTheme="majorHAnsi" w:eastAsia="Calibri" w:hAnsiTheme="majorHAnsi" w:cstheme="majorHAnsi"/>
          <w:color w:val="222222"/>
          <w:lang w:val="en-US"/>
        </w:rPr>
        <w:t>Ferguson, C. J. &amp; Colwell, J.</w:t>
      </w:r>
      <w:r w:rsidR="00173D6A" w:rsidRPr="00212F6C">
        <w:rPr>
          <w:rFonts w:asciiTheme="majorHAnsi" w:eastAsia="Calibri" w:hAnsiTheme="majorHAnsi" w:cstheme="majorHAnsi"/>
          <w:color w:val="222222"/>
        </w:rPr>
        <w:t xml:space="preserve"> (2020)</w:t>
      </w:r>
      <w:r w:rsidRPr="00212F6C">
        <w:rPr>
          <w:rFonts w:asciiTheme="majorHAnsi" w:eastAsia="Calibri" w:hAnsiTheme="majorHAnsi" w:cstheme="majorHAnsi"/>
          <w:color w:val="222222"/>
          <w:lang w:val="en-US"/>
        </w:rPr>
        <w:t xml:space="preserve"> Lack of consensus among scholars on the issue of video game “addiction”. </w:t>
      </w:r>
      <w:r w:rsidRPr="00212F6C">
        <w:rPr>
          <w:rFonts w:asciiTheme="majorHAnsi" w:eastAsia="Calibri" w:hAnsiTheme="majorHAnsi" w:cstheme="majorHAnsi"/>
          <w:i/>
          <w:color w:val="222222"/>
        </w:rPr>
        <w:t>Psychol Pop M</w:t>
      </w:r>
      <w:r w:rsidRPr="00212F6C">
        <w:rPr>
          <w:rFonts w:asciiTheme="majorHAnsi" w:eastAsia="Calibri" w:hAnsiTheme="majorHAnsi" w:cstheme="majorHAnsi"/>
          <w:color w:val="222222"/>
        </w:rPr>
        <w:t xml:space="preserve">, </w:t>
      </w:r>
      <w:r w:rsidRPr="00212F6C">
        <w:rPr>
          <w:rFonts w:asciiTheme="majorHAnsi" w:eastAsia="Calibri" w:hAnsiTheme="majorHAnsi" w:cstheme="majorHAnsi"/>
          <w:b/>
          <w:color w:val="222222"/>
        </w:rPr>
        <w:t>9</w:t>
      </w:r>
      <w:r w:rsidRPr="00212F6C">
        <w:rPr>
          <w:rFonts w:asciiTheme="majorHAnsi" w:eastAsia="Calibri" w:hAnsiTheme="majorHAnsi" w:cstheme="majorHAnsi"/>
          <w:color w:val="222222"/>
        </w:rPr>
        <w:t>, 359-366</w:t>
      </w:r>
    </w:p>
    <w:p w14:paraId="4353FC04" w14:textId="589179C0" w:rsidR="00313C08" w:rsidRPr="00212F6C" w:rsidRDefault="00313C08" w:rsidP="009C6032">
      <w:pPr>
        <w:rPr>
          <w:rFonts w:asciiTheme="majorHAnsi" w:eastAsia="Calibri" w:hAnsiTheme="majorHAnsi" w:cstheme="majorHAnsi"/>
          <w:color w:val="222222"/>
        </w:rPr>
      </w:pPr>
      <w:r w:rsidRPr="00313C08">
        <w:rPr>
          <w:rFonts w:asciiTheme="majorHAnsi" w:eastAsia="Calibri" w:hAnsiTheme="majorHAnsi" w:cstheme="majorHAnsi"/>
          <w:color w:val="222222"/>
        </w:rPr>
        <w:t xml:space="preserve">Fried, E. I., van Borkulo, C. D., Cramer, A. O., Boschloo, L., Schoevers, R. A., &amp; Borsboom, D. (2017). Mental Disorders as Networks of Problems: A Review of Recent Insights. </w:t>
      </w:r>
      <w:r w:rsidRPr="00313C08">
        <w:rPr>
          <w:rFonts w:asciiTheme="majorHAnsi" w:eastAsia="Calibri" w:hAnsiTheme="majorHAnsi" w:cstheme="majorHAnsi"/>
          <w:i/>
          <w:iCs/>
          <w:color w:val="222222"/>
        </w:rPr>
        <w:t>Social Psychiatry and Psychiatric Epidemiology</w:t>
      </w:r>
      <w:r w:rsidRPr="00313C08">
        <w:rPr>
          <w:rFonts w:asciiTheme="majorHAnsi" w:eastAsia="Calibri" w:hAnsiTheme="majorHAnsi" w:cstheme="majorHAnsi"/>
          <w:color w:val="222222"/>
        </w:rPr>
        <w:t>, 52 (1). https://doi.org/10.1007/s00127-016-1319-z</w:t>
      </w:r>
    </w:p>
    <w:p w14:paraId="56560B0A" w14:textId="14208ED1" w:rsidR="009C6032" w:rsidRPr="00212F6C" w:rsidRDefault="009C6032" w:rsidP="00562B3E">
      <w:pPr>
        <w:rPr>
          <w:rFonts w:asciiTheme="majorHAnsi" w:hAnsiTheme="majorHAnsi" w:cstheme="majorHAnsi"/>
          <w:color w:val="222222"/>
        </w:rPr>
      </w:pPr>
      <w:r w:rsidRPr="00212F6C">
        <w:rPr>
          <w:rFonts w:asciiTheme="majorHAnsi" w:eastAsia="Calibri" w:hAnsiTheme="majorHAnsi" w:cstheme="majorHAnsi"/>
          <w:color w:val="222222"/>
        </w:rPr>
        <w:t>García-Lanzo, S., &amp; Chamarro, A. (2018). Basic psychological needs, passion and motivations in amateur and semi-professional eSports players. </w:t>
      </w:r>
      <w:r w:rsidRPr="00212F6C">
        <w:rPr>
          <w:rFonts w:asciiTheme="majorHAnsi" w:eastAsia="Calibri" w:hAnsiTheme="majorHAnsi" w:cstheme="majorHAnsi"/>
          <w:i/>
          <w:iCs/>
          <w:color w:val="222222"/>
        </w:rPr>
        <w:t>Aloma: revista de psicologia, ciències de l'educació i de l'esport Blanquerna</w:t>
      </w:r>
      <w:r w:rsidRPr="00212F6C">
        <w:rPr>
          <w:rFonts w:asciiTheme="majorHAnsi" w:eastAsia="Calibri" w:hAnsiTheme="majorHAnsi" w:cstheme="majorHAnsi"/>
          <w:color w:val="222222"/>
        </w:rPr>
        <w:t>, </w:t>
      </w:r>
      <w:r w:rsidRPr="00212F6C">
        <w:rPr>
          <w:rFonts w:asciiTheme="majorHAnsi" w:eastAsia="Calibri" w:hAnsiTheme="majorHAnsi" w:cstheme="majorHAnsi"/>
          <w:i/>
          <w:iCs/>
          <w:color w:val="222222"/>
        </w:rPr>
        <w:t>36</w:t>
      </w:r>
      <w:r w:rsidRPr="00212F6C">
        <w:rPr>
          <w:rFonts w:asciiTheme="majorHAnsi" w:eastAsia="Calibri" w:hAnsiTheme="majorHAnsi" w:cstheme="majorHAnsi"/>
          <w:color w:val="222222"/>
        </w:rPr>
        <w:t>(2), 59-68.</w:t>
      </w:r>
    </w:p>
    <w:p w14:paraId="1CACDCA8" w14:textId="4013A285" w:rsidR="00EB69B5" w:rsidRPr="00212F6C" w:rsidRDefault="004E2CB0" w:rsidP="00562B3E">
      <w:pPr>
        <w:rPr>
          <w:rFonts w:asciiTheme="majorHAnsi" w:hAnsiTheme="majorHAnsi" w:cstheme="majorHAnsi"/>
          <w:color w:val="222222"/>
        </w:rPr>
      </w:pPr>
      <w:r w:rsidRPr="00212F6C">
        <w:rPr>
          <w:rFonts w:asciiTheme="majorHAnsi" w:eastAsia="Calibri" w:hAnsiTheme="majorHAnsi" w:cstheme="majorHAnsi"/>
          <w:color w:val="222222"/>
          <w:lang w:val="en-US"/>
        </w:rPr>
        <w:t xml:space="preserve">Granic, I., Lobel, A., &amp; Engels, R. C. </w:t>
      </w:r>
      <w:r w:rsidR="00173D6A" w:rsidRPr="00212F6C">
        <w:rPr>
          <w:rFonts w:asciiTheme="majorHAnsi" w:eastAsia="Calibri" w:hAnsiTheme="majorHAnsi" w:cstheme="majorHAnsi"/>
          <w:color w:val="222222"/>
        </w:rPr>
        <w:t>(2014)</w:t>
      </w:r>
      <w:r w:rsidR="00173D6A" w:rsidRPr="00212F6C">
        <w:rPr>
          <w:rFonts w:asciiTheme="majorHAnsi" w:eastAsia="Calibri" w:hAnsiTheme="majorHAnsi" w:cstheme="majorHAnsi"/>
          <w:color w:val="222222"/>
          <w:lang w:val="en-US"/>
        </w:rPr>
        <w:t xml:space="preserve"> </w:t>
      </w:r>
      <w:r w:rsidRPr="00212F6C">
        <w:rPr>
          <w:rFonts w:asciiTheme="majorHAnsi" w:eastAsia="Calibri" w:hAnsiTheme="majorHAnsi" w:cstheme="majorHAnsi"/>
          <w:color w:val="222222"/>
          <w:lang w:val="en-US"/>
        </w:rPr>
        <w:t xml:space="preserve">The benefits of playing video games. </w:t>
      </w:r>
      <w:r w:rsidRPr="00212F6C">
        <w:rPr>
          <w:rFonts w:asciiTheme="majorHAnsi" w:eastAsia="Calibri" w:hAnsiTheme="majorHAnsi" w:cstheme="majorHAnsi"/>
          <w:i/>
          <w:color w:val="222222"/>
        </w:rPr>
        <w:t>Am psychol</w:t>
      </w:r>
      <w:r w:rsidRPr="00212F6C">
        <w:rPr>
          <w:rFonts w:asciiTheme="majorHAnsi" w:eastAsia="Calibri" w:hAnsiTheme="majorHAnsi" w:cstheme="majorHAnsi"/>
          <w:color w:val="222222"/>
        </w:rPr>
        <w:t xml:space="preserve">, </w:t>
      </w:r>
      <w:r w:rsidRPr="00212F6C">
        <w:rPr>
          <w:rFonts w:asciiTheme="majorHAnsi" w:eastAsia="Calibri" w:hAnsiTheme="majorHAnsi" w:cstheme="majorHAnsi"/>
          <w:b/>
          <w:color w:val="222222"/>
        </w:rPr>
        <w:t>69</w:t>
      </w:r>
      <w:r w:rsidRPr="00212F6C">
        <w:rPr>
          <w:rFonts w:asciiTheme="majorHAnsi" w:eastAsia="Calibri" w:hAnsiTheme="majorHAnsi" w:cstheme="majorHAnsi"/>
          <w:color w:val="222222"/>
        </w:rPr>
        <w:t xml:space="preserve">, 66-78 </w:t>
      </w:r>
    </w:p>
    <w:p w14:paraId="2E99CBD6" w14:textId="4C4EA3CE" w:rsidR="00EB69B5" w:rsidRPr="00212F6C" w:rsidRDefault="004E2CB0" w:rsidP="00562B3E">
      <w:pPr>
        <w:rPr>
          <w:rFonts w:asciiTheme="majorHAnsi" w:hAnsiTheme="majorHAnsi" w:cstheme="majorHAnsi"/>
          <w:color w:val="222222"/>
          <w:lang w:val="en-US"/>
        </w:rPr>
      </w:pPr>
      <w:r w:rsidRPr="00212F6C">
        <w:rPr>
          <w:rFonts w:asciiTheme="majorHAnsi" w:eastAsia="Calibri" w:hAnsiTheme="majorHAnsi" w:cstheme="majorHAnsi"/>
          <w:color w:val="222222"/>
          <w:lang w:val="en-US"/>
        </w:rPr>
        <w:t>Griffiths, M. D., et al.</w:t>
      </w:r>
      <w:r w:rsidR="00173D6A" w:rsidRPr="00212F6C">
        <w:rPr>
          <w:rFonts w:asciiTheme="majorHAnsi" w:eastAsia="Calibri" w:hAnsiTheme="majorHAnsi" w:cstheme="majorHAnsi"/>
          <w:color w:val="222222"/>
          <w:lang w:val="en-US"/>
        </w:rPr>
        <w:t xml:space="preserve"> (2016)</w:t>
      </w:r>
      <w:r w:rsidRPr="00212F6C">
        <w:rPr>
          <w:rFonts w:asciiTheme="majorHAnsi" w:eastAsia="Calibri" w:hAnsiTheme="majorHAnsi" w:cstheme="majorHAnsi"/>
          <w:color w:val="222222"/>
          <w:lang w:val="en-US"/>
        </w:rPr>
        <w:t xml:space="preserve"> Working towards an international consensus on criteria for assessing Internet gaming disorder: a critical commentary on Petry et al. 2014. </w:t>
      </w:r>
      <w:r w:rsidRPr="00212F6C">
        <w:rPr>
          <w:rFonts w:asciiTheme="majorHAnsi" w:eastAsia="Calibri" w:hAnsiTheme="majorHAnsi" w:cstheme="majorHAnsi"/>
          <w:i/>
          <w:color w:val="222222"/>
          <w:lang w:val="en-US"/>
        </w:rPr>
        <w:t>Addiction</w:t>
      </w:r>
      <w:r w:rsidRPr="00212F6C">
        <w:rPr>
          <w:rFonts w:asciiTheme="majorHAnsi" w:eastAsia="Calibri" w:hAnsiTheme="majorHAnsi" w:cstheme="majorHAnsi"/>
          <w:color w:val="222222"/>
          <w:lang w:val="en-US"/>
        </w:rPr>
        <w:t xml:space="preserve">, </w:t>
      </w:r>
      <w:r w:rsidRPr="00212F6C">
        <w:rPr>
          <w:rFonts w:asciiTheme="majorHAnsi" w:eastAsia="Calibri" w:hAnsiTheme="majorHAnsi" w:cstheme="majorHAnsi"/>
          <w:b/>
          <w:color w:val="222222"/>
          <w:lang w:val="en-US"/>
        </w:rPr>
        <w:t>111</w:t>
      </w:r>
      <w:r w:rsidRPr="00212F6C">
        <w:rPr>
          <w:rFonts w:asciiTheme="majorHAnsi" w:eastAsia="Calibri" w:hAnsiTheme="majorHAnsi" w:cstheme="majorHAnsi"/>
          <w:color w:val="222222"/>
          <w:lang w:val="en-US"/>
        </w:rPr>
        <w:t>, 167-175</w:t>
      </w:r>
    </w:p>
    <w:p w14:paraId="5D2D8A10" w14:textId="7FEEE75B" w:rsidR="00EB69B5" w:rsidRPr="00212F6C" w:rsidRDefault="004E2CB0" w:rsidP="00562B3E">
      <w:pPr>
        <w:rPr>
          <w:rFonts w:asciiTheme="majorHAnsi" w:eastAsia="Calibri" w:hAnsiTheme="majorHAnsi" w:cstheme="majorHAnsi"/>
          <w:color w:val="222222"/>
          <w:lang w:val="en-US"/>
        </w:rPr>
      </w:pPr>
      <w:r w:rsidRPr="00212F6C">
        <w:rPr>
          <w:rFonts w:asciiTheme="majorHAnsi" w:eastAsia="Calibri" w:hAnsiTheme="majorHAnsi" w:cstheme="majorHAnsi"/>
          <w:color w:val="222222"/>
          <w:lang w:val="en-US"/>
        </w:rPr>
        <w:t>Götzenbrucker, G., &amp; Köhl, M.</w:t>
      </w:r>
      <w:r w:rsidR="00173D6A" w:rsidRPr="00212F6C">
        <w:rPr>
          <w:rFonts w:asciiTheme="majorHAnsi" w:eastAsia="Calibri" w:hAnsiTheme="majorHAnsi" w:cstheme="majorHAnsi"/>
          <w:color w:val="222222"/>
          <w:lang w:val="en-US"/>
        </w:rPr>
        <w:t xml:space="preserve"> (2009)</w:t>
      </w:r>
      <w:r w:rsidRPr="00212F6C">
        <w:rPr>
          <w:rFonts w:asciiTheme="majorHAnsi" w:eastAsia="Calibri" w:hAnsiTheme="majorHAnsi" w:cstheme="majorHAnsi"/>
          <w:color w:val="222222"/>
          <w:lang w:val="en-US"/>
        </w:rPr>
        <w:t xml:space="preserve"> Ten years later. </w:t>
      </w:r>
      <w:r w:rsidRPr="00212F6C">
        <w:rPr>
          <w:rFonts w:asciiTheme="majorHAnsi" w:eastAsia="Calibri" w:hAnsiTheme="majorHAnsi" w:cstheme="majorHAnsi"/>
          <w:i/>
          <w:color w:val="222222"/>
          <w:lang w:val="en-US"/>
        </w:rPr>
        <w:t>Eludamos. Journal for Computer Game Culture</w:t>
      </w:r>
      <w:r w:rsidRPr="00212F6C">
        <w:rPr>
          <w:rFonts w:asciiTheme="majorHAnsi" w:eastAsia="Calibri" w:hAnsiTheme="majorHAnsi" w:cstheme="majorHAnsi"/>
          <w:color w:val="222222"/>
          <w:lang w:val="en-US"/>
        </w:rPr>
        <w:t xml:space="preserve">, </w:t>
      </w:r>
      <w:r w:rsidRPr="00212F6C">
        <w:rPr>
          <w:rFonts w:asciiTheme="majorHAnsi" w:eastAsia="Calibri" w:hAnsiTheme="majorHAnsi" w:cstheme="majorHAnsi"/>
          <w:b/>
          <w:color w:val="222222"/>
          <w:lang w:val="en-US"/>
        </w:rPr>
        <w:t>3</w:t>
      </w:r>
      <w:r w:rsidRPr="00212F6C">
        <w:rPr>
          <w:rFonts w:asciiTheme="majorHAnsi" w:eastAsia="Calibri" w:hAnsiTheme="majorHAnsi" w:cstheme="majorHAnsi"/>
          <w:color w:val="222222"/>
          <w:lang w:val="en-US"/>
        </w:rPr>
        <w:t xml:space="preserve">, 309-324 </w:t>
      </w:r>
    </w:p>
    <w:p w14:paraId="37165FEE" w14:textId="0B2E7FE1" w:rsidR="00EB69B5" w:rsidRPr="00212F6C" w:rsidRDefault="004E2CB0" w:rsidP="00562B3E">
      <w:pPr>
        <w:rPr>
          <w:rFonts w:asciiTheme="majorHAnsi" w:eastAsia="Calibri" w:hAnsiTheme="majorHAnsi" w:cstheme="majorHAnsi"/>
          <w:color w:val="222222"/>
          <w:lang w:val="en-US"/>
        </w:rPr>
      </w:pPr>
      <w:r w:rsidRPr="00212F6C">
        <w:rPr>
          <w:rFonts w:asciiTheme="majorHAnsi" w:hAnsiTheme="majorHAnsi" w:cstheme="majorHAnsi"/>
          <w:color w:val="222222"/>
          <w:lang w:val="en-US"/>
        </w:rPr>
        <w:t xml:space="preserve">Haven, T.L., Errington, T.M., </w:t>
      </w:r>
      <w:proofErr w:type="spellStart"/>
      <w:r w:rsidRPr="00212F6C">
        <w:rPr>
          <w:rFonts w:asciiTheme="majorHAnsi" w:hAnsiTheme="majorHAnsi" w:cstheme="majorHAnsi"/>
          <w:color w:val="222222"/>
          <w:lang w:val="en-US"/>
        </w:rPr>
        <w:t>Gleditsch</w:t>
      </w:r>
      <w:proofErr w:type="spellEnd"/>
      <w:r w:rsidRPr="00212F6C">
        <w:rPr>
          <w:rFonts w:asciiTheme="majorHAnsi" w:hAnsiTheme="majorHAnsi" w:cstheme="majorHAnsi"/>
          <w:color w:val="222222"/>
          <w:lang w:val="en-US"/>
        </w:rPr>
        <w:t xml:space="preserve">, K.S., van </w:t>
      </w:r>
      <w:proofErr w:type="spellStart"/>
      <w:r w:rsidRPr="00212F6C">
        <w:rPr>
          <w:rFonts w:asciiTheme="majorHAnsi" w:hAnsiTheme="majorHAnsi" w:cstheme="majorHAnsi"/>
          <w:color w:val="222222"/>
          <w:lang w:val="en-US"/>
        </w:rPr>
        <w:t>Grootel</w:t>
      </w:r>
      <w:proofErr w:type="spellEnd"/>
      <w:r w:rsidRPr="00212F6C">
        <w:rPr>
          <w:rFonts w:asciiTheme="majorHAnsi" w:hAnsiTheme="majorHAnsi" w:cstheme="majorHAnsi"/>
          <w:color w:val="222222"/>
          <w:lang w:val="en-US"/>
        </w:rPr>
        <w:t>, L., Jacobs, A.M., Kern, F.G.</w:t>
      </w:r>
      <w:r w:rsidRPr="00212F6C">
        <w:rPr>
          <w:rFonts w:asciiTheme="majorHAnsi" w:eastAsia="Calibri" w:hAnsiTheme="majorHAnsi" w:cstheme="majorHAnsi"/>
          <w:color w:val="222222"/>
          <w:lang w:val="en-US"/>
        </w:rPr>
        <w:t>, et al.</w:t>
      </w:r>
      <w:r w:rsidR="00173D6A" w:rsidRPr="00212F6C">
        <w:rPr>
          <w:rFonts w:asciiTheme="majorHAnsi" w:eastAsia="Calibri" w:hAnsiTheme="majorHAnsi" w:cstheme="majorHAnsi"/>
          <w:color w:val="222222"/>
          <w:lang w:val="en-US"/>
        </w:rPr>
        <w:t xml:space="preserve"> (2020)</w:t>
      </w:r>
      <w:r w:rsidRPr="00212F6C">
        <w:rPr>
          <w:rFonts w:asciiTheme="majorHAnsi" w:eastAsia="Calibri" w:hAnsiTheme="majorHAnsi" w:cstheme="majorHAnsi"/>
          <w:color w:val="222222"/>
          <w:lang w:val="en-US"/>
        </w:rPr>
        <w:t xml:space="preserve"> Preregistering qualitative research: a </w:t>
      </w:r>
      <w:proofErr w:type="spellStart"/>
      <w:r w:rsidRPr="00212F6C">
        <w:rPr>
          <w:rFonts w:asciiTheme="majorHAnsi" w:eastAsia="Calibri" w:hAnsiTheme="majorHAnsi" w:cstheme="majorHAnsi"/>
          <w:color w:val="222222"/>
          <w:lang w:val="en-US"/>
        </w:rPr>
        <w:t>delphi</w:t>
      </w:r>
      <w:proofErr w:type="spellEnd"/>
      <w:r w:rsidRPr="00212F6C">
        <w:rPr>
          <w:rFonts w:asciiTheme="majorHAnsi" w:eastAsia="Calibri" w:hAnsiTheme="majorHAnsi" w:cstheme="majorHAnsi"/>
          <w:color w:val="222222"/>
          <w:lang w:val="en-US"/>
        </w:rPr>
        <w:t xml:space="preserve"> study. </w:t>
      </w:r>
      <w:r w:rsidRPr="00212F6C">
        <w:rPr>
          <w:rFonts w:asciiTheme="majorHAnsi" w:eastAsia="Calibri" w:hAnsiTheme="majorHAnsi" w:cstheme="majorHAnsi"/>
          <w:i/>
          <w:color w:val="222222"/>
          <w:lang w:val="en-US"/>
        </w:rPr>
        <w:t>Int J Qual Met</w:t>
      </w:r>
      <w:r w:rsidRPr="00212F6C">
        <w:rPr>
          <w:rFonts w:asciiTheme="majorHAnsi" w:eastAsia="Calibri" w:hAnsiTheme="majorHAnsi" w:cstheme="majorHAnsi"/>
          <w:color w:val="222222"/>
          <w:lang w:val="en-US"/>
        </w:rPr>
        <w:t xml:space="preserve">, </w:t>
      </w:r>
      <w:r w:rsidRPr="00212F6C">
        <w:rPr>
          <w:rFonts w:asciiTheme="majorHAnsi" w:eastAsia="Calibri" w:hAnsiTheme="majorHAnsi" w:cstheme="majorHAnsi"/>
          <w:b/>
          <w:color w:val="222222"/>
          <w:lang w:val="en-US"/>
        </w:rPr>
        <w:t>19</w:t>
      </w:r>
      <w:r w:rsidRPr="00212F6C">
        <w:rPr>
          <w:rFonts w:asciiTheme="majorHAnsi" w:eastAsia="Calibri" w:hAnsiTheme="majorHAnsi" w:cstheme="majorHAnsi"/>
          <w:color w:val="222222"/>
          <w:lang w:val="en-US"/>
        </w:rPr>
        <w:t xml:space="preserve">, 1609406920976417 </w:t>
      </w:r>
    </w:p>
    <w:p w14:paraId="706AF850" w14:textId="11EC8AEC" w:rsidR="00EB69B5" w:rsidRPr="00212F6C" w:rsidRDefault="004E2CB0" w:rsidP="00562B3E">
      <w:pPr>
        <w:rPr>
          <w:rFonts w:asciiTheme="majorHAnsi" w:hAnsiTheme="majorHAnsi" w:cstheme="majorHAnsi"/>
          <w:color w:val="222222"/>
        </w:rPr>
      </w:pPr>
      <w:r w:rsidRPr="00212F6C">
        <w:rPr>
          <w:rFonts w:asciiTheme="majorHAnsi" w:eastAsia="Calibri" w:hAnsiTheme="majorHAnsi" w:cstheme="majorHAnsi"/>
          <w:color w:val="222222"/>
          <w:lang w:val="en-US"/>
        </w:rPr>
        <w:t xml:space="preserve">Haven, T., &amp; Van </w:t>
      </w:r>
      <w:proofErr w:type="spellStart"/>
      <w:r w:rsidRPr="00212F6C">
        <w:rPr>
          <w:rFonts w:asciiTheme="majorHAnsi" w:eastAsia="Calibri" w:hAnsiTheme="majorHAnsi" w:cstheme="majorHAnsi"/>
          <w:color w:val="222222"/>
          <w:lang w:val="en-US"/>
        </w:rPr>
        <w:t>Grootel</w:t>
      </w:r>
      <w:proofErr w:type="spellEnd"/>
      <w:r w:rsidRPr="00212F6C">
        <w:rPr>
          <w:rFonts w:asciiTheme="majorHAnsi" w:eastAsia="Calibri" w:hAnsiTheme="majorHAnsi" w:cstheme="majorHAnsi"/>
          <w:color w:val="222222"/>
          <w:lang w:val="en-US"/>
        </w:rPr>
        <w:t>, D. L.</w:t>
      </w:r>
      <w:r w:rsidR="00173D6A" w:rsidRPr="00212F6C">
        <w:rPr>
          <w:rFonts w:asciiTheme="majorHAnsi" w:eastAsia="Calibri" w:hAnsiTheme="majorHAnsi" w:cstheme="majorHAnsi"/>
          <w:color w:val="222222"/>
        </w:rPr>
        <w:t xml:space="preserve"> (2019)</w:t>
      </w:r>
      <w:r w:rsidRPr="00212F6C">
        <w:rPr>
          <w:rFonts w:asciiTheme="majorHAnsi" w:eastAsia="Calibri" w:hAnsiTheme="majorHAnsi" w:cstheme="majorHAnsi"/>
          <w:color w:val="222222"/>
          <w:lang w:val="en-US"/>
        </w:rPr>
        <w:t xml:space="preserve"> Preregistering qualitative research. </w:t>
      </w:r>
      <w:r w:rsidRPr="00212F6C">
        <w:rPr>
          <w:rFonts w:asciiTheme="majorHAnsi" w:eastAsia="Calibri" w:hAnsiTheme="majorHAnsi" w:cstheme="majorHAnsi"/>
          <w:i/>
          <w:color w:val="222222"/>
        </w:rPr>
        <w:t>Account Res</w:t>
      </w:r>
      <w:r w:rsidRPr="00212F6C">
        <w:rPr>
          <w:rFonts w:asciiTheme="majorHAnsi" w:eastAsia="Calibri" w:hAnsiTheme="majorHAnsi" w:cstheme="majorHAnsi"/>
          <w:color w:val="222222"/>
        </w:rPr>
        <w:t xml:space="preserve">, </w:t>
      </w:r>
      <w:r w:rsidRPr="00212F6C">
        <w:rPr>
          <w:rFonts w:asciiTheme="majorHAnsi" w:eastAsia="Calibri" w:hAnsiTheme="majorHAnsi" w:cstheme="majorHAnsi"/>
          <w:b/>
          <w:color w:val="222222"/>
        </w:rPr>
        <w:t>26</w:t>
      </w:r>
      <w:r w:rsidRPr="00212F6C">
        <w:rPr>
          <w:rFonts w:asciiTheme="majorHAnsi" w:eastAsia="Calibri" w:hAnsiTheme="majorHAnsi" w:cstheme="majorHAnsi"/>
          <w:color w:val="222222"/>
        </w:rPr>
        <w:t xml:space="preserve">, 229-244 </w:t>
      </w:r>
    </w:p>
    <w:p w14:paraId="52C50082" w14:textId="3A9A2B58" w:rsidR="00EB69B5" w:rsidRPr="00212F6C" w:rsidRDefault="004E2CB0" w:rsidP="00562B3E">
      <w:pPr>
        <w:rPr>
          <w:rFonts w:asciiTheme="majorHAnsi" w:eastAsia="Calibri" w:hAnsiTheme="majorHAnsi" w:cstheme="majorHAnsi"/>
          <w:color w:val="222222"/>
        </w:rPr>
      </w:pPr>
      <w:proofErr w:type="spellStart"/>
      <w:r w:rsidRPr="00212F6C">
        <w:rPr>
          <w:rFonts w:asciiTheme="majorHAnsi" w:eastAsia="Calibri" w:hAnsiTheme="majorHAnsi" w:cstheme="majorHAnsi"/>
          <w:color w:val="222222"/>
          <w:lang w:val="en-US"/>
        </w:rPr>
        <w:t>Hennink</w:t>
      </w:r>
      <w:proofErr w:type="spellEnd"/>
      <w:r w:rsidRPr="00212F6C">
        <w:rPr>
          <w:rFonts w:asciiTheme="majorHAnsi" w:eastAsia="Calibri" w:hAnsiTheme="majorHAnsi" w:cstheme="majorHAnsi"/>
          <w:color w:val="222222"/>
          <w:lang w:val="en-US"/>
        </w:rPr>
        <w:t>, M. M., Kaiser, B. N., &amp; Marconi, V. C.</w:t>
      </w:r>
      <w:r w:rsidR="00173D6A" w:rsidRPr="00212F6C">
        <w:rPr>
          <w:rFonts w:asciiTheme="majorHAnsi" w:eastAsia="Calibri" w:hAnsiTheme="majorHAnsi" w:cstheme="majorHAnsi"/>
          <w:color w:val="222222"/>
        </w:rPr>
        <w:t xml:space="preserve"> (2017)</w:t>
      </w:r>
      <w:r w:rsidRPr="00212F6C">
        <w:rPr>
          <w:rFonts w:asciiTheme="majorHAnsi" w:eastAsia="Calibri" w:hAnsiTheme="majorHAnsi" w:cstheme="majorHAnsi"/>
          <w:color w:val="222222"/>
          <w:lang w:val="en-US"/>
        </w:rPr>
        <w:t xml:space="preserve"> Code Saturation Versus Meaning Saturation: How Many Interviews Are Enough? </w:t>
      </w:r>
      <w:r w:rsidRPr="00212F6C">
        <w:rPr>
          <w:rFonts w:asciiTheme="majorHAnsi" w:eastAsia="Calibri" w:hAnsiTheme="majorHAnsi" w:cstheme="majorHAnsi"/>
          <w:i/>
          <w:color w:val="222222"/>
        </w:rPr>
        <w:t>Qualitative Health Research</w:t>
      </w:r>
      <w:r w:rsidRPr="00212F6C">
        <w:rPr>
          <w:rFonts w:asciiTheme="majorHAnsi" w:eastAsia="Calibri" w:hAnsiTheme="majorHAnsi" w:cstheme="majorHAnsi"/>
          <w:color w:val="222222"/>
        </w:rPr>
        <w:t>,</w:t>
      </w:r>
      <w:r w:rsidRPr="00212F6C">
        <w:rPr>
          <w:rFonts w:asciiTheme="majorHAnsi" w:eastAsia="Calibri" w:hAnsiTheme="majorHAnsi" w:cstheme="majorHAnsi"/>
          <w:b/>
          <w:color w:val="222222"/>
        </w:rPr>
        <w:t xml:space="preserve"> 27</w:t>
      </w:r>
      <w:r w:rsidRPr="00212F6C">
        <w:rPr>
          <w:rFonts w:asciiTheme="majorHAnsi" w:eastAsia="Calibri" w:hAnsiTheme="majorHAnsi" w:cstheme="majorHAnsi"/>
          <w:color w:val="222222"/>
        </w:rPr>
        <w:t xml:space="preserve">, 591- 608 </w:t>
      </w:r>
    </w:p>
    <w:p w14:paraId="6AB16759" w14:textId="477D9DDE" w:rsidR="00EB69B5" w:rsidRPr="00212F6C" w:rsidRDefault="004E2CB0" w:rsidP="00562B3E">
      <w:pPr>
        <w:rPr>
          <w:rFonts w:asciiTheme="majorHAnsi" w:hAnsiTheme="majorHAnsi" w:cstheme="majorHAnsi"/>
          <w:color w:val="222222"/>
        </w:rPr>
      </w:pPr>
      <w:r w:rsidRPr="00212F6C">
        <w:rPr>
          <w:rFonts w:asciiTheme="majorHAnsi" w:eastAsia="Calibri" w:hAnsiTheme="majorHAnsi" w:cstheme="majorHAnsi"/>
          <w:color w:val="222222"/>
          <w:lang w:val="en-US"/>
        </w:rPr>
        <w:t>Himmelstein, D., Liu, Y., &amp; Shapiro, J. L.</w:t>
      </w:r>
      <w:r w:rsidR="00173D6A" w:rsidRPr="00212F6C">
        <w:rPr>
          <w:rFonts w:asciiTheme="majorHAnsi" w:eastAsia="Calibri" w:hAnsiTheme="majorHAnsi" w:cstheme="majorHAnsi"/>
          <w:color w:val="222222"/>
        </w:rPr>
        <w:t xml:space="preserve"> (2021)</w:t>
      </w:r>
      <w:r w:rsidRPr="00212F6C">
        <w:rPr>
          <w:rFonts w:asciiTheme="majorHAnsi" w:eastAsia="Calibri" w:hAnsiTheme="majorHAnsi" w:cstheme="majorHAnsi"/>
          <w:color w:val="222222"/>
          <w:lang w:val="en-US"/>
        </w:rPr>
        <w:t xml:space="preserve"> An exploration of mental skills among competitive league of legend players. </w:t>
      </w:r>
      <w:r w:rsidRPr="00212F6C">
        <w:rPr>
          <w:rFonts w:asciiTheme="majorHAnsi" w:eastAsia="Calibri" w:hAnsiTheme="majorHAnsi" w:cstheme="majorHAnsi"/>
          <w:i/>
          <w:color w:val="222222"/>
        </w:rPr>
        <w:t>Research Anthology on Rehabilitation Practices and Therapy</w:t>
      </w:r>
      <w:r w:rsidRPr="00212F6C">
        <w:rPr>
          <w:rFonts w:asciiTheme="majorHAnsi" w:eastAsia="Calibri" w:hAnsiTheme="majorHAnsi" w:cstheme="majorHAnsi"/>
          <w:color w:val="222222"/>
        </w:rPr>
        <w:t>, 1607-1629</w:t>
      </w:r>
    </w:p>
    <w:p w14:paraId="32D69F4B" w14:textId="391E31C1" w:rsidR="00EB69B5" w:rsidRPr="00212F6C" w:rsidRDefault="004E2CB0" w:rsidP="00562B3E">
      <w:pPr>
        <w:rPr>
          <w:rFonts w:asciiTheme="majorHAnsi" w:eastAsia="Calibri" w:hAnsiTheme="majorHAnsi" w:cstheme="majorHAnsi"/>
          <w:color w:val="222222"/>
        </w:rPr>
      </w:pPr>
      <w:r w:rsidRPr="00212F6C">
        <w:rPr>
          <w:rFonts w:asciiTheme="majorHAnsi" w:eastAsia="Calibri" w:hAnsiTheme="majorHAnsi" w:cstheme="majorHAnsi"/>
          <w:color w:val="222222"/>
        </w:rPr>
        <w:t>Jeong, H., Yim, H. W., Lee, S. Y., Lee, H. K., Potenza, M. N., Kwon, J. H., et al.</w:t>
      </w:r>
      <w:r w:rsidR="00173D6A" w:rsidRPr="00212F6C">
        <w:rPr>
          <w:rFonts w:asciiTheme="majorHAnsi" w:eastAsia="Calibri" w:hAnsiTheme="majorHAnsi" w:cstheme="majorHAnsi"/>
          <w:color w:val="222222"/>
        </w:rPr>
        <w:t xml:space="preserve"> (2018)</w:t>
      </w:r>
      <w:r w:rsidRPr="00212F6C">
        <w:rPr>
          <w:rFonts w:asciiTheme="majorHAnsi" w:eastAsia="Calibri" w:hAnsiTheme="majorHAnsi" w:cstheme="majorHAnsi"/>
          <w:color w:val="222222"/>
        </w:rPr>
        <w:t xml:space="preserve"> </w:t>
      </w:r>
      <w:r w:rsidRPr="00212F6C">
        <w:rPr>
          <w:rFonts w:asciiTheme="majorHAnsi" w:eastAsia="Calibri" w:hAnsiTheme="majorHAnsi" w:cstheme="majorHAnsi"/>
          <w:color w:val="222222"/>
          <w:lang w:val="en-US"/>
        </w:rPr>
        <w:t xml:space="preserve">Discordance between self-report and clinical diagnosis of Internet gaming disorder in adolescents. </w:t>
      </w:r>
      <w:r w:rsidRPr="00212F6C">
        <w:rPr>
          <w:rFonts w:asciiTheme="majorHAnsi" w:eastAsia="Calibri" w:hAnsiTheme="majorHAnsi" w:cstheme="majorHAnsi"/>
          <w:i/>
          <w:color w:val="222222"/>
        </w:rPr>
        <w:t>Scientific reports</w:t>
      </w:r>
      <w:r w:rsidRPr="00212F6C">
        <w:rPr>
          <w:rFonts w:asciiTheme="majorHAnsi" w:eastAsia="Calibri" w:hAnsiTheme="majorHAnsi" w:cstheme="majorHAnsi"/>
          <w:color w:val="222222"/>
        </w:rPr>
        <w:t xml:space="preserve">, </w:t>
      </w:r>
      <w:r w:rsidRPr="00212F6C">
        <w:rPr>
          <w:rFonts w:asciiTheme="majorHAnsi" w:eastAsia="Calibri" w:hAnsiTheme="majorHAnsi" w:cstheme="majorHAnsi"/>
          <w:b/>
          <w:color w:val="222222"/>
        </w:rPr>
        <w:t>8</w:t>
      </w:r>
      <w:r w:rsidRPr="00212F6C">
        <w:rPr>
          <w:rFonts w:asciiTheme="majorHAnsi" w:eastAsia="Calibri" w:hAnsiTheme="majorHAnsi" w:cstheme="majorHAnsi"/>
          <w:color w:val="222222"/>
        </w:rPr>
        <w:t xml:space="preserve">, 1-8 </w:t>
      </w:r>
    </w:p>
    <w:p w14:paraId="6EA9D18A" w14:textId="5667865D" w:rsidR="00EB69B5" w:rsidRPr="00212F6C" w:rsidRDefault="004E2CB0" w:rsidP="00562B3E">
      <w:pPr>
        <w:rPr>
          <w:rFonts w:asciiTheme="majorHAnsi" w:eastAsia="Calibri" w:hAnsiTheme="majorHAnsi" w:cstheme="majorHAnsi"/>
          <w:color w:val="222222"/>
        </w:rPr>
      </w:pPr>
      <w:r w:rsidRPr="00212F6C">
        <w:rPr>
          <w:rFonts w:asciiTheme="majorHAnsi" w:eastAsia="Calibri" w:hAnsiTheme="majorHAnsi" w:cstheme="majorHAnsi"/>
          <w:color w:val="222222"/>
          <w:lang w:val="en-US"/>
        </w:rPr>
        <w:lastRenderedPageBreak/>
        <w:t>Jeong, E. J., Ferguson, C. J., &amp; Lee, S. J.</w:t>
      </w:r>
      <w:r w:rsidR="00173D6A" w:rsidRPr="00212F6C">
        <w:rPr>
          <w:rFonts w:asciiTheme="majorHAnsi" w:eastAsia="Calibri" w:hAnsiTheme="majorHAnsi" w:cstheme="majorHAnsi"/>
          <w:color w:val="222222"/>
        </w:rPr>
        <w:t xml:space="preserve"> (2019)</w:t>
      </w:r>
      <w:r w:rsidRPr="00212F6C">
        <w:rPr>
          <w:rFonts w:asciiTheme="majorHAnsi" w:eastAsia="Calibri" w:hAnsiTheme="majorHAnsi" w:cstheme="majorHAnsi"/>
          <w:color w:val="222222"/>
          <w:lang w:val="en-US"/>
        </w:rPr>
        <w:t xml:space="preserve"> Pathological gaming in young adolescents: A longitudinal study focused on academic stress and self-control in South Korea. </w:t>
      </w:r>
      <w:r w:rsidRPr="00212F6C">
        <w:rPr>
          <w:rFonts w:asciiTheme="majorHAnsi" w:eastAsia="Calibri" w:hAnsiTheme="majorHAnsi" w:cstheme="majorHAnsi"/>
          <w:i/>
          <w:color w:val="222222"/>
        </w:rPr>
        <w:t>Journal of youth and adolescence</w:t>
      </w:r>
      <w:r w:rsidRPr="00212F6C">
        <w:rPr>
          <w:rFonts w:asciiTheme="majorHAnsi" w:eastAsia="Calibri" w:hAnsiTheme="majorHAnsi" w:cstheme="majorHAnsi"/>
          <w:color w:val="222222"/>
        </w:rPr>
        <w:t xml:space="preserve">, </w:t>
      </w:r>
      <w:r w:rsidRPr="00212F6C">
        <w:rPr>
          <w:rFonts w:asciiTheme="majorHAnsi" w:eastAsia="Calibri" w:hAnsiTheme="majorHAnsi" w:cstheme="majorHAnsi"/>
          <w:b/>
          <w:color w:val="222222"/>
        </w:rPr>
        <w:t>48</w:t>
      </w:r>
      <w:r w:rsidRPr="00212F6C">
        <w:rPr>
          <w:rFonts w:asciiTheme="majorHAnsi" w:eastAsia="Calibri" w:hAnsiTheme="majorHAnsi" w:cstheme="majorHAnsi"/>
          <w:color w:val="222222"/>
        </w:rPr>
        <w:t xml:space="preserve">, 2333-2342 </w:t>
      </w:r>
    </w:p>
    <w:p w14:paraId="03D89E69" w14:textId="0B73B491" w:rsidR="00EB69B5" w:rsidRPr="00212F6C" w:rsidRDefault="004E2CB0" w:rsidP="00562B3E">
      <w:pPr>
        <w:rPr>
          <w:rFonts w:asciiTheme="majorHAnsi" w:eastAsia="Calibri" w:hAnsiTheme="majorHAnsi" w:cstheme="majorHAnsi"/>
          <w:color w:val="222222"/>
        </w:rPr>
      </w:pPr>
      <w:r w:rsidRPr="00212F6C">
        <w:rPr>
          <w:rFonts w:asciiTheme="majorHAnsi" w:eastAsia="Calibri" w:hAnsiTheme="majorHAnsi" w:cstheme="majorHAnsi"/>
          <w:color w:val="222222"/>
          <w:lang w:val="en-US"/>
        </w:rPr>
        <w:t xml:space="preserve">Johannes N., </w:t>
      </w:r>
      <w:proofErr w:type="spellStart"/>
      <w:r w:rsidRPr="00212F6C">
        <w:rPr>
          <w:rFonts w:asciiTheme="majorHAnsi" w:eastAsia="Calibri" w:hAnsiTheme="majorHAnsi" w:cstheme="majorHAnsi"/>
          <w:color w:val="222222"/>
          <w:lang w:val="en-US"/>
        </w:rPr>
        <w:t>Vuorre</w:t>
      </w:r>
      <w:proofErr w:type="spellEnd"/>
      <w:r w:rsidRPr="00212F6C">
        <w:rPr>
          <w:rFonts w:asciiTheme="majorHAnsi" w:eastAsia="Calibri" w:hAnsiTheme="majorHAnsi" w:cstheme="majorHAnsi"/>
          <w:color w:val="222222"/>
          <w:lang w:val="en-US"/>
        </w:rPr>
        <w:t xml:space="preserve"> M. &amp; Przybylski A. K. </w:t>
      </w:r>
      <w:r w:rsidR="00173D6A" w:rsidRPr="00212F6C">
        <w:rPr>
          <w:rFonts w:asciiTheme="majorHAnsi" w:eastAsia="Calibri" w:hAnsiTheme="majorHAnsi" w:cstheme="majorHAnsi"/>
          <w:color w:val="222222"/>
          <w:lang w:val="en-US"/>
        </w:rPr>
        <w:t xml:space="preserve">(2021) </w:t>
      </w:r>
      <w:r w:rsidRPr="00212F6C">
        <w:rPr>
          <w:rFonts w:asciiTheme="majorHAnsi" w:eastAsia="Calibri" w:hAnsiTheme="majorHAnsi" w:cstheme="majorHAnsi"/>
          <w:color w:val="222222"/>
          <w:lang w:val="en-US"/>
        </w:rPr>
        <w:t xml:space="preserve">Video game play is positively correlated with well-being. </w:t>
      </w:r>
      <w:r w:rsidRPr="00212F6C">
        <w:rPr>
          <w:rFonts w:asciiTheme="majorHAnsi" w:eastAsia="Calibri" w:hAnsiTheme="majorHAnsi" w:cstheme="majorHAnsi"/>
          <w:i/>
          <w:color w:val="222222"/>
        </w:rPr>
        <w:t>R. Soc. open sci</w:t>
      </w:r>
      <w:r w:rsidRPr="00212F6C">
        <w:rPr>
          <w:rFonts w:asciiTheme="majorHAnsi" w:eastAsia="Calibri" w:hAnsiTheme="majorHAnsi" w:cstheme="majorHAnsi"/>
          <w:color w:val="222222"/>
        </w:rPr>
        <w:t xml:space="preserve">. </w:t>
      </w:r>
      <w:r w:rsidRPr="00212F6C">
        <w:rPr>
          <w:rFonts w:asciiTheme="majorHAnsi" w:eastAsia="Calibri" w:hAnsiTheme="majorHAnsi" w:cstheme="majorHAnsi"/>
          <w:b/>
          <w:color w:val="222222"/>
        </w:rPr>
        <w:t>8</w:t>
      </w:r>
      <w:r w:rsidRPr="00212F6C">
        <w:rPr>
          <w:rFonts w:asciiTheme="majorHAnsi" w:eastAsia="Calibri" w:hAnsiTheme="majorHAnsi" w:cstheme="majorHAnsi"/>
          <w:color w:val="222222"/>
        </w:rPr>
        <w:t xml:space="preserve"> 202049 </w:t>
      </w:r>
    </w:p>
    <w:p w14:paraId="2841DE9D" w14:textId="5C9A820A" w:rsidR="00EB69B5" w:rsidRPr="00212F6C" w:rsidRDefault="004E2CB0" w:rsidP="00562B3E">
      <w:pPr>
        <w:rPr>
          <w:rFonts w:asciiTheme="majorHAnsi" w:hAnsiTheme="majorHAnsi" w:cstheme="majorHAnsi"/>
          <w:color w:val="222222"/>
        </w:rPr>
      </w:pPr>
      <w:r w:rsidRPr="00212F6C">
        <w:rPr>
          <w:rFonts w:asciiTheme="majorHAnsi" w:eastAsia="Calibri" w:hAnsiTheme="majorHAnsi" w:cstheme="majorHAnsi"/>
          <w:lang w:val="en-US"/>
        </w:rPr>
        <w:t>Kardefelt‐Winther, D.</w:t>
      </w:r>
      <w:r w:rsidR="00173D6A" w:rsidRPr="00212F6C">
        <w:rPr>
          <w:rFonts w:asciiTheme="majorHAnsi" w:eastAsia="Calibri" w:hAnsiTheme="majorHAnsi" w:cstheme="majorHAnsi"/>
        </w:rPr>
        <w:t xml:space="preserve"> (2017)</w:t>
      </w:r>
      <w:r w:rsidRPr="00212F6C">
        <w:rPr>
          <w:rFonts w:asciiTheme="majorHAnsi" w:eastAsia="Calibri" w:hAnsiTheme="majorHAnsi" w:cstheme="majorHAnsi"/>
          <w:lang w:val="en-US"/>
        </w:rPr>
        <w:t xml:space="preserve"> Conceptualizing internet use disorders: addiction or coping process? </w:t>
      </w:r>
      <w:r w:rsidRPr="00212F6C">
        <w:rPr>
          <w:rFonts w:asciiTheme="majorHAnsi" w:eastAsia="Calibri" w:hAnsiTheme="majorHAnsi" w:cstheme="majorHAnsi"/>
          <w:i/>
        </w:rPr>
        <w:t>Psychiat Clin Neuros</w:t>
      </w:r>
      <w:r w:rsidRPr="00212F6C">
        <w:rPr>
          <w:rFonts w:asciiTheme="majorHAnsi" w:eastAsia="Calibri" w:hAnsiTheme="majorHAnsi" w:cstheme="majorHAnsi"/>
        </w:rPr>
        <w:t xml:space="preserve">, </w:t>
      </w:r>
      <w:r w:rsidRPr="00212F6C">
        <w:rPr>
          <w:rFonts w:asciiTheme="majorHAnsi" w:eastAsia="Calibri" w:hAnsiTheme="majorHAnsi" w:cstheme="majorHAnsi"/>
          <w:b/>
        </w:rPr>
        <w:t>71</w:t>
      </w:r>
      <w:r w:rsidRPr="00212F6C">
        <w:rPr>
          <w:rFonts w:asciiTheme="majorHAnsi" w:eastAsia="Calibri" w:hAnsiTheme="majorHAnsi" w:cstheme="majorHAnsi"/>
        </w:rPr>
        <w:t>, 459-466</w:t>
      </w:r>
    </w:p>
    <w:p w14:paraId="0205F6EB" w14:textId="43C68CF6" w:rsidR="00EB69B5" w:rsidRDefault="004E2CB0" w:rsidP="009C6032">
      <w:pPr>
        <w:rPr>
          <w:rFonts w:asciiTheme="majorHAnsi" w:eastAsia="Calibri" w:hAnsiTheme="majorHAnsi" w:cstheme="majorHAnsi"/>
          <w:color w:val="222222"/>
        </w:rPr>
      </w:pPr>
      <w:r w:rsidRPr="00212F6C">
        <w:rPr>
          <w:rFonts w:asciiTheme="majorHAnsi" w:eastAsia="Calibri" w:hAnsiTheme="majorHAnsi" w:cstheme="majorHAnsi"/>
          <w:color w:val="222222"/>
          <w:lang w:val="en-US"/>
        </w:rPr>
        <w:t xml:space="preserve">Karhulahti, V. </w:t>
      </w:r>
      <w:r w:rsidR="009C6032" w:rsidRPr="00212F6C">
        <w:rPr>
          <w:rFonts w:asciiTheme="majorHAnsi" w:eastAsia="Calibri" w:hAnsiTheme="majorHAnsi" w:cstheme="majorHAnsi"/>
          <w:color w:val="222222"/>
          <w:lang w:val="en-US"/>
        </w:rPr>
        <w:t>(</w:t>
      </w:r>
      <w:r w:rsidR="009C6032" w:rsidRPr="00212F6C">
        <w:rPr>
          <w:rFonts w:asciiTheme="majorHAnsi" w:eastAsia="Calibri" w:hAnsiTheme="majorHAnsi" w:cstheme="majorHAnsi"/>
          <w:color w:val="222222"/>
        </w:rPr>
        <w:t>2020)</w:t>
      </w:r>
      <w:r w:rsidR="009C6032" w:rsidRPr="00212F6C">
        <w:rPr>
          <w:rFonts w:asciiTheme="majorHAnsi" w:eastAsia="Calibri" w:hAnsiTheme="majorHAnsi" w:cstheme="majorHAnsi"/>
          <w:color w:val="222222"/>
          <w:lang w:val="en-US"/>
        </w:rPr>
        <w:t xml:space="preserve"> </w:t>
      </w:r>
      <w:r w:rsidRPr="00212F6C">
        <w:rPr>
          <w:rFonts w:asciiTheme="majorHAnsi" w:eastAsia="Calibri" w:hAnsiTheme="majorHAnsi" w:cstheme="majorHAnsi"/>
          <w:i/>
          <w:color w:val="222222"/>
          <w:lang w:val="en-US"/>
        </w:rPr>
        <w:t>Esport Play: Anticipation, Attachment, and Addiction in Psycholudic Development</w:t>
      </w:r>
      <w:r w:rsidRPr="00212F6C">
        <w:rPr>
          <w:rFonts w:asciiTheme="majorHAnsi" w:eastAsia="Calibri" w:hAnsiTheme="majorHAnsi" w:cstheme="majorHAnsi"/>
          <w:color w:val="222222"/>
          <w:lang w:val="en-US"/>
        </w:rPr>
        <w:t xml:space="preserve">. </w:t>
      </w:r>
      <w:r w:rsidRPr="00212F6C">
        <w:rPr>
          <w:rFonts w:asciiTheme="majorHAnsi" w:eastAsia="Calibri" w:hAnsiTheme="majorHAnsi" w:cstheme="majorHAnsi"/>
          <w:color w:val="222222"/>
        </w:rPr>
        <w:t>Bloomsbury Publishing: New York</w:t>
      </w:r>
    </w:p>
    <w:p w14:paraId="331A81F9" w14:textId="10F26398" w:rsidR="00137DD4" w:rsidRPr="00137DD4" w:rsidRDefault="00137DD4" w:rsidP="009C6032">
      <w:pPr>
        <w:rPr>
          <w:rFonts w:asciiTheme="majorHAnsi" w:eastAsia="Calibri" w:hAnsiTheme="majorHAnsi" w:cstheme="majorHAnsi"/>
          <w:color w:val="222222"/>
          <w:lang w:val="en-US"/>
          <w:rPrChange w:id="129" w:author="Karhulahti, Veli-Matti" w:date="2021-09-16T14:11:00Z">
            <w:rPr>
              <w:rFonts w:asciiTheme="majorHAnsi" w:eastAsia="Calibri" w:hAnsiTheme="majorHAnsi" w:cstheme="majorHAnsi"/>
              <w:color w:val="222222"/>
            </w:rPr>
          </w:rPrChange>
        </w:rPr>
      </w:pPr>
      <w:r w:rsidRPr="00137DD4">
        <w:rPr>
          <w:rFonts w:asciiTheme="majorHAnsi" w:eastAsia="Calibri" w:hAnsiTheme="majorHAnsi" w:cstheme="majorHAnsi"/>
          <w:color w:val="222222"/>
          <w:lang w:val="en-US"/>
          <w:rPrChange w:id="130" w:author="Karhulahti, Veli-Matti" w:date="2021-09-16T14:11:00Z">
            <w:rPr>
              <w:rFonts w:asciiTheme="majorHAnsi" w:eastAsia="Calibri" w:hAnsiTheme="majorHAnsi" w:cstheme="majorHAnsi"/>
              <w:color w:val="222222"/>
              <w:lang w:val="fi-FI"/>
            </w:rPr>
          </w:rPrChange>
        </w:rPr>
        <w:t xml:space="preserve">Karhulahti, V. (2021) </w:t>
      </w:r>
      <w:r w:rsidRPr="00137DD4">
        <w:rPr>
          <w:rFonts w:asciiTheme="majorHAnsi" w:eastAsia="Calibri" w:hAnsiTheme="majorHAnsi" w:cstheme="majorHAnsi"/>
          <w:color w:val="222222"/>
          <w:lang w:val="en-US"/>
        </w:rPr>
        <w:t>Three Reasons for Qualitative Psychologists to Share Human Data</w:t>
      </w:r>
      <w:r>
        <w:rPr>
          <w:rFonts w:asciiTheme="majorHAnsi" w:eastAsia="Calibri" w:hAnsiTheme="majorHAnsi" w:cstheme="majorHAnsi"/>
          <w:color w:val="222222"/>
          <w:lang w:val="en-US"/>
        </w:rPr>
        <w:t xml:space="preserve">. Preprint, </w:t>
      </w:r>
      <w:proofErr w:type="spellStart"/>
      <w:r w:rsidRPr="00137DD4">
        <w:rPr>
          <w:rFonts w:asciiTheme="majorHAnsi" w:eastAsia="Calibri" w:hAnsiTheme="majorHAnsi" w:cstheme="majorHAnsi"/>
          <w:i/>
          <w:iCs/>
          <w:color w:val="222222"/>
          <w:lang w:val="en-US"/>
          <w:rPrChange w:id="131" w:author="Karhulahti, Veli-Matti" w:date="2021-09-16T14:11:00Z">
            <w:rPr>
              <w:rFonts w:asciiTheme="majorHAnsi" w:eastAsia="Calibri" w:hAnsiTheme="majorHAnsi" w:cstheme="majorHAnsi"/>
              <w:color w:val="222222"/>
              <w:lang w:val="en-US"/>
            </w:rPr>
          </w:rPrChange>
        </w:rPr>
        <w:t>PsyArXiv</w:t>
      </w:r>
      <w:proofErr w:type="spellEnd"/>
      <w:r>
        <w:rPr>
          <w:rFonts w:asciiTheme="majorHAnsi" w:eastAsia="Calibri" w:hAnsiTheme="majorHAnsi" w:cstheme="majorHAnsi"/>
          <w:color w:val="222222"/>
          <w:lang w:val="en-US"/>
        </w:rPr>
        <w:t xml:space="preserve">. </w:t>
      </w:r>
    </w:p>
    <w:p w14:paraId="3106200A" w14:textId="0BBF1F91" w:rsidR="00137DD4" w:rsidRPr="00212F6C" w:rsidRDefault="00137DD4" w:rsidP="009C6032">
      <w:pPr>
        <w:rPr>
          <w:rFonts w:asciiTheme="majorHAnsi" w:eastAsia="Calibri" w:hAnsiTheme="majorHAnsi" w:cstheme="majorHAnsi"/>
          <w:color w:val="222222"/>
        </w:rPr>
      </w:pPr>
      <w:r w:rsidRPr="00137DD4">
        <w:rPr>
          <w:rFonts w:asciiTheme="majorHAnsi" w:eastAsia="Calibri" w:hAnsiTheme="majorHAnsi" w:cstheme="majorHAnsi"/>
          <w:color w:val="222222"/>
        </w:rPr>
        <w:t>Karhulahti, V., Martončik, M., &amp; Adamkovic, M. (2021</w:t>
      </w:r>
      <w:r w:rsidRPr="00166C1F">
        <w:rPr>
          <w:rFonts w:asciiTheme="majorHAnsi" w:eastAsia="Calibri" w:hAnsiTheme="majorHAnsi" w:cstheme="majorHAnsi"/>
          <w:color w:val="222222"/>
          <w:lang w:val="en-US"/>
          <w:rPrChange w:id="132" w:author="Karhulahti, Veli-Matti" w:date="2021-09-19T17:17:00Z">
            <w:rPr>
              <w:rFonts w:asciiTheme="majorHAnsi" w:eastAsia="Calibri" w:hAnsiTheme="majorHAnsi" w:cstheme="majorHAnsi"/>
              <w:color w:val="222222"/>
              <w:lang w:val="fi-FI"/>
            </w:rPr>
          </w:rPrChange>
        </w:rPr>
        <w:t>a</w:t>
      </w:r>
      <w:r w:rsidRPr="00137DD4">
        <w:rPr>
          <w:rFonts w:asciiTheme="majorHAnsi" w:eastAsia="Calibri" w:hAnsiTheme="majorHAnsi" w:cstheme="majorHAnsi"/>
          <w:color w:val="222222"/>
        </w:rPr>
        <w:t xml:space="preserve">). Measuring Internet Gaming Disorder and Gaming Disorder: Qualitative Content Validity Analysis of Validated Scales. </w:t>
      </w:r>
      <w:proofErr w:type="spellStart"/>
      <w:r w:rsidRPr="00137DD4">
        <w:rPr>
          <w:rFonts w:asciiTheme="majorHAnsi" w:eastAsia="Calibri" w:hAnsiTheme="majorHAnsi" w:cstheme="majorHAnsi"/>
          <w:i/>
          <w:iCs/>
          <w:color w:val="222222"/>
          <w:lang w:val="fi-FI"/>
        </w:rPr>
        <w:t>PsyArXiv</w:t>
      </w:r>
      <w:proofErr w:type="spellEnd"/>
      <w:r>
        <w:rPr>
          <w:rFonts w:asciiTheme="majorHAnsi" w:eastAsia="Calibri" w:hAnsiTheme="majorHAnsi" w:cstheme="majorHAnsi"/>
          <w:color w:val="222222"/>
          <w:lang w:val="fi-FI"/>
        </w:rPr>
        <w:t xml:space="preserve">. </w:t>
      </w:r>
      <w:r w:rsidRPr="00137DD4">
        <w:rPr>
          <w:rFonts w:asciiTheme="majorHAnsi" w:eastAsia="Calibri" w:hAnsiTheme="majorHAnsi" w:cstheme="majorHAnsi"/>
          <w:color w:val="222222"/>
        </w:rPr>
        <w:t>https://doi.org/10.31234/osf.io/dgtmq</w:t>
      </w:r>
    </w:p>
    <w:p w14:paraId="6BA5886E" w14:textId="744FA63C" w:rsidR="009C6032" w:rsidRPr="00212F6C" w:rsidRDefault="009C6032" w:rsidP="00562B3E">
      <w:pPr>
        <w:rPr>
          <w:rFonts w:asciiTheme="majorHAnsi" w:hAnsiTheme="majorHAnsi" w:cstheme="majorHAnsi"/>
          <w:color w:val="222222"/>
        </w:rPr>
      </w:pPr>
      <w:r w:rsidRPr="00212F6C">
        <w:rPr>
          <w:rFonts w:asciiTheme="majorHAnsi" w:eastAsia="Calibri" w:hAnsiTheme="majorHAnsi" w:cstheme="majorHAnsi"/>
          <w:color w:val="222222"/>
        </w:rPr>
        <w:t>Karhulahti, V., Nerg, H., Laitinen, T., Päivinen, A., &amp; Chen, Y. (2021</w:t>
      </w:r>
      <w:ins w:id="133" w:author="Karhulahti, Veli-Matti" w:date="2021-09-16T12:59:00Z">
        <w:r w:rsidR="00137DD4">
          <w:rPr>
            <w:rFonts w:asciiTheme="majorHAnsi" w:eastAsia="Calibri" w:hAnsiTheme="majorHAnsi" w:cstheme="majorHAnsi"/>
            <w:color w:val="222222"/>
            <w:lang w:val="fi-FI"/>
          </w:rPr>
          <w:t>b</w:t>
        </w:r>
      </w:ins>
      <w:r w:rsidRPr="00212F6C">
        <w:rPr>
          <w:rFonts w:asciiTheme="majorHAnsi" w:eastAsia="Calibri" w:hAnsiTheme="majorHAnsi" w:cstheme="majorHAnsi"/>
          <w:color w:val="222222"/>
        </w:rPr>
        <w:t xml:space="preserve">). Eight Hypotheses on Technology Use and Mental Wellbeing: A Multicultural Phenomenological Study of Gaming during the COVID-19 Pandemic. </w:t>
      </w:r>
      <w:r w:rsidRPr="00212F6C">
        <w:rPr>
          <w:rFonts w:asciiTheme="majorHAnsi" w:eastAsia="Calibri" w:hAnsiTheme="majorHAnsi" w:cstheme="majorHAnsi"/>
          <w:color w:val="222222"/>
          <w:lang w:val="en-US"/>
        </w:rPr>
        <w:t xml:space="preserve">Preprint. </w:t>
      </w:r>
      <w:proofErr w:type="spellStart"/>
      <w:r w:rsidRPr="00212F6C">
        <w:rPr>
          <w:rFonts w:asciiTheme="majorHAnsi" w:eastAsia="Calibri" w:hAnsiTheme="majorHAnsi" w:cstheme="majorHAnsi"/>
          <w:i/>
          <w:iCs/>
          <w:color w:val="222222"/>
          <w:lang w:val="en-US"/>
        </w:rPr>
        <w:t>PsyArXiv</w:t>
      </w:r>
      <w:proofErr w:type="spellEnd"/>
      <w:r w:rsidRPr="00212F6C">
        <w:rPr>
          <w:rFonts w:asciiTheme="majorHAnsi" w:eastAsia="Calibri" w:hAnsiTheme="majorHAnsi" w:cstheme="majorHAnsi"/>
          <w:color w:val="222222"/>
          <w:lang w:val="en-US"/>
        </w:rPr>
        <w:t xml:space="preserve">. </w:t>
      </w:r>
      <w:r w:rsidRPr="00212F6C">
        <w:rPr>
          <w:rFonts w:asciiTheme="majorHAnsi" w:eastAsia="Calibri" w:hAnsiTheme="majorHAnsi" w:cstheme="majorHAnsi"/>
          <w:color w:val="222222"/>
        </w:rPr>
        <w:t>https://doi.org/10.31234/osf.io/5km3e</w:t>
      </w:r>
    </w:p>
    <w:p w14:paraId="39DE4C98" w14:textId="4F0941D7" w:rsidR="00EB69B5" w:rsidRPr="00212F6C" w:rsidRDefault="004E2CB0" w:rsidP="00562B3E">
      <w:pPr>
        <w:rPr>
          <w:rFonts w:asciiTheme="majorHAnsi" w:eastAsia="Calibri" w:hAnsiTheme="majorHAnsi" w:cstheme="majorHAnsi"/>
          <w:color w:val="222222"/>
        </w:rPr>
      </w:pPr>
      <w:r w:rsidRPr="00212F6C">
        <w:rPr>
          <w:rFonts w:asciiTheme="majorHAnsi" w:eastAsia="Calibri" w:hAnsiTheme="majorHAnsi" w:cstheme="majorHAnsi"/>
          <w:color w:val="222222"/>
          <w:lang w:val="en-US"/>
        </w:rPr>
        <w:t xml:space="preserve">Karlsen, F. </w:t>
      </w:r>
      <w:r w:rsidR="009C6032" w:rsidRPr="00212F6C">
        <w:rPr>
          <w:rFonts w:asciiTheme="majorHAnsi" w:eastAsia="Calibri" w:hAnsiTheme="majorHAnsi" w:cstheme="majorHAnsi"/>
          <w:color w:val="222222"/>
          <w:lang w:val="en-US"/>
        </w:rPr>
        <w:t xml:space="preserve">(2013) </w:t>
      </w:r>
      <w:r w:rsidRPr="00212F6C">
        <w:rPr>
          <w:rFonts w:asciiTheme="majorHAnsi" w:eastAsia="Calibri" w:hAnsiTheme="majorHAnsi" w:cstheme="majorHAnsi"/>
          <w:i/>
          <w:color w:val="222222"/>
          <w:lang w:val="en-US"/>
        </w:rPr>
        <w:t>A world of excesses: Online games and excessive playing</w:t>
      </w:r>
      <w:r w:rsidRPr="00212F6C">
        <w:rPr>
          <w:rFonts w:asciiTheme="majorHAnsi" w:eastAsia="Calibri" w:hAnsiTheme="majorHAnsi" w:cstheme="majorHAnsi"/>
          <w:color w:val="222222"/>
          <w:lang w:val="en-US"/>
        </w:rPr>
        <w:t xml:space="preserve">. </w:t>
      </w:r>
      <w:r w:rsidRPr="00212F6C">
        <w:rPr>
          <w:rFonts w:asciiTheme="majorHAnsi" w:eastAsia="Calibri" w:hAnsiTheme="majorHAnsi" w:cstheme="majorHAnsi"/>
          <w:color w:val="222222"/>
        </w:rPr>
        <w:t>Routledge: Abingdon</w:t>
      </w:r>
    </w:p>
    <w:p w14:paraId="202D380B" w14:textId="312FC5F3" w:rsidR="00EB69B5" w:rsidRPr="00212F6C" w:rsidRDefault="004E2CB0" w:rsidP="00562B3E">
      <w:pPr>
        <w:rPr>
          <w:rFonts w:asciiTheme="majorHAnsi" w:eastAsia="Calibri" w:hAnsiTheme="majorHAnsi" w:cstheme="majorHAnsi"/>
          <w:color w:val="222222"/>
        </w:rPr>
      </w:pPr>
      <w:r w:rsidRPr="00212F6C">
        <w:rPr>
          <w:rFonts w:asciiTheme="majorHAnsi" w:eastAsia="Calibri" w:hAnsiTheme="majorHAnsi" w:cstheme="majorHAnsi"/>
          <w:color w:val="222222"/>
          <w:lang w:val="en-US"/>
        </w:rPr>
        <w:t>King, D. L</w:t>
      </w:r>
      <w:r w:rsidRPr="00212F6C">
        <w:rPr>
          <w:rFonts w:asciiTheme="majorHAnsi" w:hAnsiTheme="majorHAnsi" w:cstheme="majorHAnsi"/>
          <w:color w:val="222222"/>
          <w:lang w:val="en-US"/>
        </w:rPr>
        <w:t xml:space="preserve">., Chamberlain, S. R., Carragher, N., Billieux, J., Stein, D., Mueller, K., </w:t>
      </w:r>
      <w:r w:rsidRPr="00212F6C">
        <w:rPr>
          <w:rFonts w:asciiTheme="majorHAnsi" w:eastAsia="Calibri" w:hAnsiTheme="majorHAnsi" w:cstheme="majorHAnsi"/>
          <w:color w:val="222222"/>
          <w:lang w:val="en-US"/>
        </w:rPr>
        <w:t>et al.</w:t>
      </w:r>
      <w:r w:rsidR="009C6032" w:rsidRPr="00212F6C">
        <w:rPr>
          <w:rFonts w:asciiTheme="majorHAnsi" w:eastAsia="Calibri" w:hAnsiTheme="majorHAnsi" w:cstheme="majorHAnsi"/>
          <w:color w:val="222222"/>
        </w:rPr>
        <w:t xml:space="preserve"> (2020)</w:t>
      </w:r>
      <w:r w:rsidRPr="00212F6C">
        <w:rPr>
          <w:rFonts w:asciiTheme="majorHAnsi" w:eastAsia="Calibri" w:hAnsiTheme="majorHAnsi" w:cstheme="majorHAnsi"/>
          <w:color w:val="222222"/>
          <w:lang w:val="en-US"/>
        </w:rPr>
        <w:t xml:space="preserve"> Screening and assessment tools for gaming disorder: a comprehensive systematic review. </w:t>
      </w:r>
      <w:r w:rsidRPr="00212F6C">
        <w:rPr>
          <w:rFonts w:asciiTheme="majorHAnsi" w:eastAsia="Calibri" w:hAnsiTheme="majorHAnsi" w:cstheme="majorHAnsi"/>
          <w:i/>
          <w:color w:val="222222"/>
        </w:rPr>
        <w:t>Clin Psych Rev</w:t>
      </w:r>
      <w:r w:rsidRPr="00212F6C">
        <w:rPr>
          <w:rFonts w:asciiTheme="majorHAnsi" w:eastAsia="Calibri" w:hAnsiTheme="majorHAnsi" w:cstheme="majorHAnsi"/>
          <w:color w:val="222222"/>
        </w:rPr>
        <w:t xml:space="preserve">, </w:t>
      </w:r>
      <w:r w:rsidRPr="00212F6C">
        <w:rPr>
          <w:rFonts w:asciiTheme="majorHAnsi" w:eastAsia="Calibri" w:hAnsiTheme="majorHAnsi" w:cstheme="majorHAnsi"/>
          <w:b/>
          <w:color w:val="222222"/>
        </w:rPr>
        <w:t>77</w:t>
      </w:r>
      <w:r w:rsidRPr="00212F6C">
        <w:rPr>
          <w:rFonts w:asciiTheme="majorHAnsi" w:eastAsia="Calibri" w:hAnsiTheme="majorHAnsi" w:cstheme="majorHAnsi"/>
          <w:color w:val="222222"/>
        </w:rPr>
        <w:t>, 101831</w:t>
      </w:r>
    </w:p>
    <w:p w14:paraId="01CBB9CB" w14:textId="10C9C3E3" w:rsidR="00EB69B5" w:rsidRPr="00212F6C" w:rsidRDefault="004E2CB0" w:rsidP="00562B3E">
      <w:pPr>
        <w:rPr>
          <w:rFonts w:asciiTheme="majorHAnsi" w:eastAsia="Calibri" w:hAnsiTheme="majorHAnsi" w:cstheme="majorHAnsi"/>
          <w:color w:val="222222"/>
        </w:rPr>
      </w:pPr>
      <w:r w:rsidRPr="00212F6C">
        <w:rPr>
          <w:rFonts w:asciiTheme="majorHAnsi" w:eastAsia="Calibri" w:hAnsiTheme="majorHAnsi" w:cstheme="majorHAnsi"/>
          <w:color w:val="222222"/>
          <w:lang w:val="en-US"/>
        </w:rPr>
        <w:t xml:space="preserve">King, D. L., &amp; Delfabbro, P. (2009). Understanding and assisting excessive players of video games: A community psychology perspective. </w:t>
      </w:r>
      <w:r w:rsidRPr="00212F6C">
        <w:rPr>
          <w:rFonts w:asciiTheme="majorHAnsi" w:eastAsia="Calibri" w:hAnsiTheme="majorHAnsi" w:cstheme="majorHAnsi"/>
          <w:i/>
          <w:color w:val="222222"/>
        </w:rPr>
        <w:t>Australian Community Psychologist</w:t>
      </w:r>
      <w:r w:rsidRPr="00212F6C">
        <w:rPr>
          <w:rFonts w:asciiTheme="majorHAnsi" w:eastAsia="Calibri" w:hAnsiTheme="majorHAnsi" w:cstheme="majorHAnsi"/>
          <w:color w:val="222222"/>
        </w:rPr>
        <w:t xml:space="preserve">, </w:t>
      </w:r>
      <w:r w:rsidRPr="00212F6C">
        <w:rPr>
          <w:rFonts w:asciiTheme="majorHAnsi" w:eastAsia="Calibri" w:hAnsiTheme="majorHAnsi" w:cstheme="majorHAnsi"/>
          <w:b/>
          <w:color w:val="222222"/>
        </w:rPr>
        <w:t>2</w:t>
      </w:r>
      <w:r w:rsidRPr="00212F6C">
        <w:rPr>
          <w:rFonts w:asciiTheme="majorHAnsi" w:eastAsia="Calibri" w:hAnsiTheme="majorHAnsi" w:cstheme="majorHAnsi"/>
          <w:color w:val="222222"/>
        </w:rPr>
        <w:t xml:space="preserve">, 62-74 </w:t>
      </w:r>
    </w:p>
    <w:p w14:paraId="7FA35245" w14:textId="0AC2E494" w:rsidR="00EB69B5" w:rsidRPr="00212F6C" w:rsidRDefault="004E2CB0" w:rsidP="009C6032">
      <w:pPr>
        <w:rPr>
          <w:rFonts w:asciiTheme="majorHAnsi" w:eastAsia="Calibri" w:hAnsiTheme="majorHAnsi" w:cstheme="majorHAnsi"/>
          <w:color w:val="222222"/>
        </w:rPr>
      </w:pPr>
      <w:r w:rsidRPr="00212F6C">
        <w:rPr>
          <w:rFonts w:asciiTheme="majorHAnsi" w:eastAsia="Calibri" w:hAnsiTheme="majorHAnsi" w:cstheme="majorHAnsi"/>
          <w:color w:val="222222"/>
          <w:lang w:val="en-US"/>
        </w:rPr>
        <w:t>Kneer, J., Rieger, D., Ivory, J. D., &amp; Ferguson, C.</w:t>
      </w:r>
      <w:r w:rsidR="009C6032" w:rsidRPr="00212F6C">
        <w:rPr>
          <w:rFonts w:asciiTheme="majorHAnsi" w:eastAsia="Calibri" w:hAnsiTheme="majorHAnsi" w:cstheme="majorHAnsi"/>
          <w:color w:val="222222"/>
        </w:rPr>
        <w:t xml:space="preserve"> (2014)</w:t>
      </w:r>
      <w:r w:rsidRPr="00212F6C">
        <w:rPr>
          <w:rFonts w:asciiTheme="majorHAnsi" w:eastAsia="Calibri" w:hAnsiTheme="majorHAnsi" w:cstheme="majorHAnsi"/>
          <w:color w:val="222222"/>
          <w:lang w:val="en-US"/>
        </w:rPr>
        <w:t xml:space="preserve"> Awareness of risk factors for digital game addiction: interviewing players and counselors. </w:t>
      </w:r>
      <w:r w:rsidRPr="00212F6C">
        <w:rPr>
          <w:rFonts w:asciiTheme="majorHAnsi" w:eastAsia="Calibri" w:hAnsiTheme="majorHAnsi" w:cstheme="majorHAnsi"/>
          <w:i/>
          <w:color w:val="222222"/>
        </w:rPr>
        <w:t>Int J Ment Health Ad</w:t>
      </w:r>
      <w:r w:rsidRPr="00212F6C">
        <w:rPr>
          <w:rFonts w:asciiTheme="majorHAnsi" w:eastAsia="Calibri" w:hAnsiTheme="majorHAnsi" w:cstheme="majorHAnsi"/>
          <w:color w:val="222222"/>
        </w:rPr>
        <w:t xml:space="preserve">, </w:t>
      </w:r>
      <w:r w:rsidRPr="00212F6C">
        <w:rPr>
          <w:rFonts w:asciiTheme="majorHAnsi" w:eastAsia="Calibri" w:hAnsiTheme="majorHAnsi" w:cstheme="majorHAnsi"/>
          <w:b/>
          <w:color w:val="222222"/>
        </w:rPr>
        <w:t>12</w:t>
      </w:r>
      <w:r w:rsidRPr="00212F6C">
        <w:rPr>
          <w:rFonts w:asciiTheme="majorHAnsi" w:eastAsia="Calibri" w:hAnsiTheme="majorHAnsi" w:cstheme="majorHAnsi"/>
          <w:color w:val="222222"/>
        </w:rPr>
        <w:t>, 585-599</w:t>
      </w:r>
    </w:p>
    <w:p w14:paraId="2855834B" w14:textId="77777777" w:rsidR="0049382E" w:rsidRPr="00212F6C" w:rsidRDefault="0049382E" w:rsidP="0049382E">
      <w:pPr>
        <w:rPr>
          <w:rFonts w:asciiTheme="majorHAnsi" w:eastAsia="Calibri" w:hAnsiTheme="majorHAnsi" w:cstheme="majorHAnsi"/>
          <w:color w:val="222222"/>
        </w:rPr>
      </w:pPr>
      <w:r w:rsidRPr="00212F6C">
        <w:rPr>
          <w:rFonts w:asciiTheme="majorHAnsi" w:eastAsia="Calibri" w:hAnsiTheme="majorHAnsi" w:cstheme="majorHAnsi"/>
          <w:color w:val="222222"/>
        </w:rPr>
        <w:t>Ko, C. H., Lin, H. C., Lin, P. C., &amp; Yen, J. Y. (2020). Validity, functional impairment and complications related to Internet gaming disorder in the DSM-5 and gaming disorder in the ICD-11. </w:t>
      </w:r>
      <w:r w:rsidRPr="00212F6C">
        <w:rPr>
          <w:rFonts w:asciiTheme="majorHAnsi" w:eastAsia="Calibri" w:hAnsiTheme="majorHAnsi" w:cstheme="majorHAnsi"/>
          <w:i/>
          <w:iCs/>
          <w:color w:val="222222"/>
        </w:rPr>
        <w:t>Australian &amp; New Zealand Journal of Psychiatry</w:t>
      </w:r>
      <w:r w:rsidRPr="00212F6C">
        <w:rPr>
          <w:rFonts w:asciiTheme="majorHAnsi" w:eastAsia="Calibri" w:hAnsiTheme="majorHAnsi" w:cstheme="majorHAnsi"/>
          <w:color w:val="222222"/>
        </w:rPr>
        <w:t>, </w:t>
      </w:r>
      <w:r w:rsidRPr="00212F6C">
        <w:rPr>
          <w:rFonts w:asciiTheme="majorHAnsi" w:eastAsia="Calibri" w:hAnsiTheme="majorHAnsi" w:cstheme="majorHAnsi"/>
          <w:i/>
          <w:iCs/>
          <w:color w:val="222222"/>
        </w:rPr>
        <w:t>54</w:t>
      </w:r>
      <w:r w:rsidRPr="00212F6C">
        <w:rPr>
          <w:rFonts w:asciiTheme="majorHAnsi" w:eastAsia="Calibri" w:hAnsiTheme="majorHAnsi" w:cstheme="majorHAnsi"/>
          <w:color w:val="222222"/>
        </w:rPr>
        <w:t>(7), 707-718.</w:t>
      </w:r>
    </w:p>
    <w:p w14:paraId="379823BF" w14:textId="0D3C2D60" w:rsidR="00EB69B5" w:rsidRPr="00212F6C" w:rsidRDefault="004E2CB0" w:rsidP="00562B3E">
      <w:pPr>
        <w:rPr>
          <w:rFonts w:asciiTheme="majorHAnsi" w:hAnsiTheme="majorHAnsi" w:cstheme="majorHAnsi"/>
          <w:color w:val="222222"/>
        </w:rPr>
      </w:pPr>
      <w:r w:rsidRPr="00212F6C">
        <w:rPr>
          <w:rFonts w:asciiTheme="majorHAnsi" w:eastAsia="Calibri" w:hAnsiTheme="majorHAnsi" w:cstheme="majorHAnsi"/>
          <w:color w:val="222222"/>
          <w:lang w:val="en-US"/>
        </w:rPr>
        <w:t>Kou, Y., &amp; Gui, X.</w:t>
      </w:r>
      <w:r w:rsidR="009C6032" w:rsidRPr="00212F6C">
        <w:rPr>
          <w:rFonts w:asciiTheme="majorHAnsi" w:eastAsia="Calibri" w:hAnsiTheme="majorHAnsi" w:cstheme="majorHAnsi"/>
          <w:color w:val="222222"/>
        </w:rPr>
        <w:t xml:space="preserve"> (2020)</w:t>
      </w:r>
      <w:r w:rsidRPr="00212F6C">
        <w:rPr>
          <w:rFonts w:asciiTheme="majorHAnsi" w:eastAsia="Calibri" w:hAnsiTheme="majorHAnsi" w:cstheme="majorHAnsi"/>
          <w:color w:val="222222"/>
          <w:lang w:val="en-US"/>
        </w:rPr>
        <w:t xml:space="preserve"> Emotion regulation in esports gaming: a qualitative study of league of legends. </w:t>
      </w:r>
      <w:r w:rsidRPr="00212F6C">
        <w:rPr>
          <w:rFonts w:asciiTheme="majorHAnsi" w:eastAsia="Calibri" w:hAnsiTheme="majorHAnsi" w:cstheme="majorHAnsi"/>
          <w:i/>
          <w:color w:val="222222"/>
        </w:rPr>
        <w:t>CSCW2</w:t>
      </w:r>
      <w:r w:rsidRPr="00212F6C">
        <w:rPr>
          <w:rFonts w:asciiTheme="majorHAnsi" w:eastAsia="Calibri" w:hAnsiTheme="majorHAnsi" w:cstheme="majorHAnsi"/>
          <w:color w:val="222222"/>
        </w:rPr>
        <w:t xml:space="preserve">, </w:t>
      </w:r>
      <w:r w:rsidRPr="00212F6C">
        <w:rPr>
          <w:rFonts w:asciiTheme="majorHAnsi" w:eastAsia="Calibri" w:hAnsiTheme="majorHAnsi" w:cstheme="majorHAnsi"/>
          <w:b/>
          <w:color w:val="222222"/>
        </w:rPr>
        <w:t>4</w:t>
      </w:r>
      <w:r w:rsidRPr="00212F6C">
        <w:rPr>
          <w:rFonts w:asciiTheme="majorHAnsi" w:eastAsia="Calibri" w:hAnsiTheme="majorHAnsi" w:cstheme="majorHAnsi"/>
          <w:color w:val="222222"/>
        </w:rPr>
        <w:t>, 1-25</w:t>
      </w:r>
    </w:p>
    <w:p w14:paraId="62A0188C" w14:textId="58A57485" w:rsidR="00EB69B5" w:rsidRPr="00212F6C" w:rsidRDefault="004E2CB0" w:rsidP="00562B3E">
      <w:pPr>
        <w:rPr>
          <w:rFonts w:asciiTheme="majorHAnsi" w:eastAsia="Calibri" w:hAnsiTheme="majorHAnsi" w:cstheme="majorHAnsi"/>
          <w:color w:val="222222"/>
        </w:rPr>
      </w:pPr>
      <w:r w:rsidRPr="00212F6C">
        <w:rPr>
          <w:rFonts w:asciiTheme="majorHAnsi" w:eastAsia="Calibri" w:hAnsiTheme="majorHAnsi" w:cstheme="majorHAnsi"/>
          <w:color w:val="222222"/>
          <w:lang w:val="en-US"/>
        </w:rPr>
        <w:t>Kowert, R., Domahidi, E., &amp; Quandt, T.</w:t>
      </w:r>
      <w:r w:rsidR="009C6032" w:rsidRPr="00212F6C">
        <w:rPr>
          <w:rFonts w:asciiTheme="majorHAnsi" w:eastAsia="Calibri" w:hAnsiTheme="majorHAnsi" w:cstheme="majorHAnsi"/>
          <w:color w:val="222222"/>
        </w:rPr>
        <w:t xml:space="preserve"> (2014)</w:t>
      </w:r>
      <w:r w:rsidRPr="00212F6C">
        <w:rPr>
          <w:rFonts w:asciiTheme="majorHAnsi" w:eastAsia="Calibri" w:hAnsiTheme="majorHAnsi" w:cstheme="majorHAnsi"/>
          <w:color w:val="222222"/>
          <w:lang w:val="en-US"/>
        </w:rPr>
        <w:t xml:space="preserve"> The relationship between online video game involvement and gaming-related friendships among emotionally sensitive individuals. </w:t>
      </w:r>
      <w:r w:rsidRPr="00212F6C">
        <w:rPr>
          <w:rFonts w:asciiTheme="majorHAnsi" w:eastAsia="Calibri" w:hAnsiTheme="majorHAnsi" w:cstheme="majorHAnsi"/>
          <w:i/>
          <w:color w:val="222222"/>
        </w:rPr>
        <w:t>Cyberpsychology, Behavior, and Social Networking</w:t>
      </w:r>
      <w:r w:rsidRPr="00212F6C">
        <w:rPr>
          <w:rFonts w:asciiTheme="majorHAnsi" w:eastAsia="Calibri" w:hAnsiTheme="majorHAnsi" w:cstheme="majorHAnsi"/>
          <w:color w:val="222222"/>
        </w:rPr>
        <w:t xml:space="preserve">, </w:t>
      </w:r>
      <w:r w:rsidRPr="00212F6C">
        <w:rPr>
          <w:rFonts w:asciiTheme="majorHAnsi" w:eastAsia="Calibri" w:hAnsiTheme="majorHAnsi" w:cstheme="majorHAnsi"/>
          <w:b/>
          <w:color w:val="222222"/>
        </w:rPr>
        <w:t>17</w:t>
      </w:r>
      <w:r w:rsidRPr="00212F6C">
        <w:rPr>
          <w:rFonts w:asciiTheme="majorHAnsi" w:eastAsia="Calibri" w:hAnsiTheme="majorHAnsi" w:cstheme="majorHAnsi"/>
          <w:color w:val="222222"/>
        </w:rPr>
        <w:t xml:space="preserve">, 447-453 </w:t>
      </w:r>
    </w:p>
    <w:p w14:paraId="32DA9B9C" w14:textId="5E73F871" w:rsidR="00EB69B5" w:rsidRPr="00212F6C" w:rsidRDefault="004E2CB0" w:rsidP="00562B3E">
      <w:pPr>
        <w:rPr>
          <w:rFonts w:asciiTheme="majorHAnsi" w:hAnsiTheme="majorHAnsi" w:cstheme="majorHAnsi"/>
          <w:color w:val="222222"/>
        </w:rPr>
      </w:pPr>
      <w:r w:rsidRPr="00212F6C">
        <w:rPr>
          <w:rFonts w:asciiTheme="majorHAnsi" w:eastAsia="Calibri" w:hAnsiTheme="majorHAnsi" w:cstheme="majorHAnsi"/>
          <w:color w:val="222222"/>
          <w:lang w:val="en-US"/>
        </w:rPr>
        <w:t xml:space="preserve">Kowert, R., Vogelgesang, J., </w:t>
      </w:r>
      <w:proofErr w:type="spellStart"/>
      <w:r w:rsidRPr="00212F6C">
        <w:rPr>
          <w:rFonts w:asciiTheme="majorHAnsi" w:eastAsia="Calibri" w:hAnsiTheme="majorHAnsi" w:cstheme="majorHAnsi"/>
          <w:color w:val="222222"/>
          <w:lang w:val="en-US"/>
        </w:rPr>
        <w:t>Festl</w:t>
      </w:r>
      <w:proofErr w:type="spellEnd"/>
      <w:r w:rsidRPr="00212F6C">
        <w:rPr>
          <w:rFonts w:asciiTheme="majorHAnsi" w:eastAsia="Calibri" w:hAnsiTheme="majorHAnsi" w:cstheme="majorHAnsi"/>
          <w:color w:val="222222"/>
          <w:lang w:val="en-US"/>
        </w:rPr>
        <w:t>, R., &amp; Quandt, T.</w:t>
      </w:r>
      <w:r w:rsidR="009C6032" w:rsidRPr="00212F6C">
        <w:rPr>
          <w:rFonts w:asciiTheme="majorHAnsi" w:eastAsia="Calibri" w:hAnsiTheme="majorHAnsi" w:cstheme="majorHAnsi"/>
          <w:color w:val="222222"/>
        </w:rPr>
        <w:t xml:space="preserve"> (2015)</w:t>
      </w:r>
      <w:r w:rsidRPr="00212F6C">
        <w:rPr>
          <w:rFonts w:asciiTheme="majorHAnsi" w:eastAsia="Calibri" w:hAnsiTheme="majorHAnsi" w:cstheme="majorHAnsi"/>
          <w:color w:val="222222"/>
          <w:lang w:val="en-US"/>
        </w:rPr>
        <w:t xml:space="preserve"> Psychosocial causes and consequences of online video game play. </w:t>
      </w:r>
      <w:r w:rsidRPr="00212F6C">
        <w:rPr>
          <w:rFonts w:asciiTheme="majorHAnsi" w:eastAsia="Calibri" w:hAnsiTheme="majorHAnsi" w:cstheme="majorHAnsi"/>
          <w:i/>
          <w:color w:val="222222"/>
        </w:rPr>
        <w:t>Comp Hum Behav</w:t>
      </w:r>
      <w:r w:rsidRPr="00212F6C">
        <w:rPr>
          <w:rFonts w:asciiTheme="majorHAnsi" w:eastAsia="Calibri" w:hAnsiTheme="majorHAnsi" w:cstheme="majorHAnsi"/>
          <w:color w:val="222222"/>
        </w:rPr>
        <w:t xml:space="preserve">, </w:t>
      </w:r>
      <w:r w:rsidRPr="00212F6C">
        <w:rPr>
          <w:rFonts w:asciiTheme="majorHAnsi" w:eastAsia="Calibri" w:hAnsiTheme="majorHAnsi" w:cstheme="majorHAnsi"/>
          <w:b/>
          <w:color w:val="222222"/>
        </w:rPr>
        <w:t>45</w:t>
      </w:r>
      <w:r w:rsidRPr="00212F6C">
        <w:rPr>
          <w:rFonts w:asciiTheme="majorHAnsi" w:eastAsia="Calibri" w:hAnsiTheme="majorHAnsi" w:cstheme="majorHAnsi"/>
          <w:color w:val="222222"/>
        </w:rPr>
        <w:t>, 51-58</w:t>
      </w:r>
    </w:p>
    <w:p w14:paraId="079086F8" w14:textId="3326565A" w:rsidR="00EB69B5" w:rsidRPr="00212F6C" w:rsidRDefault="004E2CB0" w:rsidP="00562B3E">
      <w:pPr>
        <w:rPr>
          <w:rFonts w:asciiTheme="majorHAnsi" w:hAnsiTheme="majorHAnsi" w:cstheme="majorHAnsi"/>
          <w:color w:val="222222"/>
          <w:lang w:val="en-US"/>
        </w:rPr>
      </w:pPr>
      <w:r w:rsidRPr="00212F6C">
        <w:rPr>
          <w:rFonts w:asciiTheme="majorHAnsi" w:eastAsia="Calibri" w:hAnsiTheme="majorHAnsi" w:cstheme="majorHAnsi"/>
          <w:color w:val="222222"/>
          <w:lang w:val="en-US"/>
        </w:rPr>
        <w:t xml:space="preserve">Larkin, M., &amp; Thompson, A. R. </w:t>
      </w:r>
      <w:r w:rsidR="009C6032" w:rsidRPr="00212F6C">
        <w:rPr>
          <w:rFonts w:asciiTheme="majorHAnsi" w:eastAsia="Calibri" w:hAnsiTheme="majorHAnsi" w:cstheme="majorHAnsi"/>
          <w:color w:val="222222"/>
          <w:lang w:val="en-US"/>
        </w:rPr>
        <w:t xml:space="preserve">(2012) </w:t>
      </w:r>
      <w:r w:rsidRPr="00212F6C">
        <w:rPr>
          <w:rFonts w:asciiTheme="majorHAnsi" w:eastAsia="Calibri" w:hAnsiTheme="majorHAnsi" w:cstheme="majorHAnsi"/>
          <w:color w:val="222222"/>
          <w:lang w:val="en-US"/>
        </w:rPr>
        <w:t xml:space="preserve">Interpretative phenomenological analysis in mental health and psychotherapy research In. </w:t>
      </w:r>
      <w:r w:rsidRPr="00212F6C">
        <w:rPr>
          <w:rFonts w:asciiTheme="majorHAnsi" w:eastAsia="Calibri" w:hAnsiTheme="majorHAnsi" w:cstheme="majorHAnsi"/>
          <w:i/>
          <w:color w:val="222222"/>
          <w:lang w:val="en-US"/>
        </w:rPr>
        <w:t>Qualitative Research Methods in Mental Health and Psychotherapy</w:t>
      </w:r>
      <w:r w:rsidRPr="00212F6C">
        <w:rPr>
          <w:rFonts w:asciiTheme="majorHAnsi" w:eastAsia="Calibri" w:hAnsiTheme="majorHAnsi" w:cstheme="majorHAnsi"/>
          <w:color w:val="222222"/>
          <w:lang w:val="en-US"/>
        </w:rPr>
        <w:t xml:space="preserve"> (Thompson, A. &amp; Harper, D. ed.) 101-116</w:t>
      </w:r>
      <w:r w:rsidR="009C6032" w:rsidRPr="00212F6C">
        <w:rPr>
          <w:rFonts w:asciiTheme="majorHAnsi" w:eastAsia="Calibri" w:hAnsiTheme="majorHAnsi" w:cstheme="majorHAnsi"/>
          <w:color w:val="222222"/>
          <w:lang w:val="en-US"/>
        </w:rPr>
        <w:t xml:space="preserve">. </w:t>
      </w:r>
      <w:r w:rsidRPr="00212F6C">
        <w:rPr>
          <w:rFonts w:asciiTheme="majorHAnsi" w:eastAsia="Calibri" w:hAnsiTheme="majorHAnsi" w:cstheme="majorHAnsi"/>
          <w:color w:val="222222"/>
          <w:lang w:val="en-US"/>
        </w:rPr>
        <w:t xml:space="preserve">John Wiley &amp; Sons: San Francisco, </w:t>
      </w:r>
    </w:p>
    <w:p w14:paraId="4E967CA8" w14:textId="7CCDD2B0" w:rsidR="00EB69B5" w:rsidRPr="00212F6C" w:rsidRDefault="004E2CB0" w:rsidP="00562B3E">
      <w:pPr>
        <w:rPr>
          <w:rFonts w:asciiTheme="majorHAnsi" w:hAnsiTheme="majorHAnsi" w:cstheme="majorHAnsi"/>
          <w:color w:val="222222"/>
        </w:rPr>
      </w:pPr>
      <w:r w:rsidRPr="00212F6C">
        <w:rPr>
          <w:rFonts w:asciiTheme="majorHAnsi" w:eastAsia="Calibri" w:hAnsiTheme="majorHAnsi" w:cstheme="majorHAnsi"/>
          <w:color w:val="222222"/>
          <w:lang w:val="en-US"/>
        </w:rPr>
        <w:t xml:space="preserve">Nielsen, R. &amp; Karhulahti, V. </w:t>
      </w:r>
      <w:r w:rsidR="009C6032" w:rsidRPr="00212F6C">
        <w:rPr>
          <w:rFonts w:asciiTheme="majorHAnsi" w:eastAsia="Calibri" w:hAnsiTheme="majorHAnsi" w:cstheme="majorHAnsi"/>
          <w:color w:val="222222"/>
          <w:lang w:val="en-US"/>
        </w:rPr>
        <w:t>(</w:t>
      </w:r>
      <w:r w:rsidR="009C6032" w:rsidRPr="00212F6C">
        <w:rPr>
          <w:rFonts w:asciiTheme="majorHAnsi" w:eastAsia="Calibri" w:hAnsiTheme="majorHAnsi" w:cstheme="majorHAnsi"/>
          <w:color w:val="222222"/>
        </w:rPr>
        <w:t>2017)</w:t>
      </w:r>
      <w:r w:rsidR="009C6032" w:rsidRPr="00212F6C">
        <w:rPr>
          <w:rFonts w:asciiTheme="majorHAnsi" w:eastAsia="Calibri" w:hAnsiTheme="majorHAnsi" w:cstheme="majorHAnsi"/>
          <w:color w:val="222222"/>
          <w:lang w:val="en-US"/>
        </w:rPr>
        <w:t xml:space="preserve"> </w:t>
      </w:r>
      <w:r w:rsidRPr="00212F6C">
        <w:rPr>
          <w:rFonts w:asciiTheme="majorHAnsi" w:eastAsia="Calibri" w:hAnsiTheme="majorHAnsi" w:cstheme="majorHAnsi"/>
          <w:color w:val="222222"/>
          <w:lang w:val="en-US"/>
        </w:rPr>
        <w:t xml:space="preserve">The problematic coexistence of internet gaming disorder and esports.  </w:t>
      </w:r>
      <w:r w:rsidRPr="00212F6C">
        <w:rPr>
          <w:rFonts w:asciiTheme="majorHAnsi" w:eastAsia="Calibri" w:hAnsiTheme="majorHAnsi" w:cstheme="majorHAnsi"/>
          <w:color w:val="222222"/>
        </w:rPr>
        <w:t xml:space="preserve">in </w:t>
      </w:r>
      <w:r w:rsidRPr="00212F6C">
        <w:rPr>
          <w:rFonts w:asciiTheme="majorHAnsi" w:eastAsia="Calibri" w:hAnsiTheme="majorHAnsi" w:cstheme="majorHAnsi"/>
          <w:i/>
          <w:color w:val="222222"/>
        </w:rPr>
        <w:t>Proc FDC’12</w:t>
      </w:r>
      <w:r w:rsidR="009C6032" w:rsidRPr="00212F6C">
        <w:rPr>
          <w:rFonts w:asciiTheme="majorHAnsi" w:eastAsia="Calibri" w:hAnsiTheme="majorHAnsi" w:cstheme="majorHAnsi"/>
          <w:color w:val="222222"/>
          <w:lang w:val="en-US"/>
        </w:rPr>
        <w:t xml:space="preserve">. </w:t>
      </w:r>
      <w:r w:rsidRPr="00212F6C">
        <w:rPr>
          <w:rFonts w:asciiTheme="majorHAnsi" w:eastAsia="Calibri" w:hAnsiTheme="majorHAnsi" w:cstheme="majorHAnsi"/>
          <w:color w:val="222222"/>
        </w:rPr>
        <w:t xml:space="preserve">ACM </w:t>
      </w:r>
    </w:p>
    <w:p w14:paraId="7E392B71" w14:textId="71636BE4" w:rsidR="00EB69B5" w:rsidRPr="00212F6C" w:rsidRDefault="004E2CB0" w:rsidP="00562B3E">
      <w:pPr>
        <w:rPr>
          <w:rFonts w:asciiTheme="majorHAnsi" w:hAnsiTheme="majorHAnsi" w:cstheme="majorHAnsi"/>
          <w:color w:val="222222"/>
          <w:lang w:val="en-US"/>
        </w:rPr>
      </w:pPr>
      <w:r w:rsidRPr="00212F6C">
        <w:rPr>
          <w:rFonts w:asciiTheme="majorHAnsi" w:eastAsia="Calibri" w:hAnsiTheme="majorHAnsi" w:cstheme="majorHAnsi"/>
          <w:color w:val="222222"/>
          <w:lang w:val="en-US"/>
        </w:rPr>
        <w:t xml:space="preserve">Pellegrini, A. </w:t>
      </w:r>
      <w:r w:rsidR="009C6032" w:rsidRPr="00212F6C">
        <w:rPr>
          <w:rFonts w:asciiTheme="majorHAnsi" w:eastAsia="Calibri" w:hAnsiTheme="majorHAnsi" w:cstheme="majorHAnsi"/>
          <w:color w:val="222222"/>
          <w:lang w:val="en-US"/>
        </w:rPr>
        <w:t xml:space="preserve">(2009) </w:t>
      </w:r>
      <w:r w:rsidRPr="00212F6C">
        <w:rPr>
          <w:rFonts w:asciiTheme="majorHAnsi" w:eastAsia="Calibri" w:hAnsiTheme="majorHAnsi" w:cstheme="majorHAnsi"/>
          <w:i/>
          <w:color w:val="222222"/>
          <w:lang w:val="en-US"/>
        </w:rPr>
        <w:t>The Role of Play in Human Development</w:t>
      </w:r>
      <w:r w:rsidR="009C6032" w:rsidRPr="00212F6C">
        <w:rPr>
          <w:rFonts w:asciiTheme="majorHAnsi" w:eastAsia="Calibri" w:hAnsiTheme="majorHAnsi" w:cstheme="majorHAnsi"/>
          <w:color w:val="222222"/>
          <w:lang w:val="en-US"/>
        </w:rPr>
        <w:t xml:space="preserve">. </w:t>
      </w:r>
      <w:r w:rsidRPr="00212F6C">
        <w:rPr>
          <w:rFonts w:asciiTheme="majorHAnsi" w:eastAsia="Calibri" w:hAnsiTheme="majorHAnsi" w:cstheme="majorHAnsi"/>
          <w:color w:val="222222"/>
          <w:lang w:val="en-US"/>
        </w:rPr>
        <w:t>Oxford University Press</w:t>
      </w:r>
    </w:p>
    <w:p w14:paraId="72449C43" w14:textId="3A594C6B" w:rsidR="00EB69B5" w:rsidRPr="00212F6C" w:rsidRDefault="004E2CB0" w:rsidP="00562B3E">
      <w:pPr>
        <w:rPr>
          <w:rFonts w:asciiTheme="majorHAnsi" w:hAnsiTheme="majorHAnsi" w:cstheme="majorHAnsi"/>
          <w:color w:val="222222"/>
          <w:lang w:val="en-US"/>
        </w:rPr>
      </w:pPr>
      <w:r w:rsidRPr="00212F6C">
        <w:rPr>
          <w:rFonts w:asciiTheme="majorHAnsi" w:eastAsia="Calibri" w:hAnsiTheme="majorHAnsi" w:cstheme="majorHAnsi"/>
          <w:color w:val="222222"/>
          <w:lang w:val="en-US"/>
        </w:rPr>
        <w:t xml:space="preserve">Piaget, J. </w:t>
      </w:r>
      <w:r w:rsidR="009C6032" w:rsidRPr="00212F6C">
        <w:rPr>
          <w:rFonts w:asciiTheme="majorHAnsi" w:eastAsia="Calibri" w:hAnsiTheme="majorHAnsi" w:cstheme="majorHAnsi"/>
          <w:color w:val="222222"/>
          <w:lang w:val="en-US"/>
        </w:rPr>
        <w:t xml:space="preserve">(2013) </w:t>
      </w:r>
      <w:r w:rsidRPr="00212F6C">
        <w:rPr>
          <w:rFonts w:asciiTheme="majorHAnsi" w:eastAsia="Calibri" w:hAnsiTheme="majorHAnsi" w:cstheme="majorHAnsi"/>
          <w:i/>
          <w:color w:val="222222"/>
          <w:lang w:val="en-US"/>
        </w:rPr>
        <w:t>Play, Dreams, and Imitation in Childhood</w:t>
      </w:r>
      <w:r w:rsidRPr="00212F6C">
        <w:rPr>
          <w:rFonts w:asciiTheme="majorHAnsi" w:eastAsia="Calibri" w:hAnsiTheme="majorHAnsi" w:cstheme="majorHAnsi"/>
          <w:color w:val="222222"/>
          <w:lang w:val="en-US"/>
        </w:rPr>
        <w:t xml:space="preserve"> (trans. Gattegno, C. &amp; Hodgson, F.). Routledge: Abingdon</w:t>
      </w:r>
    </w:p>
    <w:p w14:paraId="4D2BAD40" w14:textId="0ED56CF5" w:rsidR="00EB69B5" w:rsidRPr="00212F6C" w:rsidRDefault="004E2CB0" w:rsidP="00562B3E">
      <w:pPr>
        <w:rPr>
          <w:rFonts w:asciiTheme="majorHAnsi" w:hAnsiTheme="majorHAnsi" w:cstheme="majorHAnsi"/>
          <w:color w:val="222222"/>
        </w:rPr>
      </w:pPr>
      <w:r w:rsidRPr="00212F6C">
        <w:rPr>
          <w:rFonts w:asciiTheme="majorHAnsi" w:eastAsia="Calibri" w:hAnsiTheme="majorHAnsi" w:cstheme="majorHAnsi"/>
          <w:color w:val="222222"/>
          <w:lang w:val="en-US"/>
        </w:rPr>
        <w:t>Przybylski, A.</w:t>
      </w:r>
      <w:r w:rsidR="009C6032" w:rsidRPr="00212F6C">
        <w:rPr>
          <w:rFonts w:asciiTheme="majorHAnsi" w:eastAsia="Calibri" w:hAnsiTheme="majorHAnsi" w:cstheme="majorHAnsi"/>
          <w:color w:val="222222"/>
        </w:rPr>
        <w:t xml:space="preserve"> (2014)</w:t>
      </w:r>
      <w:r w:rsidRPr="00212F6C">
        <w:rPr>
          <w:rFonts w:asciiTheme="majorHAnsi" w:eastAsia="Calibri" w:hAnsiTheme="majorHAnsi" w:cstheme="majorHAnsi"/>
          <w:color w:val="222222"/>
          <w:lang w:val="en-US"/>
        </w:rPr>
        <w:t xml:space="preserve"> Electronic gaming and psychosocial adjustment. </w:t>
      </w:r>
      <w:r w:rsidRPr="00212F6C">
        <w:rPr>
          <w:rFonts w:asciiTheme="majorHAnsi" w:eastAsia="Calibri" w:hAnsiTheme="majorHAnsi" w:cstheme="majorHAnsi"/>
          <w:i/>
          <w:color w:val="222222"/>
        </w:rPr>
        <w:t>Pediatrics</w:t>
      </w:r>
      <w:r w:rsidRPr="00212F6C">
        <w:rPr>
          <w:rFonts w:asciiTheme="majorHAnsi" w:eastAsia="Calibri" w:hAnsiTheme="majorHAnsi" w:cstheme="majorHAnsi"/>
          <w:color w:val="222222"/>
        </w:rPr>
        <w:t xml:space="preserve">, </w:t>
      </w:r>
      <w:r w:rsidRPr="00212F6C">
        <w:rPr>
          <w:rFonts w:asciiTheme="majorHAnsi" w:eastAsia="Calibri" w:hAnsiTheme="majorHAnsi" w:cstheme="majorHAnsi"/>
          <w:b/>
          <w:color w:val="222222"/>
        </w:rPr>
        <w:t>134</w:t>
      </w:r>
      <w:r w:rsidRPr="00212F6C">
        <w:rPr>
          <w:rFonts w:asciiTheme="majorHAnsi" w:eastAsia="Calibri" w:hAnsiTheme="majorHAnsi" w:cstheme="majorHAnsi"/>
          <w:color w:val="222222"/>
        </w:rPr>
        <w:t>, e716-e722</w:t>
      </w:r>
    </w:p>
    <w:p w14:paraId="1FA25448" w14:textId="2CC19C71" w:rsidR="00EB69B5" w:rsidRPr="00212F6C" w:rsidRDefault="004E2CB0" w:rsidP="009C6032">
      <w:pPr>
        <w:rPr>
          <w:rFonts w:asciiTheme="majorHAnsi" w:eastAsia="Calibri" w:hAnsiTheme="majorHAnsi" w:cstheme="majorHAnsi"/>
          <w:color w:val="222222"/>
        </w:rPr>
      </w:pPr>
      <w:r w:rsidRPr="00212F6C">
        <w:rPr>
          <w:rFonts w:asciiTheme="majorHAnsi" w:eastAsia="Calibri" w:hAnsiTheme="majorHAnsi" w:cstheme="majorHAnsi"/>
          <w:color w:val="222222"/>
          <w:lang w:val="en-US"/>
        </w:rPr>
        <w:lastRenderedPageBreak/>
        <w:t>Quandt, T., Grueninger, H., &amp; Wimmer, J.</w:t>
      </w:r>
      <w:r w:rsidR="009C6032" w:rsidRPr="00212F6C">
        <w:rPr>
          <w:rFonts w:asciiTheme="majorHAnsi" w:eastAsia="Calibri" w:hAnsiTheme="majorHAnsi" w:cstheme="majorHAnsi"/>
          <w:color w:val="222222"/>
        </w:rPr>
        <w:t xml:space="preserve"> (2009)</w:t>
      </w:r>
      <w:r w:rsidRPr="00212F6C">
        <w:rPr>
          <w:rFonts w:asciiTheme="majorHAnsi" w:eastAsia="Calibri" w:hAnsiTheme="majorHAnsi" w:cstheme="majorHAnsi"/>
          <w:color w:val="222222"/>
          <w:lang w:val="en-US"/>
        </w:rPr>
        <w:t xml:space="preserve"> The </w:t>
      </w:r>
      <w:proofErr w:type="gramStart"/>
      <w:r w:rsidRPr="00212F6C">
        <w:rPr>
          <w:rFonts w:asciiTheme="majorHAnsi" w:eastAsia="Calibri" w:hAnsiTheme="majorHAnsi" w:cstheme="majorHAnsi"/>
          <w:color w:val="222222"/>
          <w:lang w:val="en-US"/>
        </w:rPr>
        <w:t>gray haired</w:t>
      </w:r>
      <w:proofErr w:type="gramEnd"/>
      <w:r w:rsidRPr="00212F6C">
        <w:rPr>
          <w:rFonts w:asciiTheme="majorHAnsi" w:eastAsia="Calibri" w:hAnsiTheme="majorHAnsi" w:cstheme="majorHAnsi"/>
          <w:color w:val="222222"/>
          <w:lang w:val="en-US"/>
        </w:rPr>
        <w:t xml:space="preserve"> gaming generation: Findings from an explorative interview study on older computer gamers. </w:t>
      </w:r>
      <w:r w:rsidRPr="00212F6C">
        <w:rPr>
          <w:rFonts w:asciiTheme="majorHAnsi" w:eastAsia="Calibri" w:hAnsiTheme="majorHAnsi" w:cstheme="majorHAnsi"/>
          <w:i/>
          <w:color w:val="222222"/>
        </w:rPr>
        <w:t>Games and Culture</w:t>
      </w:r>
      <w:r w:rsidRPr="00212F6C">
        <w:rPr>
          <w:rFonts w:asciiTheme="majorHAnsi" w:eastAsia="Calibri" w:hAnsiTheme="majorHAnsi" w:cstheme="majorHAnsi"/>
          <w:color w:val="222222"/>
        </w:rPr>
        <w:t xml:space="preserve">, </w:t>
      </w:r>
      <w:r w:rsidRPr="00212F6C">
        <w:rPr>
          <w:rFonts w:asciiTheme="majorHAnsi" w:eastAsia="Calibri" w:hAnsiTheme="majorHAnsi" w:cstheme="majorHAnsi"/>
          <w:b/>
          <w:color w:val="222222"/>
        </w:rPr>
        <w:t>4</w:t>
      </w:r>
      <w:r w:rsidRPr="00212F6C">
        <w:rPr>
          <w:rFonts w:asciiTheme="majorHAnsi" w:eastAsia="Calibri" w:hAnsiTheme="majorHAnsi" w:cstheme="majorHAnsi"/>
          <w:color w:val="222222"/>
        </w:rPr>
        <w:t xml:space="preserve">, 27-46 </w:t>
      </w:r>
    </w:p>
    <w:p w14:paraId="5B610464" w14:textId="417498D5" w:rsidR="0049382E" w:rsidRPr="00212F6C" w:rsidRDefault="0049382E" w:rsidP="0049382E">
      <w:pPr>
        <w:rPr>
          <w:rFonts w:asciiTheme="majorHAnsi" w:eastAsia="Calibri" w:hAnsiTheme="majorHAnsi" w:cstheme="majorHAnsi"/>
          <w:color w:val="222222"/>
        </w:rPr>
      </w:pPr>
      <w:r w:rsidRPr="00212F6C">
        <w:rPr>
          <w:rFonts w:asciiTheme="majorHAnsi" w:eastAsia="Calibri" w:hAnsiTheme="majorHAnsi" w:cstheme="majorHAnsi"/>
          <w:color w:val="222222"/>
        </w:rPr>
        <w:t>Satchell, L.P., Fido, D., Harper, C.A. et al. Development of an Offline-Friend Addiction Questionnaire (O-FAQ): Are most people really social addicts?. Behav Res 53, 1097–1106 (2021). </w:t>
      </w:r>
      <w:r w:rsidRPr="00212F6C">
        <w:fldChar w:fldCharType="begin"/>
      </w:r>
      <w:r w:rsidRPr="00212F6C">
        <w:rPr>
          <w:rFonts w:asciiTheme="majorHAnsi" w:hAnsiTheme="majorHAnsi" w:cstheme="majorHAnsi"/>
        </w:rPr>
        <w:instrText xml:space="preserve"> HYPERLINK "https://doi.org/10.3758/s13428-020-01462-9" </w:instrText>
      </w:r>
      <w:r w:rsidRPr="00212F6C">
        <w:fldChar w:fldCharType="separate"/>
      </w:r>
      <w:r w:rsidRPr="00212F6C">
        <w:rPr>
          <w:rStyle w:val="Hyperlink"/>
          <w:rFonts w:asciiTheme="majorHAnsi" w:eastAsia="Calibri" w:hAnsiTheme="majorHAnsi" w:cstheme="majorHAnsi"/>
        </w:rPr>
        <w:t>https://doi.org/10.3758/s13428-020-01462-9</w:t>
      </w:r>
      <w:r w:rsidRPr="00212F6C">
        <w:rPr>
          <w:rStyle w:val="Hyperlink"/>
          <w:rFonts w:asciiTheme="majorHAnsi" w:eastAsia="Calibri" w:hAnsiTheme="majorHAnsi" w:cstheme="majorHAnsi"/>
        </w:rPr>
        <w:fldChar w:fldCharType="end"/>
      </w:r>
    </w:p>
    <w:p w14:paraId="31881471" w14:textId="3117FAAC" w:rsidR="00EB69B5" w:rsidRPr="00212F6C" w:rsidRDefault="004E2CB0" w:rsidP="009C6032">
      <w:pPr>
        <w:rPr>
          <w:rFonts w:asciiTheme="majorHAnsi" w:eastAsia="Calibri" w:hAnsiTheme="majorHAnsi" w:cstheme="majorHAnsi"/>
          <w:color w:val="222222"/>
          <w:lang w:val="en-US"/>
        </w:rPr>
      </w:pPr>
      <w:r w:rsidRPr="00212F6C">
        <w:rPr>
          <w:rFonts w:asciiTheme="majorHAnsi" w:eastAsia="Calibri" w:hAnsiTheme="majorHAnsi" w:cstheme="majorHAnsi"/>
          <w:color w:val="222222"/>
          <w:lang w:val="en-US"/>
        </w:rPr>
        <w:t>Saunders, B., Sim, J., Kingstone, T., Baker, S., Waterfield, J., Bartlam, B., et al.</w:t>
      </w:r>
      <w:r w:rsidR="009C6032" w:rsidRPr="00212F6C">
        <w:rPr>
          <w:rFonts w:asciiTheme="majorHAnsi" w:eastAsia="Calibri" w:hAnsiTheme="majorHAnsi" w:cstheme="majorHAnsi"/>
          <w:color w:val="222222"/>
          <w:lang w:val="en-US"/>
        </w:rPr>
        <w:t xml:space="preserve"> (2018)</w:t>
      </w:r>
      <w:r w:rsidRPr="00212F6C">
        <w:rPr>
          <w:rFonts w:asciiTheme="majorHAnsi" w:eastAsia="Calibri" w:hAnsiTheme="majorHAnsi" w:cstheme="majorHAnsi"/>
          <w:color w:val="222222"/>
          <w:lang w:val="en-US"/>
        </w:rPr>
        <w:t xml:space="preserve"> Saturation in qualitative research: exploring its conceptualization and operationalization. </w:t>
      </w:r>
      <w:r w:rsidRPr="00212F6C">
        <w:rPr>
          <w:rFonts w:asciiTheme="majorHAnsi" w:eastAsia="Calibri" w:hAnsiTheme="majorHAnsi" w:cstheme="majorHAnsi"/>
          <w:i/>
          <w:color w:val="222222"/>
          <w:lang w:val="en-US"/>
        </w:rPr>
        <w:t>Quality and Quantity</w:t>
      </w:r>
      <w:r w:rsidRPr="00212F6C">
        <w:rPr>
          <w:rFonts w:asciiTheme="majorHAnsi" w:eastAsia="Calibri" w:hAnsiTheme="majorHAnsi" w:cstheme="majorHAnsi"/>
          <w:color w:val="222222"/>
          <w:lang w:val="en-US"/>
        </w:rPr>
        <w:t xml:space="preserve">, </w:t>
      </w:r>
      <w:r w:rsidRPr="00212F6C">
        <w:rPr>
          <w:rFonts w:asciiTheme="majorHAnsi" w:eastAsia="Calibri" w:hAnsiTheme="majorHAnsi" w:cstheme="majorHAnsi"/>
          <w:b/>
          <w:color w:val="222222"/>
          <w:lang w:val="en-US"/>
        </w:rPr>
        <w:t>52</w:t>
      </w:r>
      <w:r w:rsidRPr="00212F6C">
        <w:rPr>
          <w:rFonts w:asciiTheme="majorHAnsi" w:eastAsia="Calibri" w:hAnsiTheme="majorHAnsi" w:cstheme="majorHAnsi"/>
          <w:color w:val="222222"/>
          <w:lang w:val="en-US"/>
        </w:rPr>
        <w:t xml:space="preserve">, 1893–1907 </w:t>
      </w:r>
    </w:p>
    <w:p w14:paraId="113CD9A3" w14:textId="77777777" w:rsidR="0049382E" w:rsidRPr="00212F6C" w:rsidRDefault="0049382E" w:rsidP="0049382E">
      <w:pPr>
        <w:rPr>
          <w:rFonts w:asciiTheme="majorHAnsi" w:eastAsia="Calibri" w:hAnsiTheme="majorHAnsi" w:cstheme="majorHAnsi"/>
          <w:color w:val="222222"/>
        </w:rPr>
      </w:pPr>
      <w:r w:rsidRPr="00212F6C">
        <w:rPr>
          <w:rFonts w:asciiTheme="majorHAnsi" w:eastAsia="Calibri" w:hAnsiTheme="majorHAnsi" w:cstheme="majorHAnsi"/>
          <w:color w:val="222222"/>
        </w:rPr>
        <w:t>Shi, J., Renwick, R., Turner, N. E., &amp; Kirsh, B. (2019). Understanding the lives of problem gamers: The meaning, purpose, and influences of video gaming. </w:t>
      </w:r>
      <w:r w:rsidRPr="00212F6C">
        <w:rPr>
          <w:rFonts w:asciiTheme="majorHAnsi" w:eastAsia="Calibri" w:hAnsiTheme="majorHAnsi" w:cstheme="majorHAnsi"/>
          <w:i/>
          <w:iCs/>
          <w:color w:val="222222"/>
        </w:rPr>
        <w:t>Computers in Human Behavior</w:t>
      </w:r>
      <w:r w:rsidRPr="00212F6C">
        <w:rPr>
          <w:rFonts w:asciiTheme="majorHAnsi" w:eastAsia="Calibri" w:hAnsiTheme="majorHAnsi" w:cstheme="majorHAnsi"/>
          <w:color w:val="222222"/>
        </w:rPr>
        <w:t>, </w:t>
      </w:r>
      <w:r w:rsidRPr="00212F6C">
        <w:rPr>
          <w:rFonts w:asciiTheme="majorHAnsi" w:eastAsia="Calibri" w:hAnsiTheme="majorHAnsi" w:cstheme="majorHAnsi"/>
          <w:i/>
          <w:iCs/>
          <w:color w:val="222222"/>
        </w:rPr>
        <w:t>97</w:t>
      </w:r>
      <w:r w:rsidRPr="00212F6C">
        <w:rPr>
          <w:rFonts w:asciiTheme="majorHAnsi" w:eastAsia="Calibri" w:hAnsiTheme="majorHAnsi" w:cstheme="majorHAnsi"/>
          <w:color w:val="222222"/>
        </w:rPr>
        <w:t>, 291-303.</w:t>
      </w:r>
    </w:p>
    <w:p w14:paraId="4C84F510" w14:textId="6E7E46DF" w:rsidR="00EB69B5" w:rsidRPr="00212F6C" w:rsidRDefault="004E2CB0" w:rsidP="00562B3E">
      <w:pPr>
        <w:rPr>
          <w:rFonts w:asciiTheme="majorHAnsi" w:hAnsiTheme="majorHAnsi" w:cstheme="majorHAnsi"/>
          <w:color w:val="222222"/>
        </w:rPr>
      </w:pPr>
      <w:r w:rsidRPr="00212F6C">
        <w:rPr>
          <w:rFonts w:asciiTheme="majorHAnsi" w:eastAsia="Calibri" w:hAnsiTheme="majorHAnsi" w:cstheme="majorHAnsi"/>
          <w:color w:val="222222"/>
          <w:lang w:val="en-US"/>
        </w:rPr>
        <w:t>Siutila, M., &amp; Karhulahti, V.</w:t>
      </w:r>
      <w:r w:rsidR="009C6032" w:rsidRPr="00212F6C">
        <w:rPr>
          <w:rFonts w:asciiTheme="majorHAnsi" w:eastAsia="Calibri" w:hAnsiTheme="majorHAnsi" w:cstheme="majorHAnsi"/>
          <w:color w:val="222222"/>
        </w:rPr>
        <w:t xml:space="preserve"> (2021)</w:t>
      </w:r>
      <w:r w:rsidRPr="00212F6C">
        <w:rPr>
          <w:rFonts w:asciiTheme="majorHAnsi" w:eastAsia="Calibri" w:hAnsiTheme="majorHAnsi" w:cstheme="majorHAnsi"/>
          <w:color w:val="222222"/>
          <w:lang w:val="en-US"/>
        </w:rPr>
        <w:t xml:space="preserve"> Continuous play: leisure engagement in competitive fighting games and taekwondo. </w:t>
      </w:r>
      <w:r w:rsidRPr="00212F6C">
        <w:rPr>
          <w:rFonts w:asciiTheme="majorHAnsi" w:eastAsia="Calibri" w:hAnsiTheme="majorHAnsi" w:cstheme="majorHAnsi"/>
          <w:i/>
          <w:color w:val="222222"/>
        </w:rPr>
        <w:t>Ann Leisure Res</w:t>
      </w:r>
      <w:r w:rsidRPr="00212F6C">
        <w:rPr>
          <w:rFonts w:asciiTheme="majorHAnsi" w:eastAsia="Calibri" w:hAnsiTheme="majorHAnsi" w:cstheme="majorHAnsi"/>
          <w:color w:val="222222"/>
        </w:rPr>
        <w:t xml:space="preserve">. </w:t>
      </w:r>
      <w:r w:rsidR="00685DBC" w:rsidRPr="00212F6C">
        <w:rPr>
          <w:rFonts w:asciiTheme="majorHAnsi" w:hAnsiTheme="majorHAnsi" w:cstheme="majorHAnsi"/>
        </w:rPr>
        <w:fldChar w:fldCharType="begin"/>
      </w:r>
      <w:r w:rsidR="00685DBC" w:rsidRPr="00212F6C">
        <w:rPr>
          <w:rFonts w:asciiTheme="majorHAnsi" w:hAnsiTheme="majorHAnsi" w:cstheme="majorHAnsi"/>
        </w:rPr>
        <w:instrText xml:space="preserve"> HYPERLINK "https://doi.org/10.1080/11745398.2020.1865173" \h </w:instrText>
      </w:r>
      <w:r w:rsidR="00685DBC" w:rsidRPr="00212F6C">
        <w:rPr>
          <w:rFonts w:asciiTheme="majorHAnsi" w:hAnsiTheme="majorHAnsi" w:cstheme="majorHAnsi"/>
        </w:rPr>
        <w:fldChar w:fldCharType="separate"/>
      </w:r>
      <w:r w:rsidRPr="00212F6C">
        <w:rPr>
          <w:rFonts w:asciiTheme="majorHAnsi" w:eastAsia="Calibri" w:hAnsiTheme="majorHAnsi" w:cstheme="majorHAnsi"/>
          <w:color w:val="1155CC"/>
          <w:u w:val="single"/>
        </w:rPr>
        <w:t>10.1080/11745398.2020.1865173</w:t>
      </w:r>
      <w:r w:rsidR="00685DBC" w:rsidRPr="00212F6C">
        <w:rPr>
          <w:rFonts w:asciiTheme="majorHAnsi" w:eastAsia="Calibri" w:hAnsiTheme="majorHAnsi" w:cstheme="majorHAnsi"/>
          <w:color w:val="1155CC"/>
          <w:u w:val="single"/>
        </w:rPr>
        <w:fldChar w:fldCharType="end"/>
      </w:r>
    </w:p>
    <w:p w14:paraId="23BA41A1" w14:textId="7D71D6D0" w:rsidR="00EB69B5" w:rsidRPr="00212F6C" w:rsidRDefault="004E2CB0" w:rsidP="00562B3E">
      <w:pPr>
        <w:rPr>
          <w:rFonts w:asciiTheme="majorHAnsi" w:hAnsiTheme="majorHAnsi" w:cstheme="majorHAnsi"/>
          <w:color w:val="222222"/>
        </w:rPr>
      </w:pPr>
      <w:r w:rsidRPr="00212F6C">
        <w:rPr>
          <w:rFonts w:asciiTheme="majorHAnsi" w:eastAsia="Calibri" w:hAnsiTheme="majorHAnsi" w:cstheme="majorHAnsi"/>
          <w:color w:val="222222"/>
          <w:lang w:val="en-US"/>
        </w:rPr>
        <w:t>Smith, J. A.</w:t>
      </w:r>
      <w:r w:rsidR="009C6032" w:rsidRPr="00212F6C">
        <w:rPr>
          <w:rFonts w:asciiTheme="majorHAnsi" w:eastAsia="Calibri" w:hAnsiTheme="majorHAnsi" w:cstheme="majorHAnsi"/>
          <w:color w:val="222222"/>
        </w:rPr>
        <w:t xml:space="preserve"> (1996)</w:t>
      </w:r>
      <w:r w:rsidRPr="00212F6C">
        <w:rPr>
          <w:rFonts w:asciiTheme="majorHAnsi" w:eastAsia="Calibri" w:hAnsiTheme="majorHAnsi" w:cstheme="majorHAnsi"/>
          <w:color w:val="222222"/>
          <w:lang w:val="en-US"/>
        </w:rPr>
        <w:t xml:space="preserve"> Beyond the divide between cognition and discourse: Using interpretative phenomenological analysis in health psychology. </w:t>
      </w:r>
      <w:r w:rsidRPr="00212F6C">
        <w:rPr>
          <w:rFonts w:asciiTheme="majorHAnsi" w:eastAsia="Calibri" w:hAnsiTheme="majorHAnsi" w:cstheme="majorHAnsi"/>
          <w:i/>
          <w:color w:val="222222"/>
        </w:rPr>
        <w:t>Psychology and health</w:t>
      </w:r>
      <w:r w:rsidRPr="00212F6C">
        <w:rPr>
          <w:rFonts w:asciiTheme="majorHAnsi" w:eastAsia="Calibri" w:hAnsiTheme="majorHAnsi" w:cstheme="majorHAnsi"/>
          <w:color w:val="222222"/>
        </w:rPr>
        <w:t xml:space="preserve">, </w:t>
      </w:r>
      <w:r w:rsidRPr="00212F6C">
        <w:rPr>
          <w:rFonts w:asciiTheme="majorHAnsi" w:eastAsia="Calibri" w:hAnsiTheme="majorHAnsi" w:cstheme="majorHAnsi"/>
          <w:b/>
          <w:color w:val="222222"/>
        </w:rPr>
        <w:t>11</w:t>
      </w:r>
      <w:r w:rsidRPr="00212F6C">
        <w:rPr>
          <w:rFonts w:asciiTheme="majorHAnsi" w:eastAsia="Calibri" w:hAnsiTheme="majorHAnsi" w:cstheme="majorHAnsi"/>
          <w:color w:val="222222"/>
        </w:rPr>
        <w:t xml:space="preserve">, 261-271 </w:t>
      </w:r>
    </w:p>
    <w:p w14:paraId="3B7476A9" w14:textId="3BD45781" w:rsidR="00EB69B5" w:rsidRPr="00212F6C" w:rsidRDefault="004E2CB0" w:rsidP="00562B3E">
      <w:pPr>
        <w:rPr>
          <w:rFonts w:asciiTheme="majorHAnsi" w:hAnsiTheme="majorHAnsi" w:cstheme="majorHAnsi"/>
          <w:color w:val="222222"/>
          <w:lang w:val="en-US"/>
        </w:rPr>
      </w:pPr>
      <w:r w:rsidRPr="00212F6C">
        <w:rPr>
          <w:rFonts w:asciiTheme="majorHAnsi" w:eastAsia="Calibri" w:hAnsiTheme="majorHAnsi" w:cstheme="majorHAnsi"/>
          <w:color w:val="222222"/>
          <w:lang w:val="en-US"/>
        </w:rPr>
        <w:t xml:space="preserve">Smith, J. A., Jarman, M., &amp; Osborn, M. </w:t>
      </w:r>
      <w:r w:rsidR="009C6032" w:rsidRPr="00212F6C">
        <w:rPr>
          <w:rFonts w:asciiTheme="majorHAnsi" w:eastAsia="Calibri" w:hAnsiTheme="majorHAnsi" w:cstheme="majorHAnsi"/>
          <w:color w:val="222222"/>
          <w:lang w:val="en-US"/>
        </w:rPr>
        <w:t xml:space="preserve">(1999) </w:t>
      </w:r>
      <w:r w:rsidRPr="00212F6C">
        <w:rPr>
          <w:rFonts w:asciiTheme="majorHAnsi" w:eastAsia="Calibri" w:hAnsiTheme="majorHAnsi" w:cstheme="majorHAnsi"/>
          <w:color w:val="222222"/>
          <w:lang w:val="en-US"/>
        </w:rPr>
        <w:t xml:space="preserve">Doing interpretative phenomenological analysis. </w:t>
      </w:r>
      <w:r w:rsidRPr="00212F6C">
        <w:rPr>
          <w:rFonts w:asciiTheme="majorHAnsi" w:eastAsia="Calibri" w:hAnsiTheme="majorHAnsi" w:cstheme="majorHAnsi"/>
          <w:i/>
          <w:color w:val="222222"/>
          <w:lang w:val="en-US"/>
        </w:rPr>
        <w:t>Qualitative Health Psychology: Theories and Methods</w:t>
      </w:r>
      <w:r w:rsidRPr="00212F6C">
        <w:rPr>
          <w:rFonts w:asciiTheme="majorHAnsi" w:eastAsia="Calibri" w:hAnsiTheme="majorHAnsi" w:cstheme="majorHAnsi"/>
          <w:color w:val="222222"/>
          <w:lang w:val="en-US"/>
        </w:rPr>
        <w:t xml:space="preserve"> (eds. Murray, M. &amp; Chamberlain, K.) 218-240</w:t>
      </w:r>
      <w:r w:rsidR="009C6032" w:rsidRPr="00212F6C">
        <w:rPr>
          <w:rFonts w:asciiTheme="majorHAnsi" w:eastAsia="Calibri" w:hAnsiTheme="majorHAnsi" w:cstheme="majorHAnsi"/>
          <w:color w:val="222222"/>
          <w:lang w:val="en-US"/>
        </w:rPr>
        <w:t xml:space="preserve">. </w:t>
      </w:r>
      <w:r w:rsidRPr="00212F6C">
        <w:rPr>
          <w:rFonts w:asciiTheme="majorHAnsi" w:eastAsia="Calibri" w:hAnsiTheme="majorHAnsi" w:cstheme="majorHAnsi"/>
          <w:color w:val="222222"/>
          <w:lang w:val="en-US"/>
        </w:rPr>
        <w:t>Sage: London</w:t>
      </w:r>
    </w:p>
    <w:p w14:paraId="7DF8FB92" w14:textId="068A7A77" w:rsidR="00EB69B5" w:rsidRPr="00212F6C" w:rsidRDefault="004E2CB0" w:rsidP="00562B3E">
      <w:pPr>
        <w:rPr>
          <w:rFonts w:asciiTheme="majorHAnsi" w:eastAsia="Calibri" w:hAnsiTheme="majorHAnsi" w:cstheme="majorHAnsi"/>
          <w:color w:val="222222"/>
          <w:lang w:val="en-US"/>
        </w:rPr>
      </w:pPr>
      <w:r w:rsidRPr="00212F6C">
        <w:rPr>
          <w:rFonts w:asciiTheme="majorHAnsi" w:eastAsia="Calibri" w:hAnsiTheme="majorHAnsi" w:cstheme="majorHAnsi"/>
          <w:color w:val="222222"/>
          <w:lang w:val="en-US"/>
        </w:rPr>
        <w:t>Smith, J. A., &amp; Osborne, P</w:t>
      </w:r>
      <w:r w:rsidR="009C6032" w:rsidRPr="00212F6C">
        <w:rPr>
          <w:rFonts w:asciiTheme="majorHAnsi" w:eastAsia="Calibri" w:hAnsiTheme="majorHAnsi" w:cstheme="majorHAnsi"/>
          <w:color w:val="222222"/>
          <w:lang w:val="en-US"/>
        </w:rPr>
        <w:t>. (2007)</w:t>
      </w:r>
      <w:r w:rsidRPr="00212F6C">
        <w:rPr>
          <w:rFonts w:asciiTheme="majorHAnsi" w:eastAsia="Calibri" w:hAnsiTheme="majorHAnsi" w:cstheme="majorHAnsi"/>
          <w:color w:val="222222"/>
          <w:lang w:val="en-US"/>
        </w:rPr>
        <w:t xml:space="preserve"> Interpretative </w:t>
      </w:r>
      <w:r w:rsidRPr="00212F6C">
        <w:rPr>
          <w:rFonts w:asciiTheme="majorHAnsi" w:eastAsia="Calibri" w:hAnsiTheme="majorHAnsi" w:cstheme="majorHAnsi"/>
          <w:lang w:val="en-US"/>
        </w:rPr>
        <w:t xml:space="preserve">phenomenological analysis. In </w:t>
      </w:r>
      <w:r w:rsidRPr="00212F6C">
        <w:rPr>
          <w:rFonts w:asciiTheme="majorHAnsi" w:eastAsia="Calibri" w:hAnsiTheme="majorHAnsi" w:cstheme="majorHAnsi"/>
          <w:i/>
          <w:lang w:val="en-US"/>
        </w:rPr>
        <w:t>Qualitative Psychology: A Practical Guide to Research Methods</w:t>
      </w:r>
      <w:r w:rsidRPr="00212F6C">
        <w:rPr>
          <w:rFonts w:asciiTheme="majorHAnsi" w:eastAsia="Calibri" w:hAnsiTheme="majorHAnsi" w:cstheme="majorHAnsi"/>
          <w:lang w:val="en-US"/>
        </w:rPr>
        <w:t xml:space="preserve"> (Smith, J. ed.) </w:t>
      </w:r>
      <w:r w:rsidRPr="00212F6C">
        <w:rPr>
          <w:rFonts w:asciiTheme="majorHAnsi" w:eastAsia="Calibri" w:hAnsiTheme="majorHAnsi" w:cstheme="majorHAnsi"/>
          <w:color w:val="222222"/>
          <w:lang w:val="en-US"/>
        </w:rPr>
        <w:t>25-52</w:t>
      </w:r>
      <w:r w:rsidR="009C6032" w:rsidRPr="00212F6C">
        <w:rPr>
          <w:rFonts w:asciiTheme="majorHAnsi" w:eastAsia="Calibri" w:hAnsiTheme="majorHAnsi" w:cstheme="majorHAnsi"/>
          <w:color w:val="222222"/>
          <w:lang w:val="en-US"/>
        </w:rPr>
        <w:t xml:space="preserve">. </w:t>
      </w:r>
      <w:r w:rsidRPr="00212F6C">
        <w:rPr>
          <w:rFonts w:asciiTheme="majorHAnsi" w:eastAsia="Calibri" w:hAnsiTheme="majorHAnsi" w:cstheme="majorHAnsi"/>
          <w:color w:val="222222"/>
          <w:lang w:val="en-US"/>
        </w:rPr>
        <w:t>Sage: London</w:t>
      </w:r>
    </w:p>
    <w:p w14:paraId="7125102B" w14:textId="23FB7768" w:rsidR="0018056C" w:rsidRPr="00212F6C" w:rsidRDefault="0018056C" w:rsidP="00562B3E">
      <w:pPr>
        <w:rPr>
          <w:rFonts w:asciiTheme="majorHAnsi" w:eastAsia="Calibri" w:hAnsiTheme="majorHAnsi" w:cstheme="majorHAnsi"/>
          <w:color w:val="222222"/>
        </w:rPr>
      </w:pPr>
      <w:r w:rsidRPr="0018056C">
        <w:rPr>
          <w:rFonts w:asciiTheme="majorHAnsi" w:eastAsia="Calibri" w:hAnsiTheme="majorHAnsi" w:cstheme="majorHAnsi"/>
          <w:color w:val="222222"/>
        </w:rPr>
        <w:t xml:space="preserve">Smith, J., Larkin, M., &amp; Flowers, P. (2009). </w:t>
      </w:r>
      <w:r w:rsidRPr="0018056C">
        <w:rPr>
          <w:rFonts w:asciiTheme="majorHAnsi" w:eastAsia="Calibri" w:hAnsiTheme="majorHAnsi" w:cstheme="majorHAnsi"/>
          <w:i/>
          <w:iCs/>
          <w:color w:val="222222"/>
        </w:rPr>
        <w:t>Interpretative Phenomenological Analysis Theory, Method and Research</w:t>
      </w:r>
      <w:r w:rsidRPr="0018056C">
        <w:rPr>
          <w:rFonts w:asciiTheme="majorHAnsi" w:eastAsia="Calibri" w:hAnsiTheme="majorHAnsi" w:cstheme="majorHAnsi"/>
          <w:color w:val="222222"/>
        </w:rPr>
        <w:t>. Sage. </w:t>
      </w:r>
    </w:p>
    <w:p w14:paraId="53D8097F" w14:textId="067003F4" w:rsidR="00EB69B5" w:rsidRPr="00212F6C" w:rsidRDefault="004E2CB0" w:rsidP="00562B3E">
      <w:pPr>
        <w:rPr>
          <w:rFonts w:asciiTheme="majorHAnsi" w:hAnsiTheme="majorHAnsi" w:cstheme="majorHAnsi"/>
          <w:color w:val="222222"/>
        </w:rPr>
      </w:pPr>
      <w:r w:rsidRPr="00212F6C">
        <w:rPr>
          <w:rFonts w:asciiTheme="majorHAnsi" w:eastAsia="Calibri" w:hAnsiTheme="majorHAnsi" w:cstheme="majorHAnsi"/>
          <w:color w:val="222222"/>
          <w:lang w:val="en-US"/>
        </w:rPr>
        <w:t xml:space="preserve">Snodgrass, J., </w:t>
      </w:r>
      <w:r w:rsidRPr="00212F6C">
        <w:rPr>
          <w:rFonts w:asciiTheme="majorHAnsi" w:hAnsiTheme="majorHAnsi" w:cstheme="majorHAnsi"/>
          <w:color w:val="222222"/>
          <w:lang w:val="en-US"/>
        </w:rPr>
        <w:t xml:space="preserve">Bagwell, A., Patry, J. M., </w:t>
      </w:r>
      <w:proofErr w:type="spellStart"/>
      <w:r w:rsidRPr="00212F6C">
        <w:rPr>
          <w:rFonts w:asciiTheme="majorHAnsi" w:hAnsiTheme="majorHAnsi" w:cstheme="majorHAnsi"/>
          <w:color w:val="222222"/>
          <w:lang w:val="en-US"/>
        </w:rPr>
        <w:t>Dengah</w:t>
      </w:r>
      <w:proofErr w:type="spellEnd"/>
      <w:r w:rsidRPr="00212F6C">
        <w:rPr>
          <w:rFonts w:asciiTheme="majorHAnsi" w:hAnsiTheme="majorHAnsi" w:cstheme="majorHAnsi"/>
          <w:color w:val="222222"/>
          <w:lang w:val="en-US"/>
        </w:rPr>
        <w:t xml:space="preserve"> II, H. F., Smarr-Foster, C., Van </w:t>
      </w:r>
      <w:proofErr w:type="spellStart"/>
      <w:r w:rsidRPr="00212F6C">
        <w:rPr>
          <w:rFonts w:asciiTheme="majorHAnsi" w:hAnsiTheme="majorHAnsi" w:cstheme="majorHAnsi"/>
          <w:color w:val="222222"/>
          <w:lang w:val="en-US"/>
        </w:rPr>
        <w:t>Oostenburg</w:t>
      </w:r>
      <w:proofErr w:type="spellEnd"/>
      <w:r w:rsidRPr="00212F6C">
        <w:rPr>
          <w:rFonts w:asciiTheme="majorHAnsi" w:hAnsiTheme="majorHAnsi" w:cstheme="majorHAnsi"/>
          <w:color w:val="222222"/>
          <w:lang w:val="en-US"/>
        </w:rPr>
        <w:t>, M.,</w:t>
      </w:r>
      <w:r w:rsidRPr="00212F6C">
        <w:rPr>
          <w:rFonts w:asciiTheme="majorHAnsi" w:eastAsia="Calibri" w:hAnsiTheme="majorHAnsi" w:cstheme="majorHAnsi"/>
          <w:color w:val="222222"/>
          <w:lang w:val="en-US"/>
        </w:rPr>
        <w:t xml:space="preserve"> et al.</w:t>
      </w:r>
      <w:r w:rsidR="009C6032" w:rsidRPr="00212F6C">
        <w:rPr>
          <w:rFonts w:asciiTheme="majorHAnsi" w:eastAsia="Calibri" w:hAnsiTheme="majorHAnsi" w:cstheme="majorHAnsi"/>
          <w:color w:val="222222"/>
        </w:rPr>
        <w:t xml:space="preserve"> (2018)</w:t>
      </w:r>
      <w:r w:rsidRPr="00212F6C">
        <w:rPr>
          <w:rFonts w:asciiTheme="majorHAnsi" w:eastAsia="Calibri" w:hAnsiTheme="majorHAnsi" w:cstheme="majorHAnsi"/>
          <w:color w:val="222222"/>
          <w:lang w:val="en-US"/>
        </w:rPr>
        <w:t xml:space="preserve"> The partial truths of compensatory and poor-get-poorer internet use theories: More highly involved videogame players experience greater psychosocial benefits. </w:t>
      </w:r>
      <w:r w:rsidRPr="00212F6C">
        <w:rPr>
          <w:rFonts w:asciiTheme="majorHAnsi" w:eastAsia="Calibri" w:hAnsiTheme="majorHAnsi" w:cstheme="majorHAnsi"/>
          <w:i/>
          <w:color w:val="222222"/>
        </w:rPr>
        <w:t>Comp Hum Behav</w:t>
      </w:r>
      <w:r w:rsidRPr="00212F6C">
        <w:rPr>
          <w:rFonts w:asciiTheme="majorHAnsi" w:eastAsia="Calibri" w:hAnsiTheme="majorHAnsi" w:cstheme="majorHAnsi"/>
          <w:color w:val="222222"/>
        </w:rPr>
        <w:t xml:space="preserve">, </w:t>
      </w:r>
      <w:r w:rsidRPr="00212F6C">
        <w:rPr>
          <w:rFonts w:asciiTheme="majorHAnsi" w:eastAsia="Calibri" w:hAnsiTheme="majorHAnsi" w:cstheme="majorHAnsi"/>
          <w:b/>
          <w:color w:val="222222"/>
        </w:rPr>
        <w:t>78</w:t>
      </w:r>
      <w:r w:rsidRPr="00212F6C">
        <w:rPr>
          <w:rFonts w:asciiTheme="majorHAnsi" w:eastAsia="Calibri" w:hAnsiTheme="majorHAnsi" w:cstheme="majorHAnsi"/>
          <w:color w:val="222222"/>
        </w:rPr>
        <w:t>, 10-25</w:t>
      </w:r>
    </w:p>
    <w:p w14:paraId="21F137E9" w14:textId="12545D71" w:rsidR="00EB69B5" w:rsidRPr="00212F6C" w:rsidRDefault="004E2CB0" w:rsidP="00562B3E">
      <w:pPr>
        <w:rPr>
          <w:rFonts w:asciiTheme="majorHAnsi" w:eastAsia="Calibri" w:hAnsiTheme="majorHAnsi" w:cstheme="majorHAnsi"/>
          <w:color w:val="222222"/>
        </w:rPr>
      </w:pPr>
      <w:r w:rsidRPr="00212F6C">
        <w:rPr>
          <w:rFonts w:asciiTheme="majorHAnsi" w:eastAsia="Calibri" w:hAnsiTheme="majorHAnsi" w:cstheme="majorHAnsi"/>
          <w:color w:val="222222"/>
          <w:lang w:val="en-US"/>
        </w:rPr>
        <w:t xml:space="preserve">Snodgrass, J. G., </w:t>
      </w:r>
      <w:proofErr w:type="spellStart"/>
      <w:r w:rsidRPr="00212F6C">
        <w:rPr>
          <w:rFonts w:asciiTheme="majorHAnsi" w:eastAsia="Calibri" w:hAnsiTheme="majorHAnsi" w:cstheme="majorHAnsi"/>
          <w:color w:val="222222"/>
          <w:lang w:val="en-US"/>
        </w:rPr>
        <w:t>Dengah</w:t>
      </w:r>
      <w:proofErr w:type="spellEnd"/>
      <w:r w:rsidRPr="00212F6C">
        <w:rPr>
          <w:rFonts w:asciiTheme="majorHAnsi" w:eastAsia="Calibri" w:hAnsiTheme="majorHAnsi" w:cstheme="majorHAnsi"/>
          <w:color w:val="222222"/>
          <w:lang w:val="en-US"/>
        </w:rPr>
        <w:t>, H. F., Polzer, E., &amp; Else, R.</w:t>
      </w:r>
      <w:r w:rsidR="009C6032" w:rsidRPr="00212F6C">
        <w:rPr>
          <w:rFonts w:asciiTheme="majorHAnsi" w:eastAsia="Calibri" w:hAnsiTheme="majorHAnsi" w:cstheme="majorHAnsi"/>
          <w:color w:val="222222"/>
        </w:rPr>
        <w:t xml:space="preserve"> (2019)</w:t>
      </w:r>
      <w:r w:rsidRPr="00212F6C">
        <w:rPr>
          <w:rFonts w:asciiTheme="majorHAnsi" w:eastAsia="Calibri" w:hAnsiTheme="majorHAnsi" w:cstheme="majorHAnsi"/>
          <w:color w:val="222222"/>
          <w:lang w:val="en-US"/>
        </w:rPr>
        <w:t xml:space="preserve"> Intensive online videogame involvement: A new global idiom of wellness and distress. </w:t>
      </w:r>
      <w:r w:rsidRPr="00212F6C">
        <w:rPr>
          <w:rFonts w:asciiTheme="majorHAnsi" w:eastAsia="Calibri" w:hAnsiTheme="majorHAnsi" w:cstheme="majorHAnsi"/>
          <w:i/>
          <w:color w:val="222222"/>
        </w:rPr>
        <w:t>Transcultural Psychiatry,</w:t>
      </w:r>
      <w:r w:rsidRPr="00212F6C">
        <w:rPr>
          <w:rFonts w:asciiTheme="majorHAnsi" w:eastAsia="Calibri" w:hAnsiTheme="majorHAnsi" w:cstheme="majorHAnsi"/>
          <w:color w:val="222222"/>
        </w:rPr>
        <w:t xml:space="preserve"> </w:t>
      </w:r>
      <w:r w:rsidRPr="00212F6C">
        <w:rPr>
          <w:rFonts w:asciiTheme="majorHAnsi" w:eastAsia="Calibri" w:hAnsiTheme="majorHAnsi" w:cstheme="majorHAnsi"/>
          <w:b/>
          <w:color w:val="222222"/>
        </w:rPr>
        <w:t>56</w:t>
      </w:r>
      <w:r w:rsidRPr="00212F6C">
        <w:rPr>
          <w:rFonts w:asciiTheme="majorHAnsi" w:eastAsia="Calibri" w:hAnsiTheme="majorHAnsi" w:cstheme="majorHAnsi"/>
          <w:color w:val="222222"/>
        </w:rPr>
        <w:t xml:space="preserve">, 748-774 </w:t>
      </w:r>
    </w:p>
    <w:p w14:paraId="3DFAB944" w14:textId="43AEBF07" w:rsidR="00EB69B5" w:rsidRPr="00212F6C" w:rsidRDefault="004E2CB0" w:rsidP="00562B3E">
      <w:pPr>
        <w:rPr>
          <w:rFonts w:asciiTheme="majorHAnsi" w:eastAsia="Calibri" w:hAnsiTheme="majorHAnsi" w:cstheme="majorHAnsi"/>
          <w:color w:val="222222"/>
          <w:lang w:val="en-US"/>
        </w:rPr>
      </w:pPr>
      <w:r w:rsidRPr="00212F6C">
        <w:rPr>
          <w:rFonts w:asciiTheme="majorHAnsi" w:eastAsia="Calibri" w:hAnsiTheme="majorHAnsi" w:cstheme="majorHAnsi"/>
          <w:color w:val="222222"/>
          <w:lang w:val="en-US"/>
        </w:rPr>
        <w:t xml:space="preserve">Starcevic, V., Choi, T. Y., Kim, T. H., </w:t>
      </w:r>
      <w:proofErr w:type="spellStart"/>
      <w:r w:rsidRPr="00212F6C">
        <w:rPr>
          <w:rFonts w:asciiTheme="majorHAnsi" w:eastAsia="Calibri" w:hAnsiTheme="majorHAnsi" w:cstheme="majorHAnsi"/>
          <w:color w:val="222222"/>
          <w:lang w:val="en-US"/>
        </w:rPr>
        <w:t>Yoo</w:t>
      </w:r>
      <w:proofErr w:type="spellEnd"/>
      <w:r w:rsidRPr="00212F6C">
        <w:rPr>
          <w:rFonts w:asciiTheme="majorHAnsi" w:eastAsia="Calibri" w:hAnsiTheme="majorHAnsi" w:cstheme="majorHAnsi"/>
          <w:color w:val="222222"/>
          <w:lang w:val="en-US"/>
        </w:rPr>
        <w:t>, S. K., Bae, S., Choi, B. S., et al.</w:t>
      </w:r>
      <w:r w:rsidR="009C6032" w:rsidRPr="00212F6C">
        <w:rPr>
          <w:rFonts w:asciiTheme="majorHAnsi" w:eastAsia="Calibri" w:hAnsiTheme="majorHAnsi" w:cstheme="majorHAnsi"/>
          <w:color w:val="222222"/>
          <w:lang w:val="en-US"/>
        </w:rPr>
        <w:t xml:space="preserve"> (2020)</w:t>
      </w:r>
      <w:r w:rsidRPr="00212F6C">
        <w:rPr>
          <w:rFonts w:asciiTheme="majorHAnsi" w:eastAsia="Calibri" w:hAnsiTheme="majorHAnsi" w:cstheme="majorHAnsi"/>
          <w:color w:val="222222"/>
          <w:lang w:val="en-US"/>
        </w:rPr>
        <w:t xml:space="preserve"> Internet gaming disorder and gaming disorder in the context of seeking and not seeking treatment for video-gaming. </w:t>
      </w:r>
      <w:r w:rsidRPr="00212F6C">
        <w:rPr>
          <w:rFonts w:asciiTheme="majorHAnsi" w:eastAsia="Calibri" w:hAnsiTheme="majorHAnsi" w:cstheme="majorHAnsi"/>
          <w:i/>
          <w:color w:val="222222"/>
          <w:lang w:val="en-US"/>
        </w:rPr>
        <w:t>Journal of psychiatric research</w:t>
      </w:r>
      <w:r w:rsidRPr="00212F6C">
        <w:rPr>
          <w:rFonts w:asciiTheme="majorHAnsi" w:eastAsia="Calibri" w:hAnsiTheme="majorHAnsi" w:cstheme="majorHAnsi"/>
          <w:color w:val="222222"/>
          <w:lang w:val="en-US"/>
        </w:rPr>
        <w:t xml:space="preserve">, </w:t>
      </w:r>
      <w:r w:rsidRPr="00212F6C">
        <w:rPr>
          <w:rFonts w:asciiTheme="majorHAnsi" w:eastAsia="Calibri" w:hAnsiTheme="majorHAnsi" w:cstheme="majorHAnsi"/>
          <w:b/>
          <w:color w:val="222222"/>
          <w:lang w:val="en-US"/>
        </w:rPr>
        <w:t>129</w:t>
      </w:r>
      <w:r w:rsidRPr="00212F6C">
        <w:rPr>
          <w:rFonts w:asciiTheme="majorHAnsi" w:eastAsia="Calibri" w:hAnsiTheme="majorHAnsi" w:cstheme="majorHAnsi"/>
          <w:color w:val="222222"/>
          <w:lang w:val="en-US"/>
        </w:rPr>
        <w:t xml:space="preserve">, 31-39 </w:t>
      </w:r>
    </w:p>
    <w:p w14:paraId="21E3573F" w14:textId="06DE3008" w:rsidR="00313C08" w:rsidRPr="00212F6C" w:rsidRDefault="00313C08" w:rsidP="00562B3E">
      <w:pPr>
        <w:rPr>
          <w:rFonts w:asciiTheme="majorHAnsi" w:eastAsia="Calibri" w:hAnsiTheme="majorHAnsi" w:cstheme="majorHAnsi"/>
          <w:color w:val="222222"/>
        </w:rPr>
      </w:pPr>
      <w:r w:rsidRPr="00313C08">
        <w:rPr>
          <w:rFonts w:asciiTheme="majorHAnsi" w:eastAsia="Calibri" w:hAnsiTheme="majorHAnsi" w:cstheme="majorHAnsi"/>
          <w:color w:val="222222"/>
        </w:rPr>
        <w:t>Stavropoulos, V., Gomez, R., &amp; Motti-Stefanidi, F. (2019). Internet Gaming Disorder: A Pathway Towards Assessment Consensus. </w:t>
      </w:r>
      <w:r w:rsidRPr="00313C08">
        <w:rPr>
          <w:rFonts w:asciiTheme="majorHAnsi" w:eastAsia="Calibri" w:hAnsiTheme="majorHAnsi" w:cstheme="majorHAnsi"/>
          <w:i/>
          <w:iCs/>
          <w:color w:val="222222"/>
        </w:rPr>
        <w:t>Frontiers in psychology</w:t>
      </w:r>
      <w:r w:rsidRPr="00313C08">
        <w:rPr>
          <w:rFonts w:asciiTheme="majorHAnsi" w:eastAsia="Calibri" w:hAnsiTheme="majorHAnsi" w:cstheme="majorHAnsi"/>
          <w:color w:val="222222"/>
        </w:rPr>
        <w:t>, </w:t>
      </w:r>
      <w:r w:rsidRPr="00313C08">
        <w:rPr>
          <w:rFonts w:asciiTheme="majorHAnsi" w:eastAsia="Calibri" w:hAnsiTheme="majorHAnsi" w:cstheme="majorHAnsi"/>
          <w:i/>
          <w:iCs/>
          <w:color w:val="222222"/>
        </w:rPr>
        <w:t>10</w:t>
      </w:r>
      <w:r w:rsidRPr="00313C08">
        <w:rPr>
          <w:rFonts w:asciiTheme="majorHAnsi" w:eastAsia="Calibri" w:hAnsiTheme="majorHAnsi" w:cstheme="majorHAnsi"/>
          <w:color w:val="222222"/>
        </w:rPr>
        <w:t>, 1822.</w:t>
      </w:r>
    </w:p>
    <w:p w14:paraId="56A23474" w14:textId="6D3E1009" w:rsidR="00EB69B5" w:rsidRPr="00212F6C" w:rsidRDefault="004E2CB0" w:rsidP="00562B3E">
      <w:pPr>
        <w:rPr>
          <w:rFonts w:asciiTheme="majorHAnsi" w:hAnsiTheme="majorHAnsi" w:cstheme="majorHAnsi"/>
          <w:color w:val="222222"/>
        </w:rPr>
      </w:pPr>
      <w:r w:rsidRPr="00212F6C">
        <w:rPr>
          <w:rFonts w:asciiTheme="majorHAnsi" w:eastAsia="Calibri" w:hAnsiTheme="majorHAnsi" w:cstheme="majorHAnsi"/>
          <w:color w:val="222222"/>
          <w:lang w:val="en-US"/>
        </w:rPr>
        <w:t>Syed, M., &amp; Nelson, S. C.</w:t>
      </w:r>
      <w:r w:rsidR="009C6032" w:rsidRPr="00212F6C">
        <w:rPr>
          <w:rFonts w:asciiTheme="majorHAnsi" w:eastAsia="Calibri" w:hAnsiTheme="majorHAnsi" w:cstheme="majorHAnsi"/>
          <w:color w:val="222222"/>
        </w:rPr>
        <w:t xml:space="preserve"> (2015)</w:t>
      </w:r>
      <w:r w:rsidRPr="00212F6C">
        <w:rPr>
          <w:rFonts w:asciiTheme="majorHAnsi" w:eastAsia="Calibri" w:hAnsiTheme="majorHAnsi" w:cstheme="majorHAnsi"/>
          <w:color w:val="222222"/>
          <w:lang w:val="en-US"/>
        </w:rPr>
        <w:t xml:space="preserve"> Guidelines for establishing reliability when coding narrative data. </w:t>
      </w:r>
      <w:r w:rsidRPr="00212F6C">
        <w:rPr>
          <w:rFonts w:asciiTheme="majorHAnsi" w:eastAsia="Calibri" w:hAnsiTheme="majorHAnsi" w:cstheme="majorHAnsi"/>
          <w:i/>
          <w:color w:val="222222"/>
        </w:rPr>
        <w:t>Emerging Adulthood</w:t>
      </w:r>
      <w:r w:rsidRPr="00212F6C">
        <w:rPr>
          <w:rFonts w:asciiTheme="majorHAnsi" w:eastAsia="Calibri" w:hAnsiTheme="majorHAnsi" w:cstheme="majorHAnsi"/>
          <w:color w:val="222222"/>
        </w:rPr>
        <w:t xml:space="preserve">, </w:t>
      </w:r>
      <w:r w:rsidRPr="00212F6C">
        <w:rPr>
          <w:rFonts w:asciiTheme="majorHAnsi" w:eastAsia="Calibri" w:hAnsiTheme="majorHAnsi" w:cstheme="majorHAnsi"/>
          <w:b/>
          <w:color w:val="222222"/>
        </w:rPr>
        <w:t>3</w:t>
      </w:r>
      <w:r w:rsidRPr="00212F6C">
        <w:rPr>
          <w:rFonts w:asciiTheme="majorHAnsi" w:eastAsia="Calibri" w:hAnsiTheme="majorHAnsi" w:cstheme="majorHAnsi"/>
          <w:color w:val="222222"/>
        </w:rPr>
        <w:t>, 375-387</w:t>
      </w:r>
    </w:p>
    <w:p w14:paraId="27C31C4F" w14:textId="00FA297A" w:rsidR="00EB69B5" w:rsidRPr="00212F6C" w:rsidRDefault="004E2CB0" w:rsidP="00562B3E">
      <w:pPr>
        <w:rPr>
          <w:rFonts w:asciiTheme="majorHAnsi" w:eastAsia="Calibri" w:hAnsiTheme="majorHAnsi" w:cstheme="majorHAnsi"/>
          <w:color w:val="222222"/>
        </w:rPr>
      </w:pPr>
      <w:r w:rsidRPr="00212F6C">
        <w:rPr>
          <w:rFonts w:asciiTheme="majorHAnsi" w:eastAsia="Calibri" w:hAnsiTheme="majorHAnsi" w:cstheme="majorHAnsi"/>
          <w:color w:val="222222"/>
        </w:rPr>
        <w:t xml:space="preserve">Vahlo, J., Karhulahti, V. M., &amp; Koponen, A. </w:t>
      </w:r>
      <w:r w:rsidR="009C6032" w:rsidRPr="00212F6C">
        <w:rPr>
          <w:rFonts w:asciiTheme="majorHAnsi" w:eastAsia="Calibri" w:hAnsiTheme="majorHAnsi" w:cstheme="majorHAnsi"/>
          <w:color w:val="222222"/>
        </w:rPr>
        <w:t>(2018)</w:t>
      </w:r>
      <w:r w:rsidR="009C6032" w:rsidRPr="00212F6C">
        <w:rPr>
          <w:rFonts w:asciiTheme="majorHAnsi" w:eastAsia="Calibri" w:hAnsiTheme="majorHAnsi" w:cstheme="majorHAnsi"/>
          <w:color w:val="222222"/>
          <w:lang w:val="fi-FI"/>
        </w:rPr>
        <w:t xml:space="preserve"> </w:t>
      </w:r>
      <w:r w:rsidRPr="00212F6C">
        <w:rPr>
          <w:rFonts w:asciiTheme="majorHAnsi" w:eastAsia="Calibri" w:hAnsiTheme="majorHAnsi" w:cstheme="majorHAnsi"/>
          <w:color w:val="222222"/>
        </w:rPr>
        <w:t xml:space="preserve">Tasavallan core-gamer: videopelaamisen piirteet Suomessa, Kanadassa ja Japanissa. </w:t>
      </w:r>
      <w:r w:rsidRPr="00212F6C">
        <w:rPr>
          <w:rFonts w:asciiTheme="majorHAnsi" w:eastAsia="Calibri" w:hAnsiTheme="majorHAnsi" w:cstheme="majorHAnsi"/>
          <w:i/>
          <w:color w:val="222222"/>
        </w:rPr>
        <w:t>Pelitutkimuksen vuosikirja,</w:t>
      </w:r>
      <w:r w:rsidRPr="00212F6C">
        <w:rPr>
          <w:rFonts w:asciiTheme="majorHAnsi" w:eastAsia="Calibri" w:hAnsiTheme="majorHAnsi" w:cstheme="majorHAnsi"/>
          <w:color w:val="222222"/>
        </w:rPr>
        <w:t xml:space="preserve"> 35-59 </w:t>
      </w:r>
    </w:p>
    <w:p w14:paraId="0321D832" w14:textId="192751C1" w:rsidR="00EB69B5" w:rsidRPr="00212F6C" w:rsidRDefault="004E2CB0" w:rsidP="00562B3E">
      <w:pPr>
        <w:rPr>
          <w:rFonts w:asciiTheme="majorHAnsi" w:eastAsia="Calibri" w:hAnsiTheme="majorHAnsi" w:cstheme="majorHAnsi"/>
          <w:color w:val="222222"/>
        </w:rPr>
      </w:pPr>
      <w:r w:rsidRPr="00212F6C">
        <w:rPr>
          <w:rFonts w:asciiTheme="majorHAnsi" w:eastAsia="Calibri" w:hAnsiTheme="majorHAnsi" w:cstheme="majorHAnsi"/>
          <w:color w:val="222222"/>
          <w:lang w:val="en-US"/>
        </w:rPr>
        <w:t>Van Leeuwen, L., &amp; Westwood, D.</w:t>
      </w:r>
      <w:r w:rsidR="009C6032" w:rsidRPr="00212F6C">
        <w:rPr>
          <w:rFonts w:asciiTheme="majorHAnsi" w:eastAsia="Calibri" w:hAnsiTheme="majorHAnsi" w:cstheme="majorHAnsi"/>
          <w:color w:val="222222"/>
        </w:rPr>
        <w:t xml:space="preserve"> (2008)</w:t>
      </w:r>
      <w:r w:rsidRPr="00212F6C">
        <w:rPr>
          <w:rFonts w:asciiTheme="majorHAnsi" w:eastAsia="Calibri" w:hAnsiTheme="majorHAnsi" w:cstheme="majorHAnsi"/>
          <w:color w:val="222222"/>
          <w:lang w:val="en-US"/>
        </w:rPr>
        <w:t xml:space="preserve"> Adult play, </w:t>
      </w:r>
      <w:proofErr w:type="gramStart"/>
      <w:r w:rsidRPr="00212F6C">
        <w:rPr>
          <w:rFonts w:asciiTheme="majorHAnsi" w:eastAsia="Calibri" w:hAnsiTheme="majorHAnsi" w:cstheme="majorHAnsi"/>
          <w:color w:val="222222"/>
          <w:lang w:val="en-US"/>
        </w:rPr>
        <w:t>psychology</w:t>
      </w:r>
      <w:proofErr w:type="gramEnd"/>
      <w:r w:rsidRPr="00212F6C">
        <w:rPr>
          <w:rFonts w:asciiTheme="majorHAnsi" w:eastAsia="Calibri" w:hAnsiTheme="majorHAnsi" w:cstheme="majorHAnsi"/>
          <w:color w:val="222222"/>
          <w:lang w:val="en-US"/>
        </w:rPr>
        <w:t xml:space="preserve"> and design. </w:t>
      </w:r>
      <w:r w:rsidRPr="00212F6C">
        <w:rPr>
          <w:rFonts w:asciiTheme="majorHAnsi" w:eastAsia="Calibri" w:hAnsiTheme="majorHAnsi" w:cstheme="majorHAnsi"/>
          <w:i/>
          <w:color w:val="222222"/>
        </w:rPr>
        <w:t>Digit Creat</w:t>
      </w:r>
      <w:r w:rsidRPr="00212F6C">
        <w:rPr>
          <w:rFonts w:asciiTheme="majorHAnsi" w:eastAsia="Calibri" w:hAnsiTheme="majorHAnsi" w:cstheme="majorHAnsi"/>
          <w:color w:val="222222"/>
        </w:rPr>
        <w:t xml:space="preserve">, </w:t>
      </w:r>
      <w:r w:rsidRPr="00212F6C">
        <w:rPr>
          <w:rFonts w:asciiTheme="majorHAnsi" w:eastAsia="Calibri" w:hAnsiTheme="majorHAnsi" w:cstheme="majorHAnsi"/>
          <w:b/>
          <w:color w:val="222222"/>
        </w:rPr>
        <w:t>19</w:t>
      </w:r>
      <w:r w:rsidRPr="00212F6C">
        <w:rPr>
          <w:rFonts w:asciiTheme="majorHAnsi" w:eastAsia="Calibri" w:hAnsiTheme="majorHAnsi" w:cstheme="majorHAnsi"/>
          <w:color w:val="222222"/>
        </w:rPr>
        <w:t>, 153-161</w:t>
      </w:r>
    </w:p>
    <w:p w14:paraId="446FB34E" w14:textId="1478085C" w:rsidR="00EB69B5" w:rsidRPr="00212F6C" w:rsidRDefault="004E2CB0" w:rsidP="00562B3E">
      <w:pPr>
        <w:rPr>
          <w:rFonts w:asciiTheme="majorHAnsi" w:eastAsia="Calibri" w:hAnsiTheme="majorHAnsi" w:cstheme="majorHAnsi"/>
          <w:color w:val="222222"/>
        </w:rPr>
      </w:pPr>
      <w:r w:rsidRPr="00212F6C">
        <w:rPr>
          <w:rFonts w:asciiTheme="majorHAnsi" w:eastAsia="Calibri" w:hAnsiTheme="majorHAnsi" w:cstheme="majorHAnsi"/>
          <w:color w:val="222222"/>
          <w:lang w:val="en-US"/>
        </w:rPr>
        <w:t xml:space="preserve">Van Manen, M., Higgins, I., Van der </w:t>
      </w:r>
      <w:proofErr w:type="spellStart"/>
      <w:r w:rsidRPr="00212F6C">
        <w:rPr>
          <w:rFonts w:asciiTheme="majorHAnsi" w:eastAsia="Calibri" w:hAnsiTheme="majorHAnsi" w:cstheme="majorHAnsi"/>
          <w:color w:val="222222"/>
          <w:lang w:val="en-US"/>
        </w:rPr>
        <w:t>Reit</w:t>
      </w:r>
      <w:proofErr w:type="spellEnd"/>
      <w:r w:rsidRPr="00212F6C">
        <w:rPr>
          <w:rFonts w:asciiTheme="majorHAnsi" w:eastAsia="Calibri" w:hAnsiTheme="majorHAnsi" w:cstheme="majorHAnsi"/>
          <w:color w:val="222222"/>
          <w:lang w:val="en-US"/>
        </w:rPr>
        <w:t>, P.</w:t>
      </w:r>
      <w:r w:rsidR="009C6032" w:rsidRPr="00212F6C">
        <w:rPr>
          <w:rFonts w:asciiTheme="majorHAnsi" w:eastAsia="Calibri" w:hAnsiTheme="majorHAnsi" w:cstheme="majorHAnsi"/>
          <w:color w:val="222222"/>
        </w:rPr>
        <w:t xml:space="preserve"> (2016)</w:t>
      </w:r>
      <w:r w:rsidRPr="00212F6C">
        <w:rPr>
          <w:rFonts w:asciiTheme="majorHAnsi" w:eastAsia="Calibri" w:hAnsiTheme="majorHAnsi" w:cstheme="majorHAnsi"/>
          <w:color w:val="222222"/>
          <w:lang w:val="en-US"/>
        </w:rPr>
        <w:t xml:space="preserve"> A conversation with Max van Manen on phenomenology in its original sense. </w:t>
      </w:r>
      <w:r w:rsidRPr="00212F6C">
        <w:rPr>
          <w:rFonts w:asciiTheme="majorHAnsi" w:eastAsia="Calibri" w:hAnsiTheme="majorHAnsi" w:cstheme="majorHAnsi"/>
          <w:i/>
          <w:color w:val="222222"/>
        </w:rPr>
        <w:t>Nurs. Health Sci,</w:t>
      </w:r>
      <w:r w:rsidRPr="00212F6C">
        <w:rPr>
          <w:rFonts w:asciiTheme="majorHAnsi" w:eastAsia="Calibri" w:hAnsiTheme="majorHAnsi" w:cstheme="majorHAnsi"/>
          <w:color w:val="222222"/>
        </w:rPr>
        <w:t xml:space="preserve"> </w:t>
      </w:r>
      <w:r w:rsidRPr="00212F6C">
        <w:rPr>
          <w:rFonts w:asciiTheme="majorHAnsi" w:eastAsia="Calibri" w:hAnsiTheme="majorHAnsi" w:cstheme="majorHAnsi"/>
          <w:b/>
          <w:color w:val="222222"/>
        </w:rPr>
        <w:t>18</w:t>
      </w:r>
      <w:r w:rsidRPr="00212F6C">
        <w:rPr>
          <w:rFonts w:asciiTheme="majorHAnsi" w:eastAsia="Calibri" w:hAnsiTheme="majorHAnsi" w:cstheme="majorHAnsi"/>
          <w:color w:val="222222"/>
        </w:rPr>
        <w:t xml:space="preserve">, 4–7 </w:t>
      </w:r>
    </w:p>
    <w:p w14:paraId="05972A1A" w14:textId="77777777" w:rsidR="0049382E" w:rsidRPr="00212F6C" w:rsidRDefault="0049382E" w:rsidP="0049382E">
      <w:pPr>
        <w:rPr>
          <w:rFonts w:asciiTheme="majorHAnsi" w:eastAsia="Calibri" w:hAnsiTheme="majorHAnsi" w:cstheme="majorHAnsi"/>
          <w:color w:val="222222"/>
        </w:rPr>
      </w:pPr>
      <w:r w:rsidRPr="00212F6C">
        <w:rPr>
          <w:rFonts w:asciiTheme="majorHAnsi" w:eastAsia="Calibri" w:hAnsiTheme="majorHAnsi" w:cstheme="majorHAnsi"/>
          <w:color w:val="222222"/>
          <w:lang w:val="en-US"/>
        </w:rPr>
        <w:t>V</w:t>
      </w:r>
      <w:r w:rsidRPr="00212F6C">
        <w:rPr>
          <w:rFonts w:asciiTheme="majorHAnsi" w:eastAsia="Calibri" w:hAnsiTheme="majorHAnsi" w:cstheme="majorHAnsi"/>
          <w:color w:val="222222"/>
        </w:rPr>
        <w:t>an Rooij, A. J., Ferguson, C. J., Colder Carras, M., Kardefelt-Winther, D., Shi, J., Aarseth, E., … Przybylski, A. K. (2018). A weak scientific basis for gaming disorder: Let us err on the side of caution. Journal of Behavioral Addictions, 1–9. </w:t>
      </w:r>
      <w:r w:rsidRPr="00212F6C">
        <w:fldChar w:fldCharType="begin"/>
      </w:r>
      <w:r w:rsidRPr="00212F6C">
        <w:rPr>
          <w:rFonts w:asciiTheme="majorHAnsi" w:hAnsiTheme="majorHAnsi" w:cstheme="majorHAnsi"/>
        </w:rPr>
        <w:instrText xml:space="preserve"> HYPERLINK "https://doi.org/10.1556/2006.7.2018.19" </w:instrText>
      </w:r>
      <w:r w:rsidRPr="00212F6C">
        <w:fldChar w:fldCharType="separate"/>
      </w:r>
      <w:r w:rsidRPr="00212F6C">
        <w:rPr>
          <w:rStyle w:val="Hyperlink"/>
          <w:rFonts w:asciiTheme="majorHAnsi" w:eastAsia="Calibri" w:hAnsiTheme="majorHAnsi" w:cstheme="majorHAnsi"/>
        </w:rPr>
        <w:t>https://doi.org/10.1556/2006.7.2018.19</w:t>
      </w:r>
      <w:r w:rsidRPr="00212F6C">
        <w:rPr>
          <w:rStyle w:val="Hyperlink"/>
          <w:rFonts w:asciiTheme="majorHAnsi" w:eastAsia="Calibri" w:hAnsiTheme="majorHAnsi" w:cstheme="majorHAnsi"/>
        </w:rPr>
        <w:fldChar w:fldCharType="end"/>
      </w:r>
    </w:p>
    <w:p w14:paraId="0C3E9993" w14:textId="5BE565D5" w:rsidR="00EB69B5" w:rsidRPr="00212F6C" w:rsidRDefault="004E2CB0" w:rsidP="00562B3E">
      <w:pPr>
        <w:rPr>
          <w:rFonts w:asciiTheme="majorHAnsi" w:hAnsiTheme="majorHAnsi" w:cstheme="majorHAnsi"/>
          <w:color w:val="222222"/>
        </w:rPr>
      </w:pPr>
      <w:r w:rsidRPr="00212F6C">
        <w:rPr>
          <w:rFonts w:asciiTheme="majorHAnsi" w:eastAsia="Calibri" w:hAnsiTheme="majorHAnsi" w:cstheme="majorHAnsi"/>
          <w:color w:val="222222"/>
          <w:lang w:val="en-US"/>
        </w:rPr>
        <w:lastRenderedPageBreak/>
        <w:t xml:space="preserve">Van Rooij, A. J., Ferguson, C. J., Van de </w:t>
      </w:r>
      <w:proofErr w:type="spellStart"/>
      <w:r w:rsidRPr="00212F6C">
        <w:rPr>
          <w:rFonts w:asciiTheme="majorHAnsi" w:eastAsia="Calibri" w:hAnsiTheme="majorHAnsi" w:cstheme="majorHAnsi"/>
          <w:color w:val="222222"/>
          <w:lang w:val="en-US"/>
        </w:rPr>
        <w:t>Mheen</w:t>
      </w:r>
      <w:proofErr w:type="spellEnd"/>
      <w:r w:rsidRPr="00212F6C">
        <w:rPr>
          <w:rFonts w:asciiTheme="majorHAnsi" w:eastAsia="Calibri" w:hAnsiTheme="majorHAnsi" w:cstheme="majorHAnsi"/>
          <w:color w:val="222222"/>
          <w:lang w:val="en-US"/>
        </w:rPr>
        <w:t xml:space="preserve">, D., &amp; </w:t>
      </w:r>
      <w:proofErr w:type="spellStart"/>
      <w:r w:rsidRPr="00212F6C">
        <w:rPr>
          <w:rFonts w:asciiTheme="majorHAnsi" w:eastAsia="Calibri" w:hAnsiTheme="majorHAnsi" w:cstheme="majorHAnsi"/>
          <w:color w:val="222222"/>
          <w:lang w:val="en-US"/>
        </w:rPr>
        <w:t>Schoenmakers</w:t>
      </w:r>
      <w:proofErr w:type="spellEnd"/>
      <w:r w:rsidRPr="00212F6C">
        <w:rPr>
          <w:rFonts w:asciiTheme="majorHAnsi" w:eastAsia="Calibri" w:hAnsiTheme="majorHAnsi" w:cstheme="majorHAnsi"/>
          <w:color w:val="222222"/>
          <w:lang w:val="en-US"/>
        </w:rPr>
        <w:t>, T. M.</w:t>
      </w:r>
      <w:r w:rsidR="009C6032" w:rsidRPr="00212F6C">
        <w:rPr>
          <w:rFonts w:asciiTheme="majorHAnsi" w:eastAsia="Calibri" w:hAnsiTheme="majorHAnsi" w:cstheme="majorHAnsi"/>
          <w:color w:val="222222"/>
        </w:rPr>
        <w:t xml:space="preserve"> (2017)</w:t>
      </w:r>
      <w:r w:rsidRPr="00212F6C">
        <w:rPr>
          <w:rFonts w:asciiTheme="majorHAnsi" w:eastAsia="Calibri" w:hAnsiTheme="majorHAnsi" w:cstheme="majorHAnsi"/>
          <w:color w:val="222222"/>
          <w:lang w:val="en-US"/>
        </w:rPr>
        <w:t xml:space="preserve"> Time to abandon internet addiction? predicting problematic internet, game, and social media use from psychosocial well-being and application use. </w:t>
      </w:r>
      <w:r w:rsidRPr="00212F6C">
        <w:rPr>
          <w:rFonts w:asciiTheme="majorHAnsi" w:eastAsia="Calibri" w:hAnsiTheme="majorHAnsi" w:cstheme="majorHAnsi"/>
          <w:i/>
          <w:color w:val="222222"/>
        </w:rPr>
        <w:t>Clin Neuropsychiatry</w:t>
      </w:r>
      <w:r w:rsidRPr="00212F6C">
        <w:rPr>
          <w:rFonts w:asciiTheme="majorHAnsi" w:eastAsia="Calibri" w:hAnsiTheme="majorHAnsi" w:cstheme="majorHAnsi"/>
          <w:color w:val="222222"/>
        </w:rPr>
        <w:t xml:space="preserve">, </w:t>
      </w:r>
      <w:r w:rsidRPr="00212F6C">
        <w:rPr>
          <w:rFonts w:asciiTheme="majorHAnsi" w:eastAsia="Calibri" w:hAnsiTheme="majorHAnsi" w:cstheme="majorHAnsi"/>
          <w:b/>
          <w:color w:val="222222"/>
        </w:rPr>
        <w:t>14</w:t>
      </w:r>
      <w:r w:rsidRPr="00212F6C">
        <w:rPr>
          <w:rFonts w:asciiTheme="majorHAnsi" w:eastAsia="Calibri" w:hAnsiTheme="majorHAnsi" w:cstheme="majorHAnsi"/>
          <w:color w:val="222222"/>
        </w:rPr>
        <w:t>, 113-121</w:t>
      </w:r>
    </w:p>
    <w:p w14:paraId="17F68E43" w14:textId="3EA4DC11" w:rsidR="00EB69B5" w:rsidRPr="00212F6C" w:rsidRDefault="00711083">
      <w:pPr>
        <w:rPr>
          <w:rFonts w:asciiTheme="majorHAnsi" w:eastAsia="Calibri" w:hAnsiTheme="majorHAnsi" w:cstheme="majorHAnsi"/>
          <w:color w:val="222222"/>
          <w:lang w:val="en-US"/>
        </w:rPr>
      </w:pPr>
      <w:r w:rsidRPr="00212F6C">
        <w:rPr>
          <w:rFonts w:asciiTheme="majorHAnsi" w:eastAsia="Calibri" w:hAnsiTheme="majorHAnsi" w:cstheme="majorHAnsi"/>
          <w:color w:val="222222"/>
          <w:lang w:val="en-US"/>
        </w:rPr>
        <w:t xml:space="preserve">WHO (The World Health Organization) (2021) </w:t>
      </w:r>
      <w:r w:rsidRPr="00212F6C">
        <w:rPr>
          <w:rFonts w:asciiTheme="majorHAnsi" w:eastAsia="Calibri" w:hAnsiTheme="majorHAnsi" w:cstheme="majorHAnsi"/>
          <w:color w:val="222222"/>
        </w:rPr>
        <w:t>International Statistical Classification of Diseases and Related Health Problems (ICD)</w:t>
      </w:r>
      <w:r w:rsidRPr="00212F6C">
        <w:rPr>
          <w:rFonts w:asciiTheme="majorHAnsi" w:eastAsia="Calibri" w:hAnsiTheme="majorHAnsi" w:cstheme="majorHAnsi"/>
          <w:color w:val="222222"/>
          <w:lang w:val="en-US"/>
        </w:rPr>
        <w:t>. Official Website. https://www.who.int/standards/classifications/classification-of-diseases</w:t>
      </w:r>
    </w:p>
    <w:p w14:paraId="1DA43850" w14:textId="77777777" w:rsidR="00343794" w:rsidRPr="00212F6C" w:rsidRDefault="00343794">
      <w:pPr>
        <w:rPr>
          <w:rFonts w:asciiTheme="majorHAnsi" w:eastAsia="Calibri" w:hAnsiTheme="majorHAnsi" w:cstheme="majorHAnsi"/>
          <w:color w:val="222222"/>
        </w:rPr>
      </w:pPr>
    </w:p>
    <w:p w14:paraId="65B39D92" w14:textId="77777777" w:rsidR="008E45D0" w:rsidRPr="00212F6C" w:rsidRDefault="008E45D0" w:rsidP="008E45D0">
      <w:pPr>
        <w:rPr>
          <w:rFonts w:asciiTheme="majorHAnsi" w:eastAsia="Calibri" w:hAnsiTheme="majorHAnsi" w:cstheme="majorHAnsi"/>
          <w:b/>
          <w:color w:val="FF0000"/>
          <w:sz w:val="42"/>
          <w:szCs w:val="42"/>
          <w:lang w:val="en-US"/>
        </w:rPr>
      </w:pPr>
      <w:r w:rsidRPr="00212F6C">
        <w:rPr>
          <w:rFonts w:asciiTheme="majorHAnsi" w:eastAsia="Calibri" w:hAnsiTheme="majorHAnsi" w:cstheme="majorHAnsi"/>
          <w:b/>
          <w:color w:val="FF0000"/>
          <w:sz w:val="42"/>
          <w:szCs w:val="42"/>
        </w:rPr>
        <w:t>References</w:t>
      </w:r>
    </w:p>
    <w:p w14:paraId="68BC4C9F" w14:textId="77777777" w:rsidR="00EB69B5" w:rsidRPr="00212F6C" w:rsidRDefault="00EB69B5">
      <w:pPr>
        <w:rPr>
          <w:rFonts w:asciiTheme="majorHAnsi" w:eastAsia="Calibri" w:hAnsiTheme="majorHAnsi" w:cstheme="majorHAnsi"/>
          <w:color w:val="FF0000"/>
          <w:highlight w:val="white"/>
        </w:rPr>
      </w:pPr>
    </w:p>
    <w:p w14:paraId="7C19CBF7" w14:textId="77777777" w:rsidR="00710C02" w:rsidRPr="00212F6C" w:rsidRDefault="00710C02" w:rsidP="00710C02">
      <w:pPr>
        <w:jc w:val="both"/>
        <w:rPr>
          <w:rFonts w:asciiTheme="majorHAnsi" w:eastAsia="Calibri" w:hAnsiTheme="majorHAnsi" w:cstheme="majorHAnsi"/>
          <w:color w:val="FF0000"/>
          <w:highlight w:val="white"/>
        </w:rPr>
      </w:pPr>
      <w:r w:rsidRPr="00212F6C">
        <w:rPr>
          <w:rFonts w:asciiTheme="majorHAnsi" w:eastAsia="Calibri" w:hAnsiTheme="majorHAnsi" w:cstheme="majorHAnsi"/>
          <w:color w:val="FF0000"/>
          <w:highlight w:val="white"/>
        </w:rPr>
        <w:t>Benarous, X., Morales, P., Mayer, H., Iancu, C., Edel, Y., &amp; Cohen, D. (2019). Internet gaming disorder in adolescents with psychiatric disorder: two case reports using a developmental framework. </w:t>
      </w:r>
      <w:r w:rsidRPr="00212F6C">
        <w:rPr>
          <w:rFonts w:asciiTheme="majorHAnsi" w:eastAsia="Calibri" w:hAnsiTheme="majorHAnsi" w:cstheme="majorHAnsi"/>
          <w:i/>
          <w:iCs/>
          <w:color w:val="FF0000"/>
          <w:highlight w:val="white"/>
        </w:rPr>
        <w:t>Frontiers in psychiatry</w:t>
      </w:r>
      <w:r w:rsidRPr="00212F6C">
        <w:rPr>
          <w:rFonts w:asciiTheme="majorHAnsi" w:eastAsia="Calibri" w:hAnsiTheme="majorHAnsi" w:cstheme="majorHAnsi"/>
          <w:color w:val="FF0000"/>
          <w:highlight w:val="white"/>
        </w:rPr>
        <w:t>, </w:t>
      </w:r>
      <w:r w:rsidRPr="00212F6C">
        <w:rPr>
          <w:rFonts w:asciiTheme="majorHAnsi" w:eastAsia="Calibri" w:hAnsiTheme="majorHAnsi" w:cstheme="majorHAnsi"/>
          <w:i/>
          <w:iCs/>
          <w:color w:val="FF0000"/>
          <w:highlight w:val="white"/>
        </w:rPr>
        <w:t>10</w:t>
      </w:r>
      <w:r w:rsidRPr="00212F6C">
        <w:rPr>
          <w:rFonts w:asciiTheme="majorHAnsi" w:eastAsia="Calibri" w:hAnsiTheme="majorHAnsi" w:cstheme="majorHAnsi"/>
          <w:color w:val="FF0000"/>
          <w:highlight w:val="white"/>
        </w:rPr>
        <w:t>, 336.</w:t>
      </w:r>
    </w:p>
    <w:p w14:paraId="590F3910" w14:textId="77777777" w:rsidR="00710C02" w:rsidRPr="00212F6C" w:rsidRDefault="00710C02" w:rsidP="00710C02">
      <w:pPr>
        <w:jc w:val="both"/>
        <w:rPr>
          <w:rFonts w:asciiTheme="majorHAnsi" w:eastAsia="Calibri" w:hAnsiTheme="majorHAnsi" w:cstheme="majorHAnsi"/>
          <w:color w:val="FF0000"/>
          <w:highlight w:val="white"/>
        </w:rPr>
      </w:pPr>
      <w:r w:rsidRPr="00212F6C">
        <w:rPr>
          <w:rFonts w:asciiTheme="majorHAnsi" w:eastAsia="Calibri" w:hAnsiTheme="majorHAnsi" w:cstheme="majorHAnsi"/>
          <w:color w:val="FF0000"/>
          <w:highlight w:val="white"/>
        </w:rPr>
        <w:t>Birt, L., Scott, S., Cavers, D., Campbell, C., &amp; Walter, F. (2016). Member checking: a tool to enhance trustworthiness or merely a nod to validation? </w:t>
      </w:r>
      <w:r w:rsidRPr="00212F6C">
        <w:rPr>
          <w:rFonts w:asciiTheme="majorHAnsi" w:eastAsia="Calibri" w:hAnsiTheme="majorHAnsi" w:cstheme="majorHAnsi"/>
          <w:i/>
          <w:iCs/>
          <w:color w:val="FF0000"/>
          <w:highlight w:val="white"/>
        </w:rPr>
        <w:t>Qualitative health research</w:t>
      </w:r>
      <w:r w:rsidRPr="00212F6C">
        <w:rPr>
          <w:rFonts w:asciiTheme="majorHAnsi" w:eastAsia="Calibri" w:hAnsiTheme="majorHAnsi" w:cstheme="majorHAnsi"/>
          <w:color w:val="FF0000"/>
          <w:highlight w:val="white"/>
        </w:rPr>
        <w:t>, </w:t>
      </w:r>
      <w:r w:rsidRPr="00212F6C">
        <w:rPr>
          <w:rFonts w:asciiTheme="majorHAnsi" w:eastAsia="Calibri" w:hAnsiTheme="majorHAnsi" w:cstheme="majorHAnsi"/>
          <w:i/>
          <w:iCs/>
          <w:color w:val="FF0000"/>
          <w:highlight w:val="white"/>
        </w:rPr>
        <w:t>26</w:t>
      </w:r>
      <w:r w:rsidRPr="00212F6C">
        <w:rPr>
          <w:rFonts w:asciiTheme="majorHAnsi" w:eastAsia="Calibri" w:hAnsiTheme="majorHAnsi" w:cstheme="majorHAnsi"/>
          <w:color w:val="FF0000"/>
          <w:highlight w:val="white"/>
        </w:rPr>
        <w:t>(13), 1802-1811.</w:t>
      </w:r>
    </w:p>
    <w:p w14:paraId="765693EF" w14:textId="01FFF9BA" w:rsidR="00710C02" w:rsidRPr="00212F6C" w:rsidRDefault="00710C02" w:rsidP="00710C02">
      <w:pPr>
        <w:jc w:val="both"/>
        <w:rPr>
          <w:rFonts w:asciiTheme="majorHAnsi" w:eastAsia="Calibri" w:hAnsiTheme="majorHAnsi" w:cstheme="majorHAnsi"/>
          <w:color w:val="FF0000"/>
          <w:highlight w:val="white"/>
        </w:rPr>
      </w:pPr>
      <w:r w:rsidRPr="00212F6C">
        <w:rPr>
          <w:rFonts w:asciiTheme="majorHAnsi" w:eastAsia="Calibri" w:hAnsiTheme="majorHAnsi" w:cstheme="majorHAnsi"/>
          <w:color w:val="FF0000"/>
          <w:highlight w:val="white"/>
        </w:rPr>
        <w:t>Colder Carras, M. C. (2015). </w:t>
      </w:r>
      <w:r w:rsidR="00654900" w:rsidRPr="00212F6C">
        <w:rPr>
          <w:rFonts w:asciiTheme="majorHAnsi" w:eastAsia="Calibri" w:hAnsiTheme="majorHAnsi" w:cstheme="majorHAnsi"/>
          <w:i/>
          <w:iCs/>
          <w:color w:val="FF0000"/>
          <w:highlight w:val="white"/>
        </w:rPr>
        <w:t>Video Game Play, Social Interactions And Friendship Quality In Adolescents: A Latent Class Analysis</w:t>
      </w:r>
      <w:r w:rsidR="00654900" w:rsidRPr="00212F6C">
        <w:rPr>
          <w:rFonts w:asciiTheme="majorHAnsi" w:eastAsia="Calibri" w:hAnsiTheme="majorHAnsi" w:cstheme="majorHAnsi"/>
          <w:color w:val="FF0000"/>
          <w:highlight w:val="white"/>
        </w:rPr>
        <w:t> </w:t>
      </w:r>
      <w:r w:rsidRPr="00212F6C">
        <w:rPr>
          <w:rFonts w:asciiTheme="majorHAnsi" w:eastAsia="Calibri" w:hAnsiTheme="majorHAnsi" w:cstheme="majorHAnsi"/>
          <w:color w:val="FF0000"/>
          <w:highlight w:val="white"/>
        </w:rPr>
        <w:t>(Doctoral dissertation, Johns Hopkins University).</w:t>
      </w:r>
    </w:p>
    <w:p w14:paraId="49749AA1" w14:textId="64070AC6" w:rsidR="008E45D0" w:rsidRPr="00212F6C" w:rsidRDefault="008E45D0" w:rsidP="00095E4F">
      <w:pPr>
        <w:jc w:val="both"/>
        <w:rPr>
          <w:rFonts w:asciiTheme="majorHAnsi" w:eastAsia="Calibri" w:hAnsiTheme="majorHAnsi" w:cstheme="majorHAnsi"/>
          <w:color w:val="FF0000"/>
          <w:highlight w:val="white"/>
          <w:lang w:val="en-US"/>
        </w:rPr>
      </w:pPr>
      <w:r w:rsidRPr="00212F6C">
        <w:rPr>
          <w:rFonts w:asciiTheme="majorHAnsi" w:eastAsia="Calibri" w:hAnsiTheme="majorHAnsi" w:cstheme="majorHAnsi"/>
          <w:color w:val="FF0000"/>
          <w:highlight w:val="white"/>
        </w:rPr>
        <w:t xml:space="preserve">Dullur, </w:t>
      </w:r>
      <w:r w:rsidRPr="00212F6C">
        <w:rPr>
          <w:rFonts w:asciiTheme="majorHAnsi" w:eastAsia="Calibri" w:hAnsiTheme="majorHAnsi" w:cstheme="majorHAnsi"/>
          <w:color w:val="FF0000"/>
          <w:highlight w:val="white"/>
          <w:lang w:val="en-US"/>
        </w:rPr>
        <w:t xml:space="preserve">P &amp; </w:t>
      </w:r>
      <w:r w:rsidRPr="00212F6C">
        <w:rPr>
          <w:rFonts w:asciiTheme="majorHAnsi" w:eastAsia="Calibri" w:hAnsiTheme="majorHAnsi" w:cstheme="majorHAnsi"/>
          <w:color w:val="FF0000"/>
          <w:highlight w:val="white"/>
        </w:rPr>
        <w:t>Starcevic</w:t>
      </w:r>
      <w:r w:rsidRPr="00212F6C">
        <w:rPr>
          <w:rFonts w:asciiTheme="majorHAnsi" w:eastAsia="Calibri" w:hAnsiTheme="majorHAnsi" w:cstheme="majorHAnsi"/>
          <w:color w:val="FF0000"/>
          <w:highlight w:val="white"/>
          <w:lang w:val="en-US"/>
        </w:rPr>
        <w:t>, V</w:t>
      </w:r>
      <w:r w:rsidRPr="00212F6C">
        <w:rPr>
          <w:rFonts w:asciiTheme="majorHAnsi" w:eastAsia="Calibri" w:hAnsiTheme="majorHAnsi" w:cstheme="majorHAnsi"/>
          <w:color w:val="FF0000"/>
          <w:highlight w:val="white"/>
        </w:rPr>
        <w:t>.</w:t>
      </w:r>
      <w:r w:rsidR="0049382E" w:rsidRPr="00212F6C">
        <w:rPr>
          <w:rFonts w:asciiTheme="majorHAnsi" w:eastAsia="Calibri" w:hAnsiTheme="majorHAnsi" w:cstheme="majorHAnsi"/>
          <w:color w:val="FF0000"/>
          <w:highlight w:val="white"/>
        </w:rPr>
        <w:t xml:space="preserve"> (2018)</w:t>
      </w:r>
      <w:r w:rsidRPr="00212F6C">
        <w:rPr>
          <w:rFonts w:asciiTheme="majorHAnsi" w:eastAsia="Calibri" w:hAnsiTheme="majorHAnsi" w:cstheme="majorHAnsi"/>
          <w:color w:val="FF0000"/>
          <w:highlight w:val="white"/>
        </w:rPr>
        <w:t xml:space="preserve"> Internet gaming disorder does not qualify as a mental</w:t>
      </w:r>
      <w:r w:rsidRPr="00212F6C">
        <w:rPr>
          <w:rFonts w:asciiTheme="majorHAnsi" w:eastAsia="Calibri" w:hAnsiTheme="majorHAnsi" w:cstheme="majorHAnsi"/>
          <w:color w:val="FF0000"/>
          <w:highlight w:val="white"/>
          <w:lang w:val="en-US"/>
        </w:rPr>
        <w:t xml:space="preserve"> </w:t>
      </w:r>
      <w:r w:rsidRPr="00212F6C">
        <w:rPr>
          <w:rFonts w:asciiTheme="majorHAnsi" w:eastAsia="Calibri" w:hAnsiTheme="majorHAnsi" w:cstheme="majorHAnsi"/>
          <w:color w:val="FF0000"/>
          <w:highlight w:val="white"/>
        </w:rPr>
        <w:t>disorder. </w:t>
      </w:r>
      <w:r w:rsidRPr="00212F6C">
        <w:rPr>
          <w:rFonts w:asciiTheme="majorHAnsi" w:eastAsia="Calibri" w:hAnsiTheme="majorHAnsi" w:cstheme="majorHAnsi"/>
          <w:i/>
          <w:iCs/>
          <w:color w:val="FF0000"/>
          <w:highlight w:val="white"/>
        </w:rPr>
        <w:t>Australian and New Zealand Journal of Psychiatry</w:t>
      </w:r>
      <w:r w:rsidRPr="00212F6C">
        <w:rPr>
          <w:rFonts w:asciiTheme="majorHAnsi" w:eastAsia="Calibri" w:hAnsiTheme="majorHAnsi" w:cstheme="majorHAnsi"/>
          <w:color w:val="FF0000"/>
          <w:highlight w:val="white"/>
        </w:rPr>
        <w:t> </w:t>
      </w:r>
      <w:r w:rsidRPr="00212F6C">
        <w:rPr>
          <w:rFonts w:asciiTheme="majorHAnsi" w:eastAsia="Calibri" w:hAnsiTheme="majorHAnsi" w:cstheme="majorHAnsi"/>
          <w:b/>
          <w:bCs/>
          <w:color w:val="FF0000"/>
          <w:highlight w:val="white"/>
        </w:rPr>
        <w:t>52</w:t>
      </w:r>
      <w:r w:rsidRPr="00212F6C">
        <w:rPr>
          <w:rFonts w:asciiTheme="majorHAnsi" w:eastAsia="Calibri" w:hAnsiTheme="majorHAnsi" w:cstheme="majorHAnsi"/>
          <w:color w:val="FF0000"/>
          <w:highlight w:val="white"/>
          <w:lang w:val="en-US"/>
        </w:rPr>
        <w:t>,</w:t>
      </w:r>
      <w:r w:rsidRPr="00212F6C">
        <w:rPr>
          <w:rFonts w:asciiTheme="majorHAnsi" w:eastAsia="Calibri" w:hAnsiTheme="majorHAnsi" w:cstheme="majorHAnsi"/>
          <w:color w:val="FF0000"/>
          <w:highlight w:val="white"/>
        </w:rPr>
        <w:t xml:space="preserve"> 110-111</w:t>
      </w:r>
      <w:r w:rsidRPr="00212F6C">
        <w:rPr>
          <w:rFonts w:asciiTheme="majorHAnsi" w:eastAsia="Calibri" w:hAnsiTheme="majorHAnsi" w:cstheme="majorHAnsi"/>
          <w:color w:val="FF0000"/>
          <w:highlight w:val="white"/>
          <w:lang w:val="en-US"/>
        </w:rPr>
        <w:t xml:space="preserve">. </w:t>
      </w:r>
    </w:p>
    <w:p w14:paraId="3D1BDA23" w14:textId="20007922" w:rsidR="00710C02" w:rsidRDefault="00710C02" w:rsidP="008B5184">
      <w:pPr>
        <w:rPr>
          <w:ins w:id="134" w:author="Karhulahti, Veli-Matti" w:date="2021-09-19T17:58:00Z"/>
          <w:rFonts w:asciiTheme="majorHAnsi" w:eastAsia="Calibri" w:hAnsiTheme="majorHAnsi" w:cstheme="majorHAnsi"/>
          <w:color w:val="FF0000"/>
        </w:rPr>
      </w:pPr>
      <w:r w:rsidRPr="00212F6C">
        <w:rPr>
          <w:rFonts w:asciiTheme="majorHAnsi" w:eastAsia="Calibri" w:hAnsiTheme="majorHAnsi" w:cstheme="majorHAnsi"/>
          <w:color w:val="FF0000"/>
        </w:rPr>
        <w:t>Farr, J., &amp; Nizza, I. E. (2019). Longitudinal Interpretative Phenomenological Analysis (LIPA): A review of studies and methodological considerations. </w:t>
      </w:r>
      <w:r w:rsidRPr="00212F6C">
        <w:rPr>
          <w:rFonts w:asciiTheme="majorHAnsi" w:eastAsia="Calibri" w:hAnsiTheme="majorHAnsi" w:cstheme="majorHAnsi"/>
          <w:i/>
          <w:iCs/>
          <w:color w:val="FF0000"/>
        </w:rPr>
        <w:t>Qualitative Research in Psychology</w:t>
      </w:r>
      <w:r w:rsidRPr="00212F6C">
        <w:rPr>
          <w:rFonts w:asciiTheme="majorHAnsi" w:eastAsia="Calibri" w:hAnsiTheme="majorHAnsi" w:cstheme="majorHAnsi"/>
          <w:color w:val="FF0000"/>
        </w:rPr>
        <w:t>, </w:t>
      </w:r>
      <w:r w:rsidRPr="00212F6C">
        <w:rPr>
          <w:rFonts w:asciiTheme="majorHAnsi" w:eastAsia="Calibri" w:hAnsiTheme="majorHAnsi" w:cstheme="majorHAnsi"/>
          <w:i/>
          <w:iCs/>
          <w:color w:val="FF0000"/>
        </w:rPr>
        <w:t>16</w:t>
      </w:r>
      <w:r w:rsidRPr="00212F6C">
        <w:rPr>
          <w:rFonts w:asciiTheme="majorHAnsi" w:eastAsia="Calibri" w:hAnsiTheme="majorHAnsi" w:cstheme="majorHAnsi"/>
          <w:color w:val="FF0000"/>
        </w:rPr>
        <w:t>(2), 199-217.</w:t>
      </w:r>
    </w:p>
    <w:p w14:paraId="4D33DEB9" w14:textId="3151312B" w:rsidR="00166C1F" w:rsidRPr="00212F6C" w:rsidRDefault="00166C1F" w:rsidP="008B5184">
      <w:pPr>
        <w:rPr>
          <w:rFonts w:asciiTheme="majorHAnsi" w:eastAsia="Calibri" w:hAnsiTheme="majorHAnsi" w:cstheme="majorHAnsi"/>
          <w:color w:val="FF0000"/>
        </w:rPr>
      </w:pPr>
      <w:ins w:id="135" w:author="Karhulahti, Veli-Matti" w:date="2021-09-19T17:58:00Z">
        <w:r w:rsidRPr="00166C1F">
          <w:rPr>
            <w:rFonts w:asciiTheme="majorHAnsi" w:eastAsia="Calibri" w:hAnsiTheme="majorHAnsi" w:cstheme="majorHAnsi"/>
            <w:color w:val="FF0000"/>
          </w:rPr>
          <w:t>Lobel, A., Engels, R. C., Stone, L. L., Burk, W. J., &amp; Granic, I. (2017). Video gaming and children’s psychosocial wellbeing: A longitudinal study. </w:t>
        </w:r>
        <w:r w:rsidRPr="00166C1F">
          <w:rPr>
            <w:rFonts w:asciiTheme="majorHAnsi" w:eastAsia="Calibri" w:hAnsiTheme="majorHAnsi" w:cstheme="majorHAnsi"/>
            <w:i/>
            <w:iCs/>
            <w:color w:val="FF0000"/>
          </w:rPr>
          <w:t xml:space="preserve">Journal of </w:t>
        </w:r>
      </w:ins>
      <w:ins w:id="136" w:author="Karhulahti, Veli-Matti" w:date="2021-09-19T17:59:00Z">
        <w:r>
          <w:rPr>
            <w:rFonts w:asciiTheme="majorHAnsi" w:eastAsia="Calibri" w:hAnsiTheme="majorHAnsi" w:cstheme="majorHAnsi"/>
            <w:i/>
            <w:iCs/>
            <w:color w:val="FF0000"/>
            <w:lang w:val="fi-FI"/>
          </w:rPr>
          <w:t>Y</w:t>
        </w:r>
      </w:ins>
      <w:ins w:id="137" w:author="Karhulahti, Veli-Matti" w:date="2021-09-19T17:58:00Z">
        <w:r w:rsidRPr="00166C1F">
          <w:rPr>
            <w:rFonts w:asciiTheme="majorHAnsi" w:eastAsia="Calibri" w:hAnsiTheme="majorHAnsi" w:cstheme="majorHAnsi"/>
            <w:i/>
            <w:iCs/>
            <w:color w:val="FF0000"/>
          </w:rPr>
          <w:t xml:space="preserve">outh and </w:t>
        </w:r>
      </w:ins>
      <w:ins w:id="138" w:author="Karhulahti, Veli-Matti" w:date="2021-09-19T17:59:00Z">
        <w:r>
          <w:rPr>
            <w:rFonts w:asciiTheme="majorHAnsi" w:eastAsia="Calibri" w:hAnsiTheme="majorHAnsi" w:cstheme="majorHAnsi"/>
            <w:i/>
            <w:iCs/>
            <w:color w:val="FF0000"/>
            <w:lang w:val="fi-FI"/>
          </w:rPr>
          <w:t>A</w:t>
        </w:r>
      </w:ins>
      <w:ins w:id="139" w:author="Karhulahti, Veli-Matti" w:date="2021-09-19T17:58:00Z">
        <w:r w:rsidRPr="00166C1F">
          <w:rPr>
            <w:rFonts w:asciiTheme="majorHAnsi" w:eastAsia="Calibri" w:hAnsiTheme="majorHAnsi" w:cstheme="majorHAnsi"/>
            <w:i/>
            <w:iCs/>
            <w:color w:val="FF0000"/>
          </w:rPr>
          <w:t>dolescence</w:t>
        </w:r>
        <w:r w:rsidRPr="00166C1F">
          <w:rPr>
            <w:rFonts w:asciiTheme="majorHAnsi" w:eastAsia="Calibri" w:hAnsiTheme="majorHAnsi" w:cstheme="majorHAnsi"/>
            <w:color w:val="FF0000"/>
          </w:rPr>
          <w:t>, </w:t>
        </w:r>
        <w:r w:rsidRPr="00166C1F">
          <w:rPr>
            <w:rFonts w:asciiTheme="majorHAnsi" w:eastAsia="Calibri" w:hAnsiTheme="majorHAnsi" w:cstheme="majorHAnsi"/>
            <w:i/>
            <w:iCs/>
            <w:color w:val="FF0000"/>
          </w:rPr>
          <w:t>46</w:t>
        </w:r>
        <w:r w:rsidRPr="00166C1F">
          <w:rPr>
            <w:rFonts w:asciiTheme="majorHAnsi" w:eastAsia="Calibri" w:hAnsiTheme="majorHAnsi" w:cstheme="majorHAnsi"/>
            <w:color w:val="FF0000"/>
          </w:rPr>
          <w:t>(4), 884</w:t>
        </w:r>
      </w:ins>
      <w:ins w:id="140" w:author="Karhulahti, Veli-Matti" w:date="2021-09-19T17:59:00Z">
        <w:r>
          <w:rPr>
            <w:rFonts w:asciiTheme="majorHAnsi" w:eastAsia="Calibri" w:hAnsiTheme="majorHAnsi" w:cstheme="majorHAnsi"/>
            <w:color w:val="FF0000"/>
            <w:lang w:val="fi-FI"/>
          </w:rPr>
          <w:t>–</w:t>
        </w:r>
      </w:ins>
      <w:ins w:id="141" w:author="Karhulahti, Veli-Matti" w:date="2021-09-19T17:58:00Z">
        <w:r w:rsidRPr="00166C1F">
          <w:rPr>
            <w:rFonts w:asciiTheme="majorHAnsi" w:eastAsia="Calibri" w:hAnsiTheme="majorHAnsi" w:cstheme="majorHAnsi"/>
            <w:color w:val="FF0000"/>
          </w:rPr>
          <w:t>897.</w:t>
        </w:r>
      </w:ins>
    </w:p>
    <w:p w14:paraId="26DC9C65" w14:textId="30DD1042" w:rsidR="00710C02" w:rsidRPr="00212F6C" w:rsidRDefault="00710C02" w:rsidP="00481F00">
      <w:pPr>
        <w:jc w:val="both"/>
        <w:rPr>
          <w:rFonts w:asciiTheme="majorHAnsi" w:eastAsia="Calibri" w:hAnsiTheme="majorHAnsi" w:cstheme="majorHAnsi"/>
          <w:color w:val="FF0000"/>
        </w:rPr>
      </w:pPr>
      <w:r w:rsidRPr="00212F6C">
        <w:rPr>
          <w:rFonts w:asciiTheme="majorHAnsi" w:eastAsia="Calibri" w:hAnsiTheme="majorHAnsi" w:cstheme="majorHAnsi"/>
          <w:color w:val="FF0000"/>
        </w:rPr>
        <w:t>McCoy, L. K. (2017). Longitudinal qualitative research and interpretative phenomenological analysis: Philosophical connections and practical considerations. </w:t>
      </w:r>
      <w:r w:rsidRPr="00212F6C">
        <w:rPr>
          <w:rFonts w:asciiTheme="majorHAnsi" w:eastAsia="Calibri" w:hAnsiTheme="majorHAnsi" w:cstheme="majorHAnsi"/>
          <w:i/>
          <w:iCs/>
          <w:color w:val="FF0000"/>
        </w:rPr>
        <w:t>Qualitative Research in Psychology</w:t>
      </w:r>
      <w:r w:rsidRPr="00212F6C">
        <w:rPr>
          <w:rFonts w:asciiTheme="majorHAnsi" w:eastAsia="Calibri" w:hAnsiTheme="majorHAnsi" w:cstheme="majorHAnsi"/>
          <w:color w:val="FF0000"/>
        </w:rPr>
        <w:t>, </w:t>
      </w:r>
      <w:r w:rsidRPr="00212F6C">
        <w:rPr>
          <w:rFonts w:asciiTheme="majorHAnsi" w:eastAsia="Calibri" w:hAnsiTheme="majorHAnsi" w:cstheme="majorHAnsi"/>
          <w:i/>
          <w:iCs/>
          <w:color w:val="FF0000"/>
        </w:rPr>
        <w:t>14</w:t>
      </w:r>
      <w:r w:rsidRPr="00212F6C">
        <w:rPr>
          <w:rFonts w:asciiTheme="majorHAnsi" w:eastAsia="Calibri" w:hAnsiTheme="majorHAnsi" w:cstheme="majorHAnsi"/>
          <w:color w:val="FF0000"/>
        </w:rPr>
        <w:t>(4), 442-458.</w:t>
      </w:r>
    </w:p>
    <w:p w14:paraId="527FD7E2" w14:textId="77777777" w:rsidR="00710C02" w:rsidRPr="00212F6C" w:rsidRDefault="00710C02" w:rsidP="00710C02">
      <w:pPr>
        <w:rPr>
          <w:rFonts w:asciiTheme="majorHAnsi" w:eastAsia="Calibri" w:hAnsiTheme="majorHAnsi" w:cstheme="majorHAnsi"/>
          <w:color w:val="FF0000"/>
        </w:rPr>
      </w:pPr>
      <w:r w:rsidRPr="00212F6C">
        <w:rPr>
          <w:rFonts w:asciiTheme="majorHAnsi" w:eastAsia="Calibri" w:hAnsiTheme="majorHAnsi" w:cstheme="majorHAnsi"/>
          <w:color w:val="FF0000"/>
        </w:rPr>
        <w:t>Mihara, S., &amp; Higuchi, S. (2017). Cross‐sectional and longitudinal epidemiological studies of I nternet gaming disorder: A systematic review of the literature. </w:t>
      </w:r>
      <w:r w:rsidRPr="00212F6C">
        <w:rPr>
          <w:rFonts w:asciiTheme="majorHAnsi" w:eastAsia="Calibri" w:hAnsiTheme="majorHAnsi" w:cstheme="majorHAnsi"/>
          <w:i/>
          <w:iCs/>
          <w:color w:val="FF0000"/>
        </w:rPr>
        <w:t>Psychiatry and clinical neurosciences</w:t>
      </w:r>
      <w:r w:rsidRPr="00212F6C">
        <w:rPr>
          <w:rFonts w:asciiTheme="majorHAnsi" w:eastAsia="Calibri" w:hAnsiTheme="majorHAnsi" w:cstheme="majorHAnsi"/>
          <w:color w:val="FF0000"/>
        </w:rPr>
        <w:t>, </w:t>
      </w:r>
      <w:r w:rsidRPr="00212F6C">
        <w:rPr>
          <w:rFonts w:asciiTheme="majorHAnsi" w:eastAsia="Calibri" w:hAnsiTheme="majorHAnsi" w:cstheme="majorHAnsi"/>
          <w:i/>
          <w:iCs/>
          <w:color w:val="FF0000"/>
        </w:rPr>
        <w:t>71</w:t>
      </w:r>
      <w:r w:rsidRPr="00212F6C">
        <w:rPr>
          <w:rFonts w:asciiTheme="majorHAnsi" w:eastAsia="Calibri" w:hAnsiTheme="majorHAnsi" w:cstheme="majorHAnsi"/>
          <w:color w:val="FF0000"/>
        </w:rPr>
        <w:t>(7), 425-444.</w:t>
      </w:r>
    </w:p>
    <w:p w14:paraId="2BC57E02" w14:textId="402A963C" w:rsidR="00710C02" w:rsidRPr="00212F6C" w:rsidRDefault="00710C02" w:rsidP="00710C02">
      <w:pPr>
        <w:rPr>
          <w:rFonts w:asciiTheme="majorHAnsi" w:eastAsia="Calibri" w:hAnsiTheme="majorHAnsi" w:cstheme="majorHAnsi"/>
          <w:color w:val="FF0000"/>
        </w:rPr>
      </w:pPr>
      <w:r w:rsidRPr="00212F6C">
        <w:rPr>
          <w:rFonts w:asciiTheme="majorHAnsi" w:eastAsia="Calibri" w:hAnsiTheme="majorHAnsi" w:cstheme="majorHAnsi"/>
          <w:color w:val="FF0000"/>
        </w:rPr>
        <w:t>Richard, J., Temcheff, C. E., &amp; Derevensky, J. L. (2020). Gaming Disorder across the Lifespan: A Scoping Review of Longitudinal Studies. </w:t>
      </w:r>
      <w:r w:rsidRPr="00212F6C">
        <w:rPr>
          <w:rFonts w:asciiTheme="majorHAnsi" w:eastAsia="Calibri" w:hAnsiTheme="majorHAnsi" w:cstheme="majorHAnsi"/>
          <w:i/>
          <w:iCs/>
          <w:color w:val="FF0000"/>
        </w:rPr>
        <w:t>Current Addiction Reports</w:t>
      </w:r>
      <w:r w:rsidRPr="00212F6C">
        <w:rPr>
          <w:rFonts w:asciiTheme="majorHAnsi" w:eastAsia="Calibri" w:hAnsiTheme="majorHAnsi" w:cstheme="majorHAnsi"/>
          <w:color w:val="FF0000"/>
        </w:rPr>
        <w:t>, 1-27.</w:t>
      </w:r>
    </w:p>
    <w:p w14:paraId="5D3BC86E" w14:textId="6FF70EAB" w:rsidR="00710C02" w:rsidRPr="00212F6C" w:rsidRDefault="00710C02" w:rsidP="008B5184">
      <w:pPr>
        <w:rPr>
          <w:rFonts w:asciiTheme="majorHAnsi" w:eastAsia="Calibri" w:hAnsiTheme="majorHAnsi" w:cstheme="majorHAnsi"/>
          <w:color w:val="FF0000"/>
        </w:rPr>
      </w:pPr>
      <w:r w:rsidRPr="00212F6C">
        <w:rPr>
          <w:rFonts w:asciiTheme="majorHAnsi" w:eastAsia="Calibri" w:hAnsiTheme="majorHAnsi" w:cstheme="majorHAnsi"/>
          <w:color w:val="FF0000"/>
        </w:rPr>
        <w:t>Spiers, J., Smith, J. A., &amp; Drage, M. (2016). A longitudinal interpretative phenomenological analysis of the process of kidney recipients’ resolution of complex ambiguities within relationships with their living donors. </w:t>
      </w:r>
      <w:r w:rsidRPr="00212F6C">
        <w:rPr>
          <w:rFonts w:asciiTheme="majorHAnsi" w:eastAsia="Calibri" w:hAnsiTheme="majorHAnsi" w:cstheme="majorHAnsi"/>
          <w:i/>
          <w:iCs/>
          <w:color w:val="FF0000"/>
        </w:rPr>
        <w:t>Journal of Health Psychology</w:t>
      </w:r>
      <w:r w:rsidRPr="00212F6C">
        <w:rPr>
          <w:rFonts w:asciiTheme="majorHAnsi" w:eastAsia="Calibri" w:hAnsiTheme="majorHAnsi" w:cstheme="majorHAnsi"/>
          <w:color w:val="FF0000"/>
        </w:rPr>
        <w:t>, </w:t>
      </w:r>
      <w:r w:rsidRPr="00212F6C">
        <w:rPr>
          <w:rFonts w:asciiTheme="majorHAnsi" w:eastAsia="Calibri" w:hAnsiTheme="majorHAnsi" w:cstheme="majorHAnsi"/>
          <w:i/>
          <w:iCs/>
          <w:color w:val="FF0000"/>
        </w:rPr>
        <w:t>21</w:t>
      </w:r>
      <w:r w:rsidRPr="00212F6C">
        <w:rPr>
          <w:rFonts w:asciiTheme="majorHAnsi" w:eastAsia="Calibri" w:hAnsiTheme="majorHAnsi" w:cstheme="majorHAnsi"/>
          <w:color w:val="FF0000"/>
        </w:rPr>
        <w:t>(11), 2600-2611.</w:t>
      </w:r>
    </w:p>
    <w:p w14:paraId="08096139" w14:textId="54FB8D29" w:rsidR="008E45D0" w:rsidRPr="00212F6C" w:rsidRDefault="008E45D0" w:rsidP="00095E4F">
      <w:pPr>
        <w:jc w:val="both"/>
        <w:rPr>
          <w:rFonts w:asciiTheme="majorHAnsi" w:eastAsia="Calibri" w:hAnsiTheme="majorHAnsi" w:cstheme="majorHAnsi"/>
          <w:color w:val="FF0000"/>
          <w:highlight w:val="white"/>
          <w:lang w:val="en-US"/>
        </w:rPr>
      </w:pPr>
      <w:r w:rsidRPr="00212F6C">
        <w:rPr>
          <w:rFonts w:asciiTheme="majorHAnsi" w:eastAsia="Calibri" w:hAnsiTheme="majorHAnsi" w:cstheme="majorHAnsi"/>
          <w:color w:val="FF0000"/>
          <w:highlight w:val="white"/>
        </w:rPr>
        <w:t xml:space="preserve">Strittmatter, E., Parzer, P., Brunner, R., Fischer, G., Durkee, T., Carli, V., Hoven, C.W., Wasserman, C., Sarchiapone, M., Wasserman, D. and Resch, F. </w:t>
      </w:r>
      <w:r w:rsidR="0049382E" w:rsidRPr="00212F6C">
        <w:rPr>
          <w:rFonts w:asciiTheme="majorHAnsi" w:eastAsia="Calibri" w:hAnsiTheme="majorHAnsi" w:cstheme="majorHAnsi"/>
          <w:color w:val="FF0000"/>
          <w:highlight w:val="white"/>
          <w:lang w:val="en-US"/>
        </w:rPr>
        <w:t xml:space="preserve">(2016) </w:t>
      </w:r>
      <w:r w:rsidRPr="00212F6C">
        <w:rPr>
          <w:rFonts w:asciiTheme="majorHAnsi" w:eastAsia="Calibri" w:hAnsiTheme="majorHAnsi" w:cstheme="majorHAnsi"/>
          <w:color w:val="FF0000"/>
          <w:highlight w:val="white"/>
        </w:rPr>
        <w:t>A 2-year longitudinal study of prospective predictors of pathological Internet use in adolescents. </w:t>
      </w:r>
      <w:r w:rsidRPr="00212F6C">
        <w:rPr>
          <w:rFonts w:asciiTheme="majorHAnsi" w:eastAsia="Calibri" w:hAnsiTheme="majorHAnsi" w:cstheme="majorHAnsi"/>
          <w:i/>
          <w:iCs/>
          <w:color w:val="FF0000"/>
          <w:highlight w:val="white"/>
        </w:rPr>
        <w:t>European child &amp; adolescent psychiatry</w:t>
      </w:r>
      <w:r w:rsidRPr="00212F6C">
        <w:rPr>
          <w:rFonts w:asciiTheme="majorHAnsi" w:eastAsia="Calibri" w:hAnsiTheme="majorHAnsi" w:cstheme="majorHAnsi"/>
          <w:color w:val="FF0000"/>
          <w:highlight w:val="white"/>
        </w:rPr>
        <w:t>, </w:t>
      </w:r>
      <w:r w:rsidRPr="00212F6C">
        <w:rPr>
          <w:rFonts w:asciiTheme="majorHAnsi" w:eastAsia="Calibri" w:hAnsiTheme="majorHAnsi" w:cstheme="majorHAnsi"/>
          <w:b/>
          <w:bCs/>
          <w:color w:val="FF0000"/>
          <w:highlight w:val="white"/>
        </w:rPr>
        <w:t>25</w:t>
      </w:r>
      <w:r w:rsidRPr="00212F6C">
        <w:rPr>
          <w:rFonts w:asciiTheme="majorHAnsi" w:eastAsia="Calibri" w:hAnsiTheme="majorHAnsi" w:cstheme="majorHAnsi"/>
          <w:color w:val="FF0000"/>
          <w:highlight w:val="white"/>
          <w:lang w:val="en-US"/>
        </w:rPr>
        <w:t>:</w:t>
      </w:r>
      <w:r w:rsidRPr="00212F6C">
        <w:rPr>
          <w:rFonts w:asciiTheme="majorHAnsi" w:eastAsia="Calibri" w:hAnsiTheme="majorHAnsi" w:cstheme="majorHAnsi"/>
          <w:color w:val="FF0000"/>
          <w:highlight w:val="white"/>
        </w:rPr>
        <w:t>7</w:t>
      </w:r>
      <w:r w:rsidRPr="00212F6C">
        <w:rPr>
          <w:rFonts w:asciiTheme="majorHAnsi" w:eastAsia="Calibri" w:hAnsiTheme="majorHAnsi" w:cstheme="majorHAnsi"/>
          <w:color w:val="FF0000"/>
          <w:highlight w:val="white"/>
          <w:lang w:val="en-US"/>
        </w:rPr>
        <w:t xml:space="preserve">, </w:t>
      </w:r>
      <w:r w:rsidRPr="00212F6C">
        <w:rPr>
          <w:rFonts w:asciiTheme="majorHAnsi" w:eastAsia="Calibri" w:hAnsiTheme="majorHAnsi" w:cstheme="majorHAnsi"/>
          <w:color w:val="FF0000"/>
          <w:highlight w:val="white"/>
        </w:rPr>
        <w:t>725-734</w:t>
      </w:r>
      <w:r w:rsidR="00095E4F" w:rsidRPr="00212F6C">
        <w:rPr>
          <w:rFonts w:asciiTheme="majorHAnsi" w:eastAsia="Calibri" w:hAnsiTheme="majorHAnsi" w:cstheme="majorHAnsi"/>
          <w:color w:val="FF0000"/>
          <w:highlight w:val="white"/>
          <w:lang w:val="en-US"/>
        </w:rPr>
        <w:t xml:space="preserve"> </w:t>
      </w:r>
    </w:p>
    <w:p w14:paraId="428F4B98" w14:textId="447903C2" w:rsidR="008E45D0" w:rsidRPr="00212F6C" w:rsidRDefault="008E45D0" w:rsidP="00095E4F">
      <w:pPr>
        <w:jc w:val="both"/>
        <w:rPr>
          <w:rFonts w:asciiTheme="majorHAnsi" w:eastAsia="Calibri" w:hAnsiTheme="majorHAnsi" w:cstheme="majorHAnsi"/>
          <w:color w:val="FF0000"/>
          <w:highlight w:val="white"/>
          <w:lang w:val="en-US"/>
        </w:rPr>
      </w:pPr>
      <w:r w:rsidRPr="00212F6C">
        <w:rPr>
          <w:rFonts w:asciiTheme="majorHAnsi" w:eastAsia="Calibri" w:hAnsiTheme="majorHAnsi" w:cstheme="majorHAnsi"/>
          <w:color w:val="FF0000"/>
          <w:highlight w:val="white"/>
        </w:rPr>
        <w:t>Thege, B. K., Woodin, E. M., Hodgins, D. C., &amp; Williams, R. J. (2015). Natural course of behavioral addictions: A 5-year longitudinal study. </w:t>
      </w:r>
      <w:r w:rsidRPr="00212F6C">
        <w:rPr>
          <w:rFonts w:asciiTheme="majorHAnsi" w:eastAsia="Calibri" w:hAnsiTheme="majorHAnsi" w:cstheme="majorHAnsi"/>
          <w:i/>
          <w:iCs/>
          <w:color w:val="FF0000"/>
          <w:highlight w:val="white"/>
        </w:rPr>
        <w:t>BMC psychiatry</w:t>
      </w:r>
      <w:r w:rsidRPr="00212F6C">
        <w:rPr>
          <w:rFonts w:asciiTheme="majorHAnsi" w:eastAsia="Calibri" w:hAnsiTheme="majorHAnsi" w:cstheme="majorHAnsi"/>
          <w:color w:val="FF0000"/>
          <w:highlight w:val="white"/>
        </w:rPr>
        <w:t>, </w:t>
      </w:r>
      <w:r w:rsidRPr="00212F6C">
        <w:rPr>
          <w:rFonts w:asciiTheme="majorHAnsi" w:eastAsia="Calibri" w:hAnsiTheme="majorHAnsi" w:cstheme="majorHAnsi"/>
          <w:b/>
          <w:bCs/>
          <w:color w:val="FF0000"/>
          <w:highlight w:val="white"/>
        </w:rPr>
        <w:t>15</w:t>
      </w:r>
      <w:r w:rsidR="00095E4F" w:rsidRPr="00212F6C">
        <w:rPr>
          <w:rFonts w:asciiTheme="majorHAnsi" w:eastAsia="Calibri" w:hAnsiTheme="majorHAnsi" w:cstheme="majorHAnsi"/>
          <w:color w:val="FF0000"/>
          <w:highlight w:val="white"/>
          <w:lang w:val="en-US"/>
        </w:rPr>
        <w:t>:1</w:t>
      </w:r>
      <w:r w:rsidRPr="00212F6C">
        <w:rPr>
          <w:rFonts w:asciiTheme="majorHAnsi" w:eastAsia="Calibri" w:hAnsiTheme="majorHAnsi" w:cstheme="majorHAnsi"/>
          <w:color w:val="FF0000"/>
          <w:highlight w:val="white"/>
          <w:lang w:val="en-US"/>
        </w:rPr>
        <w:t>,</w:t>
      </w:r>
      <w:r w:rsidRPr="00212F6C">
        <w:rPr>
          <w:rFonts w:asciiTheme="majorHAnsi" w:eastAsia="Calibri" w:hAnsiTheme="majorHAnsi" w:cstheme="majorHAnsi"/>
          <w:color w:val="FF0000"/>
          <w:highlight w:val="white"/>
        </w:rPr>
        <w:t xml:space="preserve"> 1</w:t>
      </w:r>
      <w:r w:rsidRPr="00212F6C">
        <w:rPr>
          <w:rFonts w:asciiTheme="majorHAnsi" w:eastAsia="Calibri" w:hAnsiTheme="majorHAnsi" w:cstheme="majorHAnsi"/>
          <w:color w:val="FF0000"/>
          <w:highlight w:val="white"/>
          <w:lang w:val="en-US"/>
        </w:rPr>
        <w:t>–</w:t>
      </w:r>
      <w:r w:rsidRPr="00212F6C">
        <w:rPr>
          <w:rFonts w:asciiTheme="majorHAnsi" w:eastAsia="Calibri" w:hAnsiTheme="majorHAnsi" w:cstheme="majorHAnsi"/>
          <w:color w:val="FF0000"/>
          <w:highlight w:val="white"/>
        </w:rPr>
        <w:t>14</w:t>
      </w:r>
      <w:r w:rsidRPr="00212F6C">
        <w:rPr>
          <w:rFonts w:asciiTheme="majorHAnsi" w:eastAsia="Calibri" w:hAnsiTheme="majorHAnsi" w:cstheme="majorHAnsi"/>
          <w:color w:val="FF0000"/>
          <w:highlight w:val="white"/>
          <w:lang w:val="en-US"/>
        </w:rPr>
        <w:t xml:space="preserve"> (2015)</w:t>
      </w:r>
    </w:p>
    <w:p w14:paraId="1AD45704" w14:textId="5D1EFEA3" w:rsidR="00EB69B5" w:rsidRPr="00212F6C" w:rsidRDefault="008E45D0" w:rsidP="00095E4F">
      <w:pPr>
        <w:jc w:val="both"/>
        <w:rPr>
          <w:rFonts w:asciiTheme="majorHAnsi" w:eastAsia="Calibri" w:hAnsiTheme="majorHAnsi" w:cstheme="majorHAnsi"/>
          <w:color w:val="FF0000"/>
          <w:highlight w:val="white"/>
          <w:lang w:val="en-US"/>
        </w:rPr>
      </w:pPr>
      <w:r w:rsidRPr="00212F6C">
        <w:rPr>
          <w:rFonts w:asciiTheme="majorHAnsi" w:eastAsia="Calibri" w:hAnsiTheme="majorHAnsi" w:cstheme="majorHAnsi"/>
          <w:color w:val="FF0000"/>
          <w:highlight w:val="white"/>
        </w:rPr>
        <w:t xml:space="preserve">Weinstein, N., Przybylski, A. K., &amp; Murayama, K. A </w:t>
      </w:r>
      <w:r w:rsidRPr="00212F6C">
        <w:rPr>
          <w:rFonts w:asciiTheme="majorHAnsi" w:eastAsia="Calibri" w:hAnsiTheme="majorHAnsi" w:cstheme="majorHAnsi"/>
          <w:color w:val="FF0000"/>
          <w:highlight w:val="white"/>
          <w:lang w:val="en-US"/>
        </w:rPr>
        <w:t>p</w:t>
      </w:r>
      <w:r w:rsidRPr="00212F6C">
        <w:rPr>
          <w:rFonts w:asciiTheme="majorHAnsi" w:eastAsia="Calibri" w:hAnsiTheme="majorHAnsi" w:cstheme="majorHAnsi"/>
          <w:color w:val="FF0000"/>
          <w:highlight w:val="white"/>
        </w:rPr>
        <w:t xml:space="preserve">rospective </w:t>
      </w:r>
      <w:r w:rsidRPr="00212F6C">
        <w:rPr>
          <w:rFonts w:asciiTheme="majorHAnsi" w:eastAsia="Calibri" w:hAnsiTheme="majorHAnsi" w:cstheme="majorHAnsi"/>
          <w:color w:val="FF0000"/>
          <w:highlight w:val="white"/>
          <w:lang w:val="en-US"/>
        </w:rPr>
        <w:t>s</w:t>
      </w:r>
      <w:r w:rsidRPr="00212F6C">
        <w:rPr>
          <w:rFonts w:asciiTheme="majorHAnsi" w:eastAsia="Calibri" w:hAnsiTheme="majorHAnsi" w:cstheme="majorHAnsi"/>
          <w:color w:val="FF0000"/>
          <w:highlight w:val="white"/>
        </w:rPr>
        <w:t xml:space="preserve">tudy of the </w:t>
      </w:r>
      <w:r w:rsidRPr="00212F6C">
        <w:rPr>
          <w:rFonts w:asciiTheme="majorHAnsi" w:eastAsia="Calibri" w:hAnsiTheme="majorHAnsi" w:cstheme="majorHAnsi"/>
          <w:color w:val="FF0000"/>
          <w:highlight w:val="white"/>
          <w:lang w:val="en-US"/>
        </w:rPr>
        <w:t>m</w:t>
      </w:r>
      <w:r w:rsidRPr="00212F6C">
        <w:rPr>
          <w:rFonts w:asciiTheme="majorHAnsi" w:eastAsia="Calibri" w:hAnsiTheme="majorHAnsi" w:cstheme="majorHAnsi"/>
          <w:color w:val="FF0000"/>
          <w:highlight w:val="white"/>
        </w:rPr>
        <w:t xml:space="preserve">otivational and </w:t>
      </w:r>
      <w:r w:rsidRPr="00212F6C">
        <w:rPr>
          <w:rFonts w:asciiTheme="majorHAnsi" w:eastAsia="Calibri" w:hAnsiTheme="majorHAnsi" w:cstheme="majorHAnsi"/>
          <w:color w:val="FF0000"/>
          <w:highlight w:val="white"/>
          <w:lang w:val="en-US"/>
        </w:rPr>
        <w:t>h</w:t>
      </w:r>
      <w:r w:rsidRPr="00212F6C">
        <w:rPr>
          <w:rFonts w:asciiTheme="majorHAnsi" w:eastAsia="Calibri" w:hAnsiTheme="majorHAnsi" w:cstheme="majorHAnsi"/>
          <w:color w:val="FF0000"/>
          <w:highlight w:val="white"/>
        </w:rPr>
        <w:t xml:space="preserve">ealth </w:t>
      </w:r>
      <w:r w:rsidRPr="00212F6C">
        <w:rPr>
          <w:rFonts w:asciiTheme="majorHAnsi" w:eastAsia="Calibri" w:hAnsiTheme="majorHAnsi" w:cstheme="majorHAnsi"/>
          <w:color w:val="FF0000"/>
          <w:highlight w:val="white"/>
          <w:lang w:val="en-US"/>
        </w:rPr>
        <w:t>d</w:t>
      </w:r>
      <w:r w:rsidRPr="00212F6C">
        <w:rPr>
          <w:rFonts w:asciiTheme="majorHAnsi" w:eastAsia="Calibri" w:hAnsiTheme="majorHAnsi" w:cstheme="majorHAnsi"/>
          <w:color w:val="FF0000"/>
          <w:highlight w:val="white"/>
        </w:rPr>
        <w:t xml:space="preserve">ynamics of Internet Gaming Disorder. </w:t>
      </w:r>
      <w:r w:rsidRPr="00212F6C">
        <w:rPr>
          <w:rFonts w:asciiTheme="majorHAnsi" w:eastAsia="Calibri" w:hAnsiTheme="majorHAnsi" w:cstheme="majorHAnsi"/>
          <w:i/>
          <w:iCs/>
          <w:color w:val="FF0000"/>
          <w:highlight w:val="white"/>
        </w:rPr>
        <w:t>PeerJ</w:t>
      </w:r>
      <w:r w:rsidRPr="00212F6C">
        <w:rPr>
          <w:rFonts w:asciiTheme="majorHAnsi" w:eastAsia="Calibri" w:hAnsiTheme="majorHAnsi" w:cstheme="majorHAnsi"/>
          <w:color w:val="FF0000"/>
          <w:highlight w:val="white"/>
        </w:rPr>
        <w:t xml:space="preserve">, </w:t>
      </w:r>
      <w:r w:rsidRPr="00212F6C">
        <w:rPr>
          <w:rFonts w:asciiTheme="majorHAnsi" w:eastAsia="Calibri" w:hAnsiTheme="majorHAnsi" w:cstheme="majorHAnsi"/>
          <w:b/>
          <w:bCs/>
          <w:color w:val="FF0000"/>
          <w:highlight w:val="white"/>
        </w:rPr>
        <w:t>5</w:t>
      </w:r>
      <w:r w:rsidRPr="00212F6C">
        <w:rPr>
          <w:rFonts w:asciiTheme="majorHAnsi" w:eastAsia="Calibri" w:hAnsiTheme="majorHAnsi" w:cstheme="majorHAnsi"/>
          <w:color w:val="FF0000"/>
          <w:highlight w:val="white"/>
        </w:rPr>
        <w:t>, e3838</w:t>
      </w:r>
      <w:r w:rsidRPr="00212F6C">
        <w:rPr>
          <w:rFonts w:asciiTheme="majorHAnsi" w:eastAsia="Calibri" w:hAnsiTheme="majorHAnsi" w:cstheme="majorHAnsi"/>
          <w:color w:val="FF0000"/>
          <w:highlight w:val="white"/>
          <w:lang w:val="en-US"/>
        </w:rPr>
        <w:t xml:space="preserve"> (</w:t>
      </w:r>
      <w:r w:rsidRPr="00212F6C">
        <w:rPr>
          <w:rFonts w:asciiTheme="majorHAnsi" w:eastAsia="Calibri" w:hAnsiTheme="majorHAnsi" w:cstheme="majorHAnsi"/>
          <w:color w:val="FF0000"/>
          <w:highlight w:val="white"/>
        </w:rPr>
        <w:t>2017).</w:t>
      </w:r>
    </w:p>
    <w:p w14:paraId="35460E06" w14:textId="77777777" w:rsidR="00EB69B5" w:rsidRPr="00212F6C" w:rsidRDefault="004E2CB0">
      <w:pPr>
        <w:pStyle w:val="Heading1"/>
        <w:keepNext w:val="0"/>
        <w:keepLines w:val="0"/>
        <w:spacing w:before="480"/>
        <w:rPr>
          <w:rFonts w:asciiTheme="majorHAnsi" w:eastAsia="Calibri" w:hAnsiTheme="majorHAnsi" w:cstheme="majorHAnsi"/>
          <w:b/>
          <w:sz w:val="42"/>
          <w:szCs w:val="42"/>
          <w:lang w:val="en-US"/>
        </w:rPr>
      </w:pPr>
      <w:bookmarkStart w:id="142" w:name="_ooycbbrx3jun" w:colFirst="0" w:colLast="0"/>
      <w:bookmarkEnd w:id="128"/>
      <w:bookmarkEnd w:id="142"/>
      <w:r w:rsidRPr="00212F6C">
        <w:rPr>
          <w:rFonts w:asciiTheme="majorHAnsi" w:eastAsia="Calibri" w:hAnsiTheme="majorHAnsi" w:cstheme="majorHAnsi"/>
          <w:b/>
          <w:sz w:val="42"/>
          <w:szCs w:val="42"/>
          <w:lang w:val="en-US"/>
        </w:rPr>
        <w:lastRenderedPageBreak/>
        <w:t>Acknowledgements</w:t>
      </w:r>
    </w:p>
    <w:p w14:paraId="762E6325" w14:textId="77A125C4" w:rsidR="00EB69B5" w:rsidRPr="00212F6C" w:rsidRDefault="004E2CB0">
      <w:pPr>
        <w:rPr>
          <w:rFonts w:asciiTheme="majorHAnsi" w:eastAsia="Calibri" w:hAnsiTheme="majorHAnsi" w:cstheme="majorHAnsi"/>
          <w:lang w:val="en-US"/>
        </w:rPr>
      </w:pPr>
      <w:r w:rsidRPr="00212F6C">
        <w:rPr>
          <w:rFonts w:asciiTheme="majorHAnsi" w:eastAsia="Calibri" w:hAnsiTheme="majorHAnsi" w:cstheme="majorHAnsi"/>
          <w:lang w:val="en-US"/>
        </w:rPr>
        <w:t xml:space="preserve">The work was supported by the Finnish Work Environment Fund. </w:t>
      </w:r>
      <w:r w:rsidRPr="00212F6C">
        <w:rPr>
          <w:rFonts w:asciiTheme="majorHAnsi" w:eastAsia="Calibri" w:hAnsiTheme="majorHAnsi" w:cstheme="majorHAnsi"/>
          <w:b/>
          <w:sz w:val="42"/>
          <w:szCs w:val="42"/>
          <w:lang w:val="en-US"/>
        </w:rPr>
        <w:t xml:space="preserve"> </w:t>
      </w:r>
    </w:p>
    <w:p w14:paraId="6C9E686B" w14:textId="77777777" w:rsidR="00EB69B5" w:rsidRPr="00212F6C" w:rsidRDefault="004E2CB0">
      <w:pPr>
        <w:pStyle w:val="Heading1"/>
        <w:keepNext w:val="0"/>
        <w:keepLines w:val="0"/>
        <w:spacing w:before="480"/>
        <w:rPr>
          <w:rFonts w:asciiTheme="majorHAnsi" w:eastAsia="Calibri" w:hAnsiTheme="majorHAnsi" w:cstheme="majorHAnsi"/>
          <w:b/>
          <w:sz w:val="42"/>
          <w:szCs w:val="42"/>
          <w:lang w:val="en-US"/>
        </w:rPr>
      </w:pPr>
      <w:bookmarkStart w:id="143" w:name="_q7bzeb4cazyu" w:colFirst="0" w:colLast="0"/>
      <w:bookmarkEnd w:id="143"/>
      <w:r w:rsidRPr="00212F6C">
        <w:rPr>
          <w:rFonts w:asciiTheme="majorHAnsi" w:eastAsia="Calibri" w:hAnsiTheme="majorHAnsi" w:cstheme="majorHAnsi"/>
          <w:b/>
          <w:sz w:val="42"/>
          <w:szCs w:val="42"/>
          <w:lang w:val="en-US"/>
        </w:rPr>
        <w:t>Author contributions</w:t>
      </w:r>
    </w:p>
    <w:p w14:paraId="1418B2F5" w14:textId="4D283FE8" w:rsidR="00EB69B5" w:rsidRPr="00212F6C" w:rsidRDefault="004E2CB0">
      <w:pPr>
        <w:rPr>
          <w:rFonts w:asciiTheme="majorHAnsi" w:eastAsia="Calibri" w:hAnsiTheme="majorHAnsi" w:cstheme="majorHAnsi"/>
          <w:lang w:val="en-US"/>
        </w:rPr>
      </w:pPr>
      <w:r w:rsidRPr="00212F6C">
        <w:rPr>
          <w:rFonts w:asciiTheme="majorHAnsi" w:eastAsia="Calibri" w:hAnsiTheme="majorHAnsi" w:cstheme="majorHAnsi"/>
          <w:lang w:val="en-US"/>
        </w:rPr>
        <w:t>Conceptualization: VMK. Data curation: VMK</w:t>
      </w:r>
      <w:r w:rsidR="0018056C" w:rsidRPr="00212F6C">
        <w:rPr>
          <w:rFonts w:asciiTheme="majorHAnsi" w:eastAsia="Calibri" w:hAnsiTheme="majorHAnsi" w:cstheme="majorHAnsi"/>
          <w:lang w:val="en-US"/>
        </w:rPr>
        <w:t>, MS</w:t>
      </w:r>
      <w:r w:rsidRPr="00212F6C">
        <w:rPr>
          <w:rFonts w:asciiTheme="majorHAnsi" w:eastAsia="Calibri" w:hAnsiTheme="majorHAnsi" w:cstheme="majorHAnsi"/>
          <w:lang w:val="en-US"/>
        </w:rPr>
        <w:t>. Formal analysis: VMK, MS. Funding Acquisition: VMK, JV, RK. Investigation: VMK, MS, JV, RK. Methodology: VMK. Project administration: VMK. Resources: VMK, RK. Software: VMK, MS. Supervision: VMK. Validation: VMK, JV, RK. Visualization: MS. Writing original draft: VMK. Writing review &amp; editing: VMK, MS, JV, RK.</w:t>
      </w:r>
    </w:p>
    <w:p w14:paraId="12960BA4" w14:textId="77777777" w:rsidR="00EB69B5" w:rsidRPr="00212F6C" w:rsidRDefault="004E2CB0">
      <w:pPr>
        <w:rPr>
          <w:rFonts w:asciiTheme="majorHAnsi" w:eastAsia="Calibri" w:hAnsiTheme="majorHAnsi" w:cstheme="majorHAnsi"/>
          <w:b/>
          <w:sz w:val="42"/>
          <w:szCs w:val="42"/>
          <w:lang w:val="en-US"/>
        </w:rPr>
      </w:pPr>
      <w:r w:rsidRPr="00212F6C">
        <w:rPr>
          <w:rFonts w:asciiTheme="majorHAnsi" w:eastAsia="Calibri" w:hAnsiTheme="majorHAnsi" w:cstheme="majorHAnsi"/>
          <w:b/>
          <w:sz w:val="42"/>
          <w:szCs w:val="42"/>
          <w:lang w:val="en-US"/>
        </w:rPr>
        <w:t xml:space="preserve"> </w:t>
      </w:r>
    </w:p>
    <w:p w14:paraId="2149539E" w14:textId="77777777" w:rsidR="00EB69B5" w:rsidRPr="00212F6C" w:rsidRDefault="004E2CB0">
      <w:pPr>
        <w:rPr>
          <w:rFonts w:asciiTheme="majorHAnsi" w:eastAsia="Calibri" w:hAnsiTheme="majorHAnsi" w:cstheme="majorHAnsi"/>
          <w:b/>
          <w:sz w:val="42"/>
          <w:szCs w:val="42"/>
          <w:lang w:val="en-US"/>
        </w:rPr>
      </w:pPr>
      <w:r w:rsidRPr="00212F6C">
        <w:rPr>
          <w:rFonts w:asciiTheme="majorHAnsi" w:eastAsia="Calibri" w:hAnsiTheme="majorHAnsi" w:cstheme="majorHAnsi"/>
          <w:b/>
          <w:sz w:val="42"/>
          <w:szCs w:val="42"/>
          <w:lang w:val="en-US"/>
        </w:rPr>
        <w:t>Competing interests</w:t>
      </w:r>
    </w:p>
    <w:p w14:paraId="4F28644B" w14:textId="51633C27" w:rsidR="008536E3" w:rsidRPr="00212F6C" w:rsidRDefault="008536E3" w:rsidP="008536E3">
      <w:pPr>
        <w:rPr>
          <w:rFonts w:asciiTheme="majorHAnsi" w:eastAsia="Calibri" w:hAnsiTheme="majorHAnsi" w:cstheme="majorHAnsi"/>
          <w:lang w:val="en-US"/>
        </w:rPr>
      </w:pPr>
      <w:r w:rsidRPr="00212F6C">
        <w:rPr>
          <w:rFonts w:asciiTheme="majorHAnsi" w:eastAsia="Calibri" w:hAnsiTheme="majorHAnsi" w:cstheme="majorHAnsi"/>
          <w:lang w:val="en-US"/>
        </w:rPr>
        <w:t xml:space="preserve">Veli-Matti Karhulahti </w:t>
      </w:r>
      <w:r w:rsidRPr="00212F6C">
        <w:rPr>
          <w:rFonts w:asciiTheme="majorHAnsi" w:eastAsia="Calibri" w:hAnsiTheme="majorHAnsi" w:cstheme="majorHAnsi"/>
        </w:rPr>
        <w:t>is one of the PCI Registered Reports recommenders.</w:t>
      </w:r>
      <w:r w:rsidRPr="00212F6C">
        <w:rPr>
          <w:rFonts w:asciiTheme="majorHAnsi" w:eastAsia="Calibri" w:hAnsiTheme="majorHAnsi" w:cstheme="majorHAnsi"/>
          <w:lang w:val="en-US"/>
        </w:rPr>
        <w:t xml:space="preserve"> JV is a CSO in </w:t>
      </w:r>
      <w:proofErr w:type="spellStart"/>
      <w:r w:rsidRPr="00212F6C">
        <w:rPr>
          <w:rFonts w:asciiTheme="majorHAnsi" w:eastAsia="Calibri" w:hAnsiTheme="majorHAnsi" w:cstheme="majorHAnsi"/>
          <w:lang w:val="en-US"/>
        </w:rPr>
        <w:t>Kinrate</w:t>
      </w:r>
      <w:proofErr w:type="spellEnd"/>
      <w:r w:rsidRPr="00212F6C">
        <w:rPr>
          <w:rFonts w:asciiTheme="majorHAnsi" w:eastAsia="Calibri" w:hAnsiTheme="majorHAnsi" w:cstheme="majorHAnsi"/>
          <w:lang w:val="en-US"/>
        </w:rPr>
        <w:t xml:space="preserve"> Analytics, which provides </w:t>
      </w:r>
      <w:r w:rsidRPr="00212F6C">
        <w:rPr>
          <w:rFonts w:asciiTheme="majorHAnsi" w:eastAsia="Calibri" w:hAnsiTheme="majorHAnsi" w:cstheme="majorHAnsi"/>
        </w:rPr>
        <w:t>personalized game recommendations</w:t>
      </w:r>
      <w:r w:rsidRPr="00212F6C">
        <w:rPr>
          <w:rFonts w:asciiTheme="majorHAnsi" w:eastAsia="Calibri" w:hAnsiTheme="majorHAnsi" w:cstheme="majorHAnsi"/>
          <w:lang w:val="en-US"/>
        </w:rPr>
        <w:t>.</w:t>
      </w:r>
    </w:p>
    <w:p w14:paraId="134FC214" w14:textId="4B10627F" w:rsidR="00EB69B5" w:rsidRPr="00212F6C" w:rsidRDefault="00EB69B5">
      <w:pPr>
        <w:rPr>
          <w:rFonts w:asciiTheme="majorHAnsi" w:hAnsiTheme="majorHAnsi" w:cstheme="majorHAnsi"/>
          <w:lang w:val="en-US"/>
        </w:rPr>
      </w:pPr>
    </w:p>
    <w:p w14:paraId="4E9F7874" w14:textId="56DCDD92" w:rsidR="008B09D5" w:rsidRPr="00212F6C" w:rsidRDefault="008B09D5">
      <w:pPr>
        <w:rPr>
          <w:rFonts w:asciiTheme="majorHAnsi" w:hAnsiTheme="majorHAnsi" w:cstheme="majorHAnsi"/>
          <w:lang w:val="en-US"/>
        </w:rPr>
      </w:pPr>
    </w:p>
    <w:p w14:paraId="722D054D" w14:textId="44313DF4" w:rsidR="008B09D5" w:rsidRPr="00212F6C" w:rsidRDefault="008B09D5">
      <w:pPr>
        <w:rPr>
          <w:rFonts w:asciiTheme="majorHAnsi" w:hAnsiTheme="majorHAnsi" w:cstheme="majorHAnsi"/>
          <w:lang w:val="en-US"/>
        </w:rPr>
      </w:pPr>
    </w:p>
    <w:p w14:paraId="30229188" w14:textId="3935EAB8" w:rsidR="008B09D5" w:rsidRPr="00212F6C" w:rsidRDefault="008B09D5">
      <w:pPr>
        <w:rPr>
          <w:rFonts w:asciiTheme="majorHAnsi" w:hAnsiTheme="majorHAnsi" w:cstheme="majorHAnsi"/>
          <w:lang w:val="en-US"/>
        </w:rPr>
      </w:pPr>
    </w:p>
    <w:p w14:paraId="647A664A" w14:textId="46B30FBB" w:rsidR="008B09D5" w:rsidRPr="00212F6C" w:rsidRDefault="008B09D5">
      <w:pPr>
        <w:rPr>
          <w:rFonts w:asciiTheme="majorHAnsi" w:hAnsiTheme="majorHAnsi" w:cstheme="majorHAnsi"/>
          <w:lang w:val="en-US"/>
        </w:rPr>
      </w:pPr>
    </w:p>
    <w:p w14:paraId="5E6F5385" w14:textId="6FE4064E" w:rsidR="008B09D5" w:rsidRPr="00212F6C" w:rsidRDefault="008B09D5">
      <w:pPr>
        <w:rPr>
          <w:rFonts w:asciiTheme="majorHAnsi" w:hAnsiTheme="majorHAnsi" w:cstheme="majorHAnsi"/>
          <w:lang w:val="en-US"/>
        </w:rPr>
      </w:pPr>
    </w:p>
    <w:p w14:paraId="19D2DB3E" w14:textId="4931AB92" w:rsidR="008B09D5" w:rsidRPr="00212F6C" w:rsidRDefault="008B09D5">
      <w:pPr>
        <w:rPr>
          <w:rFonts w:asciiTheme="majorHAnsi" w:hAnsiTheme="majorHAnsi" w:cstheme="majorHAnsi"/>
          <w:lang w:val="en-US"/>
        </w:rPr>
      </w:pPr>
    </w:p>
    <w:p w14:paraId="118FD5E9" w14:textId="560E0543" w:rsidR="008B09D5" w:rsidRPr="00212F6C" w:rsidRDefault="008B09D5">
      <w:pPr>
        <w:rPr>
          <w:rFonts w:asciiTheme="majorHAnsi" w:hAnsiTheme="majorHAnsi" w:cstheme="majorHAnsi"/>
          <w:lang w:val="en-US"/>
        </w:rPr>
      </w:pPr>
    </w:p>
    <w:p w14:paraId="72ECCF53" w14:textId="01DAAA41" w:rsidR="008B09D5" w:rsidRPr="00212F6C" w:rsidRDefault="008B09D5">
      <w:pPr>
        <w:rPr>
          <w:rFonts w:asciiTheme="majorHAnsi" w:hAnsiTheme="majorHAnsi" w:cstheme="majorHAnsi"/>
          <w:lang w:val="en-US"/>
        </w:rPr>
      </w:pPr>
    </w:p>
    <w:p w14:paraId="3CC21FE8" w14:textId="7E4EEC22" w:rsidR="008B09D5" w:rsidRPr="00212F6C" w:rsidRDefault="008B09D5">
      <w:pPr>
        <w:rPr>
          <w:rFonts w:asciiTheme="majorHAnsi" w:hAnsiTheme="majorHAnsi" w:cstheme="majorHAnsi"/>
          <w:lang w:val="en-US"/>
        </w:rPr>
      </w:pPr>
    </w:p>
    <w:p w14:paraId="34C5D7ED" w14:textId="24F97771" w:rsidR="008B09D5" w:rsidRPr="00212F6C" w:rsidRDefault="008B09D5">
      <w:pPr>
        <w:rPr>
          <w:rFonts w:asciiTheme="majorHAnsi" w:hAnsiTheme="majorHAnsi" w:cstheme="majorHAnsi"/>
          <w:lang w:val="en-US"/>
        </w:rPr>
      </w:pPr>
    </w:p>
    <w:p w14:paraId="1167E373" w14:textId="598D6B7F" w:rsidR="008B09D5" w:rsidRPr="00212F6C" w:rsidRDefault="008B09D5">
      <w:pPr>
        <w:rPr>
          <w:rFonts w:asciiTheme="majorHAnsi" w:hAnsiTheme="majorHAnsi" w:cstheme="majorHAnsi"/>
          <w:lang w:val="en-US"/>
        </w:rPr>
      </w:pPr>
    </w:p>
    <w:p w14:paraId="2161D43C" w14:textId="4117C741" w:rsidR="008B09D5" w:rsidRPr="00212F6C" w:rsidRDefault="008B09D5">
      <w:pPr>
        <w:rPr>
          <w:rFonts w:asciiTheme="majorHAnsi" w:hAnsiTheme="majorHAnsi" w:cstheme="majorHAnsi"/>
          <w:lang w:val="en-US"/>
        </w:rPr>
      </w:pPr>
    </w:p>
    <w:p w14:paraId="4843F110" w14:textId="7183D497" w:rsidR="008B09D5" w:rsidRPr="00212F6C" w:rsidRDefault="008B09D5">
      <w:pPr>
        <w:rPr>
          <w:rFonts w:asciiTheme="majorHAnsi" w:hAnsiTheme="majorHAnsi" w:cstheme="majorHAnsi"/>
          <w:lang w:val="en-US"/>
        </w:rPr>
      </w:pPr>
    </w:p>
    <w:p w14:paraId="697FA6A1" w14:textId="61285F67" w:rsidR="008B09D5" w:rsidRPr="00212F6C" w:rsidRDefault="008B09D5">
      <w:pPr>
        <w:rPr>
          <w:rFonts w:asciiTheme="majorHAnsi" w:hAnsiTheme="majorHAnsi" w:cstheme="majorHAnsi"/>
          <w:lang w:val="en-US"/>
        </w:rPr>
      </w:pPr>
    </w:p>
    <w:p w14:paraId="64E0E85A" w14:textId="233EC127" w:rsidR="008B09D5" w:rsidRPr="00212F6C" w:rsidRDefault="008B09D5">
      <w:pPr>
        <w:rPr>
          <w:rFonts w:asciiTheme="majorHAnsi" w:hAnsiTheme="majorHAnsi" w:cstheme="majorHAnsi"/>
          <w:lang w:val="en-US"/>
        </w:rPr>
      </w:pPr>
    </w:p>
    <w:p w14:paraId="3984C3B2" w14:textId="355444ED" w:rsidR="008B09D5" w:rsidRPr="00212F6C" w:rsidRDefault="008B09D5">
      <w:pPr>
        <w:rPr>
          <w:rFonts w:asciiTheme="majorHAnsi" w:hAnsiTheme="majorHAnsi" w:cstheme="majorHAnsi"/>
          <w:lang w:val="en-US"/>
        </w:rPr>
      </w:pPr>
    </w:p>
    <w:p w14:paraId="7CE519F3" w14:textId="7C218805" w:rsidR="008B09D5" w:rsidRPr="00212F6C" w:rsidRDefault="008B09D5">
      <w:pPr>
        <w:rPr>
          <w:rFonts w:asciiTheme="majorHAnsi" w:hAnsiTheme="majorHAnsi" w:cstheme="majorHAnsi"/>
          <w:lang w:val="en-US"/>
        </w:rPr>
      </w:pPr>
    </w:p>
    <w:p w14:paraId="2D6C14B0" w14:textId="26627AEE" w:rsidR="008B09D5" w:rsidRPr="00212F6C" w:rsidRDefault="008B09D5">
      <w:pPr>
        <w:rPr>
          <w:rFonts w:asciiTheme="majorHAnsi" w:hAnsiTheme="majorHAnsi" w:cstheme="majorHAnsi"/>
          <w:lang w:val="en-US"/>
        </w:rPr>
      </w:pPr>
    </w:p>
    <w:p w14:paraId="2B12D1E1" w14:textId="0C0A8147" w:rsidR="008B09D5" w:rsidRPr="00212F6C" w:rsidRDefault="008B09D5">
      <w:pPr>
        <w:rPr>
          <w:rFonts w:asciiTheme="majorHAnsi" w:hAnsiTheme="majorHAnsi" w:cstheme="majorHAnsi"/>
          <w:lang w:val="en-US"/>
        </w:rPr>
      </w:pPr>
    </w:p>
    <w:p w14:paraId="0A0E40C9" w14:textId="5FD81724" w:rsidR="008B09D5" w:rsidRPr="00212F6C" w:rsidRDefault="008B09D5">
      <w:pPr>
        <w:rPr>
          <w:rFonts w:asciiTheme="majorHAnsi" w:hAnsiTheme="majorHAnsi" w:cstheme="majorHAnsi"/>
          <w:lang w:val="en-US"/>
        </w:rPr>
      </w:pPr>
    </w:p>
    <w:p w14:paraId="7FFC9BC9" w14:textId="18F17AD0" w:rsidR="008B09D5" w:rsidRPr="00212F6C" w:rsidRDefault="008B09D5">
      <w:pPr>
        <w:rPr>
          <w:rFonts w:asciiTheme="majorHAnsi" w:hAnsiTheme="majorHAnsi" w:cstheme="majorHAnsi"/>
          <w:lang w:val="en-US"/>
        </w:rPr>
      </w:pPr>
    </w:p>
    <w:p w14:paraId="03013CBB" w14:textId="61838A21" w:rsidR="008B09D5" w:rsidRPr="00212F6C" w:rsidRDefault="008B09D5">
      <w:pPr>
        <w:rPr>
          <w:rFonts w:asciiTheme="majorHAnsi" w:hAnsiTheme="majorHAnsi" w:cstheme="majorHAnsi"/>
          <w:lang w:val="en-US"/>
        </w:rPr>
      </w:pPr>
    </w:p>
    <w:p w14:paraId="0E56F6AD" w14:textId="3941F76E" w:rsidR="008B09D5" w:rsidRPr="00212F6C" w:rsidRDefault="008B09D5">
      <w:pPr>
        <w:rPr>
          <w:rFonts w:asciiTheme="majorHAnsi" w:hAnsiTheme="majorHAnsi" w:cstheme="majorHAnsi"/>
          <w:lang w:val="en-US"/>
        </w:rPr>
      </w:pPr>
    </w:p>
    <w:p w14:paraId="32BE13B9" w14:textId="4107751A" w:rsidR="008B09D5" w:rsidRPr="00212F6C" w:rsidRDefault="008B09D5">
      <w:pPr>
        <w:rPr>
          <w:rFonts w:asciiTheme="majorHAnsi" w:hAnsiTheme="majorHAnsi" w:cstheme="majorHAnsi"/>
          <w:lang w:val="en-US"/>
        </w:rPr>
      </w:pPr>
    </w:p>
    <w:p w14:paraId="56243891" w14:textId="469AEF83" w:rsidR="008B09D5" w:rsidRPr="00212F6C" w:rsidRDefault="008B09D5">
      <w:pPr>
        <w:rPr>
          <w:rFonts w:asciiTheme="majorHAnsi" w:hAnsiTheme="majorHAnsi" w:cstheme="majorHAnsi"/>
          <w:lang w:val="en-US"/>
        </w:rPr>
      </w:pPr>
    </w:p>
    <w:p w14:paraId="40E35074" w14:textId="6B924023" w:rsidR="008B09D5" w:rsidRPr="00212F6C" w:rsidRDefault="008B09D5">
      <w:pPr>
        <w:rPr>
          <w:rFonts w:asciiTheme="majorHAnsi" w:hAnsiTheme="majorHAnsi" w:cstheme="majorHAnsi"/>
          <w:lang w:val="en-US"/>
        </w:rPr>
      </w:pPr>
    </w:p>
    <w:p w14:paraId="64B38249" w14:textId="559A2939" w:rsidR="008B09D5" w:rsidRPr="00212F6C" w:rsidRDefault="008B09D5">
      <w:pPr>
        <w:rPr>
          <w:rFonts w:asciiTheme="majorHAnsi" w:hAnsiTheme="majorHAnsi" w:cstheme="majorHAnsi"/>
          <w:lang w:val="en-US"/>
        </w:rPr>
      </w:pPr>
    </w:p>
    <w:p w14:paraId="162C4F78" w14:textId="3CF16751" w:rsidR="008B09D5" w:rsidRPr="00212F6C" w:rsidRDefault="008B09D5">
      <w:pPr>
        <w:rPr>
          <w:rFonts w:asciiTheme="majorHAnsi" w:hAnsiTheme="majorHAnsi" w:cstheme="majorHAnsi"/>
          <w:lang w:val="en-US"/>
        </w:rPr>
      </w:pPr>
    </w:p>
    <w:p w14:paraId="14155529" w14:textId="1170CB5B" w:rsidR="008B09D5" w:rsidRPr="00212F6C" w:rsidRDefault="008B09D5">
      <w:pPr>
        <w:rPr>
          <w:rFonts w:asciiTheme="majorHAnsi" w:hAnsiTheme="majorHAnsi" w:cstheme="majorHAnsi"/>
          <w:lang w:val="en-US"/>
        </w:rPr>
      </w:pPr>
    </w:p>
    <w:p w14:paraId="374C5539" w14:textId="5CD8588D" w:rsidR="008B09D5" w:rsidRPr="00212F6C" w:rsidRDefault="002E4F6A" w:rsidP="008B09D5">
      <w:pPr>
        <w:spacing w:line="480" w:lineRule="auto"/>
        <w:rPr>
          <w:rFonts w:asciiTheme="majorHAnsi" w:hAnsiTheme="majorHAnsi" w:cstheme="majorHAnsi"/>
          <w:b/>
          <w:bCs/>
        </w:rPr>
      </w:pPr>
      <w:r w:rsidRPr="00212F6C">
        <w:rPr>
          <w:rFonts w:asciiTheme="majorHAnsi" w:hAnsiTheme="majorHAnsi" w:cstheme="majorHAnsi"/>
          <w:b/>
          <w:bCs/>
          <w:lang w:val="en-US"/>
        </w:rPr>
        <w:lastRenderedPageBreak/>
        <w:t xml:space="preserve">Appendix 1: </w:t>
      </w:r>
      <w:r w:rsidR="008B09D5" w:rsidRPr="00212F6C">
        <w:rPr>
          <w:rFonts w:asciiTheme="majorHAnsi" w:hAnsiTheme="majorHAnsi" w:cstheme="majorHAnsi"/>
          <w:b/>
          <w:bCs/>
          <w:lang w:val="en-US"/>
        </w:rPr>
        <w:t xml:space="preserve">Methodological details (Group 1 and 2) according to: </w:t>
      </w:r>
      <w:r w:rsidR="008B09D5" w:rsidRPr="00212F6C">
        <w:rPr>
          <w:rFonts w:asciiTheme="majorHAnsi" w:hAnsiTheme="majorHAnsi" w:cstheme="majorHAnsi"/>
        </w:rPr>
        <w:t>Tong A, Sainsbury P, Craig J. Consolidated criteria for reporting qualitative research (COREQ): a 32-item checklist for interviews and focus groups. International journal for quality in health care. 2007 Dec 1;19(6):349-57.</w:t>
      </w:r>
    </w:p>
    <w:p w14:paraId="066E336B" w14:textId="77777777" w:rsidR="008B09D5" w:rsidRPr="00212F6C" w:rsidRDefault="008B09D5" w:rsidP="008B09D5">
      <w:pPr>
        <w:spacing w:line="480" w:lineRule="auto"/>
        <w:rPr>
          <w:rFonts w:asciiTheme="majorHAnsi" w:hAnsiTheme="majorHAnsi" w:cstheme="majorHAnsi"/>
          <w:b/>
          <w:bCs/>
          <w:lang w:val="en-US"/>
        </w:rPr>
      </w:pPr>
    </w:p>
    <w:p w14:paraId="4CB73CD4" w14:textId="77777777" w:rsidR="008B09D5" w:rsidRPr="00212F6C" w:rsidRDefault="008B09D5" w:rsidP="008B09D5">
      <w:pPr>
        <w:spacing w:line="480" w:lineRule="auto"/>
        <w:rPr>
          <w:rFonts w:asciiTheme="majorHAnsi" w:hAnsiTheme="majorHAnsi" w:cstheme="majorHAnsi"/>
          <w:lang w:val="en-US"/>
        </w:rPr>
      </w:pPr>
    </w:p>
    <w:p w14:paraId="2CA56A42" w14:textId="77777777" w:rsidR="008B09D5" w:rsidRPr="00212F6C" w:rsidRDefault="008B09D5" w:rsidP="008B09D5">
      <w:pPr>
        <w:spacing w:line="480" w:lineRule="auto"/>
        <w:rPr>
          <w:rFonts w:asciiTheme="majorHAnsi" w:hAnsiTheme="majorHAnsi" w:cstheme="majorHAnsi"/>
          <w:b/>
          <w:lang w:val="en-US"/>
        </w:rPr>
      </w:pPr>
      <w:r w:rsidRPr="00212F6C">
        <w:rPr>
          <w:rFonts w:asciiTheme="majorHAnsi" w:hAnsiTheme="majorHAnsi" w:cstheme="majorHAnsi"/>
          <w:b/>
          <w:lang w:val="en-US"/>
        </w:rPr>
        <w:t>1. Interviewer/facilitator</w:t>
      </w:r>
    </w:p>
    <w:p w14:paraId="60EA2643" w14:textId="77777777" w:rsidR="008B09D5" w:rsidRPr="00212F6C" w:rsidRDefault="008B09D5" w:rsidP="008B09D5">
      <w:pPr>
        <w:spacing w:line="480" w:lineRule="auto"/>
        <w:rPr>
          <w:rFonts w:asciiTheme="majorHAnsi" w:hAnsiTheme="majorHAnsi" w:cstheme="majorHAnsi"/>
          <w:lang w:val="en-US"/>
        </w:rPr>
      </w:pPr>
      <w:r w:rsidRPr="00212F6C">
        <w:rPr>
          <w:rFonts w:asciiTheme="majorHAnsi" w:hAnsiTheme="majorHAnsi" w:cstheme="majorHAnsi"/>
          <w:lang w:val="en-US"/>
        </w:rPr>
        <w:t xml:space="preserve">MS and VMK conduct all interviews. </w:t>
      </w:r>
    </w:p>
    <w:p w14:paraId="11CAD2B3" w14:textId="77777777" w:rsidR="008B09D5" w:rsidRPr="00212F6C" w:rsidRDefault="008B09D5" w:rsidP="008B09D5">
      <w:pPr>
        <w:spacing w:line="480" w:lineRule="auto"/>
        <w:rPr>
          <w:rFonts w:asciiTheme="majorHAnsi" w:hAnsiTheme="majorHAnsi" w:cstheme="majorHAnsi"/>
          <w:b/>
          <w:lang w:val="en-US"/>
        </w:rPr>
      </w:pPr>
      <w:r w:rsidRPr="00212F6C">
        <w:rPr>
          <w:rFonts w:asciiTheme="majorHAnsi" w:hAnsiTheme="majorHAnsi" w:cstheme="majorHAnsi"/>
          <w:b/>
          <w:lang w:val="en-US"/>
        </w:rPr>
        <w:t>2. Credentials</w:t>
      </w:r>
    </w:p>
    <w:p w14:paraId="2D01E842" w14:textId="77777777" w:rsidR="008B09D5" w:rsidRPr="00212F6C" w:rsidRDefault="008B09D5" w:rsidP="008B09D5">
      <w:pPr>
        <w:spacing w:line="480" w:lineRule="auto"/>
        <w:rPr>
          <w:rFonts w:asciiTheme="majorHAnsi" w:hAnsiTheme="majorHAnsi" w:cstheme="majorHAnsi"/>
          <w:lang w:val="en-US"/>
        </w:rPr>
      </w:pPr>
      <w:r w:rsidRPr="00212F6C">
        <w:rPr>
          <w:rFonts w:asciiTheme="majorHAnsi" w:hAnsiTheme="majorHAnsi" w:cstheme="majorHAnsi"/>
          <w:lang w:val="en-US"/>
        </w:rPr>
        <w:t>MS has an MA (media studies) and VMK has a PhD (title of a docent in gaming research).</w:t>
      </w:r>
    </w:p>
    <w:p w14:paraId="3D37ED8A" w14:textId="77777777" w:rsidR="008B09D5" w:rsidRPr="00212F6C" w:rsidRDefault="008B09D5" w:rsidP="008B09D5">
      <w:pPr>
        <w:spacing w:line="480" w:lineRule="auto"/>
        <w:rPr>
          <w:rFonts w:asciiTheme="majorHAnsi" w:hAnsiTheme="majorHAnsi" w:cstheme="majorHAnsi"/>
          <w:b/>
          <w:lang w:val="en-US"/>
        </w:rPr>
      </w:pPr>
      <w:r w:rsidRPr="00212F6C">
        <w:rPr>
          <w:rFonts w:asciiTheme="majorHAnsi" w:hAnsiTheme="majorHAnsi" w:cstheme="majorHAnsi"/>
          <w:b/>
          <w:lang w:val="en-US"/>
        </w:rPr>
        <w:t>3. Occupation</w:t>
      </w:r>
    </w:p>
    <w:p w14:paraId="25A09E80" w14:textId="77777777" w:rsidR="008B09D5" w:rsidRPr="00212F6C" w:rsidRDefault="008B09D5" w:rsidP="008B09D5">
      <w:pPr>
        <w:spacing w:line="480" w:lineRule="auto"/>
        <w:rPr>
          <w:rFonts w:asciiTheme="majorHAnsi" w:hAnsiTheme="majorHAnsi" w:cstheme="majorHAnsi"/>
          <w:lang w:val="en-US"/>
        </w:rPr>
      </w:pPr>
      <w:r w:rsidRPr="00212F6C">
        <w:rPr>
          <w:rFonts w:asciiTheme="majorHAnsi" w:hAnsiTheme="majorHAnsi" w:cstheme="majorHAnsi"/>
          <w:lang w:val="en-US"/>
        </w:rPr>
        <w:t>VMK is a senior researcher in University of Jyväskylä and MS is a PhD candidate in University of Turku.</w:t>
      </w:r>
    </w:p>
    <w:p w14:paraId="1DED6666" w14:textId="77777777" w:rsidR="008B09D5" w:rsidRPr="00212F6C" w:rsidRDefault="008B09D5" w:rsidP="008B09D5">
      <w:pPr>
        <w:spacing w:line="480" w:lineRule="auto"/>
        <w:rPr>
          <w:rFonts w:asciiTheme="majorHAnsi" w:hAnsiTheme="majorHAnsi" w:cstheme="majorHAnsi"/>
          <w:b/>
          <w:lang w:val="en-US"/>
        </w:rPr>
      </w:pPr>
      <w:r w:rsidRPr="00212F6C">
        <w:rPr>
          <w:rFonts w:asciiTheme="majorHAnsi" w:hAnsiTheme="majorHAnsi" w:cstheme="majorHAnsi"/>
          <w:b/>
          <w:lang w:val="en-US"/>
        </w:rPr>
        <w:t>4. Gender</w:t>
      </w:r>
    </w:p>
    <w:p w14:paraId="377E1EFD" w14:textId="77777777" w:rsidR="008B09D5" w:rsidRPr="00212F6C" w:rsidRDefault="008B09D5" w:rsidP="008B09D5">
      <w:pPr>
        <w:spacing w:line="480" w:lineRule="auto"/>
        <w:rPr>
          <w:rFonts w:asciiTheme="majorHAnsi" w:hAnsiTheme="majorHAnsi" w:cstheme="majorHAnsi"/>
          <w:lang w:val="en-US"/>
        </w:rPr>
      </w:pPr>
      <w:r w:rsidRPr="00212F6C">
        <w:rPr>
          <w:rFonts w:asciiTheme="majorHAnsi" w:hAnsiTheme="majorHAnsi" w:cstheme="majorHAnsi"/>
          <w:lang w:val="en-US"/>
        </w:rPr>
        <w:t>MS identifies as a woman and VMK identifies as a man.</w:t>
      </w:r>
    </w:p>
    <w:p w14:paraId="7C7791C5" w14:textId="77777777" w:rsidR="008B09D5" w:rsidRPr="00212F6C" w:rsidRDefault="008B09D5" w:rsidP="008B09D5">
      <w:pPr>
        <w:spacing w:line="480" w:lineRule="auto"/>
        <w:rPr>
          <w:rFonts w:asciiTheme="majorHAnsi" w:hAnsiTheme="majorHAnsi" w:cstheme="majorHAnsi"/>
          <w:b/>
          <w:lang w:val="en-US"/>
        </w:rPr>
      </w:pPr>
      <w:r w:rsidRPr="00212F6C">
        <w:rPr>
          <w:rFonts w:asciiTheme="majorHAnsi" w:hAnsiTheme="majorHAnsi" w:cstheme="majorHAnsi"/>
          <w:b/>
          <w:lang w:val="en-US"/>
        </w:rPr>
        <w:t>5. Experience and training</w:t>
      </w:r>
    </w:p>
    <w:p w14:paraId="122025CF" w14:textId="77777777" w:rsidR="008B09D5" w:rsidRPr="00212F6C" w:rsidRDefault="008B09D5" w:rsidP="008B09D5">
      <w:pPr>
        <w:spacing w:line="480" w:lineRule="auto"/>
        <w:rPr>
          <w:rFonts w:asciiTheme="majorHAnsi" w:hAnsiTheme="majorHAnsi" w:cstheme="majorHAnsi"/>
          <w:lang w:val="en-US"/>
        </w:rPr>
      </w:pPr>
      <w:r w:rsidRPr="00212F6C">
        <w:rPr>
          <w:rFonts w:asciiTheme="majorHAnsi" w:hAnsiTheme="majorHAnsi" w:cstheme="majorHAnsi"/>
          <w:lang w:val="en-US"/>
        </w:rPr>
        <w:t xml:space="preserve">Both authors are trained researchers with previous interviewing experience. </w:t>
      </w:r>
    </w:p>
    <w:p w14:paraId="765737C2" w14:textId="77777777" w:rsidR="008B09D5" w:rsidRPr="00212F6C" w:rsidRDefault="008B09D5" w:rsidP="008B09D5">
      <w:pPr>
        <w:spacing w:line="480" w:lineRule="auto"/>
        <w:rPr>
          <w:rFonts w:asciiTheme="majorHAnsi" w:hAnsiTheme="majorHAnsi" w:cstheme="majorHAnsi"/>
          <w:b/>
          <w:lang w:val="en-US"/>
        </w:rPr>
      </w:pPr>
      <w:r w:rsidRPr="00212F6C">
        <w:rPr>
          <w:rFonts w:asciiTheme="majorHAnsi" w:hAnsiTheme="majorHAnsi" w:cstheme="majorHAnsi"/>
          <w:b/>
          <w:lang w:val="en-US"/>
        </w:rPr>
        <w:t>6. Relationship established</w:t>
      </w:r>
    </w:p>
    <w:p w14:paraId="0B030B36" w14:textId="77777777" w:rsidR="008B09D5" w:rsidRPr="00212F6C" w:rsidRDefault="008B09D5" w:rsidP="008B09D5">
      <w:pPr>
        <w:spacing w:line="480" w:lineRule="auto"/>
        <w:rPr>
          <w:rFonts w:asciiTheme="majorHAnsi" w:hAnsiTheme="majorHAnsi" w:cstheme="majorHAnsi"/>
          <w:lang w:val="en-US"/>
        </w:rPr>
      </w:pPr>
      <w:r w:rsidRPr="00212F6C">
        <w:rPr>
          <w:rFonts w:asciiTheme="majorHAnsi" w:hAnsiTheme="majorHAnsi" w:cstheme="majorHAnsi"/>
          <w:lang w:val="en-US"/>
        </w:rPr>
        <w:t>Authors have not communicated with the interviewees before.</w:t>
      </w:r>
    </w:p>
    <w:p w14:paraId="0ED1C24E" w14:textId="77777777" w:rsidR="008B09D5" w:rsidRPr="00212F6C" w:rsidRDefault="008B09D5" w:rsidP="008B09D5">
      <w:pPr>
        <w:spacing w:line="480" w:lineRule="auto"/>
        <w:rPr>
          <w:rFonts w:asciiTheme="majorHAnsi" w:hAnsiTheme="majorHAnsi" w:cstheme="majorHAnsi"/>
          <w:b/>
          <w:lang w:val="en-US"/>
        </w:rPr>
      </w:pPr>
      <w:r w:rsidRPr="00212F6C">
        <w:rPr>
          <w:rFonts w:asciiTheme="majorHAnsi" w:hAnsiTheme="majorHAnsi" w:cstheme="majorHAnsi"/>
          <w:b/>
          <w:lang w:val="en-US"/>
        </w:rPr>
        <w:t>7. Participant knowledge of the interviewer</w:t>
      </w:r>
    </w:p>
    <w:p w14:paraId="2017D9D8" w14:textId="77777777" w:rsidR="008B09D5" w:rsidRPr="00212F6C" w:rsidRDefault="008B09D5" w:rsidP="008B09D5">
      <w:pPr>
        <w:spacing w:line="480" w:lineRule="auto"/>
        <w:rPr>
          <w:rFonts w:asciiTheme="majorHAnsi" w:hAnsiTheme="majorHAnsi" w:cstheme="majorHAnsi"/>
          <w:lang w:val="en-US"/>
        </w:rPr>
      </w:pPr>
      <w:r w:rsidRPr="00212F6C">
        <w:rPr>
          <w:rFonts w:asciiTheme="majorHAnsi" w:hAnsiTheme="majorHAnsi" w:cstheme="majorHAnsi"/>
          <w:lang w:val="en-US"/>
        </w:rPr>
        <w:t>The purpose of the research is shared with the interviewees before the interview, and the interviewees are invited to ask questions related to the study before the interview. The authors do not systematically disclose their own histories, but if asked, they will share those openly.</w:t>
      </w:r>
    </w:p>
    <w:p w14:paraId="4E0CED17" w14:textId="77777777" w:rsidR="008B09D5" w:rsidRPr="00212F6C" w:rsidRDefault="008B09D5" w:rsidP="008B09D5">
      <w:pPr>
        <w:spacing w:line="480" w:lineRule="auto"/>
        <w:rPr>
          <w:rFonts w:asciiTheme="majorHAnsi" w:hAnsiTheme="majorHAnsi" w:cstheme="majorHAnsi"/>
          <w:b/>
          <w:lang w:val="en-US"/>
        </w:rPr>
      </w:pPr>
      <w:r w:rsidRPr="00212F6C">
        <w:rPr>
          <w:rFonts w:asciiTheme="majorHAnsi" w:hAnsiTheme="majorHAnsi" w:cstheme="majorHAnsi"/>
          <w:b/>
          <w:lang w:val="en-US"/>
        </w:rPr>
        <w:lastRenderedPageBreak/>
        <w:t>8. Interviewer characteristics</w:t>
      </w:r>
    </w:p>
    <w:p w14:paraId="60F058FB" w14:textId="77777777" w:rsidR="008B09D5" w:rsidRPr="00212F6C" w:rsidRDefault="008B09D5" w:rsidP="008B09D5">
      <w:pPr>
        <w:spacing w:line="480" w:lineRule="auto"/>
        <w:rPr>
          <w:rFonts w:asciiTheme="majorHAnsi" w:hAnsiTheme="majorHAnsi" w:cstheme="majorHAnsi"/>
          <w:lang w:val="en-US"/>
        </w:rPr>
      </w:pPr>
      <w:r w:rsidRPr="00212F6C">
        <w:rPr>
          <w:rFonts w:asciiTheme="majorHAnsi" w:hAnsiTheme="majorHAnsi" w:cstheme="majorHAnsi"/>
          <w:lang w:val="en-US"/>
        </w:rPr>
        <w:t xml:space="preserve">MS and VMK are familiar with videogames, including esports. MS and VMK believe that gaming can be related to health problems and benefits in complex ways that are not yet well modeled or explained theoretically. The presented QH1–3 list selected literature that directly influence this specific study. Any related questions posed by the interviewees to the interviewers will be answered transparently. </w:t>
      </w:r>
    </w:p>
    <w:p w14:paraId="7F9275EA" w14:textId="77777777" w:rsidR="008B09D5" w:rsidRPr="00212F6C" w:rsidRDefault="008B09D5" w:rsidP="008B09D5">
      <w:pPr>
        <w:spacing w:line="480" w:lineRule="auto"/>
        <w:rPr>
          <w:rFonts w:asciiTheme="majorHAnsi" w:hAnsiTheme="majorHAnsi" w:cstheme="majorHAnsi"/>
          <w:b/>
          <w:lang w:val="en-US"/>
        </w:rPr>
      </w:pPr>
      <w:r w:rsidRPr="00212F6C">
        <w:rPr>
          <w:rFonts w:asciiTheme="majorHAnsi" w:hAnsiTheme="majorHAnsi" w:cstheme="majorHAnsi"/>
          <w:b/>
          <w:lang w:val="en-US"/>
        </w:rPr>
        <w:t>9. Methodological orientation and theory</w:t>
      </w:r>
    </w:p>
    <w:p w14:paraId="30C27EF4" w14:textId="397FC0D2" w:rsidR="008B09D5" w:rsidRPr="00212F6C" w:rsidRDefault="008B09D5" w:rsidP="008B09D5">
      <w:pPr>
        <w:spacing w:line="480" w:lineRule="auto"/>
        <w:rPr>
          <w:rFonts w:asciiTheme="majorHAnsi" w:hAnsiTheme="majorHAnsi" w:cstheme="majorHAnsi"/>
          <w:lang w:val="en-US"/>
        </w:rPr>
      </w:pPr>
      <w:r w:rsidRPr="00212F6C">
        <w:rPr>
          <w:rFonts w:asciiTheme="majorHAnsi" w:hAnsiTheme="majorHAnsi" w:cstheme="majorHAnsi"/>
          <w:lang w:val="en-US"/>
        </w:rPr>
        <w:t xml:space="preserve">Interpretive phenomenological analysis, with an added </w:t>
      </w:r>
      <w:r w:rsidRPr="00572963">
        <w:rPr>
          <w:rFonts w:asciiTheme="majorHAnsi" w:hAnsiTheme="majorHAnsi" w:cstheme="majorHAnsi"/>
          <w:i/>
          <w:iCs/>
          <w:lang w:val="en-US"/>
        </w:rPr>
        <w:t>phenomenological manual</w:t>
      </w:r>
      <w:r w:rsidRPr="00212F6C">
        <w:rPr>
          <w:rFonts w:asciiTheme="majorHAnsi" w:hAnsiTheme="majorHAnsi" w:cstheme="majorHAnsi"/>
          <w:lang w:val="en-US"/>
        </w:rPr>
        <w:t xml:space="preserve"> that we use for systematically documenting the development of structural connections between cases and thematic iteration. </w:t>
      </w:r>
    </w:p>
    <w:p w14:paraId="308D34AD" w14:textId="77777777" w:rsidR="008B09D5" w:rsidRPr="00212F6C" w:rsidRDefault="008B09D5" w:rsidP="008B09D5">
      <w:pPr>
        <w:spacing w:line="480" w:lineRule="auto"/>
        <w:rPr>
          <w:rFonts w:asciiTheme="majorHAnsi" w:hAnsiTheme="majorHAnsi" w:cstheme="majorHAnsi"/>
          <w:b/>
          <w:lang w:val="en-US"/>
        </w:rPr>
      </w:pPr>
      <w:r w:rsidRPr="00212F6C">
        <w:rPr>
          <w:rFonts w:asciiTheme="majorHAnsi" w:hAnsiTheme="majorHAnsi" w:cstheme="majorHAnsi"/>
          <w:b/>
          <w:lang w:val="en-US"/>
        </w:rPr>
        <w:t>10. Sampling</w:t>
      </w:r>
    </w:p>
    <w:p w14:paraId="342AA91D" w14:textId="77777777" w:rsidR="008B09D5" w:rsidRPr="00212F6C" w:rsidRDefault="008B09D5" w:rsidP="008B09D5">
      <w:pPr>
        <w:spacing w:line="480" w:lineRule="auto"/>
        <w:rPr>
          <w:rFonts w:asciiTheme="majorHAnsi" w:hAnsiTheme="majorHAnsi" w:cstheme="majorHAnsi"/>
          <w:lang w:val="en-US"/>
        </w:rPr>
      </w:pPr>
      <w:r w:rsidRPr="00212F6C">
        <w:rPr>
          <w:rFonts w:asciiTheme="majorHAnsi" w:hAnsiTheme="majorHAnsi" w:cstheme="majorHAnsi"/>
          <w:lang w:val="en-US"/>
        </w:rPr>
        <w:t>Purposive sampling.</w:t>
      </w:r>
    </w:p>
    <w:p w14:paraId="63A69653" w14:textId="77777777" w:rsidR="008B09D5" w:rsidRPr="00212F6C" w:rsidRDefault="008B09D5" w:rsidP="008B09D5">
      <w:pPr>
        <w:spacing w:line="480" w:lineRule="auto"/>
        <w:rPr>
          <w:rFonts w:asciiTheme="majorHAnsi" w:hAnsiTheme="majorHAnsi" w:cstheme="majorHAnsi"/>
          <w:b/>
          <w:lang w:val="en-US"/>
        </w:rPr>
      </w:pPr>
      <w:r w:rsidRPr="00212F6C">
        <w:rPr>
          <w:rFonts w:asciiTheme="majorHAnsi" w:hAnsiTheme="majorHAnsi" w:cstheme="majorHAnsi"/>
          <w:b/>
          <w:lang w:val="en-US"/>
        </w:rPr>
        <w:t>11. Method of approach</w:t>
      </w:r>
    </w:p>
    <w:p w14:paraId="08E1D15C" w14:textId="77777777" w:rsidR="008B09D5" w:rsidRPr="00212F6C" w:rsidRDefault="008B09D5" w:rsidP="008B09D5">
      <w:pPr>
        <w:spacing w:line="480" w:lineRule="auto"/>
        <w:rPr>
          <w:rFonts w:asciiTheme="majorHAnsi" w:hAnsiTheme="majorHAnsi" w:cstheme="majorHAnsi"/>
          <w:lang w:val="en-US"/>
        </w:rPr>
      </w:pPr>
      <w:r w:rsidRPr="00212F6C">
        <w:rPr>
          <w:rFonts w:asciiTheme="majorHAnsi" w:hAnsiTheme="majorHAnsi" w:cstheme="majorHAnsi"/>
          <w:lang w:val="en-US"/>
        </w:rPr>
        <w:t xml:space="preserve">Open call distributed via collaborators and special institutions. </w:t>
      </w:r>
    </w:p>
    <w:p w14:paraId="5A297CC7" w14:textId="77777777" w:rsidR="008B09D5" w:rsidRPr="00212F6C" w:rsidRDefault="008B09D5" w:rsidP="008B09D5">
      <w:pPr>
        <w:spacing w:line="480" w:lineRule="auto"/>
        <w:rPr>
          <w:rFonts w:asciiTheme="majorHAnsi" w:hAnsiTheme="majorHAnsi" w:cstheme="majorHAnsi"/>
          <w:b/>
          <w:lang w:val="en-US"/>
        </w:rPr>
      </w:pPr>
      <w:r w:rsidRPr="00212F6C">
        <w:rPr>
          <w:rFonts w:asciiTheme="majorHAnsi" w:hAnsiTheme="majorHAnsi" w:cstheme="majorHAnsi"/>
          <w:b/>
          <w:lang w:val="en-US"/>
        </w:rPr>
        <w:t>12. Sample size</w:t>
      </w:r>
    </w:p>
    <w:p w14:paraId="04A4CDA4" w14:textId="77777777" w:rsidR="008B09D5" w:rsidRPr="00212F6C" w:rsidRDefault="008B09D5" w:rsidP="008B09D5">
      <w:pPr>
        <w:spacing w:line="480" w:lineRule="auto"/>
        <w:rPr>
          <w:rFonts w:asciiTheme="majorHAnsi" w:hAnsiTheme="majorHAnsi" w:cstheme="majorHAnsi"/>
          <w:lang w:val="en-US"/>
        </w:rPr>
      </w:pPr>
      <w:r w:rsidRPr="00212F6C">
        <w:rPr>
          <w:rFonts w:asciiTheme="majorHAnsi" w:hAnsiTheme="majorHAnsi" w:cstheme="majorHAnsi"/>
          <w:lang w:val="en-US"/>
        </w:rPr>
        <w:t xml:space="preserve">See Table 1. </w:t>
      </w:r>
    </w:p>
    <w:p w14:paraId="4171BCE8" w14:textId="77777777" w:rsidR="008B09D5" w:rsidRPr="00212F6C" w:rsidRDefault="008B09D5" w:rsidP="008B09D5">
      <w:pPr>
        <w:spacing w:line="480" w:lineRule="auto"/>
        <w:rPr>
          <w:rFonts w:asciiTheme="majorHAnsi" w:hAnsiTheme="majorHAnsi" w:cstheme="majorHAnsi"/>
          <w:b/>
          <w:lang w:val="en-US"/>
        </w:rPr>
      </w:pPr>
      <w:r w:rsidRPr="00212F6C">
        <w:rPr>
          <w:rFonts w:asciiTheme="majorHAnsi" w:hAnsiTheme="majorHAnsi" w:cstheme="majorHAnsi"/>
          <w:b/>
          <w:lang w:val="en-US"/>
        </w:rPr>
        <w:t xml:space="preserve">13. </w:t>
      </w:r>
      <w:proofErr w:type="gramStart"/>
      <w:r w:rsidRPr="00212F6C">
        <w:rPr>
          <w:rFonts w:asciiTheme="majorHAnsi" w:hAnsiTheme="majorHAnsi" w:cstheme="majorHAnsi"/>
          <w:b/>
          <w:lang w:val="en-US"/>
        </w:rPr>
        <w:t>Non-participation</w:t>
      </w:r>
      <w:proofErr w:type="gramEnd"/>
    </w:p>
    <w:p w14:paraId="4368F031" w14:textId="77777777" w:rsidR="008B09D5" w:rsidRPr="00212F6C" w:rsidRDefault="008B09D5" w:rsidP="008B09D5">
      <w:pPr>
        <w:spacing w:line="480" w:lineRule="auto"/>
        <w:rPr>
          <w:rFonts w:asciiTheme="majorHAnsi" w:hAnsiTheme="majorHAnsi" w:cstheme="majorHAnsi"/>
          <w:lang w:val="en-US"/>
        </w:rPr>
      </w:pPr>
      <w:r w:rsidRPr="00212F6C">
        <w:rPr>
          <w:rFonts w:asciiTheme="majorHAnsi" w:hAnsiTheme="majorHAnsi" w:cstheme="majorHAnsi"/>
          <w:lang w:val="en-US"/>
        </w:rPr>
        <w:t>N/A</w:t>
      </w:r>
    </w:p>
    <w:p w14:paraId="2BD34E76" w14:textId="77777777" w:rsidR="008B09D5" w:rsidRPr="00212F6C" w:rsidRDefault="008B09D5" w:rsidP="008B09D5">
      <w:pPr>
        <w:spacing w:line="480" w:lineRule="auto"/>
        <w:rPr>
          <w:rFonts w:asciiTheme="majorHAnsi" w:hAnsiTheme="majorHAnsi" w:cstheme="majorHAnsi"/>
          <w:b/>
          <w:lang w:val="en-US"/>
        </w:rPr>
      </w:pPr>
      <w:r w:rsidRPr="00212F6C">
        <w:rPr>
          <w:rFonts w:asciiTheme="majorHAnsi" w:hAnsiTheme="majorHAnsi" w:cstheme="majorHAnsi"/>
          <w:b/>
          <w:lang w:val="en-US"/>
        </w:rPr>
        <w:t>14. Setting of data collection</w:t>
      </w:r>
    </w:p>
    <w:p w14:paraId="6475C35B" w14:textId="77777777" w:rsidR="008B09D5" w:rsidRPr="00212F6C" w:rsidRDefault="008B09D5" w:rsidP="008B09D5">
      <w:pPr>
        <w:spacing w:line="480" w:lineRule="auto"/>
        <w:rPr>
          <w:rFonts w:asciiTheme="majorHAnsi" w:hAnsiTheme="majorHAnsi" w:cstheme="majorHAnsi"/>
          <w:lang w:val="en-US"/>
        </w:rPr>
      </w:pPr>
      <w:r w:rsidRPr="00212F6C">
        <w:rPr>
          <w:rFonts w:asciiTheme="majorHAnsi" w:hAnsiTheme="majorHAnsi" w:cstheme="majorHAnsi"/>
          <w:lang w:val="en-US"/>
        </w:rPr>
        <w:t>Remotely from home office and on-location.</w:t>
      </w:r>
    </w:p>
    <w:p w14:paraId="14D466A2" w14:textId="77777777" w:rsidR="008B09D5" w:rsidRPr="00212F6C" w:rsidRDefault="008B09D5" w:rsidP="008B09D5">
      <w:pPr>
        <w:spacing w:line="480" w:lineRule="auto"/>
        <w:rPr>
          <w:rFonts w:asciiTheme="majorHAnsi" w:hAnsiTheme="majorHAnsi" w:cstheme="majorHAnsi"/>
          <w:b/>
          <w:lang w:val="en-US"/>
        </w:rPr>
      </w:pPr>
      <w:r w:rsidRPr="00212F6C">
        <w:rPr>
          <w:rFonts w:asciiTheme="majorHAnsi" w:hAnsiTheme="majorHAnsi" w:cstheme="majorHAnsi"/>
          <w:b/>
          <w:lang w:val="en-US"/>
        </w:rPr>
        <w:t>15. Presence of non-participants</w:t>
      </w:r>
    </w:p>
    <w:p w14:paraId="33720FE5" w14:textId="77777777" w:rsidR="008B09D5" w:rsidRPr="00212F6C" w:rsidRDefault="008B09D5" w:rsidP="008B09D5">
      <w:pPr>
        <w:spacing w:line="480" w:lineRule="auto"/>
        <w:rPr>
          <w:rFonts w:asciiTheme="majorHAnsi" w:hAnsiTheme="majorHAnsi" w:cstheme="majorHAnsi"/>
          <w:lang w:val="en-US"/>
        </w:rPr>
      </w:pPr>
      <w:r w:rsidRPr="00212F6C">
        <w:rPr>
          <w:rFonts w:asciiTheme="majorHAnsi" w:hAnsiTheme="majorHAnsi" w:cstheme="majorHAnsi"/>
          <w:lang w:val="en-US"/>
        </w:rPr>
        <w:t>N/A</w:t>
      </w:r>
    </w:p>
    <w:p w14:paraId="39D8A320" w14:textId="77777777" w:rsidR="008B09D5" w:rsidRPr="00212F6C" w:rsidRDefault="008B09D5" w:rsidP="008B09D5">
      <w:pPr>
        <w:spacing w:line="480" w:lineRule="auto"/>
        <w:rPr>
          <w:rFonts w:asciiTheme="majorHAnsi" w:hAnsiTheme="majorHAnsi" w:cstheme="majorHAnsi"/>
          <w:b/>
          <w:lang w:val="en-US"/>
        </w:rPr>
      </w:pPr>
      <w:r w:rsidRPr="00212F6C">
        <w:rPr>
          <w:rFonts w:asciiTheme="majorHAnsi" w:hAnsiTheme="majorHAnsi" w:cstheme="majorHAnsi"/>
          <w:b/>
          <w:lang w:val="en-US"/>
        </w:rPr>
        <w:t xml:space="preserve"> 16. Description of sample</w:t>
      </w:r>
    </w:p>
    <w:p w14:paraId="46F6E1C9" w14:textId="77777777" w:rsidR="008B09D5" w:rsidRPr="00212F6C" w:rsidRDefault="008B09D5" w:rsidP="008B09D5">
      <w:pPr>
        <w:spacing w:line="480" w:lineRule="auto"/>
        <w:rPr>
          <w:rFonts w:asciiTheme="majorHAnsi" w:hAnsiTheme="majorHAnsi" w:cstheme="majorHAnsi"/>
          <w:lang w:val="en-US"/>
        </w:rPr>
      </w:pPr>
      <w:r w:rsidRPr="00212F6C">
        <w:rPr>
          <w:rFonts w:asciiTheme="majorHAnsi" w:hAnsiTheme="majorHAnsi" w:cstheme="majorHAnsi"/>
          <w:lang w:val="en-US"/>
        </w:rPr>
        <w:t xml:space="preserve">See Table 1. </w:t>
      </w:r>
    </w:p>
    <w:p w14:paraId="0840A9B9" w14:textId="77777777" w:rsidR="008B09D5" w:rsidRPr="00212F6C" w:rsidRDefault="008B09D5" w:rsidP="008B09D5">
      <w:pPr>
        <w:spacing w:line="480" w:lineRule="auto"/>
        <w:rPr>
          <w:rFonts w:asciiTheme="majorHAnsi" w:hAnsiTheme="majorHAnsi" w:cstheme="majorHAnsi"/>
          <w:b/>
          <w:lang w:val="en-US"/>
        </w:rPr>
      </w:pPr>
      <w:r w:rsidRPr="00212F6C">
        <w:rPr>
          <w:rFonts w:asciiTheme="majorHAnsi" w:hAnsiTheme="majorHAnsi" w:cstheme="majorHAnsi"/>
          <w:b/>
          <w:lang w:val="en-US"/>
        </w:rPr>
        <w:lastRenderedPageBreak/>
        <w:t>17. Interview guide</w:t>
      </w:r>
    </w:p>
    <w:p w14:paraId="33BBDF8C" w14:textId="77777777" w:rsidR="008B09D5" w:rsidRPr="00212F6C" w:rsidRDefault="008B09D5" w:rsidP="008B09D5">
      <w:pPr>
        <w:spacing w:line="480" w:lineRule="auto"/>
        <w:rPr>
          <w:rFonts w:asciiTheme="majorHAnsi" w:hAnsiTheme="majorHAnsi" w:cstheme="majorHAnsi"/>
          <w:lang w:val="en-US"/>
        </w:rPr>
      </w:pPr>
      <w:r w:rsidRPr="00212F6C">
        <w:rPr>
          <w:rFonts w:asciiTheme="majorHAnsi" w:hAnsiTheme="majorHAnsi" w:cstheme="majorHAnsi"/>
          <w:lang w:val="en-US"/>
        </w:rPr>
        <w:t xml:space="preserve">Phenomenology of Play (POP) and its follow-up (POP-UP). </w:t>
      </w:r>
    </w:p>
    <w:p w14:paraId="497BC052" w14:textId="77777777" w:rsidR="008B09D5" w:rsidRPr="00212F6C" w:rsidRDefault="008B09D5" w:rsidP="008B09D5">
      <w:pPr>
        <w:spacing w:line="480" w:lineRule="auto"/>
        <w:rPr>
          <w:rFonts w:asciiTheme="majorHAnsi" w:hAnsiTheme="majorHAnsi" w:cstheme="majorHAnsi"/>
          <w:b/>
          <w:lang w:val="en-US"/>
        </w:rPr>
      </w:pPr>
      <w:r w:rsidRPr="00212F6C">
        <w:rPr>
          <w:rFonts w:asciiTheme="majorHAnsi" w:hAnsiTheme="majorHAnsi" w:cstheme="majorHAnsi"/>
          <w:b/>
          <w:lang w:val="en-US"/>
        </w:rPr>
        <w:t>18. Repeat interviews</w:t>
      </w:r>
    </w:p>
    <w:p w14:paraId="2B8DE80D" w14:textId="77777777" w:rsidR="008B09D5" w:rsidRPr="00212F6C" w:rsidRDefault="008B09D5" w:rsidP="008B09D5">
      <w:pPr>
        <w:spacing w:line="480" w:lineRule="auto"/>
        <w:rPr>
          <w:rFonts w:asciiTheme="majorHAnsi" w:hAnsiTheme="majorHAnsi" w:cstheme="majorHAnsi"/>
          <w:lang w:val="en-US"/>
        </w:rPr>
      </w:pPr>
      <w:r w:rsidRPr="00212F6C">
        <w:rPr>
          <w:rFonts w:asciiTheme="majorHAnsi" w:hAnsiTheme="majorHAnsi" w:cstheme="majorHAnsi"/>
          <w:lang w:val="en-US"/>
        </w:rPr>
        <w:t>Follow-up in 12 months.</w:t>
      </w:r>
    </w:p>
    <w:p w14:paraId="7E0C0187" w14:textId="77777777" w:rsidR="008B09D5" w:rsidRPr="00212F6C" w:rsidRDefault="008B09D5" w:rsidP="008B09D5">
      <w:pPr>
        <w:spacing w:line="480" w:lineRule="auto"/>
        <w:rPr>
          <w:rFonts w:asciiTheme="majorHAnsi" w:hAnsiTheme="majorHAnsi" w:cstheme="majorHAnsi"/>
          <w:b/>
          <w:lang w:val="en-US"/>
        </w:rPr>
      </w:pPr>
      <w:r w:rsidRPr="00212F6C">
        <w:rPr>
          <w:rFonts w:asciiTheme="majorHAnsi" w:hAnsiTheme="majorHAnsi" w:cstheme="majorHAnsi"/>
          <w:b/>
          <w:lang w:val="en-US"/>
        </w:rPr>
        <w:t>19. Audio/visual recording</w:t>
      </w:r>
    </w:p>
    <w:p w14:paraId="2DA38AD6" w14:textId="77777777" w:rsidR="008B09D5" w:rsidRPr="00212F6C" w:rsidRDefault="008B09D5" w:rsidP="008B09D5">
      <w:pPr>
        <w:spacing w:line="480" w:lineRule="auto"/>
        <w:rPr>
          <w:rFonts w:asciiTheme="majorHAnsi" w:hAnsiTheme="majorHAnsi" w:cstheme="majorHAnsi"/>
          <w:lang w:val="en-US"/>
        </w:rPr>
      </w:pPr>
      <w:r w:rsidRPr="00212F6C">
        <w:rPr>
          <w:rFonts w:asciiTheme="majorHAnsi" w:hAnsiTheme="majorHAnsi" w:cstheme="majorHAnsi"/>
          <w:lang w:val="en-US"/>
        </w:rPr>
        <w:t>Audio recording.</w:t>
      </w:r>
    </w:p>
    <w:p w14:paraId="7611F1B4" w14:textId="77777777" w:rsidR="008B09D5" w:rsidRPr="00212F6C" w:rsidRDefault="008B09D5" w:rsidP="008B09D5">
      <w:pPr>
        <w:spacing w:line="480" w:lineRule="auto"/>
        <w:rPr>
          <w:rFonts w:asciiTheme="majorHAnsi" w:hAnsiTheme="majorHAnsi" w:cstheme="majorHAnsi"/>
          <w:b/>
          <w:lang w:val="en-US"/>
        </w:rPr>
      </w:pPr>
      <w:r w:rsidRPr="00212F6C">
        <w:rPr>
          <w:rFonts w:asciiTheme="majorHAnsi" w:hAnsiTheme="majorHAnsi" w:cstheme="majorHAnsi"/>
          <w:b/>
          <w:lang w:val="en-US"/>
        </w:rPr>
        <w:t>20. Field notes</w:t>
      </w:r>
    </w:p>
    <w:p w14:paraId="29728EE9" w14:textId="77777777" w:rsidR="008B09D5" w:rsidRPr="00212F6C" w:rsidRDefault="008B09D5" w:rsidP="008B09D5">
      <w:pPr>
        <w:spacing w:line="480" w:lineRule="auto"/>
        <w:rPr>
          <w:rFonts w:asciiTheme="majorHAnsi" w:hAnsiTheme="majorHAnsi" w:cstheme="majorHAnsi"/>
          <w:lang w:val="en-US"/>
        </w:rPr>
      </w:pPr>
      <w:r w:rsidRPr="00212F6C">
        <w:rPr>
          <w:rFonts w:asciiTheme="majorHAnsi" w:hAnsiTheme="majorHAnsi" w:cstheme="majorHAnsi"/>
          <w:lang w:val="en-US"/>
        </w:rPr>
        <w:t>Personal notes will be taken and discussed after each interview.</w:t>
      </w:r>
    </w:p>
    <w:p w14:paraId="2AE158B0" w14:textId="77777777" w:rsidR="008B09D5" w:rsidRPr="00212F6C" w:rsidRDefault="008B09D5" w:rsidP="008B09D5">
      <w:pPr>
        <w:spacing w:line="480" w:lineRule="auto"/>
        <w:rPr>
          <w:rFonts w:asciiTheme="majorHAnsi" w:hAnsiTheme="majorHAnsi" w:cstheme="majorHAnsi"/>
          <w:b/>
          <w:lang w:val="en-US"/>
        </w:rPr>
      </w:pPr>
      <w:r w:rsidRPr="00212F6C">
        <w:rPr>
          <w:rFonts w:asciiTheme="majorHAnsi" w:hAnsiTheme="majorHAnsi" w:cstheme="majorHAnsi"/>
          <w:b/>
          <w:lang w:val="en-US"/>
        </w:rPr>
        <w:t>21. Duration</w:t>
      </w:r>
    </w:p>
    <w:p w14:paraId="22141BD3" w14:textId="75150A08" w:rsidR="008B09D5" w:rsidRPr="00212F6C" w:rsidRDefault="008B09D5" w:rsidP="008B09D5">
      <w:pPr>
        <w:spacing w:line="480" w:lineRule="auto"/>
        <w:rPr>
          <w:rFonts w:asciiTheme="majorHAnsi" w:hAnsiTheme="majorHAnsi" w:cstheme="majorHAnsi"/>
          <w:lang w:val="en-US"/>
        </w:rPr>
      </w:pPr>
      <w:r w:rsidRPr="00212F6C">
        <w:rPr>
          <w:rFonts w:asciiTheme="majorHAnsi" w:hAnsiTheme="majorHAnsi" w:cstheme="majorHAnsi"/>
          <w:lang w:val="en-US"/>
        </w:rPr>
        <w:t>Average interview length expected 120 minutes.</w:t>
      </w:r>
    </w:p>
    <w:p w14:paraId="787C36DB" w14:textId="77777777" w:rsidR="008B09D5" w:rsidRPr="00212F6C" w:rsidRDefault="008B09D5" w:rsidP="008B09D5">
      <w:pPr>
        <w:spacing w:line="480" w:lineRule="auto"/>
        <w:rPr>
          <w:rFonts w:asciiTheme="majorHAnsi" w:hAnsiTheme="majorHAnsi" w:cstheme="majorHAnsi"/>
          <w:b/>
          <w:lang w:val="en-US"/>
        </w:rPr>
      </w:pPr>
      <w:r w:rsidRPr="00212F6C">
        <w:rPr>
          <w:rFonts w:asciiTheme="majorHAnsi" w:hAnsiTheme="majorHAnsi" w:cstheme="majorHAnsi"/>
          <w:b/>
          <w:lang w:val="en-US"/>
        </w:rPr>
        <w:t>22. Data saturation</w:t>
      </w:r>
    </w:p>
    <w:p w14:paraId="50515B28" w14:textId="77777777" w:rsidR="008B09D5" w:rsidRPr="00212F6C" w:rsidRDefault="008B09D5" w:rsidP="008B09D5">
      <w:pPr>
        <w:spacing w:line="480" w:lineRule="auto"/>
        <w:rPr>
          <w:rFonts w:asciiTheme="majorHAnsi" w:hAnsiTheme="majorHAnsi" w:cstheme="majorHAnsi"/>
          <w:lang w:val="en-US"/>
        </w:rPr>
      </w:pPr>
      <w:r w:rsidRPr="00212F6C">
        <w:rPr>
          <w:rFonts w:asciiTheme="majorHAnsi" w:hAnsiTheme="majorHAnsi" w:cstheme="majorHAnsi"/>
          <w:lang w:val="en-US"/>
        </w:rPr>
        <w:t>Not used.</w:t>
      </w:r>
    </w:p>
    <w:p w14:paraId="5C22E113" w14:textId="77777777" w:rsidR="008B09D5" w:rsidRPr="00212F6C" w:rsidRDefault="008B09D5" w:rsidP="008B09D5">
      <w:pPr>
        <w:spacing w:line="480" w:lineRule="auto"/>
        <w:rPr>
          <w:rFonts w:asciiTheme="majorHAnsi" w:hAnsiTheme="majorHAnsi" w:cstheme="majorHAnsi"/>
          <w:b/>
          <w:lang w:val="en-US"/>
        </w:rPr>
      </w:pPr>
      <w:r w:rsidRPr="00212F6C">
        <w:rPr>
          <w:rFonts w:asciiTheme="majorHAnsi" w:hAnsiTheme="majorHAnsi" w:cstheme="majorHAnsi"/>
          <w:b/>
          <w:lang w:val="en-US"/>
        </w:rPr>
        <w:t>23. Transcripts returned</w:t>
      </w:r>
    </w:p>
    <w:p w14:paraId="4121840C" w14:textId="77777777" w:rsidR="008B09D5" w:rsidRPr="00212F6C" w:rsidRDefault="008B09D5" w:rsidP="008B09D5">
      <w:pPr>
        <w:spacing w:line="480" w:lineRule="auto"/>
        <w:rPr>
          <w:rFonts w:asciiTheme="majorHAnsi" w:hAnsiTheme="majorHAnsi" w:cstheme="majorHAnsi"/>
          <w:lang w:val="en-US"/>
        </w:rPr>
      </w:pPr>
      <w:r w:rsidRPr="00212F6C">
        <w:rPr>
          <w:rFonts w:asciiTheme="majorHAnsi" w:hAnsiTheme="majorHAnsi" w:cstheme="majorHAnsi"/>
          <w:lang w:val="en-US"/>
        </w:rPr>
        <w:t xml:space="preserve">Transcripts will be shared with participants for verification; the participants may choose parts of the transcripts not to be shared openly for later scientific use (but we may still use those parts in our interpretive analysis). </w:t>
      </w:r>
    </w:p>
    <w:p w14:paraId="3DD39AA6" w14:textId="77777777" w:rsidR="008B09D5" w:rsidRPr="00212F6C" w:rsidRDefault="008B09D5" w:rsidP="008B09D5">
      <w:pPr>
        <w:spacing w:line="480" w:lineRule="auto"/>
        <w:rPr>
          <w:rFonts w:asciiTheme="majorHAnsi" w:hAnsiTheme="majorHAnsi" w:cstheme="majorHAnsi"/>
          <w:b/>
          <w:lang w:val="en-US"/>
        </w:rPr>
      </w:pPr>
      <w:r w:rsidRPr="00212F6C">
        <w:rPr>
          <w:rFonts w:asciiTheme="majorHAnsi" w:hAnsiTheme="majorHAnsi" w:cstheme="majorHAnsi"/>
          <w:b/>
          <w:lang w:val="en-US"/>
        </w:rPr>
        <w:t>24. Number of data coders</w:t>
      </w:r>
    </w:p>
    <w:p w14:paraId="79E0A76C" w14:textId="77777777" w:rsidR="008B09D5" w:rsidRPr="00212F6C" w:rsidRDefault="008B09D5" w:rsidP="008B09D5">
      <w:pPr>
        <w:spacing w:line="480" w:lineRule="auto"/>
        <w:rPr>
          <w:rFonts w:asciiTheme="majorHAnsi" w:hAnsiTheme="majorHAnsi" w:cstheme="majorHAnsi"/>
          <w:lang w:val="en-US"/>
        </w:rPr>
      </w:pPr>
      <w:r w:rsidRPr="00212F6C">
        <w:rPr>
          <w:rFonts w:asciiTheme="majorHAnsi" w:hAnsiTheme="majorHAnsi" w:cstheme="majorHAnsi"/>
          <w:lang w:val="en-US"/>
        </w:rPr>
        <w:t>Lead coders (MS and VMK) and assistant coders (JV and RK).</w:t>
      </w:r>
    </w:p>
    <w:p w14:paraId="3A83C143" w14:textId="77777777" w:rsidR="008B09D5" w:rsidRPr="00212F6C" w:rsidRDefault="008B09D5" w:rsidP="008B09D5">
      <w:pPr>
        <w:spacing w:line="480" w:lineRule="auto"/>
        <w:rPr>
          <w:rFonts w:asciiTheme="majorHAnsi" w:hAnsiTheme="majorHAnsi" w:cstheme="majorHAnsi"/>
          <w:b/>
          <w:lang w:val="en-US"/>
        </w:rPr>
      </w:pPr>
      <w:r w:rsidRPr="00212F6C">
        <w:rPr>
          <w:rFonts w:asciiTheme="majorHAnsi" w:hAnsiTheme="majorHAnsi" w:cstheme="majorHAnsi"/>
          <w:b/>
          <w:lang w:val="en-US"/>
        </w:rPr>
        <w:t xml:space="preserve">25. Description of the coding tree </w:t>
      </w:r>
    </w:p>
    <w:p w14:paraId="6B99F7E3" w14:textId="77777777" w:rsidR="008B09D5" w:rsidRPr="00212F6C" w:rsidRDefault="008B09D5" w:rsidP="008B09D5">
      <w:pPr>
        <w:spacing w:line="480" w:lineRule="auto"/>
        <w:rPr>
          <w:rFonts w:asciiTheme="majorHAnsi" w:hAnsiTheme="majorHAnsi" w:cstheme="majorHAnsi"/>
          <w:lang w:val="en-US"/>
        </w:rPr>
      </w:pPr>
      <w:r w:rsidRPr="00212F6C">
        <w:rPr>
          <w:rFonts w:asciiTheme="majorHAnsi" w:hAnsiTheme="majorHAnsi" w:cstheme="majorHAnsi"/>
          <w:lang w:val="en-US"/>
        </w:rPr>
        <w:t>N/A</w:t>
      </w:r>
    </w:p>
    <w:p w14:paraId="0CC7A36C" w14:textId="77777777" w:rsidR="008B09D5" w:rsidRPr="00212F6C" w:rsidRDefault="008B09D5" w:rsidP="008B09D5">
      <w:pPr>
        <w:spacing w:line="480" w:lineRule="auto"/>
        <w:rPr>
          <w:rFonts w:asciiTheme="majorHAnsi" w:hAnsiTheme="majorHAnsi" w:cstheme="majorHAnsi"/>
          <w:b/>
          <w:lang w:val="en-US"/>
        </w:rPr>
      </w:pPr>
      <w:r w:rsidRPr="00212F6C">
        <w:rPr>
          <w:rFonts w:asciiTheme="majorHAnsi" w:hAnsiTheme="majorHAnsi" w:cstheme="majorHAnsi"/>
          <w:b/>
          <w:lang w:val="en-US"/>
        </w:rPr>
        <w:t>26. Derivation of themes</w:t>
      </w:r>
    </w:p>
    <w:p w14:paraId="61D525B2" w14:textId="2E255AB8" w:rsidR="008B09D5" w:rsidRPr="00212F6C" w:rsidRDefault="008B09D5" w:rsidP="008B09D5">
      <w:pPr>
        <w:spacing w:line="480" w:lineRule="auto"/>
        <w:rPr>
          <w:rFonts w:asciiTheme="majorHAnsi" w:hAnsiTheme="majorHAnsi" w:cstheme="majorHAnsi"/>
          <w:lang w:val="en-US"/>
        </w:rPr>
      </w:pPr>
      <w:r w:rsidRPr="00212F6C">
        <w:rPr>
          <w:rFonts w:asciiTheme="majorHAnsi" w:hAnsiTheme="majorHAnsi" w:cstheme="majorHAnsi"/>
          <w:lang w:val="en-US"/>
        </w:rPr>
        <w:t>IPA-driven thematization with a phenomenological manual</w:t>
      </w:r>
      <w:r w:rsidR="00572963">
        <w:rPr>
          <w:rFonts w:asciiTheme="majorHAnsi" w:hAnsiTheme="majorHAnsi" w:cstheme="majorHAnsi"/>
          <w:lang w:val="en-US"/>
        </w:rPr>
        <w:t xml:space="preserve"> </w:t>
      </w:r>
      <w:r w:rsidRPr="00212F6C">
        <w:rPr>
          <w:rFonts w:asciiTheme="majorHAnsi" w:hAnsiTheme="majorHAnsi" w:cstheme="majorHAnsi"/>
          <w:lang w:val="en-US"/>
        </w:rPr>
        <w:t xml:space="preserve">for documenting progress. </w:t>
      </w:r>
    </w:p>
    <w:p w14:paraId="49141819" w14:textId="77777777" w:rsidR="008B09D5" w:rsidRPr="00212F6C" w:rsidRDefault="008B09D5" w:rsidP="008B09D5">
      <w:pPr>
        <w:spacing w:line="480" w:lineRule="auto"/>
        <w:rPr>
          <w:rFonts w:asciiTheme="majorHAnsi" w:hAnsiTheme="majorHAnsi" w:cstheme="majorHAnsi"/>
          <w:b/>
          <w:lang w:val="en-US"/>
        </w:rPr>
      </w:pPr>
      <w:r w:rsidRPr="00212F6C">
        <w:rPr>
          <w:rFonts w:asciiTheme="majorHAnsi" w:hAnsiTheme="majorHAnsi" w:cstheme="majorHAnsi"/>
          <w:b/>
          <w:lang w:val="en-US"/>
        </w:rPr>
        <w:t>27. Software</w:t>
      </w:r>
    </w:p>
    <w:p w14:paraId="22ED4948" w14:textId="77777777" w:rsidR="008B09D5" w:rsidRPr="00212F6C" w:rsidRDefault="008B09D5" w:rsidP="008B09D5">
      <w:pPr>
        <w:spacing w:line="480" w:lineRule="auto"/>
        <w:rPr>
          <w:rFonts w:asciiTheme="majorHAnsi" w:hAnsiTheme="majorHAnsi" w:cstheme="majorHAnsi"/>
          <w:lang w:val="en-US"/>
        </w:rPr>
      </w:pPr>
      <w:r w:rsidRPr="00212F6C">
        <w:rPr>
          <w:rFonts w:asciiTheme="majorHAnsi" w:hAnsiTheme="majorHAnsi" w:cstheme="majorHAnsi"/>
          <w:lang w:val="en-US"/>
        </w:rPr>
        <w:t>Zoom for interviews and Atlas.ti for coding.</w:t>
      </w:r>
    </w:p>
    <w:p w14:paraId="04210C9A" w14:textId="77777777" w:rsidR="008B09D5" w:rsidRPr="00212F6C" w:rsidRDefault="008B09D5" w:rsidP="008B09D5">
      <w:pPr>
        <w:spacing w:line="480" w:lineRule="auto"/>
        <w:rPr>
          <w:rFonts w:asciiTheme="majorHAnsi" w:hAnsiTheme="majorHAnsi" w:cstheme="majorHAnsi"/>
          <w:b/>
          <w:lang w:val="en-US"/>
        </w:rPr>
      </w:pPr>
      <w:r w:rsidRPr="00212F6C">
        <w:rPr>
          <w:rFonts w:asciiTheme="majorHAnsi" w:hAnsiTheme="majorHAnsi" w:cstheme="majorHAnsi"/>
          <w:b/>
          <w:lang w:val="en-US"/>
        </w:rPr>
        <w:lastRenderedPageBreak/>
        <w:t>28. Participant checking</w:t>
      </w:r>
    </w:p>
    <w:p w14:paraId="02ED2154" w14:textId="5881B3DF" w:rsidR="008B09D5" w:rsidRPr="00212F6C" w:rsidRDefault="008B09D5" w:rsidP="008B09D5">
      <w:pPr>
        <w:spacing w:line="480" w:lineRule="auto"/>
        <w:rPr>
          <w:rFonts w:asciiTheme="majorHAnsi" w:hAnsiTheme="majorHAnsi" w:cstheme="majorHAnsi"/>
          <w:lang w:val="en-US"/>
        </w:rPr>
      </w:pPr>
      <w:r w:rsidRPr="00212F6C">
        <w:rPr>
          <w:rFonts w:asciiTheme="majorHAnsi" w:hAnsiTheme="majorHAnsi" w:cstheme="majorHAnsi"/>
          <w:lang w:val="en-US"/>
        </w:rPr>
        <w:t xml:space="preserve">Member checking is further applied by providing, during transcript checks, also our tentative interpretations in written format, and the participants are given the opportunity to comment on them. We will not automatically replace the old data with the commentary but take the commentary into consideration as reflective follow-up data. </w:t>
      </w:r>
      <w:r w:rsidR="00572963">
        <w:rPr>
          <w:rFonts w:asciiTheme="majorHAnsi" w:hAnsiTheme="majorHAnsi" w:cstheme="majorHAnsi"/>
          <w:lang w:val="en-US"/>
        </w:rPr>
        <w:t xml:space="preserve">In the follow-up interview, the previous findings and our interpretations are discussed </w:t>
      </w:r>
      <w:proofErr w:type="gramStart"/>
      <w:r w:rsidR="00572963">
        <w:rPr>
          <w:rFonts w:asciiTheme="majorHAnsi" w:hAnsiTheme="majorHAnsi" w:cstheme="majorHAnsi"/>
          <w:lang w:val="en-US"/>
        </w:rPr>
        <w:t>verbally</w:t>
      </w:r>
      <w:proofErr w:type="gramEnd"/>
      <w:r w:rsidR="00572963">
        <w:rPr>
          <w:rFonts w:asciiTheme="majorHAnsi" w:hAnsiTheme="majorHAnsi" w:cstheme="majorHAnsi"/>
          <w:lang w:val="en-US"/>
        </w:rPr>
        <w:t xml:space="preserve"> and the interviewees are asked to comment.</w:t>
      </w:r>
    </w:p>
    <w:p w14:paraId="5E243B87" w14:textId="77777777" w:rsidR="008B09D5" w:rsidRPr="00212F6C" w:rsidRDefault="008B09D5" w:rsidP="008B09D5">
      <w:pPr>
        <w:spacing w:line="480" w:lineRule="auto"/>
        <w:rPr>
          <w:rFonts w:asciiTheme="majorHAnsi" w:hAnsiTheme="majorHAnsi" w:cstheme="majorHAnsi"/>
          <w:b/>
          <w:lang w:val="en-US"/>
        </w:rPr>
      </w:pPr>
      <w:r w:rsidRPr="00212F6C">
        <w:rPr>
          <w:rFonts w:asciiTheme="majorHAnsi" w:hAnsiTheme="majorHAnsi" w:cstheme="majorHAnsi"/>
          <w:b/>
          <w:lang w:val="en-US"/>
        </w:rPr>
        <w:t>29. Quotations presented</w:t>
      </w:r>
    </w:p>
    <w:p w14:paraId="2F0C83BC" w14:textId="77777777" w:rsidR="008B09D5" w:rsidRPr="00212F6C" w:rsidRDefault="008B09D5" w:rsidP="008B09D5">
      <w:pPr>
        <w:spacing w:line="480" w:lineRule="auto"/>
        <w:rPr>
          <w:rFonts w:asciiTheme="majorHAnsi" w:hAnsiTheme="majorHAnsi" w:cstheme="majorHAnsi"/>
          <w:lang w:val="en-US"/>
        </w:rPr>
      </w:pPr>
      <w:r w:rsidRPr="00212F6C">
        <w:rPr>
          <w:rFonts w:asciiTheme="majorHAnsi" w:hAnsiTheme="majorHAnsi" w:cstheme="majorHAnsi"/>
          <w:lang w:val="en-US"/>
        </w:rPr>
        <w:t>Cited with permission, idiosyncratic presentation.</w:t>
      </w:r>
    </w:p>
    <w:p w14:paraId="0E269E0A" w14:textId="77777777" w:rsidR="008B09D5" w:rsidRPr="00212F6C" w:rsidRDefault="008B09D5" w:rsidP="008B09D5">
      <w:pPr>
        <w:spacing w:line="480" w:lineRule="auto"/>
        <w:rPr>
          <w:rFonts w:asciiTheme="majorHAnsi" w:hAnsiTheme="majorHAnsi" w:cstheme="majorHAnsi"/>
          <w:b/>
          <w:lang w:val="en-US"/>
        </w:rPr>
      </w:pPr>
      <w:r w:rsidRPr="00212F6C">
        <w:rPr>
          <w:rFonts w:asciiTheme="majorHAnsi" w:hAnsiTheme="majorHAnsi" w:cstheme="majorHAnsi"/>
          <w:b/>
          <w:lang w:val="en-US"/>
        </w:rPr>
        <w:t xml:space="preserve">30. Data and findings consistent </w:t>
      </w:r>
    </w:p>
    <w:p w14:paraId="7A8997D5" w14:textId="77777777" w:rsidR="008B09D5" w:rsidRPr="00212F6C" w:rsidRDefault="008B09D5" w:rsidP="008B09D5">
      <w:pPr>
        <w:spacing w:line="480" w:lineRule="auto"/>
        <w:rPr>
          <w:rFonts w:asciiTheme="majorHAnsi" w:hAnsiTheme="majorHAnsi" w:cstheme="majorHAnsi"/>
          <w:lang w:val="en-US"/>
        </w:rPr>
      </w:pPr>
      <w:r w:rsidRPr="00212F6C">
        <w:rPr>
          <w:rFonts w:asciiTheme="majorHAnsi" w:hAnsiTheme="majorHAnsi" w:cstheme="majorHAnsi"/>
          <w:lang w:val="en-US"/>
        </w:rPr>
        <w:t>Two coders/interpreters for each case, and an external validation by third and fourth members.</w:t>
      </w:r>
    </w:p>
    <w:p w14:paraId="0B92BB0C" w14:textId="77777777" w:rsidR="008B09D5" w:rsidRPr="00212F6C" w:rsidRDefault="008B09D5" w:rsidP="008B09D5">
      <w:pPr>
        <w:spacing w:line="480" w:lineRule="auto"/>
        <w:rPr>
          <w:rFonts w:asciiTheme="majorHAnsi" w:hAnsiTheme="majorHAnsi" w:cstheme="majorHAnsi"/>
          <w:b/>
          <w:lang w:val="en-US"/>
        </w:rPr>
      </w:pPr>
      <w:r w:rsidRPr="00212F6C">
        <w:rPr>
          <w:rFonts w:asciiTheme="majorHAnsi" w:hAnsiTheme="majorHAnsi" w:cstheme="majorHAnsi"/>
          <w:b/>
          <w:lang w:val="en-US"/>
        </w:rPr>
        <w:t>31. Clarity of major themes</w:t>
      </w:r>
    </w:p>
    <w:p w14:paraId="171E67CB" w14:textId="77777777" w:rsidR="008B09D5" w:rsidRPr="00212F6C" w:rsidRDefault="008B09D5" w:rsidP="008B09D5">
      <w:pPr>
        <w:spacing w:line="480" w:lineRule="auto"/>
        <w:rPr>
          <w:rFonts w:asciiTheme="majorHAnsi" w:hAnsiTheme="majorHAnsi" w:cstheme="majorHAnsi"/>
          <w:lang w:val="en-US"/>
        </w:rPr>
      </w:pPr>
      <w:r w:rsidRPr="00212F6C">
        <w:rPr>
          <w:rFonts w:asciiTheme="majorHAnsi" w:hAnsiTheme="majorHAnsi" w:cstheme="majorHAnsi"/>
          <w:lang w:val="en-US"/>
        </w:rPr>
        <w:t>N/A</w:t>
      </w:r>
    </w:p>
    <w:p w14:paraId="0480A593" w14:textId="77777777" w:rsidR="008B09D5" w:rsidRPr="00212F6C" w:rsidRDefault="008B09D5" w:rsidP="008B09D5">
      <w:pPr>
        <w:spacing w:line="480" w:lineRule="auto"/>
        <w:rPr>
          <w:rFonts w:asciiTheme="majorHAnsi" w:hAnsiTheme="majorHAnsi" w:cstheme="majorHAnsi"/>
          <w:b/>
          <w:lang w:val="en-US"/>
        </w:rPr>
      </w:pPr>
      <w:r w:rsidRPr="00212F6C">
        <w:rPr>
          <w:rFonts w:asciiTheme="majorHAnsi" w:hAnsiTheme="majorHAnsi" w:cstheme="majorHAnsi"/>
          <w:b/>
          <w:lang w:val="en-US"/>
        </w:rPr>
        <w:t>32. Clarity of minor themes</w:t>
      </w:r>
    </w:p>
    <w:p w14:paraId="565CAF2D" w14:textId="77777777" w:rsidR="008B09D5" w:rsidRPr="00212F6C" w:rsidRDefault="008B09D5" w:rsidP="008B09D5">
      <w:pPr>
        <w:spacing w:line="480" w:lineRule="auto"/>
        <w:rPr>
          <w:rFonts w:asciiTheme="majorHAnsi" w:hAnsiTheme="majorHAnsi" w:cstheme="majorHAnsi"/>
          <w:lang w:val="en-US"/>
        </w:rPr>
      </w:pPr>
      <w:r w:rsidRPr="00212F6C">
        <w:rPr>
          <w:rFonts w:asciiTheme="majorHAnsi" w:hAnsiTheme="majorHAnsi" w:cstheme="majorHAnsi"/>
          <w:lang w:val="en-US"/>
        </w:rPr>
        <w:t>N/A</w:t>
      </w:r>
    </w:p>
    <w:p w14:paraId="3CB922B8" w14:textId="77777777" w:rsidR="008B09D5" w:rsidRPr="00212F6C" w:rsidRDefault="008B09D5" w:rsidP="008B09D5">
      <w:pPr>
        <w:rPr>
          <w:rFonts w:asciiTheme="majorHAnsi" w:hAnsiTheme="majorHAnsi" w:cstheme="majorHAnsi"/>
          <w:lang w:val="en-US"/>
        </w:rPr>
      </w:pPr>
    </w:p>
    <w:p w14:paraId="489C82A2" w14:textId="72CA092A" w:rsidR="008B09D5" w:rsidRPr="00212F6C" w:rsidRDefault="008B09D5">
      <w:pPr>
        <w:rPr>
          <w:rFonts w:asciiTheme="majorHAnsi" w:hAnsiTheme="majorHAnsi" w:cstheme="majorHAnsi"/>
          <w:lang w:val="en-US"/>
        </w:rPr>
      </w:pPr>
    </w:p>
    <w:p w14:paraId="4BCE8F56" w14:textId="4E5DB27A" w:rsidR="002E4F6A" w:rsidRPr="00212F6C" w:rsidRDefault="002E4F6A">
      <w:pPr>
        <w:rPr>
          <w:rFonts w:asciiTheme="majorHAnsi" w:hAnsiTheme="majorHAnsi" w:cstheme="majorHAnsi"/>
          <w:lang w:val="en-US"/>
        </w:rPr>
      </w:pPr>
    </w:p>
    <w:p w14:paraId="7B94E329" w14:textId="19DB8ADE" w:rsidR="002E4F6A" w:rsidRPr="00212F6C" w:rsidRDefault="002E4F6A">
      <w:pPr>
        <w:rPr>
          <w:rFonts w:asciiTheme="majorHAnsi" w:hAnsiTheme="majorHAnsi" w:cstheme="majorHAnsi"/>
          <w:lang w:val="en-US"/>
        </w:rPr>
      </w:pPr>
    </w:p>
    <w:p w14:paraId="166B1A94" w14:textId="25E74E86" w:rsidR="002E4F6A" w:rsidRPr="00212F6C" w:rsidRDefault="002E4F6A">
      <w:pPr>
        <w:rPr>
          <w:rFonts w:asciiTheme="majorHAnsi" w:hAnsiTheme="majorHAnsi" w:cstheme="majorHAnsi"/>
          <w:lang w:val="en-US"/>
        </w:rPr>
      </w:pPr>
    </w:p>
    <w:p w14:paraId="35BC2B58" w14:textId="0ED79F72" w:rsidR="002E4F6A" w:rsidRPr="00212F6C" w:rsidRDefault="002E4F6A">
      <w:pPr>
        <w:rPr>
          <w:rFonts w:asciiTheme="majorHAnsi" w:hAnsiTheme="majorHAnsi" w:cstheme="majorHAnsi"/>
          <w:lang w:val="en-US"/>
        </w:rPr>
      </w:pPr>
    </w:p>
    <w:p w14:paraId="010C8F0A" w14:textId="59D83611" w:rsidR="002E4F6A" w:rsidRPr="00212F6C" w:rsidRDefault="002E4F6A">
      <w:pPr>
        <w:rPr>
          <w:rFonts w:asciiTheme="majorHAnsi" w:hAnsiTheme="majorHAnsi" w:cstheme="majorHAnsi"/>
          <w:lang w:val="en-US"/>
        </w:rPr>
      </w:pPr>
    </w:p>
    <w:p w14:paraId="569F164C" w14:textId="30274B09" w:rsidR="002E4F6A" w:rsidRPr="00212F6C" w:rsidRDefault="002E4F6A">
      <w:pPr>
        <w:rPr>
          <w:rFonts w:asciiTheme="majorHAnsi" w:hAnsiTheme="majorHAnsi" w:cstheme="majorHAnsi"/>
          <w:lang w:val="en-US"/>
        </w:rPr>
      </w:pPr>
    </w:p>
    <w:p w14:paraId="6E76618C" w14:textId="4E892A6D" w:rsidR="002E4F6A" w:rsidRPr="00212F6C" w:rsidRDefault="002E4F6A">
      <w:pPr>
        <w:rPr>
          <w:rFonts w:asciiTheme="majorHAnsi" w:hAnsiTheme="majorHAnsi" w:cstheme="majorHAnsi"/>
          <w:lang w:val="en-US"/>
        </w:rPr>
      </w:pPr>
    </w:p>
    <w:p w14:paraId="7F2D6718" w14:textId="0BD8F936" w:rsidR="002E4F6A" w:rsidRPr="00212F6C" w:rsidRDefault="002E4F6A">
      <w:pPr>
        <w:rPr>
          <w:rFonts w:asciiTheme="majorHAnsi" w:hAnsiTheme="majorHAnsi" w:cstheme="majorHAnsi"/>
          <w:lang w:val="en-US"/>
        </w:rPr>
      </w:pPr>
    </w:p>
    <w:p w14:paraId="1DDD38E7" w14:textId="4ADCB6CE" w:rsidR="002E4F6A" w:rsidRPr="00212F6C" w:rsidRDefault="002E4F6A">
      <w:pPr>
        <w:rPr>
          <w:rFonts w:asciiTheme="majorHAnsi" w:hAnsiTheme="majorHAnsi" w:cstheme="majorHAnsi"/>
          <w:lang w:val="en-US"/>
        </w:rPr>
      </w:pPr>
    </w:p>
    <w:p w14:paraId="105DE238" w14:textId="7CBC289A" w:rsidR="002E4F6A" w:rsidRPr="00212F6C" w:rsidRDefault="002E4F6A">
      <w:pPr>
        <w:rPr>
          <w:rFonts w:asciiTheme="majorHAnsi" w:hAnsiTheme="majorHAnsi" w:cstheme="majorHAnsi"/>
          <w:lang w:val="en-US"/>
        </w:rPr>
      </w:pPr>
    </w:p>
    <w:p w14:paraId="596E86DE" w14:textId="0038D449" w:rsidR="002E4F6A" w:rsidRPr="00212F6C" w:rsidRDefault="002E4F6A">
      <w:pPr>
        <w:rPr>
          <w:rFonts w:asciiTheme="majorHAnsi" w:hAnsiTheme="majorHAnsi" w:cstheme="majorHAnsi"/>
          <w:lang w:val="en-US"/>
        </w:rPr>
      </w:pPr>
    </w:p>
    <w:p w14:paraId="1F349BA2" w14:textId="404368A6" w:rsidR="002E4F6A" w:rsidRPr="00212F6C" w:rsidRDefault="002E4F6A">
      <w:pPr>
        <w:rPr>
          <w:rFonts w:asciiTheme="majorHAnsi" w:hAnsiTheme="majorHAnsi" w:cstheme="majorHAnsi"/>
          <w:lang w:val="en-US"/>
        </w:rPr>
      </w:pPr>
    </w:p>
    <w:p w14:paraId="0396143D" w14:textId="2F93162B" w:rsidR="002E4F6A" w:rsidRPr="00212F6C" w:rsidRDefault="002E4F6A">
      <w:pPr>
        <w:rPr>
          <w:rFonts w:asciiTheme="majorHAnsi" w:hAnsiTheme="majorHAnsi" w:cstheme="majorHAnsi"/>
          <w:lang w:val="en-US"/>
        </w:rPr>
      </w:pPr>
    </w:p>
    <w:p w14:paraId="605C1EFF" w14:textId="77777777" w:rsidR="002E4F6A" w:rsidRPr="00212F6C" w:rsidRDefault="002E4F6A">
      <w:pPr>
        <w:rPr>
          <w:rFonts w:asciiTheme="majorHAnsi" w:hAnsiTheme="majorHAnsi" w:cstheme="majorHAnsi"/>
          <w:b/>
          <w:bCs/>
          <w:lang w:val="en-US"/>
        </w:rPr>
      </w:pPr>
      <w:r w:rsidRPr="00212F6C">
        <w:rPr>
          <w:rFonts w:asciiTheme="majorHAnsi" w:hAnsiTheme="majorHAnsi" w:cstheme="majorHAnsi"/>
          <w:b/>
          <w:bCs/>
          <w:lang w:val="en-US"/>
        </w:rPr>
        <w:lastRenderedPageBreak/>
        <w:t>Appendix 2: Screening tools for Group 1 and Group 2.</w:t>
      </w:r>
    </w:p>
    <w:p w14:paraId="21F7C4C8" w14:textId="617FB578" w:rsidR="002E4F6A" w:rsidRPr="00212F6C" w:rsidRDefault="002E4F6A">
      <w:pPr>
        <w:rPr>
          <w:rFonts w:asciiTheme="majorHAnsi" w:hAnsiTheme="majorHAnsi" w:cstheme="majorHAnsi"/>
          <w:b/>
          <w:bCs/>
          <w:lang w:val="en-US"/>
        </w:rPr>
      </w:pPr>
    </w:p>
    <w:p w14:paraId="7B61AF61" w14:textId="722DBBC4" w:rsidR="002E4F6A" w:rsidRPr="00212F6C" w:rsidRDefault="002E4F6A">
      <w:pPr>
        <w:rPr>
          <w:rFonts w:asciiTheme="majorHAnsi" w:hAnsiTheme="majorHAnsi" w:cstheme="majorHAnsi"/>
          <w:lang w:val="en-US"/>
        </w:rPr>
      </w:pPr>
      <w:r w:rsidRPr="00212F6C">
        <w:rPr>
          <w:rFonts w:asciiTheme="majorHAnsi" w:hAnsiTheme="majorHAnsi" w:cstheme="majorHAnsi"/>
          <w:lang w:val="en-US"/>
        </w:rPr>
        <w:t>All screening tools used with permission.</w:t>
      </w:r>
      <w:ins w:id="144" w:author="Karhulahti, Veli-Matti" w:date="2021-09-15T23:43:00Z">
        <w:r w:rsidR="00185D0F">
          <w:rPr>
            <w:rFonts w:asciiTheme="majorHAnsi" w:hAnsiTheme="majorHAnsi" w:cstheme="majorHAnsi"/>
            <w:lang w:val="en-US"/>
          </w:rPr>
          <w:t xml:space="preserve"> </w:t>
        </w:r>
      </w:ins>
      <w:ins w:id="145" w:author="Karhulahti, Veli-Matti" w:date="2021-09-16T00:00:00Z">
        <w:r w:rsidR="00185D0F">
          <w:rPr>
            <w:rFonts w:asciiTheme="majorHAnsi" w:hAnsiTheme="majorHAnsi" w:cstheme="majorHAnsi"/>
            <w:lang w:val="en-US"/>
          </w:rPr>
          <w:t xml:space="preserve">The </w:t>
        </w:r>
      </w:ins>
      <w:ins w:id="146" w:author="Karhulahti, Veli-Matti" w:date="2021-09-16T00:01:00Z">
        <w:r w:rsidR="00185D0F">
          <w:rPr>
            <w:rFonts w:asciiTheme="majorHAnsi" w:hAnsiTheme="majorHAnsi" w:cstheme="majorHAnsi"/>
            <w:lang w:val="en-US"/>
          </w:rPr>
          <w:t xml:space="preserve">survey is identical to </w:t>
        </w:r>
      </w:ins>
      <w:ins w:id="147" w:author="Karhulahti, Veli-Matti" w:date="2021-09-16T00:02:00Z">
        <w:r w:rsidR="00185D0F">
          <w:rPr>
            <w:rFonts w:asciiTheme="majorHAnsi" w:hAnsiTheme="majorHAnsi" w:cstheme="majorHAnsi"/>
            <w:lang w:val="en-US"/>
          </w:rPr>
          <w:t>the one used in a pilot for our other registered report</w:t>
        </w:r>
      </w:ins>
      <w:ins w:id="148" w:author="Karhulahti, Veli-Matti" w:date="2021-09-16T00:03:00Z">
        <w:r w:rsidR="00185D0F">
          <w:rPr>
            <w:rFonts w:asciiTheme="majorHAnsi" w:hAnsiTheme="majorHAnsi" w:cstheme="majorHAnsi"/>
            <w:lang w:val="en-US"/>
          </w:rPr>
          <w:t xml:space="preserve">, which </w:t>
        </w:r>
      </w:ins>
      <w:ins w:id="149" w:author="Karhulahti, Veli-Matti" w:date="2021-09-20T01:04:00Z">
        <w:r w:rsidR="00B23DB1">
          <w:rPr>
            <w:rFonts w:asciiTheme="majorHAnsi" w:hAnsiTheme="majorHAnsi" w:cstheme="majorHAnsi"/>
            <w:lang w:val="en-US"/>
          </w:rPr>
          <w:t xml:space="preserve">is </w:t>
        </w:r>
      </w:ins>
      <w:ins w:id="150" w:author="Karhulahti, Veli-Matti" w:date="2021-09-16T00:03:00Z">
        <w:r w:rsidR="00185D0F">
          <w:rPr>
            <w:rFonts w:asciiTheme="majorHAnsi" w:hAnsiTheme="majorHAnsi" w:cstheme="majorHAnsi"/>
            <w:lang w:val="en-US"/>
          </w:rPr>
          <w:t xml:space="preserve">at Stage 1 review in PCI RR: </w:t>
        </w:r>
        <w:r w:rsidR="00185D0F">
          <w:rPr>
            <w:rFonts w:asciiTheme="majorHAnsi" w:hAnsiTheme="majorHAnsi" w:cstheme="majorHAnsi"/>
            <w:lang w:val="en-US"/>
          </w:rPr>
          <w:fldChar w:fldCharType="begin"/>
        </w:r>
        <w:r w:rsidR="00185D0F">
          <w:rPr>
            <w:rFonts w:asciiTheme="majorHAnsi" w:hAnsiTheme="majorHAnsi" w:cstheme="majorHAnsi"/>
            <w:lang w:val="en-US"/>
          </w:rPr>
          <w:instrText xml:space="preserve"> HYPERLINK "</w:instrText>
        </w:r>
        <w:r w:rsidR="00185D0F" w:rsidRPr="00185D0F">
          <w:rPr>
            <w:rFonts w:asciiTheme="majorHAnsi" w:hAnsiTheme="majorHAnsi" w:cstheme="majorHAnsi"/>
            <w:lang w:val="en-US"/>
          </w:rPr>
          <w:instrText>https://osf.io/6fqm5/</w:instrText>
        </w:r>
        <w:r w:rsidR="00185D0F">
          <w:rPr>
            <w:rFonts w:asciiTheme="majorHAnsi" w:hAnsiTheme="majorHAnsi" w:cstheme="majorHAnsi"/>
            <w:lang w:val="en-US"/>
          </w:rPr>
          <w:instrText xml:space="preserve">" </w:instrText>
        </w:r>
        <w:r w:rsidR="00185D0F">
          <w:rPr>
            <w:rFonts w:asciiTheme="majorHAnsi" w:hAnsiTheme="majorHAnsi" w:cstheme="majorHAnsi"/>
            <w:lang w:val="en-US"/>
          </w:rPr>
          <w:fldChar w:fldCharType="separate"/>
        </w:r>
        <w:r w:rsidR="00185D0F" w:rsidRPr="003779D6">
          <w:rPr>
            <w:rStyle w:val="Hyperlink"/>
            <w:rFonts w:asciiTheme="majorHAnsi" w:hAnsiTheme="majorHAnsi" w:cstheme="majorHAnsi"/>
            <w:lang w:val="en-US"/>
          </w:rPr>
          <w:t>https://osf.io/6fqm5/</w:t>
        </w:r>
        <w:r w:rsidR="00185D0F">
          <w:rPr>
            <w:rFonts w:asciiTheme="majorHAnsi" w:hAnsiTheme="majorHAnsi" w:cstheme="majorHAnsi"/>
            <w:lang w:val="en-US"/>
          </w:rPr>
          <w:fldChar w:fldCharType="end"/>
        </w:r>
        <w:r w:rsidR="00185D0F">
          <w:rPr>
            <w:rFonts w:asciiTheme="majorHAnsi" w:hAnsiTheme="majorHAnsi" w:cstheme="majorHAnsi"/>
            <w:lang w:val="en-US"/>
          </w:rPr>
          <w:t xml:space="preserve"> </w:t>
        </w:r>
      </w:ins>
    </w:p>
    <w:p w14:paraId="1AEC5AB2" w14:textId="77777777" w:rsidR="002E4F6A" w:rsidRPr="00212F6C" w:rsidRDefault="002E4F6A">
      <w:pPr>
        <w:rPr>
          <w:rFonts w:asciiTheme="majorHAnsi" w:hAnsiTheme="majorHAnsi" w:cstheme="majorHAnsi"/>
          <w:b/>
          <w:bCs/>
          <w:lang w:val="en-US"/>
        </w:rPr>
      </w:pPr>
    </w:p>
    <w:p w14:paraId="517E7753" w14:textId="77777777" w:rsidR="002E4F6A" w:rsidRPr="00212F6C" w:rsidRDefault="002E4F6A">
      <w:pPr>
        <w:rPr>
          <w:rFonts w:asciiTheme="majorHAnsi" w:eastAsia="Calibri" w:hAnsiTheme="majorHAnsi" w:cstheme="majorHAnsi"/>
          <w:lang w:val="en-US"/>
        </w:rPr>
      </w:pPr>
      <w:r w:rsidRPr="00212F6C">
        <w:rPr>
          <w:rFonts w:asciiTheme="majorHAnsi" w:eastAsia="Calibri" w:hAnsiTheme="majorHAnsi" w:cstheme="majorHAnsi"/>
          <w:u w:val="single"/>
          <w:lang w:val="en-US"/>
        </w:rPr>
        <w:t>Gaming problems</w:t>
      </w:r>
      <w:r w:rsidRPr="00212F6C">
        <w:rPr>
          <w:rFonts w:asciiTheme="majorHAnsi" w:eastAsia="Calibri" w:hAnsiTheme="majorHAnsi" w:cstheme="majorHAnsi"/>
          <w:lang w:val="en-US"/>
        </w:rPr>
        <w:t xml:space="preserve">: </w:t>
      </w:r>
    </w:p>
    <w:p w14:paraId="57F72F17" w14:textId="77777777" w:rsidR="002E4F6A" w:rsidRPr="00212F6C" w:rsidRDefault="002E4F6A">
      <w:pPr>
        <w:rPr>
          <w:rFonts w:asciiTheme="majorHAnsi" w:eastAsia="Calibri" w:hAnsiTheme="majorHAnsi" w:cstheme="majorHAnsi"/>
          <w:lang w:val="en-US"/>
        </w:rPr>
      </w:pPr>
    </w:p>
    <w:p w14:paraId="72FB75B8" w14:textId="77777777" w:rsidR="002E4F6A" w:rsidRPr="00212F6C" w:rsidRDefault="002E4F6A">
      <w:pPr>
        <w:rPr>
          <w:rFonts w:asciiTheme="majorHAnsi" w:eastAsia="Calibri" w:hAnsiTheme="majorHAnsi" w:cstheme="majorHAnsi"/>
          <w:lang w:val="en-US"/>
        </w:rPr>
      </w:pPr>
      <w:r w:rsidRPr="00212F6C">
        <w:rPr>
          <w:rFonts w:asciiTheme="majorHAnsi" w:eastAsia="Calibri" w:hAnsiTheme="majorHAnsi" w:cstheme="majorHAnsi"/>
        </w:rPr>
        <w:t>GAS7 (Lemmens et al. 2009</w:t>
      </w:r>
      <w:r w:rsidRPr="00212F6C">
        <w:rPr>
          <w:rFonts w:asciiTheme="majorHAnsi" w:eastAsia="Calibri" w:hAnsiTheme="majorHAnsi" w:cstheme="majorHAnsi"/>
          <w:lang w:val="en-US"/>
        </w:rPr>
        <w:t>)</w:t>
      </w:r>
    </w:p>
    <w:p w14:paraId="369F1596" w14:textId="57E537BF" w:rsidR="002E4F6A" w:rsidRPr="00212F6C" w:rsidRDefault="002E4F6A" w:rsidP="002E4F6A">
      <w:pPr>
        <w:pStyle w:val="ListParagraph"/>
        <w:numPr>
          <w:ilvl w:val="0"/>
          <w:numId w:val="3"/>
        </w:numPr>
        <w:rPr>
          <w:rFonts w:asciiTheme="majorHAnsi" w:eastAsia="Calibri" w:hAnsiTheme="majorHAnsi" w:cstheme="majorHAnsi"/>
          <w:lang w:val="en-US"/>
        </w:rPr>
      </w:pPr>
      <w:r w:rsidRPr="00212F6C">
        <w:rPr>
          <w:rFonts w:asciiTheme="majorHAnsi" w:eastAsia="Calibri" w:hAnsiTheme="majorHAnsi" w:cstheme="majorHAnsi"/>
        </w:rPr>
        <w:t>based on pathological gambling in the DSM-IV</w:t>
      </w:r>
      <w:r w:rsidRPr="00212F6C">
        <w:rPr>
          <w:rFonts w:asciiTheme="majorHAnsi" w:eastAsia="Calibri" w:hAnsiTheme="majorHAnsi" w:cstheme="majorHAnsi"/>
          <w:lang w:val="en-US"/>
        </w:rPr>
        <w:t>.</w:t>
      </w:r>
    </w:p>
    <w:p w14:paraId="039F6D34" w14:textId="77777777" w:rsidR="002E4F6A" w:rsidRPr="00212F6C" w:rsidRDefault="002E4F6A">
      <w:pPr>
        <w:rPr>
          <w:rFonts w:asciiTheme="majorHAnsi" w:eastAsia="Calibri" w:hAnsiTheme="majorHAnsi" w:cstheme="majorHAnsi"/>
          <w:lang w:val="en-US"/>
        </w:rPr>
      </w:pPr>
      <w:r w:rsidRPr="00D13412">
        <w:rPr>
          <w:rFonts w:asciiTheme="majorHAnsi" w:eastAsia="Calibri" w:hAnsiTheme="majorHAnsi" w:cstheme="majorHAnsi"/>
        </w:rPr>
        <w:t>IGDT10 (Király et al. 2017</w:t>
      </w:r>
      <w:r w:rsidRPr="00212F6C">
        <w:rPr>
          <w:rFonts w:asciiTheme="majorHAnsi" w:eastAsia="Calibri" w:hAnsiTheme="majorHAnsi" w:cstheme="majorHAnsi"/>
          <w:lang w:val="en-US"/>
        </w:rPr>
        <w:t>)</w:t>
      </w:r>
    </w:p>
    <w:p w14:paraId="34C71B73" w14:textId="44E900C6" w:rsidR="002E4F6A" w:rsidRPr="00212F6C" w:rsidRDefault="002E4F6A" w:rsidP="002E4F6A">
      <w:pPr>
        <w:pStyle w:val="ListParagraph"/>
        <w:numPr>
          <w:ilvl w:val="0"/>
          <w:numId w:val="3"/>
        </w:numPr>
        <w:rPr>
          <w:rFonts w:asciiTheme="majorHAnsi" w:eastAsia="Calibri" w:hAnsiTheme="majorHAnsi" w:cstheme="majorHAnsi"/>
          <w:lang w:val="en-US"/>
        </w:rPr>
      </w:pPr>
      <w:r w:rsidRPr="00212F6C">
        <w:rPr>
          <w:rFonts w:asciiTheme="majorHAnsi" w:eastAsia="Calibri" w:hAnsiTheme="majorHAnsi" w:cstheme="majorHAnsi"/>
        </w:rPr>
        <w:t xml:space="preserve">based on </w:t>
      </w:r>
      <w:r w:rsidRPr="00212F6C">
        <w:rPr>
          <w:rFonts w:asciiTheme="majorHAnsi" w:eastAsia="Calibri" w:hAnsiTheme="majorHAnsi" w:cstheme="majorHAnsi"/>
          <w:lang w:val="en-US"/>
        </w:rPr>
        <w:t>’</w:t>
      </w:r>
      <w:r w:rsidRPr="00212F6C">
        <w:rPr>
          <w:rFonts w:asciiTheme="majorHAnsi" w:eastAsia="Calibri" w:hAnsiTheme="majorHAnsi" w:cstheme="majorHAnsi"/>
        </w:rPr>
        <w:t>internet gaming disorder</w:t>
      </w:r>
      <w:r w:rsidRPr="00212F6C">
        <w:rPr>
          <w:rFonts w:asciiTheme="majorHAnsi" w:eastAsia="Calibri" w:hAnsiTheme="majorHAnsi" w:cstheme="majorHAnsi"/>
          <w:lang w:val="en-US"/>
        </w:rPr>
        <w:t>’</w:t>
      </w:r>
      <w:r w:rsidRPr="00212F6C">
        <w:rPr>
          <w:rFonts w:asciiTheme="majorHAnsi" w:eastAsia="Calibri" w:hAnsiTheme="majorHAnsi" w:cstheme="majorHAnsi"/>
        </w:rPr>
        <w:t xml:space="preserve"> in the third section of the DSM5</w:t>
      </w:r>
      <w:r w:rsidRPr="00212F6C">
        <w:rPr>
          <w:rFonts w:asciiTheme="majorHAnsi" w:eastAsia="Calibri" w:hAnsiTheme="majorHAnsi" w:cstheme="majorHAnsi"/>
          <w:lang w:val="en-US"/>
        </w:rPr>
        <w:t>.</w:t>
      </w:r>
    </w:p>
    <w:p w14:paraId="4699CF22" w14:textId="77777777" w:rsidR="002E4F6A" w:rsidRPr="00212F6C" w:rsidRDefault="002E4F6A">
      <w:pPr>
        <w:rPr>
          <w:rFonts w:asciiTheme="majorHAnsi" w:eastAsia="Calibri" w:hAnsiTheme="majorHAnsi" w:cstheme="majorHAnsi"/>
        </w:rPr>
      </w:pPr>
      <w:r w:rsidRPr="00D13412">
        <w:rPr>
          <w:rFonts w:asciiTheme="majorHAnsi" w:eastAsia="Calibri" w:hAnsiTheme="majorHAnsi" w:cstheme="majorHAnsi"/>
        </w:rPr>
        <w:t>GDT (Pontes et al. 2019</w:t>
      </w:r>
      <w:r w:rsidRPr="00212F6C">
        <w:rPr>
          <w:rFonts w:asciiTheme="majorHAnsi" w:eastAsia="Calibri" w:hAnsiTheme="majorHAnsi" w:cstheme="majorHAnsi"/>
          <w:lang w:val="en-US"/>
        </w:rPr>
        <w:t>)</w:t>
      </w:r>
      <w:r w:rsidRPr="00D13412">
        <w:rPr>
          <w:rFonts w:asciiTheme="majorHAnsi" w:eastAsia="Calibri" w:hAnsiTheme="majorHAnsi" w:cstheme="majorHAnsi"/>
        </w:rPr>
        <w:t xml:space="preserve"> </w:t>
      </w:r>
    </w:p>
    <w:p w14:paraId="7FB59B9A" w14:textId="76C8116C" w:rsidR="002E4F6A" w:rsidRPr="00212F6C" w:rsidRDefault="002E4F6A" w:rsidP="002E4F6A">
      <w:pPr>
        <w:pStyle w:val="ListParagraph"/>
        <w:numPr>
          <w:ilvl w:val="0"/>
          <w:numId w:val="3"/>
        </w:numPr>
        <w:rPr>
          <w:rFonts w:asciiTheme="majorHAnsi" w:eastAsia="Calibri" w:hAnsiTheme="majorHAnsi" w:cstheme="majorHAnsi"/>
          <w:lang w:val="en-US"/>
        </w:rPr>
      </w:pPr>
      <w:r w:rsidRPr="00212F6C">
        <w:rPr>
          <w:rFonts w:asciiTheme="majorHAnsi" w:eastAsia="Calibri" w:hAnsiTheme="majorHAnsi" w:cstheme="majorHAnsi"/>
        </w:rPr>
        <w:t xml:space="preserve">based on </w:t>
      </w:r>
      <w:r w:rsidRPr="00212F6C">
        <w:rPr>
          <w:rFonts w:asciiTheme="majorHAnsi" w:eastAsia="Calibri" w:hAnsiTheme="majorHAnsi" w:cstheme="majorHAnsi"/>
          <w:lang w:val="en-US"/>
        </w:rPr>
        <w:t>’</w:t>
      </w:r>
      <w:r w:rsidRPr="00212F6C">
        <w:rPr>
          <w:rFonts w:asciiTheme="majorHAnsi" w:eastAsia="Calibri" w:hAnsiTheme="majorHAnsi" w:cstheme="majorHAnsi"/>
        </w:rPr>
        <w:t>gaming disorder</w:t>
      </w:r>
      <w:r w:rsidRPr="00212F6C">
        <w:rPr>
          <w:rFonts w:asciiTheme="majorHAnsi" w:eastAsia="Calibri" w:hAnsiTheme="majorHAnsi" w:cstheme="majorHAnsi"/>
          <w:lang w:val="en-US"/>
        </w:rPr>
        <w:t>’</w:t>
      </w:r>
      <w:r w:rsidRPr="00212F6C">
        <w:rPr>
          <w:rFonts w:asciiTheme="majorHAnsi" w:eastAsia="Calibri" w:hAnsiTheme="majorHAnsi" w:cstheme="majorHAnsi"/>
        </w:rPr>
        <w:t xml:space="preserve"> in the ICD-11</w:t>
      </w:r>
      <w:r w:rsidRPr="00212F6C">
        <w:rPr>
          <w:rFonts w:asciiTheme="majorHAnsi" w:eastAsia="Calibri" w:hAnsiTheme="majorHAnsi" w:cstheme="majorHAnsi"/>
          <w:lang w:val="en-US"/>
        </w:rPr>
        <w:t>.</w:t>
      </w:r>
    </w:p>
    <w:p w14:paraId="091FD30D" w14:textId="77777777" w:rsidR="002E4F6A" w:rsidRPr="00212F6C" w:rsidRDefault="002E4F6A">
      <w:pPr>
        <w:rPr>
          <w:rFonts w:asciiTheme="majorHAnsi" w:eastAsia="Calibri" w:hAnsiTheme="majorHAnsi" w:cstheme="majorHAnsi"/>
        </w:rPr>
      </w:pPr>
      <w:r w:rsidRPr="00D13412">
        <w:rPr>
          <w:rFonts w:asciiTheme="majorHAnsi" w:eastAsia="Calibri" w:hAnsiTheme="majorHAnsi" w:cstheme="majorHAnsi"/>
        </w:rPr>
        <w:t>THL1 (Salonen &amp; Raisamo 2015</w:t>
      </w:r>
      <w:r w:rsidRPr="00212F6C">
        <w:rPr>
          <w:rFonts w:asciiTheme="majorHAnsi" w:eastAsia="Calibri" w:hAnsiTheme="majorHAnsi" w:cstheme="majorHAnsi"/>
          <w:lang w:val="en-US"/>
        </w:rPr>
        <w:t>)</w:t>
      </w:r>
      <w:r w:rsidRPr="00D13412">
        <w:rPr>
          <w:rFonts w:asciiTheme="majorHAnsi" w:eastAsia="Calibri" w:hAnsiTheme="majorHAnsi" w:cstheme="majorHAnsi"/>
        </w:rPr>
        <w:t xml:space="preserve"> </w:t>
      </w:r>
    </w:p>
    <w:p w14:paraId="14ABAD3F" w14:textId="5F669B62" w:rsidR="002E4F6A" w:rsidRPr="00212F6C" w:rsidRDefault="002E4F6A" w:rsidP="002E4F6A">
      <w:pPr>
        <w:pStyle w:val="ListParagraph"/>
        <w:numPr>
          <w:ilvl w:val="0"/>
          <w:numId w:val="3"/>
        </w:numPr>
        <w:rPr>
          <w:rFonts w:asciiTheme="majorHAnsi" w:eastAsia="Calibri" w:hAnsiTheme="majorHAnsi" w:cstheme="majorHAnsi"/>
          <w:lang w:val="en-US"/>
        </w:rPr>
      </w:pPr>
      <w:r w:rsidRPr="00212F6C">
        <w:rPr>
          <w:rFonts w:asciiTheme="majorHAnsi" w:eastAsia="Calibri" w:hAnsiTheme="majorHAnsi" w:cstheme="majorHAnsi"/>
        </w:rPr>
        <w:t>one-item gaming problems self-assesse</w:t>
      </w:r>
      <w:proofErr w:type="spellStart"/>
      <w:r w:rsidRPr="00212F6C">
        <w:rPr>
          <w:rFonts w:asciiTheme="majorHAnsi" w:eastAsia="Calibri" w:hAnsiTheme="majorHAnsi" w:cstheme="majorHAnsi"/>
          <w:lang w:val="en-US"/>
        </w:rPr>
        <w:t>ment</w:t>
      </w:r>
      <w:proofErr w:type="spellEnd"/>
      <w:r w:rsidRPr="00212F6C">
        <w:rPr>
          <w:rFonts w:asciiTheme="majorHAnsi" w:eastAsia="Calibri" w:hAnsiTheme="majorHAnsi" w:cstheme="majorHAnsi"/>
          <w:lang w:val="en-US"/>
        </w:rPr>
        <w:t xml:space="preserve"> without </w:t>
      </w:r>
      <w:r w:rsidRPr="00212F6C">
        <w:rPr>
          <w:rFonts w:asciiTheme="majorHAnsi" w:eastAsia="Calibri" w:hAnsiTheme="majorHAnsi" w:cstheme="majorHAnsi"/>
        </w:rPr>
        <w:t>disclosed basis</w:t>
      </w:r>
      <w:r w:rsidRPr="00212F6C">
        <w:rPr>
          <w:rFonts w:asciiTheme="majorHAnsi" w:eastAsia="Calibri" w:hAnsiTheme="majorHAnsi" w:cstheme="majorHAnsi"/>
          <w:lang w:val="en-US"/>
        </w:rPr>
        <w:t xml:space="preserve">. </w:t>
      </w:r>
    </w:p>
    <w:p w14:paraId="47BCAD90" w14:textId="77777777" w:rsidR="002E4F6A" w:rsidRPr="00212F6C" w:rsidRDefault="002E4F6A">
      <w:pPr>
        <w:rPr>
          <w:rFonts w:asciiTheme="majorHAnsi" w:eastAsia="Calibri" w:hAnsiTheme="majorHAnsi" w:cstheme="majorHAnsi"/>
          <w:lang w:val="en-US"/>
        </w:rPr>
      </w:pPr>
    </w:p>
    <w:p w14:paraId="48808FFB" w14:textId="402FBD84" w:rsidR="002E4F6A" w:rsidRPr="00212F6C" w:rsidRDefault="002E4F6A">
      <w:pPr>
        <w:rPr>
          <w:rFonts w:asciiTheme="majorHAnsi" w:eastAsia="Calibri" w:hAnsiTheme="majorHAnsi" w:cstheme="majorHAnsi"/>
          <w:lang w:val="en-US"/>
        </w:rPr>
      </w:pPr>
      <w:r w:rsidRPr="00212F6C">
        <w:rPr>
          <w:rFonts w:asciiTheme="majorHAnsi" w:eastAsia="Calibri" w:hAnsiTheme="majorHAnsi" w:cstheme="majorHAnsi"/>
          <w:lang w:val="en-US"/>
        </w:rPr>
        <w:t>The Finnish translations have all been found valid in previous research (Männikkö et al. 2015; Männikkö et al. 201</w:t>
      </w:r>
      <w:r w:rsidR="00A51DAE" w:rsidRPr="00212F6C">
        <w:rPr>
          <w:rFonts w:asciiTheme="majorHAnsi" w:eastAsia="Calibri" w:hAnsiTheme="majorHAnsi" w:cstheme="majorHAnsi"/>
          <w:lang w:val="en-US"/>
        </w:rPr>
        <w:t>9</w:t>
      </w:r>
      <w:r w:rsidRPr="00212F6C">
        <w:rPr>
          <w:rFonts w:asciiTheme="majorHAnsi" w:eastAsia="Calibri" w:hAnsiTheme="majorHAnsi" w:cstheme="majorHAnsi"/>
          <w:lang w:val="en-US"/>
        </w:rPr>
        <w:t>; Karhulahti &amp; Koskimaa 2019), except for GDT.</w:t>
      </w:r>
    </w:p>
    <w:p w14:paraId="19D18F91" w14:textId="1D22C91D" w:rsidR="002E4F6A" w:rsidRPr="00212F6C" w:rsidRDefault="002E4F6A">
      <w:pPr>
        <w:rPr>
          <w:rFonts w:asciiTheme="majorHAnsi" w:eastAsia="Calibri" w:hAnsiTheme="majorHAnsi" w:cstheme="majorHAnsi"/>
          <w:lang w:val="en-US"/>
        </w:rPr>
      </w:pPr>
    </w:p>
    <w:p w14:paraId="5A8A1847" w14:textId="6AE0C7F4" w:rsidR="002E4F6A" w:rsidRPr="00212F6C" w:rsidRDefault="002E4F6A">
      <w:pPr>
        <w:rPr>
          <w:rFonts w:asciiTheme="majorHAnsi" w:eastAsia="Calibri" w:hAnsiTheme="majorHAnsi" w:cstheme="majorHAnsi"/>
          <w:u w:val="single"/>
          <w:lang w:val="en-US"/>
        </w:rPr>
      </w:pPr>
      <w:r w:rsidRPr="00212F6C">
        <w:rPr>
          <w:rFonts w:asciiTheme="majorHAnsi" w:eastAsia="Calibri" w:hAnsiTheme="majorHAnsi" w:cstheme="majorHAnsi"/>
          <w:u w:val="single"/>
          <w:lang w:val="en-US"/>
        </w:rPr>
        <w:t>Other health:</w:t>
      </w:r>
    </w:p>
    <w:p w14:paraId="52BE361E" w14:textId="77777777" w:rsidR="002E4F6A" w:rsidRPr="00572963" w:rsidRDefault="002E4F6A" w:rsidP="002E4F6A">
      <w:pPr>
        <w:rPr>
          <w:rFonts w:asciiTheme="majorHAnsi" w:eastAsia="Calibri" w:hAnsiTheme="majorHAnsi" w:cstheme="majorHAnsi"/>
          <w:i/>
          <w:lang w:val="en-US"/>
        </w:rPr>
      </w:pPr>
    </w:p>
    <w:p w14:paraId="77758D5B" w14:textId="5629E890" w:rsidR="002E4F6A" w:rsidRPr="00572963" w:rsidRDefault="002E4F6A" w:rsidP="002E4F6A">
      <w:pPr>
        <w:rPr>
          <w:rFonts w:asciiTheme="majorHAnsi" w:eastAsia="Calibri" w:hAnsiTheme="majorHAnsi" w:cstheme="majorHAnsi"/>
          <w:lang w:val="en-US"/>
        </w:rPr>
      </w:pPr>
      <w:r w:rsidRPr="00572963">
        <w:rPr>
          <w:rFonts w:asciiTheme="majorHAnsi" w:eastAsia="Calibri" w:hAnsiTheme="majorHAnsi" w:cstheme="majorHAnsi"/>
          <w:lang w:val="en-US"/>
        </w:rPr>
        <w:t xml:space="preserve">BDI6 (Beck </w:t>
      </w:r>
      <w:r w:rsidR="0099201A" w:rsidRPr="00572963">
        <w:rPr>
          <w:rFonts w:asciiTheme="majorHAnsi" w:eastAsia="Calibri" w:hAnsiTheme="majorHAnsi" w:cstheme="majorHAnsi"/>
          <w:lang w:val="en-US"/>
        </w:rPr>
        <w:t>et al</w:t>
      </w:r>
      <w:r w:rsidRPr="00572963">
        <w:rPr>
          <w:rFonts w:asciiTheme="majorHAnsi" w:eastAsia="Calibri" w:hAnsiTheme="majorHAnsi" w:cstheme="majorHAnsi"/>
          <w:lang w:val="en-US"/>
        </w:rPr>
        <w:t xml:space="preserve">. 1996) </w:t>
      </w:r>
    </w:p>
    <w:p w14:paraId="0F95FEB3" w14:textId="2160B6AD" w:rsidR="002E4F6A" w:rsidRPr="00212F6C" w:rsidRDefault="002E4F6A" w:rsidP="002E4F6A">
      <w:pPr>
        <w:pStyle w:val="ListParagraph"/>
        <w:numPr>
          <w:ilvl w:val="0"/>
          <w:numId w:val="3"/>
        </w:numPr>
        <w:rPr>
          <w:rFonts w:asciiTheme="majorHAnsi" w:eastAsia="Calibri" w:hAnsiTheme="majorHAnsi" w:cstheme="majorHAnsi"/>
          <w:lang w:val="fi-FI"/>
        </w:rPr>
      </w:pPr>
      <w:r w:rsidRPr="00212F6C">
        <w:rPr>
          <w:rFonts w:asciiTheme="majorHAnsi" w:eastAsia="Calibri" w:hAnsiTheme="majorHAnsi" w:cstheme="majorHAnsi"/>
          <w:lang w:val="fi-FI"/>
        </w:rPr>
        <w:t xml:space="preserve">depression, </w:t>
      </w:r>
      <w:proofErr w:type="spellStart"/>
      <w:r w:rsidRPr="00212F6C">
        <w:rPr>
          <w:rFonts w:asciiTheme="majorHAnsi" w:eastAsia="Calibri" w:hAnsiTheme="majorHAnsi" w:cstheme="majorHAnsi"/>
          <w:lang w:val="fi-FI"/>
        </w:rPr>
        <w:t>Finnish</w:t>
      </w:r>
      <w:proofErr w:type="spellEnd"/>
      <w:r w:rsidRPr="00212F6C">
        <w:rPr>
          <w:rFonts w:asciiTheme="majorHAnsi" w:eastAsia="Calibri" w:hAnsiTheme="majorHAnsi" w:cstheme="majorHAnsi"/>
          <w:lang w:val="fi-FI"/>
        </w:rPr>
        <w:t xml:space="preserve"> version (Aalto </w:t>
      </w:r>
      <w:r w:rsidR="0099201A" w:rsidRPr="00212F6C">
        <w:rPr>
          <w:rFonts w:asciiTheme="majorHAnsi" w:eastAsia="Calibri" w:hAnsiTheme="majorHAnsi" w:cstheme="majorHAnsi"/>
          <w:lang w:val="fi-FI"/>
        </w:rPr>
        <w:t xml:space="preserve">et al. </w:t>
      </w:r>
      <w:r w:rsidRPr="00212F6C">
        <w:rPr>
          <w:rFonts w:asciiTheme="majorHAnsi" w:eastAsia="Calibri" w:hAnsiTheme="majorHAnsi" w:cstheme="majorHAnsi"/>
          <w:lang w:val="fi-FI"/>
        </w:rPr>
        <w:t>2012).</w:t>
      </w:r>
    </w:p>
    <w:p w14:paraId="4C92DBA9" w14:textId="1A841623" w:rsidR="002E4F6A" w:rsidRPr="00212F6C" w:rsidRDefault="002E4F6A" w:rsidP="002E4F6A">
      <w:pPr>
        <w:rPr>
          <w:rFonts w:asciiTheme="majorHAnsi" w:eastAsia="Calibri" w:hAnsiTheme="majorHAnsi" w:cstheme="majorHAnsi"/>
          <w:lang w:val="fi-FI"/>
        </w:rPr>
      </w:pPr>
      <w:r w:rsidRPr="002E4F6A">
        <w:rPr>
          <w:rFonts w:asciiTheme="majorHAnsi" w:eastAsia="Calibri" w:hAnsiTheme="majorHAnsi" w:cstheme="majorHAnsi"/>
          <w:lang w:val="fi-FI"/>
        </w:rPr>
        <w:t>GAD7</w:t>
      </w:r>
      <w:r w:rsidRPr="00212F6C">
        <w:rPr>
          <w:rFonts w:asciiTheme="majorHAnsi" w:eastAsia="Calibri" w:hAnsiTheme="majorHAnsi" w:cstheme="majorHAnsi"/>
          <w:lang w:val="fi-FI"/>
        </w:rPr>
        <w:t xml:space="preserve"> </w:t>
      </w:r>
      <w:r w:rsidRPr="002E4F6A">
        <w:rPr>
          <w:rFonts w:asciiTheme="majorHAnsi" w:eastAsia="Calibri" w:hAnsiTheme="majorHAnsi" w:cstheme="majorHAnsi"/>
          <w:lang w:val="fi-FI"/>
        </w:rPr>
        <w:t xml:space="preserve">(Spitzer </w:t>
      </w:r>
      <w:r w:rsidR="0099201A" w:rsidRPr="00212F6C">
        <w:rPr>
          <w:rFonts w:asciiTheme="majorHAnsi" w:eastAsia="Calibri" w:hAnsiTheme="majorHAnsi" w:cstheme="majorHAnsi"/>
          <w:lang w:val="fi-FI"/>
        </w:rPr>
        <w:t>et al</w:t>
      </w:r>
      <w:r w:rsidRPr="002E4F6A">
        <w:rPr>
          <w:rFonts w:asciiTheme="majorHAnsi" w:eastAsia="Calibri" w:hAnsiTheme="majorHAnsi" w:cstheme="majorHAnsi"/>
          <w:lang w:val="fi-FI"/>
        </w:rPr>
        <w:t>. 2006)</w:t>
      </w:r>
    </w:p>
    <w:p w14:paraId="0DE150F2" w14:textId="7FD04F57" w:rsidR="002E4F6A" w:rsidRPr="00212F6C" w:rsidRDefault="002E4F6A" w:rsidP="002E4F6A">
      <w:pPr>
        <w:pStyle w:val="ListParagraph"/>
        <w:numPr>
          <w:ilvl w:val="0"/>
          <w:numId w:val="3"/>
        </w:numPr>
        <w:rPr>
          <w:rFonts w:asciiTheme="majorHAnsi" w:eastAsia="Calibri" w:hAnsiTheme="majorHAnsi" w:cstheme="majorHAnsi"/>
          <w:lang w:val="fi-FI"/>
        </w:rPr>
      </w:pPr>
      <w:proofErr w:type="spellStart"/>
      <w:r w:rsidRPr="00212F6C">
        <w:rPr>
          <w:rFonts w:asciiTheme="majorHAnsi" w:eastAsia="Calibri" w:hAnsiTheme="majorHAnsi" w:cstheme="majorHAnsi"/>
          <w:lang w:val="fi-FI"/>
        </w:rPr>
        <w:t>anxiety</w:t>
      </w:r>
      <w:proofErr w:type="spellEnd"/>
      <w:r w:rsidRPr="00212F6C">
        <w:rPr>
          <w:rFonts w:asciiTheme="majorHAnsi" w:eastAsia="Calibri" w:hAnsiTheme="majorHAnsi" w:cstheme="majorHAnsi"/>
          <w:lang w:val="fi-FI"/>
        </w:rPr>
        <w:t xml:space="preserve">, </w:t>
      </w:r>
      <w:proofErr w:type="spellStart"/>
      <w:r w:rsidRPr="00212F6C">
        <w:rPr>
          <w:rFonts w:asciiTheme="majorHAnsi" w:eastAsia="Calibri" w:hAnsiTheme="majorHAnsi" w:cstheme="majorHAnsi"/>
          <w:lang w:val="fi-FI"/>
        </w:rPr>
        <w:t>Finnish</w:t>
      </w:r>
      <w:proofErr w:type="spellEnd"/>
      <w:r w:rsidRPr="00212F6C">
        <w:rPr>
          <w:rFonts w:asciiTheme="majorHAnsi" w:eastAsia="Calibri" w:hAnsiTheme="majorHAnsi" w:cstheme="majorHAnsi"/>
          <w:lang w:val="fi-FI"/>
        </w:rPr>
        <w:t xml:space="preserve"> version </w:t>
      </w:r>
      <w:r w:rsidRPr="002E4F6A">
        <w:rPr>
          <w:rFonts w:asciiTheme="majorHAnsi" w:eastAsia="Calibri" w:hAnsiTheme="majorHAnsi" w:cstheme="majorHAnsi"/>
          <w:lang w:val="fi-FI"/>
        </w:rPr>
        <w:t xml:space="preserve">(Kujanpää </w:t>
      </w:r>
      <w:r w:rsidR="0099201A" w:rsidRPr="00212F6C">
        <w:rPr>
          <w:rFonts w:asciiTheme="majorHAnsi" w:eastAsia="Calibri" w:hAnsiTheme="majorHAnsi" w:cstheme="majorHAnsi"/>
          <w:lang w:val="fi-FI"/>
        </w:rPr>
        <w:t>et al</w:t>
      </w:r>
      <w:r w:rsidRPr="002E4F6A">
        <w:rPr>
          <w:rFonts w:asciiTheme="majorHAnsi" w:eastAsia="Calibri" w:hAnsiTheme="majorHAnsi" w:cstheme="majorHAnsi"/>
          <w:lang w:val="fi-FI"/>
        </w:rPr>
        <w:t>. 2012).</w:t>
      </w:r>
    </w:p>
    <w:p w14:paraId="13D58D81" w14:textId="3BBD065D" w:rsidR="002E4F6A" w:rsidRPr="00212F6C" w:rsidRDefault="002E4F6A" w:rsidP="002E4F6A">
      <w:pPr>
        <w:rPr>
          <w:rFonts w:asciiTheme="majorHAnsi" w:eastAsia="Calibri" w:hAnsiTheme="majorHAnsi" w:cstheme="majorHAnsi"/>
          <w:lang w:val="fi-FI"/>
        </w:rPr>
      </w:pPr>
      <w:r w:rsidRPr="002E4F6A">
        <w:rPr>
          <w:rFonts w:asciiTheme="majorHAnsi" w:eastAsia="Calibri" w:hAnsiTheme="majorHAnsi" w:cstheme="majorHAnsi"/>
          <w:lang w:val="fi-FI"/>
        </w:rPr>
        <w:t>PROMIS</w:t>
      </w:r>
      <w:r w:rsidRPr="00212F6C">
        <w:rPr>
          <w:rFonts w:asciiTheme="majorHAnsi" w:eastAsia="Calibri" w:hAnsiTheme="majorHAnsi" w:cstheme="majorHAnsi"/>
          <w:lang w:val="fi-FI"/>
        </w:rPr>
        <w:t xml:space="preserve"> </w:t>
      </w:r>
      <w:r w:rsidRPr="002E4F6A">
        <w:rPr>
          <w:rFonts w:asciiTheme="majorHAnsi" w:eastAsia="Calibri" w:hAnsiTheme="majorHAnsi" w:cstheme="majorHAnsi"/>
          <w:lang w:val="fi-FI"/>
        </w:rPr>
        <w:t>(</w:t>
      </w:r>
      <w:proofErr w:type="spellStart"/>
      <w:r w:rsidRPr="002E4F6A">
        <w:rPr>
          <w:rFonts w:asciiTheme="majorHAnsi" w:eastAsia="Calibri" w:hAnsiTheme="majorHAnsi" w:cstheme="majorHAnsi"/>
          <w:lang w:val="fi-FI"/>
        </w:rPr>
        <w:t>Hays</w:t>
      </w:r>
      <w:proofErr w:type="spellEnd"/>
      <w:r w:rsidRPr="002E4F6A">
        <w:rPr>
          <w:rFonts w:asciiTheme="majorHAnsi" w:eastAsia="Calibri" w:hAnsiTheme="majorHAnsi" w:cstheme="majorHAnsi"/>
          <w:lang w:val="fi-FI"/>
        </w:rPr>
        <w:t xml:space="preserve"> </w:t>
      </w:r>
      <w:r w:rsidR="0099201A" w:rsidRPr="00212F6C">
        <w:rPr>
          <w:rFonts w:asciiTheme="majorHAnsi" w:eastAsia="Calibri" w:hAnsiTheme="majorHAnsi" w:cstheme="majorHAnsi"/>
          <w:lang w:val="fi-FI"/>
        </w:rPr>
        <w:t>et al</w:t>
      </w:r>
      <w:r w:rsidRPr="002E4F6A">
        <w:rPr>
          <w:rFonts w:asciiTheme="majorHAnsi" w:eastAsia="Calibri" w:hAnsiTheme="majorHAnsi" w:cstheme="majorHAnsi"/>
          <w:lang w:val="fi-FI"/>
        </w:rPr>
        <w:t>. 2009)</w:t>
      </w:r>
    </w:p>
    <w:p w14:paraId="2CD1D053" w14:textId="2C8717AE" w:rsidR="0099201A" w:rsidRPr="00212F6C" w:rsidRDefault="0099201A" w:rsidP="002E4F6A">
      <w:pPr>
        <w:pStyle w:val="ListParagraph"/>
        <w:numPr>
          <w:ilvl w:val="0"/>
          <w:numId w:val="3"/>
        </w:numPr>
        <w:rPr>
          <w:rFonts w:asciiTheme="majorHAnsi" w:eastAsia="Calibri" w:hAnsiTheme="majorHAnsi" w:cstheme="majorHAnsi"/>
          <w:lang w:val="en-US"/>
        </w:rPr>
      </w:pPr>
      <w:r w:rsidRPr="00212F6C">
        <w:rPr>
          <w:rFonts w:asciiTheme="majorHAnsi" w:eastAsia="Calibri" w:hAnsiTheme="majorHAnsi" w:cstheme="majorHAnsi"/>
          <w:lang w:val="en-US"/>
        </w:rPr>
        <w:t>general/global</w:t>
      </w:r>
      <w:r w:rsidR="002E4F6A" w:rsidRPr="00212F6C">
        <w:rPr>
          <w:rFonts w:asciiTheme="majorHAnsi" w:eastAsia="Calibri" w:hAnsiTheme="majorHAnsi" w:cstheme="majorHAnsi"/>
          <w:lang w:val="en-US"/>
        </w:rPr>
        <w:t xml:space="preserve"> health, Finnish version </w:t>
      </w:r>
      <w:r w:rsidRPr="00212F6C">
        <w:rPr>
          <w:rFonts w:asciiTheme="majorHAnsi" w:eastAsia="Calibri" w:hAnsiTheme="majorHAnsi" w:cstheme="majorHAnsi"/>
          <w:lang w:val="en-US"/>
        </w:rPr>
        <w:t>(THL 2021).</w:t>
      </w:r>
    </w:p>
    <w:p w14:paraId="42F576DD" w14:textId="0C8F977F" w:rsidR="002E4F6A" w:rsidRPr="00212F6C" w:rsidRDefault="0099201A" w:rsidP="0099201A">
      <w:pPr>
        <w:rPr>
          <w:rFonts w:asciiTheme="majorHAnsi" w:eastAsia="Calibri" w:hAnsiTheme="majorHAnsi" w:cstheme="majorHAnsi"/>
          <w:lang w:val="fi-FI"/>
        </w:rPr>
      </w:pPr>
      <w:r w:rsidRPr="00212F6C">
        <w:rPr>
          <w:rFonts w:asciiTheme="majorHAnsi" w:eastAsia="Calibri" w:hAnsiTheme="majorHAnsi" w:cstheme="majorHAnsi"/>
          <w:lang w:val="en-US"/>
        </w:rPr>
        <w:t>P</w:t>
      </w:r>
      <w:ins w:id="151" w:author="Karhulahti, Veli-Matti" w:date="2021-09-15T23:43:00Z">
        <w:r w:rsidR="00185D0F">
          <w:rPr>
            <w:rFonts w:asciiTheme="majorHAnsi" w:eastAsia="Calibri" w:hAnsiTheme="majorHAnsi" w:cstheme="majorHAnsi"/>
            <w:lang w:val="en-US"/>
          </w:rPr>
          <w:t>L</w:t>
        </w:r>
      </w:ins>
      <w:del w:id="152" w:author="Karhulahti, Veli-Matti" w:date="2021-09-15T23:43:00Z">
        <w:r w:rsidRPr="00212F6C" w:rsidDel="00185D0F">
          <w:rPr>
            <w:rFonts w:asciiTheme="majorHAnsi" w:eastAsia="Calibri" w:hAnsiTheme="majorHAnsi" w:cstheme="majorHAnsi"/>
            <w:lang w:val="en-US"/>
          </w:rPr>
          <w:delText>H</w:delText>
        </w:r>
      </w:del>
      <w:r w:rsidRPr="00212F6C">
        <w:rPr>
          <w:rFonts w:asciiTheme="majorHAnsi" w:eastAsia="Calibri" w:hAnsiTheme="majorHAnsi" w:cstheme="majorHAnsi"/>
          <w:lang w:val="en-US"/>
        </w:rPr>
        <w:t xml:space="preserve">1 </w:t>
      </w:r>
      <w:r w:rsidRPr="002E4F6A">
        <w:rPr>
          <w:rFonts w:asciiTheme="majorHAnsi" w:eastAsia="Calibri" w:hAnsiTheme="majorHAnsi" w:cstheme="majorHAnsi"/>
          <w:lang w:val="fi-FI"/>
        </w:rPr>
        <w:t>(</w:t>
      </w:r>
      <w:proofErr w:type="spellStart"/>
      <w:r w:rsidRPr="002E4F6A">
        <w:rPr>
          <w:rFonts w:asciiTheme="majorHAnsi" w:eastAsia="Calibri" w:hAnsiTheme="majorHAnsi" w:cstheme="majorHAnsi"/>
          <w:lang w:val="fi-FI"/>
        </w:rPr>
        <w:t>Weiss</w:t>
      </w:r>
      <w:proofErr w:type="spellEnd"/>
      <w:r w:rsidRPr="002E4F6A">
        <w:rPr>
          <w:rFonts w:asciiTheme="majorHAnsi" w:eastAsia="Calibri" w:hAnsiTheme="majorHAnsi" w:cstheme="majorHAnsi"/>
          <w:lang w:val="fi-FI"/>
        </w:rPr>
        <w:t xml:space="preserve"> 1973)</w:t>
      </w:r>
    </w:p>
    <w:p w14:paraId="256654B8" w14:textId="4F864EDA" w:rsidR="0099201A" w:rsidRPr="00212F6C" w:rsidRDefault="0099201A" w:rsidP="0099201A">
      <w:pPr>
        <w:pStyle w:val="ListParagraph"/>
        <w:numPr>
          <w:ilvl w:val="0"/>
          <w:numId w:val="3"/>
        </w:numPr>
        <w:rPr>
          <w:rFonts w:asciiTheme="majorHAnsi" w:eastAsia="Calibri" w:hAnsiTheme="majorHAnsi" w:cstheme="majorHAnsi"/>
          <w:lang w:val="en-US"/>
        </w:rPr>
      </w:pPr>
      <w:r w:rsidRPr="00212F6C">
        <w:rPr>
          <w:rFonts w:asciiTheme="majorHAnsi" w:eastAsia="Calibri" w:hAnsiTheme="majorHAnsi" w:cstheme="majorHAnsi"/>
          <w:lang w:val="en-US"/>
        </w:rPr>
        <w:t xml:space="preserve">perceived loneliness, Finnish version </w:t>
      </w:r>
      <w:r w:rsidRPr="002E4F6A">
        <w:rPr>
          <w:rFonts w:asciiTheme="majorHAnsi" w:eastAsia="Calibri" w:hAnsiTheme="majorHAnsi" w:cstheme="majorHAnsi"/>
          <w:lang w:val="en-US"/>
        </w:rPr>
        <w:t>(</w:t>
      </w:r>
      <w:proofErr w:type="spellStart"/>
      <w:r w:rsidRPr="002E4F6A">
        <w:rPr>
          <w:rFonts w:asciiTheme="majorHAnsi" w:eastAsia="Calibri" w:hAnsiTheme="majorHAnsi" w:cstheme="majorHAnsi"/>
          <w:lang w:val="en-US"/>
        </w:rPr>
        <w:t>Tilvis</w:t>
      </w:r>
      <w:proofErr w:type="spellEnd"/>
      <w:r w:rsidRPr="002E4F6A">
        <w:rPr>
          <w:rFonts w:asciiTheme="majorHAnsi" w:eastAsia="Calibri" w:hAnsiTheme="majorHAnsi" w:cstheme="majorHAnsi"/>
          <w:lang w:val="en-US"/>
        </w:rPr>
        <w:t xml:space="preserve"> </w:t>
      </w:r>
      <w:r w:rsidRPr="00212F6C">
        <w:rPr>
          <w:rFonts w:asciiTheme="majorHAnsi" w:eastAsia="Calibri" w:hAnsiTheme="majorHAnsi" w:cstheme="majorHAnsi"/>
          <w:lang w:val="en-US"/>
        </w:rPr>
        <w:t>et al</w:t>
      </w:r>
      <w:r w:rsidRPr="002E4F6A">
        <w:rPr>
          <w:rFonts w:asciiTheme="majorHAnsi" w:eastAsia="Calibri" w:hAnsiTheme="majorHAnsi" w:cstheme="majorHAnsi"/>
          <w:lang w:val="en-US"/>
        </w:rPr>
        <w:t>. 2000).</w:t>
      </w:r>
    </w:p>
    <w:p w14:paraId="22281F07" w14:textId="77777777" w:rsidR="0099201A" w:rsidRPr="00212F6C" w:rsidRDefault="0099201A" w:rsidP="002E4F6A">
      <w:pPr>
        <w:rPr>
          <w:rFonts w:asciiTheme="majorHAnsi" w:eastAsia="Calibri" w:hAnsiTheme="majorHAnsi" w:cstheme="majorHAnsi"/>
          <w:lang w:val="fi-FI"/>
        </w:rPr>
      </w:pPr>
      <w:r w:rsidRPr="00212F6C">
        <w:rPr>
          <w:rFonts w:asciiTheme="majorHAnsi" w:eastAsia="Calibri" w:hAnsiTheme="majorHAnsi" w:cstheme="majorHAnsi"/>
          <w:lang w:val="fi-FI"/>
        </w:rPr>
        <w:t>WAI (</w:t>
      </w:r>
      <w:r w:rsidR="002E4F6A" w:rsidRPr="002E4F6A">
        <w:rPr>
          <w:rFonts w:asciiTheme="majorHAnsi" w:eastAsia="Calibri" w:hAnsiTheme="majorHAnsi" w:cstheme="majorHAnsi"/>
          <w:lang w:val="fi-FI"/>
        </w:rPr>
        <w:t>Ilmarinen 2007)</w:t>
      </w:r>
    </w:p>
    <w:p w14:paraId="177D6726" w14:textId="3A984AAA" w:rsidR="002E4F6A" w:rsidRPr="00212F6C" w:rsidRDefault="0099201A" w:rsidP="0099201A">
      <w:pPr>
        <w:pStyle w:val="ListParagraph"/>
        <w:numPr>
          <w:ilvl w:val="0"/>
          <w:numId w:val="3"/>
        </w:numPr>
        <w:rPr>
          <w:rFonts w:asciiTheme="majorHAnsi" w:eastAsia="Calibri" w:hAnsiTheme="majorHAnsi" w:cstheme="majorHAnsi"/>
          <w:lang w:val="en-US"/>
        </w:rPr>
      </w:pPr>
      <w:r w:rsidRPr="00212F6C">
        <w:rPr>
          <w:rFonts w:asciiTheme="majorHAnsi" w:eastAsia="Calibri" w:hAnsiTheme="majorHAnsi" w:cstheme="majorHAnsi"/>
          <w:lang w:val="en-US"/>
        </w:rPr>
        <w:t xml:space="preserve">work ability index, short Finnish </w:t>
      </w:r>
      <w:del w:id="153" w:author="Karhulahti, Veli-Matti" w:date="2021-09-15T23:36:00Z">
        <w:r w:rsidRPr="00212F6C" w:rsidDel="00185D0F">
          <w:rPr>
            <w:rFonts w:asciiTheme="majorHAnsi" w:eastAsia="Calibri" w:hAnsiTheme="majorHAnsi" w:cstheme="majorHAnsi"/>
            <w:lang w:val="en-US"/>
          </w:rPr>
          <w:delText>vesrion</w:delText>
        </w:r>
      </w:del>
      <w:ins w:id="154" w:author="Karhulahti, Veli-Matti" w:date="2021-09-15T23:36:00Z">
        <w:r w:rsidR="00185D0F" w:rsidRPr="00212F6C">
          <w:rPr>
            <w:rFonts w:asciiTheme="majorHAnsi" w:eastAsia="Calibri" w:hAnsiTheme="majorHAnsi" w:cstheme="majorHAnsi"/>
            <w:lang w:val="en-US"/>
          </w:rPr>
          <w:t>version</w:t>
        </w:r>
      </w:ins>
      <w:r w:rsidRPr="00212F6C">
        <w:rPr>
          <w:rFonts w:asciiTheme="majorHAnsi" w:eastAsia="Calibri" w:hAnsiTheme="majorHAnsi" w:cstheme="majorHAnsi"/>
          <w:lang w:val="en-US"/>
        </w:rPr>
        <w:t xml:space="preserve"> (</w:t>
      </w:r>
      <w:r w:rsidR="002E4F6A" w:rsidRPr="00212F6C">
        <w:rPr>
          <w:rFonts w:asciiTheme="majorHAnsi" w:eastAsia="Calibri" w:hAnsiTheme="majorHAnsi" w:cstheme="majorHAnsi"/>
          <w:lang w:val="en-US"/>
        </w:rPr>
        <w:t xml:space="preserve">von </w:t>
      </w:r>
      <w:proofErr w:type="spellStart"/>
      <w:r w:rsidR="002E4F6A" w:rsidRPr="00212F6C">
        <w:rPr>
          <w:rFonts w:asciiTheme="majorHAnsi" w:eastAsia="Calibri" w:hAnsiTheme="majorHAnsi" w:cstheme="majorHAnsi"/>
          <w:lang w:val="en-US"/>
        </w:rPr>
        <w:t>Bonsdorff</w:t>
      </w:r>
      <w:proofErr w:type="spellEnd"/>
      <w:r w:rsidR="002E4F6A" w:rsidRPr="00212F6C">
        <w:rPr>
          <w:rFonts w:asciiTheme="majorHAnsi" w:eastAsia="Calibri" w:hAnsiTheme="majorHAnsi" w:cstheme="majorHAnsi"/>
          <w:lang w:val="en-US"/>
        </w:rPr>
        <w:t xml:space="preserve"> </w:t>
      </w:r>
      <w:r w:rsidR="00185D0F">
        <w:rPr>
          <w:rFonts w:asciiTheme="majorHAnsi" w:eastAsia="Calibri" w:hAnsiTheme="majorHAnsi" w:cstheme="majorHAnsi"/>
          <w:lang w:val="en-US"/>
        </w:rPr>
        <w:t>et al</w:t>
      </w:r>
      <w:r w:rsidR="002E4F6A" w:rsidRPr="00212F6C">
        <w:rPr>
          <w:rFonts w:asciiTheme="majorHAnsi" w:eastAsia="Calibri" w:hAnsiTheme="majorHAnsi" w:cstheme="majorHAnsi"/>
          <w:lang w:val="en-US"/>
        </w:rPr>
        <w:t>. 2012)</w:t>
      </w:r>
    </w:p>
    <w:p w14:paraId="7E0B7D7E" w14:textId="6C965B88" w:rsidR="0099201A" w:rsidRPr="00212F6C" w:rsidRDefault="0099201A" w:rsidP="0099201A">
      <w:pPr>
        <w:rPr>
          <w:rFonts w:asciiTheme="majorHAnsi" w:eastAsia="Calibri" w:hAnsiTheme="majorHAnsi" w:cstheme="majorHAnsi"/>
          <w:lang w:val="en-US"/>
        </w:rPr>
      </w:pPr>
      <w:r w:rsidRPr="00212F6C">
        <w:rPr>
          <w:rFonts w:asciiTheme="majorHAnsi" w:eastAsia="Calibri" w:hAnsiTheme="majorHAnsi" w:cstheme="majorHAnsi"/>
          <w:lang w:val="en-US"/>
        </w:rPr>
        <w:t xml:space="preserve">Recovery from work </w:t>
      </w:r>
      <w:r w:rsidRPr="002E4F6A">
        <w:rPr>
          <w:rFonts w:asciiTheme="majorHAnsi" w:eastAsia="Calibri" w:hAnsiTheme="majorHAnsi" w:cstheme="majorHAnsi"/>
          <w:lang w:val="en-US"/>
        </w:rPr>
        <w:t>(</w:t>
      </w:r>
      <w:proofErr w:type="spellStart"/>
      <w:r w:rsidRPr="002E4F6A">
        <w:rPr>
          <w:rFonts w:asciiTheme="majorHAnsi" w:eastAsia="Calibri" w:hAnsiTheme="majorHAnsi" w:cstheme="majorHAnsi"/>
          <w:lang w:val="en-US"/>
        </w:rPr>
        <w:t>Kinnunen</w:t>
      </w:r>
      <w:proofErr w:type="spellEnd"/>
      <w:r w:rsidRPr="002E4F6A">
        <w:rPr>
          <w:rFonts w:asciiTheme="majorHAnsi" w:eastAsia="Calibri" w:hAnsiTheme="majorHAnsi" w:cstheme="majorHAnsi"/>
          <w:lang w:val="en-US"/>
        </w:rPr>
        <w:t xml:space="preserve"> &amp; </w:t>
      </w:r>
      <w:proofErr w:type="spellStart"/>
      <w:r w:rsidRPr="002E4F6A">
        <w:rPr>
          <w:rFonts w:asciiTheme="majorHAnsi" w:eastAsia="Calibri" w:hAnsiTheme="majorHAnsi" w:cstheme="majorHAnsi"/>
          <w:lang w:val="en-US"/>
        </w:rPr>
        <w:t>Mauno</w:t>
      </w:r>
      <w:proofErr w:type="spellEnd"/>
      <w:r w:rsidRPr="002E4F6A">
        <w:rPr>
          <w:rFonts w:asciiTheme="majorHAnsi" w:eastAsia="Calibri" w:hAnsiTheme="majorHAnsi" w:cstheme="majorHAnsi"/>
          <w:lang w:val="en-US"/>
        </w:rPr>
        <w:t xml:space="preserve"> 2009)</w:t>
      </w:r>
    </w:p>
    <w:p w14:paraId="7C751254" w14:textId="217FD18C" w:rsidR="0099201A" w:rsidRPr="00212F6C" w:rsidRDefault="0099201A" w:rsidP="0099201A">
      <w:pPr>
        <w:pStyle w:val="ListParagraph"/>
        <w:numPr>
          <w:ilvl w:val="0"/>
          <w:numId w:val="3"/>
        </w:numPr>
        <w:rPr>
          <w:rFonts w:asciiTheme="majorHAnsi" w:eastAsia="Calibri" w:hAnsiTheme="majorHAnsi" w:cstheme="majorHAnsi"/>
          <w:lang w:val="en-US"/>
        </w:rPr>
      </w:pPr>
      <w:r w:rsidRPr="00212F6C">
        <w:rPr>
          <w:rFonts w:asciiTheme="majorHAnsi" w:eastAsia="Calibri" w:hAnsiTheme="majorHAnsi" w:cstheme="majorHAnsi"/>
          <w:lang w:val="en-US"/>
        </w:rPr>
        <w:t>originally developed in Finnish</w:t>
      </w:r>
    </w:p>
    <w:p w14:paraId="38C63754" w14:textId="356C2EAE" w:rsidR="002E4F6A" w:rsidRPr="00212F6C" w:rsidRDefault="002E4F6A">
      <w:pPr>
        <w:rPr>
          <w:rFonts w:asciiTheme="majorHAnsi" w:hAnsiTheme="majorHAnsi" w:cstheme="majorHAnsi"/>
          <w:b/>
          <w:bCs/>
          <w:lang w:val="en-US"/>
        </w:rPr>
      </w:pPr>
    </w:p>
    <w:p w14:paraId="0E044922" w14:textId="557643CB" w:rsidR="002E4F6A" w:rsidRPr="00212F6C" w:rsidRDefault="002E4F6A">
      <w:pPr>
        <w:rPr>
          <w:rFonts w:asciiTheme="majorHAnsi" w:hAnsiTheme="majorHAnsi" w:cstheme="majorHAnsi"/>
          <w:b/>
          <w:bCs/>
          <w:lang w:val="en-US"/>
        </w:rPr>
      </w:pPr>
    </w:p>
    <w:p w14:paraId="753096EE" w14:textId="39CF9368" w:rsidR="002E4F6A" w:rsidRPr="00EB4B08" w:rsidRDefault="0099201A">
      <w:pPr>
        <w:rPr>
          <w:rFonts w:asciiTheme="majorHAnsi" w:hAnsiTheme="majorHAnsi" w:cstheme="majorHAnsi"/>
          <w:i/>
          <w:iCs/>
          <w:lang w:val="fi-FI"/>
        </w:rPr>
      </w:pPr>
      <w:proofErr w:type="spellStart"/>
      <w:r w:rsidRPr="00EB4B08">
        <w:rPr>
          <w:rFonts w:asciiTheme="majorHAnsi" w:hAnsiTheme="majorHAnsi" w:cstheme="majorHAnsi"/>
          <w:i/>
          <w:iCs/>
          <w:lang w:val="fi-FI"/>
        </w:rPr>
        <w:t>Sources</w:t>
      </w:r>
      <w:proofErr w:type="spellEnd"/>
    </w:p>
    <w:p w14:paraId="5E3E1D5C" w14:textId="0FF938B4" w:rsidR="0099201A" w:rsidRPr="00212F6C" w:rsidRDefault="0099201A">
      <w:pPr>
        <w:rPr>
          <w:rFonts w:asciiTheme="majorHAnsi" w:hAnsiTheme="majorHAnsi" w:cstheme="majorHAnsi"/>
          <w:b/>
          <w:bCs/>
          <w:lang w:val="fi-FI"/>
        </w:rPr>
      </w:pPr>
    </w:p>
    <w:p w14:paraId="14F4C681" w14:textId="33E13483" w:rsidR="00A51DAE" w:rsidRPr="00212F6C" w:rsidRDefault="00A51DAE" w:rsidP="00A51DAE">
      <w:pPr>
        <w:rPr>
          <w:rFonts w:asciiTheme="majorHAnsi" w:hAnsiTheme="majorHAnsi" w:cstheme="majorHAnsi"/>
          <w:lang w:val="en-US"/>
        </w:rPr>
      </w:pPr>
      <w:r w:rsidRPr="00A51DAE">
        <w:rPr>
          <w:rFonts w:asciiTheme="majorHAnsi" w:hAnsiTheme="majorHAnsi" w:cstheme="majorHAnsi"/>
          <w:lang w:val="fi-FI"/>
        </w:rPr>
        <w:t xml:space="preserve">Aalto, A. M., Elovainio, M., Kivimäki, M., Uutela, A., &amp; Pirkola, S. (2012). </w:t>
      </w:r>
      <w:r w:rsidRPr="00A51DAE">
        <w:rPr>
          <w:rFonts w:asciiTheme="majorHAnsi" w:hAnsiTheme="majorHAnsi" w:cstheme="majorHAnsi"/>
          <w:lang w:val="en-US"/>
        </w:rPr>
        <w:t xml:space="preserve">The Beck Depression Inventory and General Health Questionnaire as measures of depression in the general population: a validation study using the Composite International Diagnostic Interview as the gold standard. </w:t>
      </w:r>
      <w:r w:rsidRPr="00A51DAE">
        <w:rPr>
          <w:rFonts w:asciiTheme="majorHAnsi" w:hAnsiTheme="majorHAnsi" w:cstheme="majorHAnsi"/>
          <w:i/>
          <w:lang w:val="en-US"/>
        </w:rPr>
        <w:t>Psychiatry research</w:t>
      </w:r>
      <w:r w:rsidRPr="00A51DAE">
        <w:rPr>
          <w:rFonts w:asciiTheme="majorHAnsi" w:hAnsiTheme="majorHAnsi" w:cstheme="majorHAnsi"/>
          <w:lang w:val="en-US"/>
        </w:rPr>
        <w:t>, 197(1-2), 163-171.</w:t>
      </w:r>
    </w:p>
    <w:p w14:paraId="61A84CC5" w14:textId="63750642" w:rsidR="00212F6C" w:rsidRPr="00A51DAE" w:rsidRDefault="00212F6C" w:rsidP="00A51DAE">
      <w:pPr>
        <w:rPr>
          <w:rFonts w:asciiTheme="majorHAnsi" w:hAnsiTheme="majorHAnsi" w:cstheme="majorHAnsi"/>
          <w:lang w:val="en-US"/>
        </w:rPr>
      </w:pPr>
      <w:r w:rsidRPr="00212F6C">
        <w:rPr>
          <w:rFonts w:asciiTheme="majorHAnsi" w:hAnsiTheme="majorHAnsi" w:cstheme="majorHAnsi"/>
          <w:lang w:val="en-US"/>
        </w:rPr>
        <w:t xml:space="preserve">Beck, A. T., Steer, R. A., &amp; Brown, G. (1996). Beck depression inventory–II. </w:t>
      </w:r>
      <w:r w:rsidRPr="00212F6C">
        <w:rPr>
          <w:rFonts w:asciiTheme="majorHAnsi" w:hAnsiTheme="majorHAnsi" w:cstheme="majorHAnsi"/>
          <w:i/>
          <w:lang w:val="en-US"/>
        </w:rPr>
        <w:t>BDI-II manual</w:t>
      </w:r>
      <w:r w:rsidRPr="00212F6C">
        <w:rPr>
          <w:rFonts w:asciiTheme="majorHAnsi" w:hAnsiTheme="majorHAnsi" w:cstheme="majorHAnsi"/>
          <w:lang w:val="en-US"/>
        </w:rPr>
        <w:t xml:space="preserve">. San Antonio, TX: The Psychological Corporation. </w:t>
      </w:r>
    </w:p>
    <w:p w14:paraId="6B260DD0" w14:textId="77777777" w:rsidR="00A51DAE" w:rsidRPr="00A51DAE" w:rsidRDefault="00A51DAE" w:rsidP="00A51DAE">
      <w:pPr>
        <w:rPr>
          <w:rFonts w:asciiTheme="majorHAnsi" w:hAnsiTheme="majorHAnsi" w:cstheme="majorHAnsi"/>
          <w:lang w:val="en-US"/>
        </w:rPr>
      </w:pPr>
      <w:r w:rsidRPr="00A51DAE">
        <w:rPr>
          <w:rFonts w:asciiTheme="majorHAnsi" w:hAnsiTheme="majorHAnsi" w:cstheme="majorHAnsi"/>
          <w:lang w:val="en-US"/>
        </w:rPr>
        <w:t xml:space="preserve">Hays, R. D., </w:t>
      </w:r>
      <w:proofErr w:type="spellStart"/>
      <w:r w:rsidRPr="00A51DAE">
        <w:rPr>
          <w:rFonts w:asciiTheme="majorHAnsi" w:hAnsiTheme="majorHAnsi" w:cstheme="majorHAnsi"/>
          <w:lang w:val="en-US"/>
        </w:rPr>
        <w:t>Bjorner</w:t>
      </w:r>
      <w:proofErr w:type="spellEnd"/>
      <w:r w:rsidRPr="00A51DAE">
        <w:rPr>
          <w:rFonts w:asciiTheme="majorHAnsi" w:hAnsiTheme="majorHAnsi" w:cstheme="majorHAnsi"/>
          <w:lang w:val="en-US"/>
        </w:rPr>
        <w:t xml:space="preserve">, J. B., </w:t>
      </w:r>
      <w:proofErr w:type="spellStart"/>
      <w:r w:rsidRPr="00A51DAE">
        <w:rPr>
          <w:rFonts w:asciiTheme="majorHAnsi" w:hAnsiTheme="majorHAnsi" w:cstheme="majorHAnsi"/>
          <w:lang w:val="en-US"/>
        </w:rPr>
        <w:t>Revicki</w:t>
      </w:r>
      <w:proofErr w:type="spellEnd"/>
      <w:r w:rsidRPr="00A51DAE">
        <w:rPr>
          <w:rFonts w:asciiTheme="majorHAnsi" w:hAnsiTheme="majorHAnsi" w:cstheme="majorHAnsi"/>
          <w:lang w:val="en-US"/>
        </w:rPr>
        <w:t xml:space="preserve">, D. A., Spritzer, K. L., &amp; </w:t>
      </w:r>
      <w:proofErr w:type="spellStart"/>
      <w:r w:rsidRPr="00A51DAE">
        <w:rPr>
          <w:rFonts w:asciiTheme="majorHAnsi" w:hAnsiTheme="majorHAnsi" w:cstheme="majorHAnsi"/>
          <w:lang w:val="en-US"/>
        </w:rPr>
        <w:t>Cella</w:t>
      </w:r>
      <w:proofErr w:type="spellEnd"/>
      <w:r w:rsidRPr="00A51DAE">
        <w:rPr>
          <w:rFonts w:asciiTheme="majorHAnsi" w:hAnsiTheme="majorHAnsi" w:cstheme="majorHAnsi"/>
          <w:lang w:val="en-US"/>
        </w:rPr>
        <w:t xml:space="preserve">, D. (2009). Development of physical and mental health summary scores from the patient-reported outcomes measurement information system (PROMIS) global items. </w:t>
      </w:r>
      <w:r w:rsidRPr="00A51DAE">
        <w:rPr>
          <w:rFonts w:asciiTheme="majorHAnsi" w:hAnsiTheme="majorHAnsi" w:cstheme="majorHAnsi"/>
          <w:i/>
          <w:iCs/>
          <w:lang w:val="en-US"/>
        </w:rPr>
        <w:t>Quality of Life Research</w:t>
      </w:r>
      <w:r w:rsidRPr="00A51DAE">
        <w:rPr>
          <w:rFonts w:asciiTheme="majorHAnsi" w:hAnsiTheme="majorHAnsi" w:cstheme="majorHAnsi"/>
          <w:lang w:val="en-US"/>
        </w:rPr>
        <w:t>, 18(7), 873-880.</w:t>
      </w:r>
    </w:p>
    <w:p w14:paraId="14681A29" w14:textId="3F2BFDAE" w:rsidR="00A51DAE" w:rsidRPr="00212F6C" w:rsidRDefault="00A51DAE" w:rsidP="00A51DAE">
      <w:pPr>
        <w:rPr>
          <w:rFonts w:asciiTheme="majorHAnsi" w:hAnsiTheme="majorHAnsi" w:cstheme="majorHAnsi"/>
          <w:lang w:val="en-US"/>
        </w:rPr>
      </w:pPr>
      <w:r w:rsidRPr="00A51DAE">
        <w:rPr>
          <w:rFonts w:asciiTheme="majorHAnsi" w:hAnsiTheme="majorHAnsi" w:cstheme="majorHAnsi"/>
          <w:lang w:val="en-US"/>
        </w:rPr>
        <w:lastRenderedPageBreak/>
        <w:t xml:space="preserve">Ilmarinen, J. (2007). The work ability index (WAI). </w:t>
      </w:r>
      <w:r w:rsidRPr="00A51DAE">
        <w:rPr>
          <w:rFonts w:asciiTheme="majorHAnsi" w:hAnsiTheme="majorHAnsi" w:cstheme="majorHAnsi"/>
          <w:i/>
          <w:lang w:val="en-US"/>
        </w:rPr>
        <w:t>Occupational medicine</w:t>
      </w:r>
      <w:r w:rsidRPr="00A51DAE">
        <w:rPr>
          <w:rFonts w:asciiTheme="majorHAnsi" w:hAnsiTheme="majorHAnsi" w:cstheme="majorHAnsi"/>
          <w:lang w:val="en-US"/>
        </w:rPr>
        <w:t>, 57(2), 160.</w:t>
      </w:r>
    </w:p>
    <w:p w14:paraId="15AFC6C4" w14:textId="09BDA87E" w:rsidR="0060715B" w:rsidRPr="00572963" w:rsidRDefault="0060715B" w:rsidP="00A51DAE">
      <w:pPr>
        <w:rPr>
          <w:rFonts w:asciiTheme="majorHAnsi" w:hAnsiTheme="majorHAnsi" w:cstheme="majorHAnsi"/>
          <w:lang w:val="fi-FI"/>
        </w:rPr>
      </w:pPr>
      <w:r w:rsidRPr="00572963">
        <w:rPr>
          <w:rFonts w:asciiTheme="majorHAnsi" w:hAnsiTheme="majorHAnsi" w:cstheme="majorHAnsi"/>
          <w:lang w:val="en-US"/>
        </w:rPr>
        <w:t xml:space="preserve">Karhulahti, V. M., &amp; Koskimaa, R. (2019). </w:t>
      </w:r>
      <w:r w:rsidRPr="0060715B">
        <w:rPr>
          <w:rFonts w:asciiTheme="majorHAnsi" w:hAnsiTheme="majorHAnsi" w:cstheme="majorHAnsi"/>
          <w:lang w:val="en-US"/>
        </w:rPr>
        <w:t xml:space="preserve">On the Prevalence of Addicted or Problematic Gaming in Finland. </w:t>
      </w:r>
      <w:proofErr w:type="spellStart"/>
      <w:r w:rsidRPr="00572963">
        <w:rPr>
          <w:rFonts w:asciiTheme="majorHAnsi" w:hAnsiTheme="majorHAnsi" w:cstheme="majorHAnsi"/>
          <w:i/>
          <w:lang w:val="fi-FI"/>
        </w:rPr>
        <w:t>Addictive</w:t>
      </w:r>
      <w:proofErr w:type="spellEnd"/>
      <w:r w:rsidRPr="00572963">
        <w:rPr>
          <w:rFonts w:asciiTheme="majorHAnsi" w:hAnsiTheme="majorHAnsi" w:cstheme="majorHAnsi"/>
          <w:i/>
          <w:lang w:val="fi-FI"/>
        </w:rPr>
        <w:t xml:space="preserve"> </w:t>
      </w:r>
      <w:proofErr w:type="spellStart"/>
      <w:r w:rsidRPr="00572963">
        <w:rPr>
          <w:rFonts w:asciiTheme="majorHAnsi" w:hAnsiTheme="majorHAnsi" w:cstheme="majorHAnsi"/>
          <w:i/>
          <w:lang w:val="fi-FI"/>
        </w:rPr>
        <w:t>behaviors</w:t>
      </w:r>
      <w:proofErr w:type="spellEnd"/>
      <w:r w:rsidRPr="00572963">
        <w:rPr>
          <w:rFonts w:asciiTheme="majorHAnsi" w:hAnsiTheme="majorHAnsi" w:cstheme="majorHAnsi"/>
          <w:i/>
          <w:lang w:val="fi-FI"/>
        </w:rPr>
        <w:t xml:space="preserve"> </w:t>
      </w:r>
      <w:proofErr w:type="spellStart"/>
      <w:r w:rsidRPr="00572963">
        <w:rPr>
          <w:rFonts w:asciiTheme="majorHAnsi" w:hAnsiTheme="majorHAnsi" w:cstheme="majorHAnsi"/>
          <w:i/>
          <w:lang w:val="fi-FI"/>
        </w:rPr>
        <w:t>reports</w:t>
      </w:r>
      <w:proofErr w:type="spellEnd"/>
      <w:r w:rsidRPr="00572963">
        <w:rPr>
          <w:rFonts w:asciiTheme="majorHAnsi" w:hAnsiTheme="majorHAnsi" w:cstheme="majorHAnsi"/>
          <w:lang w:val="fi-FI"/>
        </w:rPr>
        <w:t>, 10, 100225.</w:t>
      </w:r>
    </w:p>
    <w:p w14:paraId="7A2926A9" w14:textId="65329608" w:rsidR="00A51DAE" w:rsidRPr="00212F6C" w:rsidRDefault="00A51DAE" w:rsidP="00A51DAE">
      <w:pPr>
        <w:rPr>
          <w:rFonts w:asciiTheme="majorHAnsi" w:hAnsiTheme="majorHAnsi" w:cstheme="majorHAnsi"/>
          <w:lang w:val="fi-FI"/>
        </w:rPr>
      </w:pPr>
      <w:r w:rsidRPr="00A51DAE">
        <w:rPr>
          <w:rFonts w:asciiTheme="majorHAnsi" w:hAnsiTheme="majorHAnsi" w:cstheme="majorHAnsi"/>
          <w:lang w:val="fi-FI"/>
        </w:rPr>
        <w:t>Kinnunen, U. &amp; Mauno, S. (2009) (</w:t>
      </w:r>
      <w:proofErr w:type="spellStart"/>
      <w:r w:rsidRPr="00212F6C">
        <w:rPr>
          <w:rFonts w:asciiTheme="majorHAnsi" w:hAnsiTheme="majorHAnsi" w:cstheme="majorHAnsi"/>
          <w:lang w:val="fi-FI"/>
        </w:rPr>
        <w:t>eds</w:t>
      </w:r>
      <w:proofErr w:type="spellEnd"/>
      <w:r w:rsidRPr="00A51DAE">
        <w:rPr>
          <w:rFonts w:asciiTheme="majorHAnsi" w:hAnsiTheme="majorHAnsi" w:cstheme="majorHAnsi"/>
          <w:lang w:val="fi-FI"/>
        </w:rPr>
        <w:t xml:space="preserve">.) </w:t>
      </w:r>
      <w:r w:rsidRPr="00A51DAE">
        <w:rPr>
          <w:rFonts w:asciiTheme="majorHAnsi" w:hAnsiTheme="majorHAnsi" w:cstheme="majorHAnsi"/>
          <w:i/>
          <w:lang w:val="fi-FI"/>
        </w:rPr>
        <w:t>Irtiottoja työstä. Työkuormituksesta palautumisen psykologia</w:t>
      </w:r>
      <w:r w:rsidRPr="00A51DAE">
        <w:rPr>
          <w:rFonts w:asciiTheme="majorHAnsi" w:hAnsiTheme="majorHAnsi" w:cstheme="majorHAnsi"/>
          <w:lang w:val="fi-FI"/>
        </w:rPr>
        <w:t>. Tampere: Yliopistopaino.</w:t>
      </w:r>
    </w:p>
    <w:p w14:paraId="60B2AEB6" w14:textId="24F3C194" w:rsidR="00A51DAE" w:rsidRPr="00212F6C" w:rsidRDefault="00A51DAE" w:rsidP="00A51DAE">
      <w:pPr>
        <w:rPr>
          <w:rFonts w:asciiTheme="majorHAnsi" w:hAnsiTheme="majorHAnsi" w:cstheme="majorHAnsi"/>
        </w:rPr>
      </w:pPr>
      <w:r w:rsidRPr="00A51DAE">
        <w:rPr>
          <w:rFonts w:asciiTheme="majorHAnsi" w:hAnsiTheme="majorHAnsi" w:cstheme="majorHAnsi"/>
        </w:rPr>
        <w:t>Király, O., Sleczka, P., Pontes, H. M., Urbán, R., Griffiths, M. D., &amp; Demetrovics, Z. (2017). Validation of the ten-item Internet Gaming Disorder Test (IGDT-10) and evaluation of the nine DSM-5 Internet Gaming Disorder criteria. </w:t>
      </w:r>
      <w:r w:rsidRPr="00A51DAE">
        <w:rPr>
          <w:rFonts w:asciiTheme="majorHAnsi" w:hAnsiTheme="majorHAnsi" w:cstheme="majorHAnsi"/>
          <w:i/>
          <w:iCs/>
        </w:rPr>
        <w:t>Addictive behaviors</w:t>
      </w:r>
      <w:r w:rsidRPr="00A51DAE">
        <w:rPr>
          <w:rFonts w:asciiTheme="majorHAnsi" w:hAnsiTheme="majorHAnsi" w:cstheme="majorHAnsi"/>
        </w:rPr>
        <w:t>, </w:t>
      </w:r>
      <w:r w:rsidRPr="00A51DAE">
        <w:rPr>
          <w:rFonts w:asciiTheme="majorHAnsi" w:hAnsiTheme="majorHAnsi" w:cstheme="majorHAnsi"/>
          <w:i/>
          <w:iCs/>
        </w:rPr>
        <w:t>64</w:t>
      </w:r>
      <w:r w:rsidRPr="00A51DAE">
        <w:rPr>
          <w:rFonts w:asciiTheme="majorHAnsi" w:hAnsiTheme="majorHAnsi" w:cstheme="majorHAnsi"/>
        </w:rPr>
        <w:t>, 253-260.</w:t>
      </w:r>
    </w:p>
    <w:p w14:paraId="365614F2" w14:textId="70E8903F" w:rsidR="00212F6C" w:rsidRPr="00212F6C" w:rsidRDefault="00212F6C" w:rsidP="00A51DAE">
      <w:pPr>
        <w:rPr>
          <w:rFonts w:asciiTheme="majorHAnsi" w:hAnsiTheme="majorHAnsi" w:cstheme="majorHAnsi"/>
          <w:lang w:val="en-US"/>
        </w:rPr>
      </w:pPr>
      <w:r w:rsidRPr="00212F6C">
        <w:rPr>
          <w:rFonts w:asciiTheme="majorHAnsi" w:hAnsiTheme="majorHAnsi" w:cstheme="majorHAnsi"/>
          <w:lang w:val="fi-FI"/>
        </w:rPr>
        <w:t xml:space="preserve">Kujanpää, T., Ylisaukko-Oja, T., Jokelainen, J., Hirsikangas, S., </w:t>
      </w:r>
      <w:proofErr w:type="spellStart"/>
      <w:r w:rsidRPr="00212F6C">
        <w:rPr>
          <w:rFonts w:asciiTheme="majorHAnsi" w:hAnsiTheme="majorHAnsi" w:cstheme="majorHAnsi"/>
          <w:lang w:val="fi-FI"/>
        </w:rPr>
        <w:t>Kanste</w:t>
      </w:r>
      <w:proofErr w:type="spellEnd"/>
      <w:r w:rsidRPr="00212F6C">
        <w:rPr>
          <w:rFonts w:asciiTheme="majorHAnsi" w:hAnsiTheme="majorHAnsi" w:cstheme="majorHAnsi"/>
          <w:lang w:val="fi-FI"/>
        </w:rPr>
        <w:t xml:space="preserve">, O., Kyngäs, H., &amp; Timonen, M. (2014). </w:t>
      </w:r>
      <w:r w:rsidRPr="00212F6C">
        <w:rPr>
          <w:rFonts w:asciiTheme="majorHAnsi" w:hAnsiTheme="majorHAnsi" w:cstheme="majorHAnsi"/>
          <w:lang w:val="en-US"/>
        </w:rPr>
        <w:t xml:space="preserve">Prevalence of anxiety disorders among Finnish primary care high utilizers and validation of Finnish translation of GAD-7 and GAD-2 screening tools. </w:t>
      </w:r>
      <w:r w:rsidRPr="00212F6C">
        <w:rPr>
          <w:rFonts w:asciiTheme="majorHAnsi" w:hAnsiTheme="majorHAnsi" w:cstheme="majorHAnsi"/>
          <w:i/>
          <w:lang w:val="en-US"/>
        </w:rPr>
        <w:t>Scandinavian journal of primary health care</w:t>
      </w:r>
      <w:r w:rsidRPr="00212F6C">
        <w:rPr>
          <w:rFonts w:asciiTheme="majorHAnsi" w:hAnsiTheme="majorHAnsi" w:cstheme="majorHAnsi"/>
          <w:lang w:val="en-US"/>
        </w:rPr>
        <w:t>, 32(2), 78-83.</w:t>
      </w:r>
    </w:p>
    <w:p w14:paraId="65FF36D4" w14:textId="77777777" w:rsidR="00A51DAE" w:rsidRPr="00A51DAE" w:rsidRDefault="00A51DAE" w:rsidP="00A51DAE">
      <w:pPr>
        <w:rPr>
          <w:rFonts w:asciiTheme="majorHAnsi" w:hAnsiTheme="majorHAnsi" w:cstheme="majorHAnsi"/>
          <w:lang w:val="en-US"/>
        </w:rPr>
      </w:pPr>
      <w:r w:rsidRPr="00572963">
        <w:rPr>
          <w:rFonts w:asciiTheme="majorHAnsi" w:hAnsiTheme="majorHAnsi" w:cstheme="majorHAnsi"/>
          <w:lang w:val="en-US"/>
        </w:rPr>
        <w:t xml:space="preserve">Lemmens, J. S., Valkenburg, P. M., &amp; Peter, J. (2009). </w:t>
      </w:r>
      <w:r w:rsidRPr="00A51DAE">
        <w:rPr>
          <w:rFonts w:asciiTheme="majorHAnsi" w:hAnsiTheme="majorHAnsi" w:cstheme="majorHAnsi"/>
          <w:lang w:val="en-US"/>
        </w:rPr>
        <w:t>Development and validation of a game addiction scale for adolescents.</w:t>
      </w:r>
      <w:r w:rsidRPr="00A51DAE">
        <w:rPr>
          <w:rFonts w:asciiTheme="majorHAnsi" w:hAnsiTheme="majorHAnsi" w:cstheme="majorHAnsi"/>
          <w:i/>
          <w:lang w:val="en-US"/>
        </w:rPr>
        <w:t xml:space="preserve"> Media psychology</w:t>
      </w:r>
      <w:r w:rsidRPr="00A51DAE">
        <w:rPr>
          <w:rFonts w:asciiTheme="majorHAnsi" w:hAnsiTheme="majorHAnsi" w:cstheme="majorHAnsi"/>
          <w:lang w:val="en-US"/>
        </w:rPr>
        <w:t>, 12(1), 77-95.</w:t>
      </w:r>
    </w:p>
    <w:p w14:paraId="1226650C" w14:textId="028643C1" w:rsidR="00A51DAE" w:rsidRPr="00572963" w:rsidRDefault="00A51DAE" w:rsidP="00A51DAE">
      <w:pPr>
        <w:rPr>
          <w:rFonts w:asciiTheme="majorHAnsi" w:hAnsiTheme="majorHAnsi" w:cstheme="majorHAnsi"/>
          <w:lang w:val="en-US"/>
        </w:rPr>
      </w:pPr>
      <w:r w:rsidRPr="00572963">
        <w:rPr>
          <w:rFonts w:asciiTheme="majorHAnsi" w:hAnsiTheme="majorHAnsi" w:cstheme="majorHAnsi"/>
          <w:lang w:val="fi-FI"/>
        </w:rPr>
        <w:t xml:space="preserve">Männikkö, N., Billieux, J., &amp; Kääriäinen, M. (2015). </w:t>
      </w:r>
      <w:r w:rsidRPr="00A51DAE">
        <w:rPr>
          <w:rFonts w:asciiTheme="majorHAnsi" w:hAnsiTheme="majorHAnsi" w:cstheme="majorHAnsi"/>
          <w:lang w:val="en-US"/>
        </w:rPr>
        <w:t xml:space="preserve">Problematic digital gaming behavior and its relation to the psychological, </w:t>
      </w:r>
      <w:proofErr w:type="gramStart"/>
      <w:r w:rsidRPr="00A51DAE">
        <w:rPr>
          <w:rFonts w:asciiTheme="majorHAnsi" w:hAnsiTheme="majorHAnsi" w:cstheme="majorHAnsi"/>
          <w:lang w:val="en-US"/>
        </w:rPr>
        <w:t>social</w:t>
      </w:r>
      <w:proofErr w:type="gramEnd"/>
      <w:r w:rsidRPr="00A51DAE">
        <w:rPr>
          <w:rFonts w:asciiTheme="majorHAnsi" w:hAnsiTheme="majorHAnsi" w:cstheme="majorHAnsi"/>
          <w:lang w:val="en-US"/>
        </w:rPr>
        <w:t xml:space="preserve"> and physical health of Finnish adolescents and young adults. </w:t>
      </w:r>
      <w:r w:rsidRPr="00572963">
        <w:rPr>
          <w:rFonts w:asciiTheme="majorHAnsi" w:hAnsiTheme="majorHAnsi" w:cstheme="majorHAnsi"/>
          <w:i/>
          <w:iCs/>
          <w:lang w:val="en-US"/>
        </w:rPr>
        <w:t>Journal of behavioral addictions</w:t>
      </w:r>
      <w:r w:rsidRPr="00572963">
        <w:rPr>
          <w:rFonts w:asciiTheme="majorHAnsi" w:hAnsiTheme="majorHAnsi" w:cstheme="majorHAnsi"/>
          <w:lang w:val="en-US"/>
        </w:rPr>
        <w:t>, 4(4), 281-288.</w:t>
      </w:r>
    </w:p>
    <w:p w14:paraId="73E1EB92" w14:textId="173FBC88" w:rsidR="00A51DAE" w:rsidRPr="00212F6C" w:rsidRDefault="00A51DAE" w:rsidP="00A51DAE">
      <w:pPr>
        <w:rPr>
          <w:rFonts w:asciiTheme="majorHAnsi" w:hAnsiTheme="majorHAnsi" w:cstheme="majorHAnsi"/>
        </w:rPr>
      </w:pPr>
      <w:r w:rsidRPr="00A51DAE">
        <w:rPr>
          <w:rFonts w:asciiTheme="majorHAnsi" w:hAnsiTheme="majorHAnsi" w:cstheme="majorHAnsi"/>
        </w:rPr>
        <w:t>Männikkö, N., Ruotsalainen, H., Tolvanen, A., &amp; Kääriäinen, M. (2019). Psychometric properties of the Internet Gaming Disorder Test (IGDT‐10) and problematic gaming behavior among Finnish vocational school students. </w:t>
      </w:r>
      <w:r w:rsidRPr="00A51DAE">
        <w:rPr>
          <w:rFonts w:asciiTheme="majorHAnsi" w:hAnsiTheme="majorHAnsi" w:cstheme="majorHAnsi"/>
          <w:i/>
          <w:iCs/>
        </w:rPr>
        <w:t>Scandinavian journal of psychology</w:t>
      </w:r>
      <w:r w:rsidRPr="00A51DAE">
        <w:rPr>
          <w:rFonts w:asciiTheme="majorHAnsi" w:hAnsiTheme="majorHAnsi" w:cstheme="majorHAnsi"/>
        </w:rPr>
        <w:t>, </w:t>
      </w:r>
      <w:r w:rsidRPr="00A51DAE">
        <w:rPr>
          <w:rFonts w:asciiTheme="majorHAnsi" w:hAnsiTheme="majorHAnsi" w:cstheme="majorHAnsi"/>
          <w:i/>
          <w:iCs/>
        </w:rPr>
        <w:t>60</w:t>
      </w:r>
      <w:r w:rsidRPr="00A51DAE">
        <w:rPr>
          <w:rFonts w:asciiTheme="majorHAnsi" w:hAnsiTheme="majorHAnsi" w:cstheme="majorHAnsi"/>
        </w:rPr>
        <w:t>(3), 252-260.</w:t>
      </w:r>
    </w:p>
    <w:p w14:paraId="338C05F9" w14:textId="1251E2B1" w:rsidR="00A51DAE" w:rsidRPr="00A51DAE" w:rsidRDefault="00A51DAE" w:rsidP="00A51DAE">
      <w:pPr>
        <w:rPr>
          <w:rFonts w:asciiTheme="majorHAnsi" w:hAnsiTheme="majorHAnsi" w:cstheme="majorHAnsi"/>
          <w:lang w:val="fi-FI"/>
        </w:rPr>
      </w:pPr>
      <w:r w:rsidRPr="00A51DAE">
        <w:rPr>
          <w:rFonts w:asciiTheme="majorHAnsi" w:hAnsiTheme="majorHAnsi" w:cstheme="majorHAnsi"/>
          <w:lang w:val="en-US"/>
        </w:rPr>
        <w:t xml:space="preserve">Pontes, H. M., </w:t>
      </w:r>
      <w:proofErr w:type="spellStart"/>
      <w:r w:rsidRPr="00A51DAE">
        <w:rPr>
          <w:rFonts w:asciiTheme="majorHAnsi" w:hAnsiTheme="majorHAnsi" w:cstheme="majorHAnsi"/>
          <w:lang w:val="en-US"/>
        </w:rPr>
        <w:t>Schivinski</w:t>
      </w:r>
      <w:proofErr w:type="spellEnd"/>
      <w:r w:rsidRPr="00A51DAE">
        <w:rPr>
          <w:rFonts w:asciiTheme="majorHAnsi" w:hAnsiTheme="majorHAnsi" w:cstheme="majorHAnsi"/>
          <w:lang w:val="en-US"/>
        </w:rPr>
        <w:t xml:space="preserve">, B., </w:t>
      </w:r>
      <w:proofErr w:type="spellStart"/>
      <w:r w:rsidRPr="00A51DAE">
        <w:rPr>
          <w:rFonts w:asciiTheme="majorHAnsi" w:hAnsiTheme="majorHAnsi" w:cstheme="majorHAnsi"/>
          <w:lang w:val="en-US"/>
        </w:rPr>
        <w:t>Sindermann</w:t>
      </w:r>
      <w:proofErr w:type="spellEnd"/>
      <w:r w:rsidRPr="00A51DAE">
        <w:rPr>
          <w:rFonts w:asciiTheme="majorHAnsi" w:hAnsiTheme="majorHAnsi" w:cstheme="majorHAnsi"/>
          <w:lang w:val="en-US"/>
        </w:rPr>
        <w:t xml:space="preserve">, C., Li, M., Becker, B., Zhou, M., &amp; Montag, C. (2019). Measurement and conceptualization of gaming disorder according to the World Health Organization framework: The development of the Gaming Disorder Test. </w:t>
      </w:r>
      <w:r w:rsidRPr="00A51DAE">
        <w:rPr>
          <w:rFonts w:asciiTheme="majorHAnsi" w:hAnsiTheme="majorHAnsi" w:cstheme="majorHAnsi"/>
          <w:i/>
          <w:lang w:val="fi-FI"/>
        </w:rPr>
        <w:t xml:space="preserve">International Journal of </w:t>
      </w:r>
      <w:proofErr w:type="spellStart"/>
      <w:r w:rsidRPr="00A51DAE">
        <w:rPr>
          <w:rFonts w:asciiTheme="majorHAnsi" w:hAnsiTheme="majorHAnsi" w:cstheme="majorHAnsi"/>
          <w:i/>
          <w:lang w:val="fi-FI"/>
        </w:rPr>
        <w:t>Mental</w:t>
      </w:r>
      <w:proofErr w:type="spellEnd"/>
      <w:r w:rsidRPr="00A51DAE">
        <w:rPr>
          <w:rFonts w:asciiTheme="majorHAnsi" w:hAnsiTheme="majorHAnsi" w:cstheme="majorHAnsi"/>
          <w:i/>
          <w:lang w:val="fi-FI"/>
        </w:rPr>
        <w:t xml:space="preserve"> Health and </w:t>
      </w:r>
      <w:proofErr w:type="spellStart"/>
      <w:r w:rsidRPr="00A51DAE">
        <w:rPr>
          <w:rFonts w:asciiTheme="majorHAnsi" w:hAnsiTheme="majorHAnsi" w:cstheme="majorHAnsi"/>
          <w:i/>
          <w:lang w:val="fi-FI"/>
        </w:rPr>
        <w:t>Addiction</w:t>
      </w:r>
      <w:proofErr w:type="spellEnd"/>
      <w:r w:rsidRPr="00A51DAE">
        <w:rPr>
          <w:rFonts w:asciiTheme="majorHAnsi" w:hAnsiTheme="majorHAnsi" w:cstheme="majorHAnsi"/>
          <w:lang w:val="fi-FI"/>
        </w:rPr>
        <w:t>. doi:10.1007/s11469-019-00088-z</w:t>
      </w:r>
    </w:p>
    <w:p w14:paraId="15D92624" w14:textId="77777777" w:rsidR="00A51DAE" w:rsidRPr="00A51DAE" w:rsidRDefault="00A51DAE" w:rsidP="00A51DAE">
      <w:pPr>
        <w:rPr>
          <w:rFonts w:asciiTheme="majorHAnsi" w:hAnsiTheme="majorHAnsi" w:cstheme="majorHAnsi"/>
          <w:lang w:val="en-US"/>
        </w:rPr>
      </w:pPr>
      <w:r w:rsidRPr="00A51DAE">
        <w:rPr>
          <w:rFonts w:asciiTheme="majorHAnsi" w:hAnsiTheme="majorHAnsi" w:cstheme="majorHAnsi"/>
          <w:lang w:val="fi-FI"/>
        </w:rPr>
        <w:t xml:space="preserve">Salonen, A. &amp; Raisamo, S. (2015) </w:t>
      </w:r>
      <w:r w:rsidRPr="00A51DAE">
        <w:rPr>
          <w:rFonts w:asciiTheme="majorHAnsi" w:hAnsiTheme="majorHAnsi" w:cstheme="majorHAnsi"/>
          <w:i/>
          <w:lang w:val="fi-FI"/>
        </w:rPr>
        <w:t xml:space="preserve">Suomalaisten rahapelaaminen 2015: Rahapelaaminen, rahapeliongelmat ja rahapelaamiseen liittyvät asenteet ja mielipiteet </w:t>
      </w:r>
      <w:proofErr w:type="gramStart"/>
      <w:r w:rsidRPr="00A51DAE">
        <w:rPr>
          <w:rFonts w:asciiTheme="majorHAnsi" w:hAnsiTheme="majorHAnsi" w:cstheme="majorHAnsi"/>
          <w:i/>
          <w:lang w:val="fi-FI"/>
        </w:rPr>
        <w:t>15-74</w:t>
      </w:r>
      <w:proofErr w:type="gramEnd"/>
      <w:r w:rsidRPr="00A51DAE">
        <w:rPr>
          <w:rFonts w:asciiTheme="majorHAnsi" w:hAnsiTheme="majorHAnsi" w:cstheme="majorHAnsi"/>
          <w:i/>
          <w:lang w:val="fi-FI"/>
        </w:rPr>
        <w:t>-vuotiailla</w:t>
      </w:r>
      <w:r w:rsidRPr="00A51DAE">
        <w:rPr>
          <w:rFonts w:asciiTheme="majorHAnsi" w:hAnsiTheme="majorHAnsi" w:cstheme="majorHAnsi"/>
          <w:lang w:val="fi-FI"/>
        </w:rPr>
        <w:t xml:space="preserve">. </w:t>
      </w:r>
      <w:r w:rsidRPr="00A51DAE">
        <w:rPr>
          <w:rFonts w:asciiTheme="majorHAnsi" w:hAnsiTheme="majorHAnsi" w:cstheme="majorHAnsi"/>
          <w:lang w:val="en-US"/>
        </w:rPr>
        <w:t>Helsinki: THL.</w:t>
      </w:r>
    </w:p>
    <w:p w14:paraId="11801819" w14:textId="543C5CBB" w:rsidR="00A51DAE" w:rsidRPr="00A51DAE" w:rsidRDefault="00A51DAE" w:rsidP="00A51DAE">
      <w:pPr>
        <w:rPr>
          <w:rFonts w:asciiTheme="majorHAnsi" w:hAnsiTheme="majorHAnsi" w:cstheme="majorHAnsi"/>
          <w:lang w:val="en-US"/>
        </w:rPr>
      </w:pPr>
      <w:r w:rsidRPr="00A51DAE">
        <w:rPr>
          <w:rFonts w:asciiTheme="majorHAnsi" w:hAnsiTheme="majorHAnsi" w:cstheme="majorHAnsi"/>
          <w:lang w:val="en-US"/>
        </w:rPr>
        <w:t xml:space="preserve">Spitzer, R. L., Kroenke, K., Williams, J. B., &amp; </w:t>
      </w:r>
      <w:proofErr w:type="spellStart"/>
      <w:r w:rsidRPr="00A51DAE">
        <w:rPr>
          <w:rFonts w:asciiTheme="majorHAnsi" w:hAnsiTheme="majorHAnsi" w:cstheme="majorHAnsi"/>
          <w:lang w:val="en-US"/>
        </w:rPr>
        <w:t>Löwe</w:t>
      </w:r>
      <w:proofErr w:type="spellEnd"/>
      <w:r w:rsidRPr="00A51DAE">
        <w:rPr>
          <w:rFonts w:asciiTheme="majorHAnsi" w:hAnsiTheme="majorHAnsi" w:cstheme="majorHAnsi"/>
          <w:lang w:val="en-US"/>
        </w:rPr>
        <w:t>, B. (2006). A brief measure for assessing generalized anxiety disorder: the GAD-7.</w:t>
      </w:r>
      <w:r w:rsidRPr="00A51DAE">
        <w:rPr>
          <w:rFonts w:asciiTheme="majorHAnsi" w:hAnsiTheme="majorHAnsi" w:cstheme="majorHAnsi"/>
          <w:i/>
          <w:lang w:val="en-US"/>
        </w:rPr>
        <w:t xml:space="preserve"> Archives of internal medicine</w:t>
      </w:r>
      <w:r w:rsidRPr="00A51DAE">
        <w:rPr>
          <w:rFonts w:asciiTheme="majorHAnsi" w:hAnsiTheme="majorHAnsi" w:cstheme="majorHAnsi"/>
          <w:lang w:val="en-US"/>
        </w:rPr>
        <w:t>, 166(10), 1092-1097.</w:t>
      </w:r>
    </w:p>
    <w:p w14:paraId="6701028B" w14:textId="2EEC57E8" w:rsidR="0099201A" w:rsidRPr="00572963" w:rsidRDefault="0099201A">
      <w:pPr>
        <w:rPr>
          <w:rFonts w:asciiTheme="majorHAnsi" w:hAnsiTheme="majorHAnsi" w:cstheme="majorHAnsi"/>
        </w:rPr>
      </w:pPr>
      <w:r w:rsidRPr="00212F6C">
        <w:rPr>
          <w:rFonts w:asciiTheme="majorHAnsi" w:hAnsiTheme="majorHAnsi" w:cstheme="majorHAnsi"/>
          <w:lang w:val="en-US"/>
        </w:rPr>
        <w:t xml:space="preserve">THL (2021) PROMIS: </w:t>
      </w:r>
      <w:proofErr w:type="spellStart"/>
      <w:r w:rsidRPr="00212F6C">
        <w:rPr>
          <w:rFonts w:asciiTheme="majorHAnsi" w:hAnsiTheme="majorHAnsi" w:cstheme="majorHAnsi"/>
          <w:lang w:val="en-US"/>
        </w:rPr>
        <w:t>Yleinen</w:t>
      </w:r>
      <w:proofErr w:type="spellEnd"/>
      <w:r w:rsidRPr="00212F6C">
        <w:rPr>
          <w:rFonts w:asciiTheme="majorHAnsi" w:hAnsiTheme="majorHAnsi" w:cstheme="majorHAnsi"/>
          <w:lang w:val="en-US"/>
        </w:rPr>
        <w:t xml:space="preserve"> </w:t>
      </w:r>
      <w:proofErr w:type="spellStart"/>
      <w:r w:rsidRPr="00212F6C">
        <w:rPr>
          <w:rFonts w:asciiTheme="majorHAnsi" w:hAnsiTheme="majorHAnsi" w:cstheme="majorHAnsi"/>
          <w:lang w:val="en-US"/>
        </w:rPr>
        <w:t>terveys</w:t>
      </w:r>
      <w:proofErr w:type="spellEnd"/>
      <w:r w:rsidRPr="00212F6C">
        <w:rPr>
          <w:rFonts w:asciiTheme="majorHAnsi" w:hAnsiTheme="majorHAnsi" w:cstheme="majorHAnsi"/>
          <w:lang w:val="en-US"/>
        </w:rPr>
        <w:t xml:space="preserve">. Finnish Institute for Health and Welfare. </w:t>
      </w:r>
      <w:hyperlink r:id="rId7">
        <w:r w:rsidRPr="00572963">
          <w:rPr>
            <w:rStyle w:val="Hyperlink"/>
            <w:rFonts w:asciiTheme="majorHAnsi" w:hAnsiTheme="majorHAnsi" w:cstheme="majorHAnsi"/>
          </w:rPr>
          <w:t>https://thl.fi/fi/web/toimintakyky/toimintakyvyn-arviointi/kansallinen-promis-keskus</w:t>
        </w:r>
      </w:hyperlink>
    </w:p>
    <w:p w14:paraId="481BFD43" w14:textId="77777777" w:rsidR="00A51DAE" w:rsidRPr="00A51DAE" w:rsidRDefault="00A51DAE" w:rsidP="00A51DAE">
      <w:pPr>
        <w:rPr>
          <w:rFonts w:asciiTheme="majorHAnsi" w:hAnsiTheme="majorHAnsi" w:cstheme="majorHAnsi"/>
          <w:lang w:val="fi-FI"/>
        </w:rPr>
      </w:pPr>
      <w:proofErr w:type="spellStart"/>
      <w:r w:rsidRPr="00A51DAE">
        <w:rPr>
          <w:rFonts w:asciiTheme="majorHAnsi" w:hAnsiTheme="majorHAnsi" w:cstheme="majorHAnsi"/>
          <w:lang w:val="fi-FI"/>
        </w:rPr>
        <w:t>Tilvis</w:t>
      </w:r>
      <w:proofErr w:type="spellEnd"/>
      <w:r w:rsidRPr="00A51DAE">
        <w:rPr>
          <w:rFonts w:asciiTheme="majorHAnsi" w:hAnsiTheme="majorHAnsi" w:cstheme="majorHAnsi"/>
          <w:lang w:val="fi-FI"/>
        </w:rPr>
        <w:t xml:space="preserve">, R., Pitkälä, K., Jolkkonen, J., &amp; Strandberg, T. (2000). </w:t>
      </w:r>
      <w:r w:rsidRPr="00A51DAE">
        <w:rPr>
          <w:rFonts w:asciiTheme="majorHAnsi" w:hAnsiTheme="majorHAnsi" w:cstheme="majorHAnsi"/>
          <w:lang w:val="en-US"/>
        </w:rPr>
        <w:t xml:space="preserve">Feelings of loneliness and 10-year cognitive decline in the aged population. </w:t>
      </w:r>
      <w:r w:rsidRPr="00A51DAE">
        <w:rPr>
          <w:rFonts w:asciiTheme="majorHAnsi" w:hAnsiTheme="majorHAnsi" w:cstheme="majorHAnsi"/>
          <w:i/>
          <w:lang w:val="fi-FI"/>
        </w:rPr>
        <w:t>Lancet</w:t>
      </w:r>
      <w:r w:rsidRPr="00A51DAE">
        <w:rPr>
          <w:rFonts w:asciiTheme="majorHAnsi" w:hAnsiTheme="majorHAnsi" w:cstheme="majorHAnsi"/>
          <w:lang w:val="fi-FI"/>
        </w:rPr>
        <w:t xml:space="preserve">, 356, </w:t>
      </w:r>
      <w:proofErr w:type="gramStart"/>
      <w:r w:rsidRPr="00A51DAE">
        <w:rPr>
          <w:rFonts w:asciiTheme="majorHAnsi" w:hAnsiTheme="majorHAnsi" w:cstheme="majorHAnsi"/>
          <w:lang w:val="fi-FI"/>
        </w:rPr>
        <w:t>77-78</w:t>
      </w:r>
      <w:proofErr w:type="gramEnd"/>
      <w:r w:rsidRPr="00A51DAE">
        <w:rPr>
          <w:rFonts w:asciiTheme="majorHAnsi" w:hAnsiTheme="majorHAnsi" w:cstheme="majorHAnsi"/>
          <w:lang w:val="fi-FI"/>
        </w:rPr>
        <w:t>.</w:t>
      </w:r>
    </w:p>
    <w:p w14:paraId="6ABE9690" w14:textId="77777777" w:rsidR="00212F6C" w:rsidRPr="00212F6C" w:rsidRDefault="00212F6C" w:rsidP="00212F6C">
      <w:pPr>
        <w:rPr>
          <w:rFonts w:asciiTheme="majorHAnsi" w:hAnsiTheme="majorHAnsi" w:cstheme="majorHAnsi"/>
          <w:lang w:val="en-US"/>
        </w:rPr>
      </w:pPr>
      <w:r w:rsidRPr="00212F6C">
        <w:rPr>
          <w:rFonts w:asciiTheme="majorHAnsi" w:hAnsiTheme="majorHAnsi" w:cstheme="majorHAnsi"/>
          <w:lang w:val="fi-FI"/>
        </w:rPr>
        <w:t xml:space="preserve">von Bonsdorff, M. B., </w:t>
      </w:r>
      <w:proofErr w:type="spellStart"/>
      <w:r w:rsidRPr="00212F6C">
        <w:rPr>
          <w:rFonts w:asciiTheme="majorHAnsi" w:hAnsiTheme="majorHAnsi" w:cstheme="majorHAnsi"/>
          <w:lang w:val="fi-FI"/>
        </w:rPr>
        <w:t>Seitsamo</w:t>
      </w:r>
      <w:proofErr w:type="spellEnd"/>
      <w:r w:rsidRPr="00212F6C">
        <w:rPr>
          <w:rFonts w:asciiTheme="majorHAnsi" w:hAnsiTheme="majorHAnsi" w:cstheme="majorHAnsi"/>
          <w:lang w:val="fi-FI"/>
        </w:rPr>
        <w:t xml:space="preserve">, J., Ilmarinen, J., von Bonsdorff, M. E., &amp; Taina, R. (2012). </w:t>
      </w:r>
      <w:r w:rsidRPr="00212F6C">
        <w:rPr>
          <w:rFonts w:asciiTheme="majorHAnsi" w:hAnsiTheme="majorHAnsi" w:cstheme="majorHAnsi"/>
          <w:lang w:val="en-US"/>
        </w:rPr>
        <w:t xml:space="preserve">Work ability as a determinant of old age dis- ability severity: Evidence from the 28-year Finnish longitudinal study on municipal employees. </w:t>
      </w:r>
      <w:r w:rsidRPr="00212F6C">
        <w:rPr>
          <w:rFonts w:asciiTheme="majorHAnsi" w:hAnsiTheme="majorHAnsi" w:cstheme="majorHAnsi"/>
          <w:i/>
          <w:lang w:val="en-US"/>
        </w:rPr>
        <w:t>Aging Clinical and Experimental Research</w:t>
      </w:r>
      <w:r w:rsidRPr="00212F6C">
        <w:rPr>
          <w:rFonts w:asciiTheme="majorHAnsi" w:hAnsiTheme="majorHAnsi" w:cstheme="majorHAnsi"/>
          <w:lang w:val="en-US"/>
        </w:rPr>
        <w:t>, 24, 354–360. doi:10.1093/</w:t>
      </w:r>
      <w:proofErr w:type="spellStart"/>
      <w:r w:rsidRPr="00212F6C">
        <w:rPr>
          <w:rFonts w:asciiTheme="majorHAnsi" w:hAnsiTheme="majorHAnsi" w:cstheme="majorHAnsi"/>
          <w:lang w:val="en-US"/>
        </w:rPr>
        <w:t>occmed</w:t>
      </w:r>
      <w:proofErr w:type="spellEnd"/>
      <w:r w:rsidRPr="00212F6C">
        <w:rPr>
          <w:rFonts w:asciiTheme="majorHAnsi" w:hAnsiTheme="majorHAnsi" w:cstheme="majorHAnsi"/>
          <w:lang w:val="en-US"/>
        </w:rPr>
        <w:t>/kqh005</w:t>
      </w:r>
    </w:p>
    <w:p w14:paraId="4169C84A" w14:textId="77777777" w:rsidR="00212F6C" w:rsidRPr="00212F6C" w:rsidRDefault="00212F6C" w:rsidP="00212F6C">
      <w:pPr>
        <w:rPr>
          <w:rFonts w:asciiTheme="majorHAnsi" w:hAnsiTheme="majorHAnsi" w:cstheme="majorHAnsi"/>
          <w:lang w:val="en-US"/>
        </w:rPr>
      </w:pPr>
      <w:r w:rsidRPr="00212F6C">
        <w:rPr>
          <w:rFonts w:asciiTheme="majorHAnsi" w:hAnsiTheme="majorHAnsi" w:cstheme="majorHAnsi"/>
          <w:lang w:val="en-US"/>
        </w:rPr>
        <w:t xml:space="preserve">Weiss, R.S. Loneliness. </w:t>
      </w:r>
      <w:r w:rsidRPr="00212F6C">
        <w:rPr>
          <w:rFonts w:asciiTheme="majorHAnsi" w:hAnsiTheme="majorHAnsi" w:cstheme="majorHAnsi"/>
          <w:i/>
          <w:lang w:val="en-US"/>
        </w:rPr>
        <w:t>The experience of emotional and social isolation</w:t>
      </w:r>
      <w:r w:rsidRPr="00212F6C">
        <w:rPr>
          <w:rFonts w:asciiTheme="majorHAnsi" w:hAnsiTheme="majorHAnsi" w:cstheme="majorHAnsi"/>
          <w:lang w:val="en-US"/>
        </w:rPr>
        <w:t xml:space="preserve">. Cambridge, </w:t>
      </w:r>
      <w:proofErr w:type="gramStart"/>
      <w:r w:rsidRPr="00212F6C">
        <w:rPr>
          <w:rFonts w:asciiTheme="majorHAnsi" w:hAnsiTheme="majorHAnsi" w:cstheme="majorHAnsi"/>
          <w:lang w:val="en-US"/>
        </w:rPr>
        <w:t>MA:MIT</w:t>
      </w:r>
      <w:proofErr w:type="gramEnd"/>
      <w:r w:rsidRPr="00212F6C">
        <w:rPr>
          <w:rFonts w:asciiTheme="majorHAnsi" w:hAnsiTheme="majorHAnsi" w:cstheme="majorHAnsi"/>
          <w:lang w:val="en-US"/>
        </w:rPr>
        <w:t xml:space="preserve"> Press 1973.</w:t>
      </w:r>
    </w:p>
    <w:p w14:paraId="3BF52F15" w14:textId="77777777" w:rsidR="00A51DAE" w:rsidRPr="00212F6C" w:rsidRDefault="00A51DAE">
      <w:pPr>
        <w:rPr>
          <w:rFonts w:asciiTheme="majorHAnsi" w:hAnsiTheme="majorHAnsi" w:cstheme="majorHAnsi"/>
          <w:lang w:val="fi-FI"/>
        </w:rPr>
      </w:pPr>
    </w:p>
    <w:sectPr w:rsidR="00A51DAE" w:rsidRPr="00212F6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86AF8"/>
    <w:multiLevelType w:val="hybridMultilevel"/>
    <w:tmpl w:val="AD1238A8"/>
    <w:lvl w:ilvl="0" w:tplc="55A4E64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E55A28"/>
    <w:multiLevelType w:val="multilevel"/>
    <w:tmpl w:val="515239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7D7006DB"/>
    <w:multiLevelType w:val="multilevel"/>
    <w:tmpl w:val="515239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hulahti, Veli-Matti">
    <w15:presenceInfo w15:providerId="AD" w15:userId="S::vmkarhwu@jyu.fi::b408be96-3604-4782-94bd-cfbed31938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9B5"/>
    <w:rsid w:val="00001E49"/>
    <w:rsid w:val="00016698"/>
    <w:rsid w:val="00077534"/>
    <w:rsid w:val="00084959"/>
    <w:rsid w:val="00087B18"/>
    <w:rsid w:val="0009393C"/>
    <w:rsid w:val="00095E4F"/>
    <w:rsid w:val="000E6984"/>
    <w:rsid w:val="00127310"/>
    <w:rsid w:val="00137DD4"/>
    <w:rsid w:val="00146D13"/>
    <w:rsid w:val="00162871"/>
    <w:rsid w:val="00164EBA"/>
    <w:rsid w:val="00166C1F"/>
    <w:rsid w:val="00173D6A"/>
    <w:rsid w:val="0018056C"/>
    <w:rsid w:val="00185D0F"/>
    <w:rsid w:val="001D05E6"/>
    <w:rsid w:val="001D0837"/>
    <w:rsid w:val="001F542B"/>
    <w:rsid w:val="00212F6C"/>
    <w:rsid w:val="00234B14"/>
    <w:rsid w:val="00255202"/>
    <w:rsid w:val="002554F9"/>
    <w:rsid w:val="00284EF4"/>
    <w:rsid w:val="002A46CD"/>
    <w:rsid w:val="002E4F6A"/>
    <w:rsid w:val="002F784C"/>
    <w:rsid w:val="00313C08"/>
    <w:rsid w:val="00320974"/>
    <w:rsid w:val="00322623"/>
    <w:rsid w:val="003234DF"/>
    <w:rsid w:val="00327EEC"/>
    <w:rsid w:val="00343794"/>
    <w:rsid w:val="00351035"/>
    <w:rsid w:val="00374947"/>
    <w:rsid w:val="003B0469"/>
    <w:rsid w:val="003E55FA"/>
    <w:rsid w:val="00403F4A"/>
    <w:rsid w:val="00450A95"/>
    <w:rsid w:val="00481F00"/>
    <w:rsid w:val="00490206"/>
    <w:rsid w:val="00492236"/>
    <w:rsid w:val="0049382E"/>
    <w:rsid w:val="004938AE"/>
    <w:rsid w:val="00494969"/>
    <w:rsid w:val="004A4B7A"/>
    <w:rsid w:val="004E2CB0"/>
    <w:rsid w:val="004E4C3E"/>
    <w:rsid w:val="00513507"/>
    <w:rsid w:val="00562B3E"/>
    <w:rsid w:val="00572963"/>
    <w:rsid w:val="00580EA2"/>
    <w:rsid w:val="005D369B"/>
    <w:rsid w:val="005E4007"/>
    <w:rsid w:val="0060715B"/>
    <w:rsid w:val="006436CF"/>
    <w:rsid w:val="00652106"/>
    <w:rsid w:val="00654900"/>
    <w:rsid w:val="00685DBC"/>
    <w:rsid w:val="006924EF"/>
    <w:rsid w:val="006944E1"/>
    <w:rsid w:val="006B3A80"/>
    <w:rsid w:val="006D6E02"/>
    <w:rsid w:val="006E661D"/>
    <w:rsid w:val="00710C02"/>
    <w:rsid w:val="00711083"/>
    <w:rsid w:val="007139A1"/>
    <w:rsid w:val="007240A7"/>
    <w:rsid w:val="00726BF3"/>
    <w:rsid w:val="007339A1"/>
    <w:rsid w:val="007473C5"/>
    <w:rsid w:val="00750267"/>
    <w:rsid w:val="00766FD2"/>
    <w:rsid w:val="007773E0"/>
    <w:rsid w:val="007A5B18"/>
    <w:rsid w:val="007A5BD8"/>
    <w:rsid w:val="007B0C44"/>
    <w:rsid w:val="007B7894"/>
    <w:rsid w:val="007C3341"/>
    <w:rsid w:val="007E5A9D"/>
    <w:rsid w:val="007F4977"/>
    <w:rsid w:val="00812F34"/>
    <w:rsid w:val="00831B9E"/>
    <w:rsid w:val="008536E3"/>
    <w:rsid w:val="00866F6F"/>
    <w:rsid w:val="00873CD9"/>
    <w:rsid w:val="00885C8E"/>
    <w:rsid w:val="008872D0"/>
    <w:rsid w:val="008A5C5A"/>
    <w:rsid w:val="008B09D5"/>
    <w:rsid w:val="008B5184"/>
    <w:rsid w:val="008C06FC"/>
    <w:rsid w:val="008E45D0"/>
    <w:rsid w:val="008E7EF4"/>
    <w:rsid w:val="008F05BB"/>
    <w:rsid w:val="008F4FD5"/>
    <w:rsid w:val="00922ED3"/>
    <w:rsid w:val="00931065"/>
    <w:rsid w:val="00951083"/>
    <w:rsid w:val="0095358A"/>
    <w:rsid w:val="00953FEB"/>
    <w:rsid w:val="0099201A"/>
    <w:rsid w:val="0099357F"/>
    <w:rsid w:val="009A0ADE"/>
    <w:rsid w:val="009C19B8"/>
    <w:rsid w:val="009C2C70"/>
    <w:rsid w:val="009C33F7"/>
    <w:rsid w:val="009C6032"/>
    <w:rsid w:val="009D1B3B"/>
    <w:rsid w:val="009D22D8"/>
    <w:rsid w:val="00A27062"/>
    <w:rsid w:val="00A51DAE"/>
    <w:rsid w:val="00A814A3"/>
    <w:rsid w:val="00A85E15"/>
    <w:rsid w:val="00A870EB"/>
    <w:rsid w:val="00A90BB2"/>
    <w:rsid w:val="00AB3FFA"/>
    <w:rsid w:val="00AE34D3"/>
    <w:rsid w:val="00AF1AB8"/>
    <w:rsid w:val="00B04EF8"/>
    <w:rsid w:val="00B06BA4"/>
    <w:rsid w:val="00B101DF"/>
    <w:rsid w:val="00B15AB9"/>
    <w:rsid w:val="00B23DB1"/>
    <w:rsid w:val="00B245AD"/>
    <w:rsid w:val="00B555F5"/>
    <w:rsid w:val="00B74DEE"/>
    <w:rsid w:val="00B75E6E"/>
    <w:rsid w:val="00B809C6"/>
    <w:rsid w:val="00B856E9"/>
    <w:rsid w:val="00BA4ECE"/>
    <w:rsid w:val="00BD668E"/>
    <w:rsid w:val="00C03FAF"/>
    <w:rsid w:val="00C14A3B"/>
    <w:rsid w:val="00C615AA"/>
    <w:rsid w:val="00CB20A0"/>
    <w:rsid w:val="00CB2723"/>
    <w:rsid w:val="00CB4D87"/>
    <w:rsid w:val="00CD550A"/>
    <w:rsid w:val="00CF78F0"/>
    <w:rsid w:val="00D00B6E"/>
    <w:rsid w:val="00D00BEE"/>
    <w:rsid w:val="00D1095F"/>
    <w:rsid w:val="00D12A58"/>
    <w:rsid w:val="00D13412"/>
    <w:rsid w:val="00D370A7"/>
    <w:rsid w:val="00D45C04"/>
    <w:rsid w:val="00D5765A"/>
    <w:rsid w:val="00DC52E6"/>
    <w:rsid w:val="00DD65FE"/>
    <w:rsid w:val="00DE7B99"/>
    <w:rsid w:val="00E05391"/>
    <w:rsid w:val="00E46D68"/>
    <w:rsid w:val="00E518C0"/>
    <w:rsid w:val="00E7763E"/>
    <w:rsid w:val="00E83859"/>
    <w:rsid w:val="00EA114A"/>
    <w:rsid w:val="00EB4B08"/>
    <w:rsid w:val="00EB69B5"/>
    <w:rsid w:val="00EC766C"/>
    <w:rsid w:val="00EE5365"/>
    <w:rsid w:val="00EF1F02"/>
    <w:rsid w:val="00F15EBA"/>
    <w:rsid w:val="00F3315A"/>
    <w:rsid w:val="00F34B4F"/>
    <w:rsid w:val="00F3795B"/>
    <w:rsid w:val="00F516ED"/>
    <w:rsid w:val="00F87398"/>
    <w:rsid w:val="00F9101E"/>
    <w:rsid w:val="00FA6224"/>
    <w:rsid w:val="00FA7777"/>
    <w:rsid w:val="00FB2C73"/>
    <w:rsid w:val="00FE4072"/>
    <w:rsid w:val="00FF440D"/>
  </w:rsids>
  <m:mathPr>
    <m:mathFont m:val="Cambria Math"/>
    <m:brkBin m:val="before"/>
    <m:brkBinSub m:val="--"/>
    <m:smallFrac m:val="0"/>
    <m:dispDef/>
    <m:lMargin m:val="0"/>
    <m:rMargin m:val="0"/>
    <m:defJc m:val="centerGroup"/>
    <m:wrapIndent m:val="1440"/>
    <m:intLim m:val="subSup"/>
    <m:naryLim m:val="undOvr"/>
  </m:mathPr>
  <w:themeFontLang w:val="en-FI"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E67EB"/>
  <w15:docId w15:val="{8A8B2270-69D3-C244-BC17-9F2B35BB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i"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CD"/>
    <w:pPr>
      <w:spacing w:line="240" w:lineRule="auto"/>
    </w:pPr>
    <w:rPr>
      <w:rFonts w:ascii="Times New Roman" w:eastAsia="Times New Roman" w:hAnsi="Times New Roman" w:cs="Times New Roman"/>
      <w:sz w:val="24"/>
      <w:szCs w:val="24"/>
      <w:lang w:val="en-FI"/>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7473C5"/>
  </w:style>
  <w:style w:type="character" w:styleId="Hyperlink">
    <w:name w:val="Hyperlink"/>
    <w:basedOn w:val="DefaultParagraphFont"/>
    <w:uiPriority w:val="99"/>
    <w:unhideWhenUsed/>
    <w:rsid w:val="00343794"/>
    <w:rPr>
      <w:color w:val="0000FF" w:themeColor="hyperlink"/>
      <w:u w:val="single"/>
    </w:rPr>
  </w:style>
  <w:style w:type="character" w:styleId="UnresolvedMention">
    <w:name w:val="Unresolved Mention"/>
    <w:basedOn w:val="DefaultParagraphFont"/>
    <w:uiPriority w:val="99"/>
    <w:semiHidden/>
    <w:unhideWhenUsed/>
    <w:rsid w:val="00343794"/>
    <w:rPr>
      <w:color w:val="605E5C"/>
      <w:shd w:val="clear" w:color="auto" w:fill="E1DFDD"/>
    </w:rPr>
  </w:style>
  <w:style w:type="paragraph" w:styleId="Revision">
    <w:name w:val="Revision"/>
    <w:hidden/>
    <w:uiPriority w:val="99"/>
    <w:semiHidden/>
    <w:rsid w:val="00D00BEE"/>
    <w:pPr>
      <w:spacing w:line="240" w:lineRule="auto"/>
    </w:pPr>
    <w:rPr>
      <w:rFonts w:ascii="Times New Roman" w:eastAsia="Times New Roman" w:hAnsi="Times New Roman" w:cs="Times New Roman"/>
      <w:sz w:val="24"/>
      <w:szCs w:val="24"/>
      <w:lang w:val="en-FI"/>
    </w:rPr>
  </w:style>
  <w:style w:type="paragraph" w:styleId="ListParagraph">
    <w:name w:val="List Paragraph"/>
    <w:basedOn w:val="Normal"/>
    <w:uiPriority w:val="34"/>
    <w:qFormat/>
    <w:rsid w:val="002E4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0021">
      <w:bodyDiv w:val="1"/>
      <w:marLeft w:val="0"/>
      <w:marRight w:val="0"/>
      <w:marTop w:val="0"/>
      <w:marBottom w:val="0"/>
      <w:divBdr>
        <w:top w:val="none" w:sz="0" w:space="0" w:color="auto"/>
        <w:left w:val="none" w:sz="0" w:space="0" w:color="auto"/>
        <w:bottom w:val="none" w:sz="0" w:space="0" w:color="auto"/>
        <w:right w:val="none" w:sz="0" w:space="0" w:color="auto"/>
      </w:divBdr>
    </w:div>
    <w:div w:id="63576746">
      <w:bodyDiv w:val="1"/>
      <w:marLeft w:val="0"/>
      <w:marRight w:val="0"/>
      <w:marTop w:val="0"/>
      <w:marBottom w:val="0"/>
      <w:divBdr>
        <w:top w:val="none" w:sz="0" w:space="0" w:color="auto"/>
        <w:left w:val="none" w:sz="0" w:space="0" w:color="auto"/>
        <w:bottom w:val="none" w:sz="0" w:space="0" w:color="auto"/>
        <w:right w:val="none" w:sz="0" w:space="0" w:color="auto"/>
      </w:divBdr>
    </w:div>
    <w:div w:id="77756612">
      <w:bodyDiv w:val="1"/>
      <w:marLeft w:val="0"/>
      <w:marRight w:val="0"/>
      <w:marTop w:val="0"/>
      <w:marBottom w:val="0"/>
      <w:divBdr>
        <w:top w:val="none" w:sz="0" w:space="0" w:color="auto"/>
        <w:left w:val="none" w:sz="0" w:space="0" w:color="auto"/>
        <w:bottom w:val="none" w:sz="0" w:space="0" w:color="auto"/>
        <w:right w:val="none" w:sz="0" w:space="0" w:color="auto"/>
      </w:divBdr>
    </w:div>
    <w:div w:id="136340322">
      <w:bodyDiv w:val="1"/>
      <w:marLeft w:val="0"/>
      <w:marRight w:val="0"/>
      <w:marTop w:val="0"/>
      <w:marBottom w:val="0"/>
      <w:divBdr>
        <w:top w:val="none" w:sz="0" w:space="0" w:color="auto"/>
        <w:left w:val="none" w:sz="0" w:space="0" w:color="auto"/>
        <w:bottom w:val="none" w:sz="0" w:space="0" w:color="auto"/>
        <w:right w:val="none" w:sz="0" w:space="0" w:color="auto"/>
      </w:divBdr>
      <w:divsChild>
        <w:div w:id="1305815076">
          <w:marLeft w:val="0"/>
          <w:marRight w:val="0"/>
          <w:marTop w:val="0"/>
          <w:marBottom w:val="0"/>
          <w:divBdr>
            <w:top w:val="none" w:sz="0" w:space="0" w:color="auto"/>
            <w:left w:val="none" w:sz="0" w:space="0" w:color="auto"/>
            <w:bottom w:val="none" w:sz="0" w:space="0" w:color="auto"/>
            <w:right w:val="none" w:sz="0" w:space="0" w:color="auto"/>
          </w:divBdr>
          <w:divsChild>
            <w:div w:id="703870421">
              <w:marLeft w:val="0"/>
              <w:marRight w:val="0"/>
              <w:marTop w:val="0"/>
              <w:marBottom w:val="0"/>
              <w:divBdr>
                <w:top w:val="none" w:sz="0" w:space="0" w:color="auto"/>
                <w:left w:val="none" w:sz="0" w:space="0" w:color="auto"/>
                <w:bottom w:val="none" w:sz="0" w:space="0" w:color="auto"/>
                <w:right w:val="none" w:sz="0" w:space="0" w:color="auto"/>
              </w:divBdr>
              <w:divsChild>
                <w:div w:id="254440964">
                  <w:marLeft w:val="0"/>
                  <w:marRight w:val="0"/>
                  <w:marTop w:val="0"/>
                  <w:marBottom w:val="0"/>
                  <w:divBdr>
                    <w:top w:val="none" w:sz="0" w:space="0" w:color="auto"/>
                    <w:left w:val="none" w:sz="0" w:space="0" w:color="auto"/>
                    <w:bottom w:val="none" w:sz="0" w:space="0" w:color="auto"/>
                    <w:right w:val="none" w:sz="0" w:space="0" w:color="auto"/>
                  </w:divBdr>
                  <w:divsChild>
                    <w:div w:id="11012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25546">
      <w:bodyDiv w:val="1"/>
      <w:marLeft w:val="0"/>
      <w:marRight w:val="0"/>
      <w:marTop w:val="0"/>
      <w:marBottom w:val="0"/>
      <w:divBdr>
        <w:top w:val="none" w:sz="0" w:space="0" w:color="auto"/>
        <w:left w:val="none" w:sz="0" w:space="0" w:color="auto"/>
        <w:bottom w:val="none" w:sz="0" w:space="0" w:color="auto"/>
        <w:right w:val="none" w:sz="0" w:space="0" w:color="auto"/>
      </w:divBdr>
    </w:div>
    <w:div w:id="189342839">
      <w:bodyDiv w:val="1"/>
      <w:marLeft w:val="0"/>
      <w:marRight w:val="0"/>
      <w:marTop w:val="0"/>
      <w:marBottom w:val="0"/>
      <w:divBdr>
        <w:top w:val="none" w:sz="0" w:space="0" w:color="auto"/>
        <w:left w:val="none" w:sz="0" w:space="0" w:color="auto"/>
        <w:bottom w:val="none" w:sz="0" w:space="0" w:color="auto"/>
        <w:right w:val="none" w:sz="0" w:space="0" w:color="auto"/>
      </w:divBdr>
    </w:div>
    <w:div w:id="219949034">
      <w:bodyDiv w:val="1"/>
      <w:marLeft w:val="0"/>
      <w:marRight w:val="0"/>
      <w:marTop w:val="0"/>
      <w:marBottom w:val="0"/>
      <w:divBdr>
        <w:top w:val="none" w:sz="0" w:space="0" w:color="auto"/>
        <w:left w:val="none" w:sz="0" w:space="0" w:color="auto"/>
        <w:bottom w:val="none" w:sz="0" w:space="0" w:color="auto"/>
        <w:right w:val="none" w:sz="0" w:space="0" w:color="auto"/>
      </w:divBdr>
    </w:div>
    <w:div w:id="257757300">
      <w:bodyDiv w:val="1"/>
      <w:marLeft w:val="0"/>
      <w:marRight w:val="0"/>
      <w:marTop w:val="0"/>
      <w:marBottom w:val="0"/>
      <w:divBdr>
        <w:top w:val="none" w:sz="0" w:space="0" w:color="auto"/>
        <w:left w:val="none" w:sz="0" w:space="0" w:color="auto"/>
        <w:bottom w:val="none" w:sz="0" w:space="0" w:color="auto"/>
        <w:right w:val="none" w:sz="0" w:space="0" w:color="auto"/>
      </w:divBdr>
      <w:divsChild>
        <w:div w:id="588467716">
          <w:marLeft w:val="0"/>
          <w:marRight w:val="0"/>
          <w:marTop w:val="0"/>
          <w:marBottom w:val="0"/>
          <w:divBdr>
            <w:top w:val="none" w:sz="0" w:space="0" w:color="auto"/>
            <w:left w:val="none" w:sz="0" w:space="0" w:color="auto"/>
            <w:bottom w:val="none" w:sz="0" w:space="0" w:color="auto"/>
            <w:right w:val="none" w:sz="0" w:space="0" w:color="auto"/>
          </w:divBdr>
        </w:div>
      </w:divsChild>
    </w:div>
    <w:div w:id="324164730">
      <w:bodyDiv w:val="1"/>
      <w:marLeft w:val="0"/>
      <w:marRight w:val="0"/>
      <w:marTop w:val="0"/>
      <w:marBottom w:val="0"/>
      <w:divBdr>
        <w:top w:val="none" w:sz="0" w:space="0" w:color="auto"/>
        <w:left w:val="none" w:sz="0" w:space="0" w:color="auto"/>
        <w:bottom w:val="none" w:sz="0" w:space="0" w:color="auto"/>
        <w:right w:val="none" w:sz="0" w:space="0" w:color="auto"/>
      </w:divBdr>
    </w:div>
    <w:div w:id="349797899">
      <w:bodyDiv w:val="1"/>
      <w:marLeft w:val="0"/>
      <w:marRight w:val="0"/>
      <w:marTop w:val="0"/>
      <w:marBottom w:val="0"/>
      <w:divBdr>
        <w:top w:val="none" w:sz="0" w:space="0" w:color="auto"/>
        <w:left w:val="none" w:sz="0" w:space="0" w:color="auto"/>
        <w:bottom w:val="none" w:sz="0" w:space="0" w:color="auto"/>
        <w:right w:val="none" w:sz="0" w:space="0" w:color="auto"/>
      </w:divBdr>
    </w:div>
    <w:div w:id="366611754">
      <w:bodyDiv w:val="1"/>
      <w:marLeft w:val="0"/>
      <w:marRight w:val="0"/>
      <w:marTop w:val="0"/>
      <w:marBottom w:val="0"/>
      <w:divBdr>
        <w:top w:val="none" w:sz="0" w:space="0" w:color="auto"/>
        <w:left w:val="none" w:sz="0" w:space="0" w:color="auto"/>
        <w:bottom w:val="none" w:sz="0" w:space="0" w:color="auto"/>
        <w:right w:val="none" w:sz="0" w:space="0" w:color="auto"/>
      </w:divBdr>
    </w:div>
    <w:div w:id="402918624">
      <w:bodyDiv w:val="1"/>
      <w:marLeft w:val="0"/>
      <w:marRight w:val="0"/>
      <w:marTop w:val="0"/>
      <w:marBottom w:val="0"/>
      <w:divBdr>
        <w:top w:val="none" w:sz="0" w:space="0" w:color="auto"/>
        <w:left w:val="none" w:sz="0" w:space="0" w:color="auto"/>
        <w:bottom w:val="none" w:sz="0" w:space="0" w:color="auto"/>
        <w:right w:val="none" w:sz="0" w:space="0" w:color="auto"/>
      </w:divBdr>
    </w:div>
    <w:div w:id="408771760">
      <w:bodyDiv w:val="1"/>
      <w:marLeft w:val="0"/>
      <w:marRight w:val="0"/>
      <w:marTop w:val="0"/>
      <w:marBottom w:val="0"/>
      <w:divBdr>
        <w:top w:val="none" w:sz="0" w:space="0" w:color="auto"/>
        <w:left w:val="none" w:sz="0" w:space="0" w:color="auto"/>
        <w:bottom w:val="none" w:sz="0" w:space="0" w:color="auto"/>
        <w:right w:val="none" w:sz="0" w:space="0" w:color="auto"/>
      </w:divBdr>
    </w:div>
    <w:div w:id="501823382">
      <w:bodyDiv w:val="1"/>
      <w:marLeft w:val="0"/>
      <w:marRight w:val="0"/>
      <w:marTop w:val="0"/>
      <w:marBottom w:val="0"/>
      <w:divBdr>
        <w:top w:val="none" w:sz="0" w:space="0" w:color="auto"/>
        <w:left w:val="none" w:sz="0" w:space="0" w:color="auto"/>
        <w:bottom w:val="none" w:sz="0" w:space="0" w:color="auto"/>
        <w:right w:val="none" w:sz="0" w:space="0" w:color="auto"/>
      </w:divBdr>
      <w:divsChild>
        <w:div w:id="624698001">
          <w:marLeft w:val="0"/>
          <w:marRight w:val="0"/>
          <w:marTop w:val="0"/>
          <w:marBottom w:val="0"/>
          <w:divBdr>
            <w:top w:val="none" w:sz="0" w:space="0" w:color="auto"/>
            <w:left w:val="none" w:sz="0" w:space="0" w:color="auto"/>
            <w:bottom w:val="none" w:sz="0" w:space="0" w:color="auto"/>
            <w:right w:val="none" w:sz="0" w:space="0" w:color="auto"/>
          </w:divBdr>
          <w:divsChild>
            <w:div w:id="263736286">
              <w:marLeft w:val="0"/>
              <w:marRight w:val="0"/>
              <w:marTop w:val="0"/>
              <w:marBottom w:val="0"/>
              <w:divBdr>
                <w:top w:val="none" w:sz="0" w:space="0" w:color="auto"/>
                <w:left w:val="none" w:sz="0" w:space="0" w:color="auto"/>
                <w:bottom w:val="none" w:sz="0" w:space="0" w:color="auto"/>
                <w:right w:val="none" w:sz="0" w:space="0" w:color="auto"/>
              </w:divBdr>
              <w:divsChild>
                <w:div w:id="17160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88341">
      <w:bodyDiv w:val="1"/>
      <w:marLeft w:val="0"/>
      <w:marRight w:val="0"/>
      <w:marTop w:val="0"/>
      <w:marBottom w:val="0"/>
      <w:divBdr>
        <w:top w:val="none" w:sz="0" w:space="0" w:color="auto"/>
        <w:left w:val="none" w:sz="0" w:space="0" w:color="auto"/>
        <w:bottom w:val="none" w:sz="0" w:space="0" w:color="auto"/>
        <w:right w:val="none" w:sz="0" w:space="0" w:color="auto"/>
      </w:divBdr>
    </w:div>
    <w:div w:id="556819297">
      <w:bodyDiv w:val="1"/>
      <w:marLeft w:val="0"/>
      <w:marRight w:val="0"/>
      <w:marTop w:val="0"/>
      <w:marBottom w:val="0"/>
      <w:divBdr>
        <w:top w:val="none" w:sz="0" w:space="0" w:color="auto"/>
        <w:left w:val="none" w:sz="0" w:space="0" w:color="auto"/>
        <w:bottom w:val="none" w:sz="0" w:space="0" w:color="auto"/>
        <w:right w:val="none" w:sz="0" w:space="0" w:color="auto"/>
      </w:divBdr>
      <w:divsChild>
        <w:div w:id="1206483804">
          <w:marLeft w:val="0"/>
          <w:marRight w:val="0"/>
          <w:marTop w:val="0"/>
          <w:marBottom w:val="0"/>
          <w:divBdr>
            <w:top w:val="none" w:sz="0" w:space="0" w:color="auto"/>
            <w:left w:val="none" w:sz="0" w:space="0" w:color="auto"/>
            <w:bottom w:val="none" w:sz="0" w:space="0" w:color="auto"/>
            <w:right w:val="none" w:sz="0" w:space="0" w:color="auto"/>
          </w:divBdr>
          <w:divsChild>
            <w:div w:id="2029481280">
              <w:marLeft w:val="0"/>
              <w:marRight w:val="0"/>
              <w:marTop w:val="0"/>
              <w:marBottom w:val="0"/>
              <w:divBdr>
                <w:top w:val="none" w:sz="0" w:space="0" w:color="auto"/>
                <w:left w:val="none" w:sz="0" w:space="0" w:color="auto"/>
                <w:bottom w:val="none" w:sz="0" w:space="0" w:color="auto"/>
                <w:right w:val="none" w:sz="0" w:space="0" w:color="auto"/>
              </w:divBdr>
              <w:divsChild>
                <w:div w:id="2651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97794">
      <w:bodyDiv w:val="1"/>
      <w:marLeft w:val="0"/>
      <w:marRight w:val="0"/>
      <w:marTop w:val="0"/>
      <w:marBottom w:val="0"/>
      <w:divBdr>
        <w:top w:val="none" w:sz="0" w:space="0" w:color="auto"/>
        <w:left w:val="none" w:sz="0" w:space="0" w:color="auto"/>
        <w:bottom w:val="none" w:sz="0" w:space="0" w:color="auto"/>
        <w:right w:val="none" w:sz="0" w:space="0" w:color="auto"/>
      </w:divBdr>
    </w:div>
    <w:div w:id="624309932">
      <w:bodyDiv w:val="1"/>
      <w:marLeft w:val="0"/>
      <w:marRight w:val="0"/>
      <w:marTop w:val="0"/>
      <w:marBottom w:val="0"/>
      <w:divBdr>
        <w:top w:val="none" w:sz="0" w:space="0" w:color="auto"/>
        <w:left w:val="none" w:sz="0" w:space="0" w:color="auto"/>
        <w:bottom w:val="none" w:sz="0" w:space="0" w:color="auto"/>
        <w:right w:val="none" w:sz="0" w:space="0" w:color="auto"/>
      </w:divBdr>
    </w:div>
    <w:div w:id="665861814">
      <w:bodyDiv w:val="1"/>
      <w:marLeft w:val="0"/>
      <w:marRight w:val="0"/>
      <w:marTop w:val="0"/>
      <w:marBottom w:val="0"/>
      <w:divBdr>
        <w:top w:val="none" w:sz="0" w:space="0" w:color="auto"/>
        <w:left w:val="none" w:sz="0" w:space="0" w:color="auto"/>
        <w:bottom w:val="none" w:sz="0" w:space="0" w:color="auto"/>
        <w:right w:val="none" w:sz="0" w:space="0" w:color="auto"/>
      </w:divBdr>
      <w:divsChild>
        <w:div w:id="826747744">
          <w:marLeft w:val="0"/>
          <w:marRight w:val="0"/>
          <w:marTop w:val="0"/>
          <w:marBottom w:val="0"/>
          <w:divBdr>
            <w:top w:val="none" w:sz="0" w:space="0" w:color="auto"/>
            <w:left w:val="none" w:sz="0" w:space="0" w:color="auto"/>
            <w:bottom w:val="none" w:sz="0" w:space="0" w:color="auto"/>
            <w:right w:val="none" w:sz="0" w:space="0" w:color="auto"/>
          </w:divBdr>
          <w:divsChild>
            <w:div w:id="1539397446">
              <w:marLeft w:val="0"/>
              <w:marRight w:val="0"/>
              <w:marTop w:val="0"/>
              <w:marBottom w:val="0"/>
              <w:divBdr>
                <w:top w:val="none" w:sz="0" w:space="0" w:color="auto"/>
                <w:left w:val="none" w:sz="0" w:space="0" w:color="auto"/>
                <w:bottom w:val="none" w:sz="0" w:space="0" w:color="auto"/>
                <w:right w:val="none" w:sz="0" w:space="0" w:color="auto"/>
              </w:divBdr>
              <w:divsChild>
                <w:div w:id="876510746">
                  <w:marLeft w:val="0"/>
                  <w:marRight w:val="0"/>
                  <w:marTop w:val="0"/>
                  <w:marBottom w:val="0"/>
                  <w:divBdr>
                    <w:top w:val="none" w:sz="0" w:space="0" w:color="auto"/>
                    <w:left w:val="none" w:sz="0" w:space="0" w:color="auto"/>
                    <w:bottom w:val="none" w:sz="0" w:space="0" w:color="auto"/>
                    <w:right w:val="none" w:sz="0" w:space="0" w:color="auto"/>
                  </w:divBdr>
                  <w:divsChild>
                    <w:div w:id="188713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710482">
      <w:bodyDiv w:val="1"/>
      <w:marLeft w:val="0"/>
      <w:marRight w:val="0"/>
      <w:marTop w:val="0"/>
      <w:marBottom w:val="0"/>
      <w:divBdr>
        <w:top w:val="none" w:sz="0" w:space="0" w:color="auto"/>
        <w:left w:val="none" w:sz="0" w:space="0" w:color="auto"/>
        <w:bottom w:val="none" w:sz="0" w:space="0" w:color="auto"/>
        <w:right w:val="none" w:sz="0" w:space="0" w:color="auto"/>
      </w:divBdr>
    </w:div>
    <w:div w:id="757097092">
      <w:bodyDiv w:val="1"/>
      <w:marLeft w:val="0"/>
      <w:marRight w:val="0"/>
      <w:marTop w:val="0"/>
      <w:marBottom w:val="0"/>
      <w:divBdr>
        <w:top w:val="none" w:sz="0" w:space="0" w:color="auto"/>
        <w:left w:val="none" w:sz="0" w:space="0" w:color="auto"/>
        <w:bottom w:val="none" w:sz="0" w:space="0" w:color="auto"/>
        <w:right w:val="none" w:sz="0" w:space="0" w:color="auto"/>
      </w:divBdr>
    </w:div>
    <w:div w:id="853155466">
      <w:bodyDiv w:val="1"/>
      <w:marLeft w:val="0"/>
      <w:marRight w:val="0"/>
      <w:marTop w:val="0"/>
      <w:marBottom w:val="0"/>
      <w:divBdr>
        <w:top w:val="none" w:sz="0" w:space="0" w:color="auto"/>
        <w:left w:val="none" w:sz="0" w:space="0" w:color="auto"/>
        <w:bottom w:val="none" w:sz="0" w:space="0" w:color="auto"/>
        <w:right w:val="none" w:sz="0" w:space="0" w:color="auto"/>
      </w:divBdr>
    </w:div>
    <w:div w:id="873545797">
      <w:bodyDiv w:val="1"/>
      <w:marLeft w:val="0"/>
      <w:marRight w:val="0"/>
      <w:marTop w:val="0"/>
      <w:marBottom w:val="0"/>
      <w:divBdr>
        <w:top w:val="none" w:sz="0" w:space="0" w:color="auto"/>
        <w:left w:val="none" w:sz="0" w:space="0" w:color="auto"/>
        <w:bottom w:val="none" w:sz="0" w:space="0" w:color="auto"/>
        <w:right w:val="none" w:sz="0" w:space="0" w:color="auto"/>
      </w:divBdr>
    </w:div>
    <w:div w:id="875854379">
      <w:bodyDiv w:val="1"/>
      <w:marLeft w:val="0"/>
      <w:marRight w:val="0"/>
      <w:marTop w:val="0"/>
      <w:marBottom w:val="0"/>
      <w:divBdr>
        <w:top w:val="none" w:sz="0" w:space="0" w:color="auto"/>
        <w:left w:val="none" w:sz="0" w:space="0" w:color="auto"/>
        <w:bottom w:val="none" w:sz="0" w:space="0" w:color="auto"/>
        <w:right w:val="none" w:sz="0" w:space="0" w:color="auto"/>
      </w:divBdr>
    </w:div>
    <w:div w:id="882013406">
      <w:bodyDiv w:val="1"/>
      <w:marLeft w:val="0"/>
      <w:marRight w:val="0"/>
      <w:marTop w:val="0"/>
      <w:marBottom w:val="0"/>
      <w:divBdr>
        <w:top w:val="none" w:sz="0" w:space="0" w:color="auto"/>
        <w:left w:val="none" w:sz="0" w:space="0" w:color="auto"/>
        <w:bottom w:val="none" w:sz="0" w:space="0" w:color="auto"/>
        <w:right w:val="none" w:sz="0" w:space="0" w:color="auto"/>
      </w:divBdr>
    </w:div>
    <w:div w:id="1005595032">
      <w:bodyDiv w:val="1"/>
      <w:marLeft w:val="0"/>
      <w:marRight w:val="0"/>
      <w:marTop w:val="0"/>
      <w:marBottom w:val="0"/>
      <w:divBdr>
        <w:top w:val="none" w:sz="0" w:space="0" w:color="auto"/>
        <w:left w:val="none" w:sz="0" w:space="0" w:color="auto"/>
        <w:bottom w:val="none" w:sz="0" w:space="0" w:color="auto"/>
        <w:right w:val="none" w:sz="0" w:space="0" w:color="auto"/>
      </w:divBdr>
    </w:div>
    <w:div w:id="1025323074">
      <w:bodyDiv w:val="1"/>
      <w:marLeft w:val="0"/>
      <w:marRight w:val="0"/>
      <w:marTop w:val="0"/>
      <w:marBottom w:val="0"/>
      <w:divBdr>
        <w:top w:val="none" w:sz="0" w:space="0" w:color="auto"/>
        <w:left w:val="none" w:sz="0" w:space="0" w:color="auto"/>
        <w:bottom w:val="none" w:sz="0" w:space="0" w:color="auto"/>
        <w:right w:val="none" w:sz="0" w:space="0" w:color="auto"/>
      </w:divBdr>
    </w:div>
    <w:div w:id="1094402756">
      <w:bodyDiv w:val="1"/>
      <w:marLeft w:val="0"/>
      <w:marRight w:val="0"/>
      <w:marTop w:val="0"/>
      <w:marBottom w:val="0"/>
      <w:divBdr>
        <w:top w:val="none" w:sz="0" w:space="0" w:color="auto"/>
        <w:left w:val="none" w:sz="0" w:space="0" w:color="auto"/>
        <w:bottom w:val="none" w:sz="0" w:space="0" w:color="auto"/>
        <w:right w:val="none" w:sz="0" w:space="0" w:color="auto"/>
      </w:divBdr>
      <w:divsChild>
        <w:div w:id="1322611862">
          <w:marLeft w:val="0"/>
          <w:marRight w:val="0"/>
          <w:marTop w:val="0"/>
          <w:marBottom w:val="0"/>
          <w:divBdr>
            <w:top w:val="none" w:sz="0" w:space="0" w:color="auto"/>
            <w:left w:val="none" w:sz="0" w:space="0" w:color="auto"/>
            <w:bottom w:val="none" w:sz="0" w:space="0" w:color="auto"/>
            <w:right w:val="none" w:sz="0" w:space="0" w:color="auto"/>
          </w:divBdr>
          <w:divsChild>
            <w:div w:id="879821659">
              <w:marLeft w:val="0"/>
              <w:marRight w:val="0"/>
              <w:marTop w:val="0"/>
              <w:marBottom w:val="0"/>
              <w:divBdr>
                <w:top w:val="none" w:sz="0" w:space="0" w:color="auto"/>
                <w:left w:val="none" w:sz="0" w:space="0" w:color="auto"/>
                <w:bottom w:val="none" w:sz="0" w:space="0" w:color="auto"/>
                <w:right w:val="none" w:sz="0" w:space="0" w:color="auto"/>
              </w:divBdr>
              <w:divsChild>
                <w:div w:id="12951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869742">
      <w:bodyDiv w:val="1"/>
      <w:marLeft w:val="0"/>
      <w:marRight w:val="0"/>
      <w:marTop w:val="0"/>
      <w:marBottom w:val="0"/>
      <w:divBdr>
        <w:top w:val="none" w:sz="0" w:space="0" w:color="auto"/>
        <w:left w:val="none" w:sz="0" w:space="0" w:color="auto"/>
        <w:bottom w:val="none" w:sz="0" w:space="0" w:color="auto"/>
        <w:right w:val="none" w:sz="0" w:space="0" w:color="auto"/>
      </w:divBdr>
    </w:div>
    <w:div w:id="1174032949">
      <w:bodyDiv w:val="1"/>
      <w:marLeft w:val="0"/>
      <w:marRight w:val="0"/>
      <w:marTop w:val="0"/>
      <w:marBottom w:val="0"/>
      <w:divBdr>
        <w:top w:val="none" w:sz="0" w:space="0" w:color="auto"/>
        <w:left w:val="none" w:sz="0" w:space="0" w:color="auto"/>
        <w:bottom w:val="none" w:sz="0" w:space="0" w:color="auto"/>
        <w:right w:val="none" w:sz="0" w:space="0" w:color="auto"/>
      </w:divBdr>
    </w:div>
    <w:div w:id="1199706858">
      <w:bodyDiv w:val="1"/>
      <w:marLeft w:val="0"/>
      <w:marRight w:val="0"/>
      <w:marTop w:val="0"/>
      <w:marBottom w:val="0"/>
      <w:divBdr>
        <w:top w:val="none" w:sz="0" w:space="0" w:color="auto"/>
        <w:left w:val="none" w:sz="0" w:space="0" w:color="auto"/>
        <w:bottom w:val="none" w:sz="0" w:space="0" w:color="auto"/>
        <w:right w:val="none" w:sz="0" w:space="0" w:color="auto"/>
      </w:divBdr>
    </w:div>
    <w:div w:id="1233269594">
      <w:bodyDiv w:val="1"/>
      <w:marLeft w:val="0"/>
      <w:marRight w:val="0"/>
      <w:marTop w:val="0"/>
      <w:marBottom w:val="0"/>
      <w:divBdr>
        <w:top w:val="none" w:sz="0" w:space="0" w:color="auto"/>
        <w:left w:val="none" w:sz="0" w:space="0" w:color="auto"/>
        <w:bottom w:val="none" w:sz="0" w:space="0" w:color="auto"/>
        <w:right w:val="none" w:sz="0" w:space="0" w:color="auto"/>
      </w:divBdr>
    </w:div>
    <w:div w:id="1294748446">
      <w:bodyDiv w:val="1"/>
      <w:marLeft w:val="0"/>
      <w:marRight w:val="0"/>
      <w:marTop w:val="0"/>
      <w:marBottom w:val="0"/>
      <w:divBdr>
        <w:top w:val="none" w:sz="0" w:space="0" w:color="auto"/>
        <w:left w:val="none" w:sz="0" w:space="0" w:color="auto"/>
        <w:bottom w:val="none" w:sz="0" w:space="0" w:color="auto"/>
        <w:right w:val="none" w:sz="0" w:space="0" w:color="auto"/>
      </w:divBdr>
    </w:div>
    <w:div w:id="1301224760">
      <w:bodyDiv w:val="1"/>
      <w:marLeft w:val="0"/>
      <w:marRight w:val="0"/>
      <w:marTop w:val="0"/>
      <w:marBottom w:val="0"/>
      <w:divBdr>
        <w:top w:val="none" w:sz="0" w:space="0" w:color="auto"/>
        <w:left w:val="none" w:sz="0" w:space="0" w:color="auto"/>
        <w:bottom w:val="none" w:sz="0" w:space="0" w:color="auto"/>
        <w:right w:val="none" w:sz="0" w:space="0" w:color="auto"/>
      </w:divBdr>
      <w:divsChild>
        <w:div w:id="820585126">
          <w:marLeft w:val="0"/>
          <w:marRight w:val="0"/>
          <w:marTop w:val="0"/>
          <w:marBottom w:val="0"/>
          <w:divBdr>
            <w:top w:val="none" w:sz="0" w:space="0" w:color="auto"/>
            <w:left w:val="none" w:sz="0" w:space="0" w:color="auto"/>
            <w:bottom w:val="none" w:sz="0" w:space="0" w:color="auto"/>
            <w:right w:val="none" w:sz="0" w:space="0" w:color="auto"/>
          </w:divBdr>
          <w:divsChild>
            <w:div w:id="760183344">
              <w:marLeft w:val="0"/>
              <w:marRight w:val="0"/>
              <w:marTop w:val="0"/>
              <w:marBottom w:val="0"/>
              <w:divBdr>
                <w:top w:val="none" w:sz="0" w:space="0" w:color="auto"/>
                <w:left w:val="none" w:sz="0" w:space="0" w:color="auto"/>
                <w:bottom w:val="none" w:sz="0" w:space="0" w:color="auto"/>
                <w:right w:val="none" w:sz="0" w:space="0" w:color="auto"/>
              </w:divBdr>
              <w:divsChild>
                <w:div w:id="8715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46704">
      <w:bodyDiv w:val="1"/>
      <w:marLeft w:val="0"/>
      <w:marRight w:val="0"/>
      <w:marTop w:val="0"/>
      <w:marBottom w:val="0"/>
      <w:divBdr>
        <w:top w:val="none" w:sz="0" w:space="0" w:color="auto"/>
        <w:left w:val="none" w:sz="0" w:space="0" w:color="auto"/>
        <w:bottom w:val="none" w:sz="0" w:space="0" w:color="auto"/>
        <w:right w:val="none" w:sz="0" w:space="0" w:color="auto"/>
      </w:divBdr>
      <w:divsChild>
        <w:div w:id="2440155">
          <w:marLeft w:val="0"/>
          <w:marRight w:val="0"/>
          <w:marTop w:val="0"/>
          <w:marBottom w:val="0"/>
          <w:divBdr>
            <w:top w:val="none" w:sz="0" w:space="0" w:color="auto"/>
            <w:left w:val="none" w:sz="0" w:space="0" w:color="auto"/>
            <w:bottom w:val="none" w:sz="0" w:space="0" w:color="auto"/>
            <w:right w:val="none" w:sz="0" w:space="0" w:color="auto"/>
          </w:divBdr>
          <w:divsChild>
            <w:div w:id="145584806">
              <w:marLeft w:val="0"/>
              <w:marRight w:val="0"/>
              <w:marTop w:val="0"/>
              <w:marBottom w:val="0"/>
              <w:divBdr>
                <w:top w:val="none" w:sz="0" w:space="0" w:color="auto"/>
                <w:left w:val="none" w:sz="0" w:space="0" w:color="auto"/>
                <w:bottom w:val="none" w:sz="0" w:space="0" w:color="auto"/>
                <w:right w:val="none" w:sz="0" w:space="0" w:color="auto"/>
              </w:divBdr>
              <w:divsChild>
                <w:div w:id="52417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11295">
      <w:bodyDiv w:val="1"/>
      <w:marLeft w:val="0"/>
      <w:marRight w:val="0"/>
      <w:marTop w:val="0"/>
      <w:marBottom w:val="0"/>
      <w:divBdr>
        <w:top w:val="none" w:sz="0" w:space="0" w:color="auto"/>
        <w:left w:val="none" w:sz="0" w:space="0" w:color="auto"/>
        <w:bottom w:val="none" w:sz="0" w:space="0" w:color="auto"/>
        <w:right w:val="none" w:sz="0" w:space="0" w:color="auto"/>
      </w:divBdr>
    </w:div>
    <w:div w:id="1535386981">
      <w:bodyDiv w:val="1"/>
      <w:marLeft w:val="0"/>
      <w:marRight w:val="0"/>
      <w:marTop w:val="0"/>
      <w:marBottom w:val="0"/>
      <w:divBdr>
        <w:top w:val="none" w:sz="0" w:space="0" w:color="auto"/>
        <w:left w:val="none" w:sz="0" w:space="0" w:color="auto"/>
        <w:bottom w:val="none" w:sz="0" w:space="0" w:color="auto"/>
        <w:right w:val="none" w:sz="0" w:space="0" w:color="auto"/>
      </w:divBdr>
    </w:div>
    <w:div w:id="1633442920">
      <w:bodyDiv w:val="1"/>
      <w:marLeft w:val="0"/>
      <w:marRight w:val="0"/>
      <w:marTop w:val="0"/>
      <w:marBottom w:val="0"/>
      <w:divBdr>
        <w:top w:val="none" w:sz="0" w:space="0" w:color="auto"/>
        <w:left w:val="none" w:sz="0" w:space="0" w:color="auto"/>
        <w:bottom w:val="none" w:sz="0" w:space="0" w:color="auto"/>
        <w:right w:val="none" w:sz="0" w:space="0" w:color="auto"/>
      </w:divBdr>
    </w:div>
    <w:div w:id="1756434292">
      <w:bodyDiv w:val="1"/>
      <w:marLeft w:val="0"/>
      <w:marRight w:val="0"/>
      <w:marTop w:val="0"/>
      <w:marBottom w:val="0"/>
      <w:divBdr>
        <w:top w:val="none" w:sz="0" w:space="0" w:color="auto"/>
        <w:left w:val="none" w:sz="0" w:space="0" w:color="auto"/>
        <w:bottom w:val="none" w:sz="0" w:space="0" w:color="auto"/>
        <w:right w:val="none" w:sz="0" w:space="0" w:color="auto"/>
      </w:divBdr>
      <w:divsChild>
        <w:div w:id="24987939">
          <w:marLeft w:val="0"/>
          <w:marRight w:val="0"/>
          <w:marTop w:val="0"/>
          <w:marBottom w:val="0"/>
          <w:divBdr>
            <w:top w:val="none" w:sz="0" w:space="0" w:color="auto"/>
            <w:left w:val="none" w:sz="0" w:space="0" w:color="auto"/>
            <w:bottom w:val="none" w:sz="0" w:space="0" w:color="auto"/>
            <w:right w:val="none" w:sz="0" w:space="0" w:color="auto"/>
          </w:divBdr>
          <w:divsChild>
            <w:div w:id="299002267">
              <w:marLeft w:val="0"/>
              <w:marRight w:val="0"/>
              <w:marTop w:val="0"/>
              <w:marBottom w:val="0"/>
              <w:divBdr>
                <w:top w:val="none" w:sz="0" w:space="0" w:color="auto"/>
                <w:left w:val="none" w:sz="0" w:space="0" w:color="auto"/>
                <w:bottom w:val="none" w:sz="0" w:space="0" w:color="auto"/>
                <w:right w:val="none" w:sz="0" w:space="0" w:color="auto"/>
              </w:divBdr>
              <w:divsChild>
                <w:div w:id="8146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139481">
      <w:bodyDiv w:val="1"/>
      <w:marLeft w:val="0"/>
      <w:marRight w:val="0"/>
      <w:marTop w:val="0"/>
      <w:marBottom w:val="0"/>
      <w:divBdr>
        <w:top w:val="none" w:sz="0" w:space="0" w:color="auto"/>
        <w:left w:val="none" w:sz="0" w:space="0" w:color="auto"/>
        <w:bottom w:val="none" w:sz="0" w:space="0" w:color="auto"/>
        <w:right w:val="none" w:sz="0" w:space="0" w:color="auto"/>
      </w:divBdr>
    </w:div>
    <w:div w:id="1943607698">
      <w:bodyDiv w:val="1"/>
      <w:marLeft w:val="0"/>
      <w:marRight w:val="0"/>
      <w:marTop w:val="0"/>
      <w:marBottom w:val="0"/>
      <w:divBdr>
        <w:top w:val="none" w:sz="0" w:space="0" w:color="auto"/>
        <w:left w:val="none" w:sz="0" w:space="0" w:color="auto"/>
        <w:bottom w:val="none" w:sz="0" w:space="0" w:color="auto"/>
        <w:right w:val="none" w:sz="0" w:space="0" w:color="auto"/>
      </w:divBdr>
      <w:divsChild>
        <w:div w:id="1631864646">
          <w:marLeft w:val="0"/>
          <w:marRight w:val="0"/>
          <w:marTop w:val="0"/>
          <w:marBottom w:val="0"/>
          <w:divBdr>
            <w:top w:val="none" w:sz="0" w:space="0" w:color="auto"/>
            <w:left w:val="none" w:sz="0" w:space="0" w:color="auto"/>
            <w:bottom w:val="none" w:sz="0" w:space="0" w:color="auto"/>
            <w:right w:val="none" w:sz="0" w:space="0" w:color="auto"/>
          </w:divBdr>
          <w:divsChild>
            <w:div w:id="1341851184">
              <w:marLeft w:val="0"/>
              <w:marRight w:val="0"/>
              <w:marTop w:val="0"/>
              <w:marBottom w:val="0"/>
              <w:divBdr>
                <w:top w:val="none" w:sz="0" w:space="0" w:color="auto"/>
                <w:left w:val="none" w:sz="0" w:space="0" w:color="auto"/>
                <w:bottom w:val="none" w:sz="0" w:space="0" w:color="auto"/>
                <w:right w:val="none" w:sz="0" w:space="0" w:color="auto"/>
              </w:divBdr>
              <w:divsChild>
                <w:div w:id="16888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308501">
      <w:bodyDiv w:val="1"/>
      <w:marLeft w:val="0"/>
      <w:marRight w:val="0"/>
      <w:marTop w:val="0"/>
      <w:marBottom w:val="0"/>
      <w:divBdr>
        <w:top w:val="none" w:sz="0" w:space="0" w:color="auto"/>
        <w:left w:val="none" w:sz="0" w:space="0" w:color="auto"/>
        <w:bottom w:val="none" w:sz="0" w:space="0" w:color="auto"/>
        <w:right w:val="none" w:sz="0" w:space="0" w:color="auto"/>
      </w:divBdr>
    </w:div>
    <w:div w:id="2011904164">
      <w:bodyDiv w:val="1"/>
      <w:marLeft w:val="0"/>
      <w:marRight w:val="0"/>
      <w:marTop w:val="0"/>
      <w:marBottom w:val="0"/>
      <w:divBdr>
        <w:top w:val="none" w:sz="0" w:space="0" w:color="auto"/>
        <w:left w:val="none" w:sz="0" w:space="0" w:color="auto"/>
        <w:bottom w:val="none" w:sz="0" w:space="0" w:color="auto"/>
        <w:right w:val="none" w:sz="0" w:space="0" w:color="auto"/>
      </w:divBdr>
    </w:div>
    <w:div w:id="2056807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hl.fi/fi/web/toimintakyky/toimintakyvyn-arviointi/kansallinen-promis-kesk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111/add.1541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77DD0-DC46-AF4D-B11F-C5A1A6954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1496</TotalTime>
  <Pages>25</Pages>
  <Words>7369</Words>
  <Characters>63746</Characters>
  <Application>Microsoft Office Word</Application>
  <DocSecurity>0</DocSecurity>
  <Lines>1356</Lines>
  <Paragraphs>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Karhulahti, Veli-Matti</cp:lastModifiedBy>
  <cp:revision>45</cp:revision>
  <dcterms:created xsi:type="dcterms:W3CDTF">2021-04-09T14:11:00Z</dcterms:created>
  <dcterms:modified xsi:type="dcterms:W3CDTF">2021-09-19T22:05:00Z</dcterms:modified>
</cp:coreProperties>
</file>