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77FB" w14:textId="77777777" w:rsidR="00D27EAE" w:rsidRDefault="00D26F02">
      <w:pPr>
        <w:spacing w:line="360" w:lineRule="auto"/>
        <w:jc w:val="center"/>
        <w:rPr>
          <w:sz w:val="28"/>
          <w:szCs w:val="28"/>
        </w:rPr>
      </w:pPr>
      <w:r>
        <w:rPr>
          <w:sz w:val="28"/>
          <w:szCs w:val="28"/>
        </w:rPr>
        <w:t xml:space="preserve">Revisiting the psychological sources of ambiguity avoidance: </w:t>
      </w:r>
      <w:r>
        <w:rPr>
          <w:sz w:val="28"/>
          <w:szCs w:val="28"/>
        </w:rPr>
        <w:br/>
        <w:t xml:space="preserve">Replication and extensions of Curley, Yates, and Abrams (1986) </w:t>
      </w:r>
    </w:p>
    <w:p w14:paraId="3D0F9E3E" w14:textId="77777777" w:rsidR="00D27EAE" w:rsidRDefault="00D27EAE">
      <w:pPr>
        <w:pBdr>
          <w:top w:val="nil"/>
          <w:left w:val="nil"/>
          <w:bottom w:val="nil"/>
          <w:right w:val="nil"/>
          <w:between w:val="nil"/>
        </w:pBdr>
        <w:spacing w:before="180" w:after="240" w:line="480" w:lineRule="auto"/>
        <w:ind w:firstLine="680"/>
        <w:rPr>
          <w:color w:val="000000"/>
        </w:rPr>
      </w:pPr>
    </w:p>
    <w:p w14:paraId="1B3683FF" w14:textId="77777777" w:rsidR="00D27EAE" w:rsidRDefault="00D26F02">
      <w:pPr>
        <w:jc w:val="center"/>
      </w:pPr>
      <w:r>
        <w:t>Sze Ying (Dawn) Yiu</w:t>
      </w:r>
      <w:r>
        <w:br/>
        <w:t xml:space="preserve">ORCID: </w:t>
      </w:r>
      <w:r>
        <w:rPr>
          <w:highlight w:val="white"/>
        </w:rPr>
        <w:t>0000-0002-6312-7290</w:t>
      </w:r>
      <w:r>
        <w:br/>
        <w:t>University of Hong Kong</w:t>
      </w:r>
      <w:r>
        <w:br/>
      </w:r>
      <w:hyperlink r:id="rId6">
        <w:r>
          <w:rPr>
            <w:color w:val="1155CC"/>
            <w:u w:val="single"/>
          </w:rPr>
          <w:t>syiu1@connect.hku.hk</w:t>
        </w:r>
      </w:hyperlink>
      <w:r>
        <w:t xml:space="preserve"> / </w:t>
      </w:r>
      <w:hyperlink r:id="rId7">
        <w:r>
          <w:rPr>
            <w:color w:val="1155CC"/>
            <w:u w:val="single"/>
          </w:rPr>
          <w:t>dawnyiuyiu@gmail.com</w:t>
        </w:r>
      </w:hyperlink>
      <w:r>
        <w:t xml:space="preserve"> </w:t>
      </w:r>
    </w:p>
    <w:p w14:paraId="15728E74" w14:textId="77777777" w:rsidR="00D27EAE" w:rsidRDefault="00D26F02">
      <w:pPr>
        <w:jc w:val="center"/>
      </w:pPr>
      <w:r>
        <w:t>^Gilad Feldman</w:t>
      </w:r>
      <w:r>
        <w:br/>
        <w:t>OCRID: 0000-0003-2812-6599</w:t>
      </w:r>
      <w:r>
        <w:br/>
        <w:t>University of Hong Kong</w:t>
      </w:r>
      <w:r>
        <w:br/>
      </w:r>
      <w:hyperlink r:id="rId8">
        <w:r>
          <w:rPr>
            <w:color w:val="1155CC"/>
            <w:u w:val="single"/>
          </w:rPr>
          <w:t>gfeldman@hku.hk</w:t>
        </w:r>
      </w:hyperlink>
      <w:r>
        <w:t xml:space="preserve"> / </w:t>
      </w:r>
      <w:hyperlink r:id="rId9">
        <w:r>
          <w:rPr>
            <w:color w:val="1155CC"/>
            <w:u w:val="single"/>
          </w:rPr>
          <w:t>giladfel@gmail.com</w:t>
        </w:r>
      </w:hyperlink>
      <w:r>
        <w:t xml:space="preserve"> </w:t>
      </w:r>
    </w:p>
    <w:p w14:paraId="66CFB02F" w14:textId="77777777" w:rsidR="00D27EAE" w:rsidRDefault="00D27EAE">
      <w:pPr>
        <w:spacing w:after="0" w:line="480" w:lineRule="auto"/>
        <w:jc w:val="center"/>
      </w:pPr>
    </w:p>
    <w:p w14:paraId="48A6F62E" w14:textId="77777777" w:rsidR="00D27EAE" w:rsidRDefault="00D27EAE">
      <w:pPr>
        <w:spacing w:after="0"/>
      </w:pPr>
    </w:p>
    <w:p w14:paraId="483F2D42" w14:textId="77777777" w:rsidR="00D27EAE" w:rsidRDefault="00D26F02">
      <w:pPr>
        <w:spacing w:after="0"/>
      </w:pPr>
      <w:r>
        <w:t>^Corresponding author</w:t>
      </w:r>
    </w:p>
    <w:p w14:paraId="3AB8220E" w14:textId="54411A65" w:rsidR="00D27EAE" w:rsidRDefault="00E3153A">
      <w:pPr>
        <w:spacing w:after="120"/>
      </w:pPr>
      <w:del w:id="0" w:author="PCIRR revision" w:date="2022-06-01T09:28:00Z">
        <w:r w:rsidRPr="00634703">
          <w:delText xml:space="preserve">Word: abstract – </w:delText>
        </w:r>
        <w:r w:rsidR="00634703" w:rsidRPr="00634703">
          <w:delText>154</w:delText>
        </w:r>
        <w:r w:rsidRPr="00634703">
          <w:delText xml:space="preserve"> words, manuscript</w:delText>
        </w:r>
        <w:r>
          <w:delText xml:space="preserve"> </w:delText>
        </w:r>
        <w:r w:rsidR="00634703">
          <w:delText>–</w:delText>
        </w:r>
        <w:r>
          <w:delText xml:space="preserve"> </w:delText>
        </w:r>
        <w:r w:rsidR="00634703" w:rsidRPr="00634703">
          <w:delText>4824</w:delText>
        </w:r>
        <w:r w:rsidR="00634703">
          <w:delText xml:space="preserve"> </w:delText>
        </w:r>
        <w:r>
          <w:delText>words</w:delText>
        </w:r>
        <w:r w:rsidR="00634703">
          <w:delText xml:space="preserve"> (6403 with tables and figures)</w:delText>
        </w:r>
      </w:del>
    </w:p>
    <w:p w14:paraId="44FF4E33" w14:textId="77777777" w:rsidR="00D27EAE" w:rsidRDefault="00D27EAE">
      <w:pPr>
        <w:spacing w:after="120"/>
      </w:pPr>
    </w:p>
    <w:p w14:paraId="1167CF93" w14:textId="77777777" w:rsidR="00D27EAE" w:rsidRDefault="00D27EAE">
      <w:pPr>
        <w:spacing w:after="120"/>
      </w:pPr>
    </w:p>
    <w:p w14:paraId="5692F419" w14:textId="77777777" w:rsidR="00D27EAE" w:rsidRDefault="00D26F02">
      <w:r>
        <w:br w:type="page"/>
      </w:r>
    </w:p>
    <w:p w14:paraId="5EAB37AD" w14:textId="77777777" w:rsidR="00D27EAE" w:rsidRDefault="00D26F02">
      <w:pPr>
        <w:pStyle w:val="Heading2"/>
        <w:spacing w:after="160" w:line="259" w:lineRule="auto"/>
      </w:pPr>
      <w:bookmarkStart w:id="1" w:name="_c07cpzsirwjl" w:colFirst="0" w:colLast="0"/>
      <w:bookmarkEnd w:id="1"/>
      <w:r>
        <w:lastRenderedPageBreak/>
        <w:t xml:space="preserve">Author bios: </w:t>
      </w:r>
    </w:p>
    <w:p w14:paraId="6983C475" w14:textId="77777777" w:rsidR="00D27EAE" w:rsidRDefault="00D26F02">
      <w:pPr>
        <w:spacing w:after="160" w:line="259" w:lineRule="auto"/>
      </w:pPr>
      <w:r>
        <w:t>Sze Ying Yiu was a student at the University of Hong Kong during the academic year 2021-2022.</w:t>
      </w:r>
    </w:p>
    <w:p w14:paraId="7F14A9D2" w14:textId="77777777" w:rsidR="00D27EAE" w:rsidRDefault="00D26F02">
      <w:pPr>
        <w:spacing w:after="160" w:line="259" w:lineRule="auto"/>
      </w:pPr>
      <w:r>
        <w:t>Gilad Feldman is an assistant professor with the University of Hong Kong psychology department. His research focuses on judgment and decision-making.</w:t>
      </w:r>
    </w:p>
    <w:p w14:paraId="56C3DE04" w14:textId="77777777" w:rsidR="00D27EAE" w:rsidRDefault="00D26F02">
      <w:pPr>
        <w:pStyle w:val="Heading2"/>
        <w:spacing w:after="160" w:line="259" w:lineRule="auto"/>
      </w:pPr>
      <w:bookmarkStart w:id="2" w:name="_7v596zqkqwrn" w:colFirst="0" w:colLast="0"/>
      <w:bookmarkEnd w:id="2"/>
      <w:r>
        <w:t xml:space="preserve">Declaration of Conflict of Interest: </w:t>
      </w:r>
    </w:p>
    <w:p w14:paraId="33291BB1" w14:textId="77777777" w:rsidR="00D27EAE" w:rsidRDefault="00D26F02">
      <w:pPr>
        <w:spacing w:after="160" w:line="259" w:lineRule="auto"/>
      </w:pPr>
      <w:r>
        <w:t>The author(s) declared no potential conflicts of interests with respect to the authorship and/or</w:t>
      </w:r>
      <w:r>
        <w:rPr>
          <w:i/>
        </w:rPr>
        <w:t xml:space="preserve"> </w:t>
      </w:r>
      <w:r>
        <w:t>publication of this article. </w:t>
      </w:r>
    </w:p>
    <w:p w14:paraId="4B181FC7" w14:textId="77777777" w:rsidR="00D27EAE" w:rsidRDefault="00D26F02">
      <w:pPr>
        <w:pStyle w:val="Heading2"/>
        <w:spacing w:after="160" w:line="259" w:lineRule="auto"/>
      </w:pPr>
      <w:bookmarkStart w:id="3" w:name="_ceebppcvwje5" w:colFirst="0" w:colLast="0"/>
      <w:bookmarkEnd w:id="3"/>
      <w:r>
        <w:t xml:space="preserve">Financial disclosure/funding: </w:t>
      </w:r>
    </w:p>
    <w:p w14:paraId="77880442" w14:textId="77777777" w:rsidR="00D27EAE" w:rsidRDefault="00D26F02">
      <w:pPr>
        <w:spacing w:after="160" w:line="259" w:lineRule="auto"/>
      </w:pPr>
      <w:r>
        <w:t>The author(s) received no financial support for the research and/or authorship of this article.</w:t>
      </w:r>
    </w:p>
    <w:p w14:paraId="3818588E" w14:textId="77777777" w:rsidR="00D27EAE" w:rsidRDefault="00D26F02">
      <w:pPr>
        <w:pStyle w:val="Heading2"/>
        <w:spacing w:after="160" w:line="259" w:lineRule="auto"/>
      </w:pPr>
      <w:bookmarkStart w:id="4" w:name="_sd8u5bo6x9qi" w:colFirst="0" w:colLast="0"/>
      <w:bookmarkEnd w:id="4"/>
      <w:r>
        <w:t>Authorship declaration:</w:t>
      </w:r>
    </w:p>
    <w:p w14:paraId="190A0DBD" w14:textId="77777777" w:rsidR="00D27EAE" w:rsidRDefault="00D26F02">
      <w:pPr>
        <w:spacing w:after="160" w:line="259" w:lineRule="auto"/>
      </w:pPr>
      <w:r>
        <w:t xml:space="preserve">Sze Ying Yiu conducted the replication as part of PSYC 7308 course. </w:t>
      </w:r>
    </w:p>
    <w:p w14:paraId="31BDD072" w14:textId="77777777" w:rsidR="00D27EAE" w:rsidRDefault="00D26F02">
      <w:pPr>
        <w:spacing w:after="160" w:line="259" w:lineRule="auto"/>
      </w:pPr>
      <w:r>
        <w:t xml:space="preserve">Gilad was the course instructor for PSYC 7308 and led the replication efforts in the course. Gilad supervised each step in the project, conducted the pre-registrations, and ran data collection. </w:t>
      </w:r>
    </w:p>
    <w:p w14:paraId="59F27583" w14:textId="77777777" w:rsidR="00D27EAE" w:rsidRDefault="00D26F02">
      <w:pPr>
        <w:pStyle w:val="Heading2"/>
      </w:pPr>
      <w:bookmarkStart w:id="5" w:name="_pxndag4bxm7u" w:colFirst="0" w:colLast="0"/>
      <w:bookmarkEnd w:id="5"/>
      <w:r>
        <w:t>Corresponding author</w:t>
      </w:r>
    </w:p>
    <w:p w14:paraId="45930319" w14:textId="77777777" w:rsidR="00D27EAE" w:rsidRDefault="00D26F02">
      <w:pPr>
        <w:spacing w:after="160"/>
      </w:pPr>
      <w:r>
        <w:t xml:space="preserve">Gilad Feldman, Department of Psychology, University of Hong Kong, Hong Kong SAR; </w:t>
      </w:r>
      <w:hyperlink r:id="rId10">
        <w:r>
          <w:rPr>
            <w:color w:val="1155CC"/>
            <w:u w:val="single"/>
          </w:rPr>
          <w:t>gfeldman@hku.hk</w:t>
        </w:r>
      </w:hyperlink>
      <w:r>
        <w:t xml:space="preserve"> ; 0000-0003-2812-6599</w:t>
      </w:r>
    </w:p>
    <w:p w14:paraId="33EAAE20" w14:textId="77777777" w:rsidR="00D27EAE" w:rsidRDefault="00D26F02">
      <w:pPr>
        <w:pStyle w:val="Heading2"/>
        <w:spacing w:after="160" w:line="259" w:lineRule="auto"/>
      </w:pPr>
      <w:bookmarkStart w:id="6" w:name="_q9cdkkwyhyk1" w:colFirst="0" w:colLast="0"/>
      <w:bookmarkEnd w:id="6"/>
      <w:r>
        <w:t xml:space="preserve">Rights: </w:t>
      </w:r>
    </w:p>
    <w:p w14:paraId="4D26C582" w14:textId="77777777" w:rsidR="00D27EAE" w:rsidRDefault="00D26F02">
      <w:pPr>
        <w:spacing w:after="160" w:line="259" w:lineRule="auto"/>
      </w:pPr>
      <w:r>
        <w:t>CC BY or equivalent license is applied to the AAM arising from this submission. (</w:t>
      </w:r>
      <w:hyperlink r:id="rId11">
        <w:r>
          <w:rPr>
            <w:color w:val="1155CC"/>
            <w:u w:val="single"/>
          </w:rPr>
          <w:t>clarification</w:t>
        </w:r>
      </w:hyperlink>
      <w:r>
        <w:t>)</w:t>
      </w:r>
    </w:p>
    <w:p w14:paraId="6373FBCB" w14:textId="77777777" w:rsidR="00D27EAE" w:rsidRDefault="00D26F02">
      <w:pPr>
        <w:rPr>
          <w:moveTo w:id="7" w:author="PCIRR revision" w:date="2022-06-01T09:28:00Z"/>
          <w:b/>
        </w:rPr>
      </w:pPr>
      <w:moveToRangeStart w:id="8" w:author="PCIRR revision" w:date="2022-06-01T09:28:00Z" w:name="move104968130"/>
      <w:moveTo w:id="9" w:author="PCIRR revision" w:date="2022-06-01T09:28:00Z">
        <w:r>
          <w:rPr>
            <w:b/>
          </w:rPr>
          <w:t>Important links and information</w:t>
        </w:r>
      </w:moveTo>
    </w:p>
    <w:p w14:paraId="738F8657" w14:textId="77777777" w:rsidR="00D27EAE" w:rsidRDefault="00D26F02">
      <w:pPr>
        <w:rPr>
          <w:moveTo w:id="10" w:author="PCIRR revision" w:date="2022-06-01T09:28:00Z"/>
        </w:rPr>
      </w:pPr>
      <w:moveTo w:id="11" w:author="PCIRR revision" w:date="2022-06-01T09:28:00Z">
        <w:r>
          <w:t xml:space="preserve">Citation of the target research article: </w:t>
        </w:r>
      </w:moveTo>
    </w:p>
    <w:p w14:paraId="6421B183" w14:textId="77777777" w:rsidR="00D27EAE" w:rsidRDefault="00D26F02" w:rsidP="00190276">
      <w:pPr>
        <w:spacing w:after="0"/>
        <w:ind w:left="720"/>
        <w:rPr>
          <w:moveTo w:id="12" w:author="PCIRR revision" w:date="2022-06-01T09:28:00Z"/>
        </w:rPr>
      </w:pPr>
      <w:moveTo w:id="13" w:author="PCIRR revision" w:date="2022-06-01T09:28:00Z">
        <w:r>
          <w:t xml:space="preserve">Curley, S. P., Yates, J., &amp; Abrams, R. A. (1986). Psychological sources of ambiguity avoidance. </w:t>
        </w:r>
        <w:moveToRangeStart w:id="14" w:author="PCIRR revision" w:date="2022-06-01T09:28:00Z" w:name="move104968131"/>
        <w:moveToRangeEnd w:id="8"/>
        <w:r>
          <w:rPr>
            <w:i/>
          </w:rPr>
          <w:t>Organizational Behavior and Human Decision Processes</w:t>
        </w:r>
        <w:r>
          <w:t xml:space="preserve">, </w:t>
        </w:r>
        <w:r>
          <w:rPr>
            <w:i/>
          </w:rPr>
          <w:t>38</w:t>
        </w:r>
        <w:r>
          <w:t xml:space="preserve">(2), 230–256. </w:t>
        </w:r>
        <w:moveToRangeStart w:id="15" w:author="PCIRR revision" w:date="2022-06-01T09:28:00Z" w:name="move104968132"/>
        <w:moveToRangeEnd w:id="14"/>
        <w:r w:rsidR="00580A58">
          <w:fldChar w:fldCharType="begin"/>
        </w:r>
        <w:r w:rsidR="00580A58">
          <w:instrText xml:space="preserve"> HYPERLINK "https://doi.org/10.1016/0749-5978(86)90018-x" \h </w:instrText>
        </w:r>
        <w:r w:rsidR="00580A58">
          <w:fldChar w:fldCharType="separate"/>
        </w:r>
        <w:r>
          <w:rPr>
            <w:color w:val="1155CC"/>
            <w:u w:val="single"/>
          </w:rPr>
          <w:t>https://doi.org/10.1016/0749-5978(86)90018-x</w:t>
        </w:r>
        <w:r w:rsidR="00580A58">
          <w:rPr>
            <w:color w:val="1155CC"/>
            <w:u w:val="single"/>
          </w:rPr>
          <w:fldChar w:fldCharType="end"/>
        </w:r>
      </w:moveTo>
    </w:p>
    <w:moveToRangeEnd w:id="15"/>
    <w:p w14:paraId="7BA3DCCE" w14:textId="77777777" w:rsidR="00D27EAE" w:rsidRDefault="00D27EAE">
      <w:pPr>
        <w:rPr>
          <w:ins w:id="16" w:author="PCIRR revision" w:date="2022-06-01T09:28:00Z"/>
        </w:rPr>
      </w:pPr>
    </w:p>
    <w:p w14:paraId="585AD274" w14:textId="77777777" w:rsidR="00D27EAE" w:rsidRDefault="00D27EAE">
      <w:pPr>
        <w:spacing w:after="160" w:line="259" w:lineRule="auto"/>
      </w:pPr>
    </w:p>
    <w:p w14:paraId="2F48A3A7" w14:textId="77777777" w:rsidR="00D27EAE" w:rsidRDefault="00D26F02">
      <w:r>
        <w:br w:type="page"/>
      </w:r>
    </w:p>
    <w:p w14:paraId="10BB0CA5" w14:textId="77777777" w:rsidR="00D27EAE" w:rsidRDefault="00D26F02">
      <w:pPr>
        <w:pStyle w:val="Heading2"/>
      </w:pPr>
      <w:bookmarkStart w:id="17" w:name="_7gt2s8z0is93"/>
      <w:bookmarkEnd w:id="17"/>
      <w:r>
        <w:lastRenderedPageBreak/>
        <w:t>Contributor Roles Taxonomy</w:t>
      </w:r>
    </w:p>
    <w:p w14:paraId="72E0DAA6" w14:textId="77777777" w:rsidR="00D27EAE" w:rsidRDefault="00D26F02">
      <w:pPr>
        <w:spacing w:after="160" w:line="259" w:lineRule="auto"/>
      </w:pPr>
      <w:r>
        <w:t xml:space="preserve">In the table below, employ CRediT (Contributor Roles Taxonomy) to identify the contribution and roles played by the contributors in the current replication effort. Please refer to </w:t>
      </w:r>
      <w:hyperlink r:id="rId12">
        <w:r>
          <w:rPr>
            <w:color w:val="4F81BD"/>
          </w:rPr>
          <w:t>https://www.casrai.org/credit.html</w:t>
        </w:r>
      </w:hyperlink>
      <w:r>
        <w:t xml:space="preserve"> for details and definitions of each of the roles listed below.</w:t>
      </w:r>
    </w:p>
    <w:tbl>
      <w:tblPr>
        <w:tblStyle w:val="a"/>
        <w:tblW w:w="9030" w:type="dxa"/>
        <w:tblLayout w:type="fixed"/>
        <w:tblLook w:val="0400" w:firstRow="0" w:lastRow="0" w:firstColumn="0" w:lastColumn="0" w:noHBand="0" w:noVBand="1"/>
      </w:tblPr>
      <w:tblGrid>
        <w:gridCol w:w="2610"/>
        <w:gridCol w:w="270"/>
        <w:gridCol w:w="270"/>
        <w:gridCol w:w="1755"/>
        <w:gridCol w:w="270"/>
        <w:gridCol w:w="825"/>
        <w:gridCol w:w="1515"/>
        <w:gridCol w:w="1515"/>
      </w:tblGrid>
      <w:tr w:rsidR="00D27EAE" w14:paraId="61361B00" w14:textId="77777777" w:rsidTr="00190276">
        <w:trPr>
          <w:trHeight w:val="375"/>
        </w:trPr>
        <w:tc>
          <w:tcPr>
            <w:tcW w:w="2610" w:type="dxa"/>
            <w:tcBorders>
              <w:top w:val="single" w:sz="4" w:space="0" w:color="000000"/>
              <w:left w:val="nil"/>
              <w:bottom w:val="single" w:sz="4" w:space="0" w:color="000000"/>
              <w:right w:val="nil"/>
            </w:tcBorders>
            <w:shd w:val="clear" w:color="auto" w:fill="auto"/>
            <w:vAlign w:val="bottom"/>
          </w:tcPr>
          <w:p w14:paraId="373101CD" w14:textId="77777777" w:rsidR="00D27EAE" w:rsidRDefault="00D26F02">
            <w:pPr>
              <w:spacing w:after="0"/>
              <w:rPr>
                <w:b/>
              </w:rPr>
            </w:pPr>
            <w:r>
              <w:rPr>
                <w:b/>
              </w:rPr>
              <w:t>Role</w:t>
            </w:r>
          </w:p>
        </w:tc>
        <w:tc>
          <w:tcPr>
            <w:tcW w:w="2295" w:type="dxa"/>
            <w:gridSpan w:val="3"/>
            <w:tcBorders>
              <w:top w:val="single" w:sz="4" w:space="0" w:color="000000"/>
              <w:left w:val="nil"/>
              <w:bottom w:val="single" w:sz="4" w:space="0" w:color="000000"/>
              <w:right w:val="nil"/>
            </w:tcBorders>
            <w:shd w:val="clear" w:color="auto" w:fill="auto"/>
            <w:vAlign w:val="bottom"/>
          </w:tcPr>
          <w:p w14:paraId="6E1ED3BC" w14:textId="77777777" w:rsidR="00D27EAE" w:rsidRDefault="00D26F02">
            <w:pPr>
              <w:spacing w:after="0"/>
              <w:rPr>
                <w:b/>
              </w:rPr>
            </w:pPr>
            <w:r>
              <w:rPr>
                <w:b/>
              </w:rPr>
              <w:t xml:space="preserve">Sze Ying Yiu </w:t>
            </w:r>
          </w:p>
        </w:tc>
        <w:tc>
          <w:tcPr>
            <w:tcW w:w="270" w:type="dxa"/>
            <w:tcBorders>
              <w:top w:val="single" w:sz="4" w:space="0" w:color="000000"/>
              <w:left w:val="nil"/>
              <w:bottom w:val="single" w:sz="4" w:space="0" w:color="000000"/>
              <w:right w:val="nil"/>
            </w:tcBorders>
            <w:shd w:val="clear" w:color="auto" w:fill="auto"/>
            <w:vAlign w:val="bottom"/>
          </w:tcPr>
          <w:p w14:paraId="2FADD154" w14:textId="77777777" w:rsidR="00D27EAE" w:rsidRDefault="00D27EAE">
            <w:pPr>
              <w:spacing w:after="0"/>
              <w:rPr>
                <w:b/>
              </w:rPr>
            </w:pPr>
          </w:p>
        </w:tc>
        <w:tc>
          <w:tcPr>
            <w:tcW w:w="2340" w:type="dxa"/>
            <w:gridSpan w:val="2"/>
            <w:tcBorders>
              <w:top w:val="single" w:sz="4" w:space="0" w:color="000000"/>
              <w:left w:val="nil"/>
              <w:bottom w:val="single" w:sz="4" w:space="0" w:color="000000"/>
              <w:right w:val="nil"/>
            </w:tcBorders>
            <w:shd w:val="clear" w:color="auto" w:fill="auto"/>
            <w:vAlign w:val="bottom"/>
          </w:tcPr>
          <w:p w14:paraId="3A444B13" w14:textId="77777777" w:rsidR="00D27EAE" w:rsidRDefault="00D26F02">
            <w:pPr>
              <w:spacing w:after="0"/>
              <w:jc w:val="center"/>
              <w:rPr>
                <w:b/>
              </w:rPr>
            </w:pPr>
            <w:r>
              <w:rPr>
                <w:b/>
              </w:rPr>
              <w:t>Gilad Feldman</w:t>
            </w:r>
          </w:p>
        </w:tc>
        <w:tc>
          <w:tcPr>
            <w:tcW w:w="1515" w:type="dxa"/>
            <w:tcBorders>
              <w:top w:val="single" w:sz="4" w:space="0" w:color="000000"/>
              <w:left w:val="nil"/>
              <w:bottom w:val="single" w:sz="4" w:space="0" w:color="000000"/>
              <w:right w:val="nil"/>
            </w:tcBorders>
            <w:shd w:val="clear" w:color="auto" w:fill="auto"/>
            <w:vAlign w:val="bottom"/>
          </w:tcPr>
          <w:p w14:paraId="6900DD49" w14:textId="77777777" w:rsidR="00D27EAE" w:rsidRDefault="00D27EAE">
            <w:pPr>
              <w:spacing w:after="0"/>
              <w:rPr>
                <w:b/>
              </w:rPr>
            </w:pPr>
          </w:p>
        </w:tc>
      </w:tr>
      <w:tr w:rsidR="00D27EAE" w14:paraId="54A05920" w14:textId="77777777" w:rsidTr="00190276">
        <w:trPr>
          <w:trHeight w:val="300"/>
        </w:trPr>
        <w:tc>
          <w:tcPr>
            <w:tcW w:w="2880" w:type="dxa"/>
            <w:gridSpan w:val="2"/>
            <w:vMerge w:val="restart"/>
            <w:tcBorders>
              <w:top w:val="nil"/>
              <w:left w:val="nil"/>
              <w:bottom w:val="nil"/>
              <w:right w:val="nil"/>
            </w:tcBorders>
            <w:shd w:val="clear" w:color="auto" w:fill="auto"/>
            <w:vAlign w:val="bottom"/>
          </w:tcPr>
          <w:p w14:paraId="73B6B4E6" w14:textId="77777777" w:rsidR="00D27EAE" w:rsidRDefault="00D26F02">
            <w:pPr>
              <w:spacing w:after="0"/>
            </w:pPr>
            <w:r>
              <w:t>Conceptualization</w:t>
            </w:r>
          </w:p>
          <w:p w14:paraId="4346DCF5" w14:textId="77777777" w:rsidR="00D27EAE" w:rsidRDefault="00D26F02">
            <w:pPr>
              <w:spacing w:after="0"/>
            </w:pPr>
            <w:r>
              <w:t>Pre-registration</w:t>
            </w:r>
          </w:p>
          <w:p w14:paraId="10977128" w14:textId="77777777" w:rsidR="00D27EAE" w:rsidRDefault="00D26F02">
            <w:pPr>
              <w:spacing w:after="0"/>
            </w:pPr>
            <w:r>
              <w:t>Data curation</w:t>
            </w:r>
          </w:p>
          <w:p w14:paraId="1CDCD051" w14:textId="77777777" w:rsidR="00D27EAE" w:rsidRDefault="00D26F02">
            <w:pPr>
              <w:spacing w:after="0"/>
            </w:pPr>
            <w:r>
              <w:t>Formal analysis</w:t>
            </w:r>
          </w:p>
          <w:p w14:paraId="5E308386" w14:textId="77777777" w:rsidR="00D27EAE" w:rsidRDefault="00D26F02">
            <w:pPr>
              <w:spacing w:after="0"/>
            </w:pPr>
            <w:r>
              <w:t>Funding acquisition</w:t>
            </w:r>
          </w:p>
          <w:p w14:paraId="06328C31" w14:textId="77777777" w:rsidR="00D27EAE" w:rsidRDefault="00D26F02">
            <w:pPr>
              <w:spacing w:after="0"/>
            </w:pPr>
            <w:r>
              <w:t xml:space="preserve">Investigation </w:t>
            </w:r>
          </w:p>
          <w:p w14:paraId="5C38E57A" w14:textId="77777777" w:rsidR="00D27EAE" w:rsidRDefault="00D26F02">
            <w:pPr>
              <w:spacing w:after="0"/>
            </w:pPr>
            <w:r>
              <w:t>Pre-registration peer review / verification</w:t>
            </w:r>
          </w:p>
          <w:p w14:paraId="0DC86392" w14:textId="77777777" w:rsidR="00D27EAE" w:rsidRDefault="00D26F02">
            <w:pPr>
              <w:spacing w:after="0"/>
            </w:pPr>
            <w:r>
              <w:t>Data analysis peer review / verification</w:t>
            </w:r>
          </w:p>
          <w:p w14:paraId="5BA0A13E" w14:textId="77777777" w:rsidR="00D27EAE" w:rsidRDefault="00D26F02">
            <w:pPr>
              <w:spacing w:after="0"/>
            </w:pPr>
            <w:r>
              <w:t>Methodology</w:t>
            </w:r>
          </w:p>
          <w:p w14:paraId="3C56B31F" w14:textId="77777777" w:rsidR="00D27EAE" w:rsidRDefault="00D26F02">
            <w:pPr>
              <w:spacing w:after="0"/>
            </w:pPr>
            <w:r>
              <w:t>Project administration</w:t>
            </w:r>
          </w:p>
          <w:p w14:paraId="65227FCE" w14:textId="77777777" w:rsidR="00D27EAE" w:rsidRDefault="00D26F02">
            <w:pPr>
              <w:spacing w:after="0"/>
            </w:pPr>
            <w:r>
              <w:t>Resources</w:t>
            </w:r>
          </w:p>
          <w:p w14:paraId="778DEFFA" w14:textId="77777777" w:rsidR="00D27EAE" w:rsidRDefault="00D26F02">
            <w:pPr>
              <w:spacing w:after="0"/>
            </w:pPr>
            <w:r>
              <w:t>Software</w:t>
            </w:r>
          </w:p>
          <w:p w14:paraId="1B3C4A7A" w14:textId="77777777" w:rsidR="00D27EAE" w:rsidRDefault="00D26F02">
            <w:pPr>
              <w:spacing w:after="0"/>
            </w:pPr>
            <w:r>
              <w:t>Supervision</w:t>
            </w:r>
          </w:p>
          <w:p w14:paraId="7301D926" w14:textId="77777777" w:rsidR="00D27EAE" w:rsidRDefault="00D26F02">
            <w:pPr>
              <w:spacing w:after="0"/>
            </w:pPr>
            <w:r>
              <w:t>Validation</w:t>
            </w:r>
          </w:p>
          <w:p w14:paraId="28F474CD" w14:textId="77777777" w:rsidR="00D27EAE" w:rsidRDefault="00D26F02">
            <w:pPr>
              <w:spacing w:after="0"/>
            </w:pPr>
            <w:r>
              <w:t>Visualization</w:t>
            </w:r>
          </w:p>
          <w:p w14:paraId="4531A8D3" w14:textId="77777777" w:rsidR="00D27EAE" w:rsidRDefault="00D26F02">
            <w:pPr>
              <w:spacing w:after="0"/>
            </w:pPr>
            <w:r>
              <w:t>Writing-original draft</w:t>
            </w:r>
          </w:p>
          <w:p w14:paraId="1D268404" w14:textId="77777777" w:rsidR="00D27EAE" w:rsidRDefault="00D26F02">
            <w:pPr>
              <w:spacing w:after="0"/>
            </w:pPr>
            <w:r>
              <w:t>Writing-review and editing</w:t>
            </w:r>
          </w:p>
        </w:tc>
        <w:tc>
          <w:tcPr>
            <w:tcW w:w="270" w:type="dxa"/>
            <w:tcBorders>
              <w:top w:val="nil"/>
              <w:left w:val="nil"/>
              <w:bottom w:val="nil"/>
              <w:right w:val="nil"/>
            </w:tcBorders>
            <w:shd w:val="clear" w:color="auto" w:fill="auto"/>
            <w:vAlign w:val="bottom"/>
          </w:tcPr>
          <w:p w14:paraId="69A34D5D" w14:textId="77777777" w:rsidR="00D27EAE" w:rsidRDefault="00D27EAE">
            <w:pPr>
              <w:spacing w:after="0"/>
            </w:pPr>
          </w:p>
        </w:tc>
        <w:tc>
          <w:tcPr>
            <w:tcW w:w="1755" w:type="dxa"/>
            <w:tcBorders>
              <w:top w:val="nil"/>
              <w:left w:val="nil"/>
              <w:bottom w:val="nil"/>
              <w:right w:val="nil"/>
            </w:tcBorders>
            <w:shd w:val="clear" w:color="auto" w:fill="auto"/>
            <w:vAlign w:val="bottom"/>
          </w:tcPr>
          <w:p w14:paraId="38DBE6AA" w14:textId="77777777" w:rsidR="00D27EAE" w:rsidRDefault="00D26F02">
            <w:pPr>
              <w:spacing w:after="0"/>
            </w:pPr>
            <w:r>
              <w:t>X</w:t>
            </w:r>
          </w:p>
        </w:tc>
        <w:tc>
          <w:tcPr>
            <w:tcW w:w="270" w:type="dxa"/>
            <w:tcBorders>
              <w:top w:val="nil"/>
              <w:left w:val="nil"/>
              <w:bottom w:val="nil"/>
              <w:right w:val="nil"/>
            </w:tcBorders>
            <w:shd w:val="clear" w:color="auto" w:fill="auto"/>
            <w:vAlign w:val="bottom"/>
          </w:tcPr>
          <w:p w14:paraId="672CE797" w14:textId="77777777" w:rsidR="00D27EAE" w:rsidRDefault="00D27EAE">
            <w:pPr>
              <w:spacing w:after="0"/>
            </w:pPr>
          </w:p>
        </w:tc>
        <w:tc>
          <w:tcPr>
            <w:tcW w:w="825" w:type="dxa"/>
            <w:tcBorders>
              <w:top w:val="nil"/>
              <w:left w:val="nil"/>
              <w:bottom w:val="nil"/>
              <w:right w:val="nil"/>
            </w:tcBorders>
            <w:shd w:val="clear" w:color="auto" w:fill="auto"/>
            <w:vAlign w:val="bottom"/>
          </w:tcPr>
          <w:p w14:paraId="40BD71E8" w14:textId="77777777" w:rsidR="00D27EAE" w:rsidRDefault="00D27EAE">
            <w:pPr>
              <w:spacing w:after="0"/>
            </w:pPr>
          </w:p>
        </w:tc>
        <w:tc>
          <w:tcPr>
            <w:tcW w:w="1515" w:type="dxa"/>
            <w:tcBorders>
              <w:top w:val="nil"/>
              <w:left w:val="nil"/>
              <w:bottom w:val="nil"/>
              <w:right w:val="nil"/>
            </w:tcBorders>
            <w:shd w:val="clear" w:color="auto" w:fill="auto"/>
            <w:vAlign w:val="bottom"/>
          </w:tcPr>
          <w:p w14:paraId="3EC7BA42" w14:textId="77777777" w:rsidR="00D27EAE" w:rsidRDefault="00D26F02">
            <w:pPr>
              <w:spacing w:after="0"/>
            </w:pPr>
            <w:r>
              <w:t>X</w:t>
            </w:r>
          </w:p>
        </w:tc>
        <w:tc>
          <w:tcPr>
            <w:tcW w:w="1515" w:type="dxa"/>
            <w:tcBorders>
              <w:top w:val="nil"/>
              <w:left w:val="nil"/>
              <w:bottom w:val="nil"/>
              <w:right w:val="nil"/>
            </w:tcBorders>
            <w:shd w:val="clear" w:color="auto" w:fill="auto"/>
            <w:vAlign w:val="bottom"/>
          </w:tcPr>
          <w:p w14:paraId="0F413BD0" w14:textId="77777777" w:rsidR="00D27EAE" w:rsidRDefault="00D27EAE">
            <w:pPr>
              <w:spacing w:after="0"/>
            </w:pPr>
          </w:p>
        </w:tc>
      </w:tr>
      <w:tr w:rsidR="00D27EAE" w14:paraId="592F72FE" w14:textId="77777777" w:rsidTr="00190276">
        <w:trPr>
          <w:trHeight w:val="285"/>
        </w:trPr>
        <w:tc>
          <w:tcPr>
            <w:tcW w:w="2880" w:type="dxa"/>
            <w:gridSpan w:val="2"/>
            <w:vMerge/>
            <w:tcBorders>
              <w:top w:val="nil"/>
              <w:left w:val="nil"/>
              <w:bottom w:val="nil"/>
              <w:right w:val="nil"/>
            </w:tcBorders>
            <w:shd w:val="clear" w:color="auto" w:fill="auto"/>
            <w:vAlign w:val="bottom"/>
          </w:tcPr>
          <w:p w14:paraId="2688142B" w14:textId="77777777" w:rsidR="00D27EAE" w:rsidRDefault="00D27EAE">
            <w:pPr>
              <w:spacing w:after="0"/>
            </w:pPr>
          </w:p>
        </w:tc>
        <w:tc>
          <w:tcPr>
            <w:tcW w:w="270" w:type="dxa"/>
            <w:tcBorders>
              <w:top w:val="nil"/>
              <w:left w:val="nil"/>
              <w:bottom w:val="nil"/>
              <w:right w:val="nil"/>
            </w:tcBorders>
            <w:shd w:val="clear" w:color="auto" w:fill="auto"/>
            <w:vAlign w:val="bottom"/>
          </w:tcPr>
          <w:p w14:paraId="4D7A6C8B" w14:textId="77777777" w:rsidR="00D27EAE" w:rsidRDefault="00D27EAE">
            <w:pPr>
              <w:spacing w:after="0"/>
            </w:pPr>
          </w:p>
        </w:tc>
        <w:tc>
          <w:tcPr>
            <w:tcW w:w="1755" w:type="dxa"/>
            <w:tcBorders>
              <w:top w:val="nil"/>
              <w:left w:val="nil"/>
              <w:bottom w:val="nil"/>
              <w:right w:val="nil"/>
            </w:tcBorders>
            <w:shd w:val="clear" w:color="auto" w:fill="auto"/>
            <w:vAlign w:val="bottom"/>
          </w:tcPr>
          <w:p w14:paraId="6CA2EFCD" w14:textId="77777777" w:rsidR="00D27EAE" w:rsidRDefault="00D26F02">
            <w:pPr>
              <w:spacing w:after="0"/>
            </w:pPr>
            <w:r>
              <w:t>X</w:t>
            </w:r>
          </w:p>
        </w:tc>
        <w:tc>
          <w:tcPr>
            <w:tcW w:w="270" w:type="dxa"/>
            <w:tcBorders>
              <w:top w:val="nil"/>
              <w:left w:val="nil"/>
              <w:bottom w:val="nil"/>
              <w:right w:val="nil"/>
            </w:tcBorders>
            <w:shd w:val="clear" w:color="auto" w:fill="auto"/>
            <w:vAlign w:val="bottom"/>
          </w:tcPr>
          <w:p w14:paraId="41D68D79" w14:textId="77777777" w:rsidR="00D27EAE" w:rsidRDefault="00D27EAE">
            <w:pPr>
              <w:spacing w:after="0"/>
            </w:pPr>
          </w:p>
        </w:tc>
        <w:tc>
          <w:tcPr>
            <w:tcW w:w="825" w:type="dxa"/>
            <w:tcBorders>
              <w:top w:val="nil"/>
              <w:left w:val="nil"/>
              <w:bottom w:val="nil"/>
              <w:right w:val="nil"/>
            </w:tcBorders>
            <w:shd w:val="clear" w:color="auto" w:fill="auto"/>
            <w:vAlign w:val="bottom"/>
          </w:tcPr>
          <w:p w14:paraId="5EFE3A7D" w14:textId="77777777" w:rsidR="00D27EAE" w:rsidRDefault="00D27EAE">
            <w:pPr>
              <w:spacing w:after="0"/>
            </w:pPr>
          </w:p>
        </w:tc>
        <w:tc>
          <w:tcPr>
            <w:tcW w:w="1515" w:type="dxa"/>
            <w:tcBorders>
              <w:top w:val="nil"/>
              <w:left w:val="nil"/>
              <w:bottom w:val="nil"/>
              <w:right w:val="nil"/>
            </w:tcBorders>
            <w:shd w:val="clear" w:color="auto" w:fill="auto"/>
            <w:vAlign w:val="bottom"/>
          </w:tcPr>
          <w:p w14:paraId="5A16BDF4" w14:textId="77777777" w:rsidR="00D27EAE" w:rsidRDefault="00D26F02">
            <w:pPr>
              <w:spacing w:after="0"/>
            </w:pPr>
            <w:r>
              <w:t>X</w:t>
            </w:r>
          </w:p>
        </w:tc>
        <w:tc>
          <w:tcPr>
            <w:tcW w:w="1515" w:type="dxa"/>
            <w:tcBorders>
              <w:top w:val="nil"/>
              <w:left w:val="nil"/>
              <w:bottom w:val="nil"/>
              <w:right w:val="nil"/>
            </w:tcBorders>
            <w:shd w:val="clear" w:color="auto" w:fill="auto"/>
            <w:vAlign w:val="bottom"/>
          </w:tcPr>
          <w:p w14:paraId="35820CBD" w14:textId="77777777" w:rsidR="00D27EAE" w:rsidRDefault="00D27EAE">
            <w:pPr>
              <w:spacing w:after="0"/>
            </w:pPr>
          </w:p>
        </w:tc>
      </w:tr>
      <w:tr w:rsidR="00D27EAE" w14:paraId="32BF46C9" w14:textId="77777777" w:rsidTr="00190276">
        <w:trPr>
          <w:trHeight w:val="300"/>
        </w:trPr>
        <w:tc>
          <w:tcPr>
            <w:tcW w:w="2880" w:type="dxa"/>
            <w:gridSpan w:val="2"/>
            <w:vMerge/>
            <w:tcBorders>
              <w:top w:val="nil"/>
              <w:left w:val="nil"/>
              <w:bottom w:val="nil"/>
              <w:right w:val="nil"/>
            </w:tcBorders>
            <w:shd w:val="clear" w:color="auto" w:fill="auto"/>
            <w:vAlign w:val="bottom"/>
          </w:tcPr>
          <w:p w14:paraId="0C5B6D4B" w14:textId="77777777" w:rsidR="00D27EAE" w:rsidRDefault="00D27EAE">
            <w:pPr>
              <w:spacing w:after="0"/>
            </w:pPr>
          </w:p>
        </w:tc>
        <w:tc>
          <w:tcPr>
            <w:tcW w:w="270" w:type="dxa"/>
            <w:tcBorders>
              <w:top w:val="nil"/>
              <w:left w:val="nil"/>
              <w:bottom w:val="nil"/>
              <w:right w:val="nil"/>
            </w:tcBorders>
            <w:shd w:val="clear" w:color="auto" w:fill="auto"/>
            <w:vAlign w:val="bottom"/>
          </w:tcPr>
          <w:p w14:paraId="2A7C82C1" w14:textId="77777777" w:rsidR="00D27EAE" w:rsidRDefault="00D27EAE">
            <w:pPr>
              <w:spacing w:after="0"/>
            </w:pPr>
          </w:p>
        </w:tc>
        <w:tc>
          <w:tcPr>
            <w:tcW w:w="1755" w:type="dxa"/>
            <w:tcBorders>
              <w:top w:val="nil"/>
              <w:left w:val="nil"/>
              <w:bottom w:val="nil"/>
              <w:right w:val="nil"/>
            </w:tcBorders>
            <w:shd w:val="clear" w:color="auto" w:fill="auto"/>
            <w:vAlign w:val="bottom"/>
          </w:tcPr>
          <w:p w14:paraId="05B0FBE9" w14:textId="77777777" w:rsidR="00D27EAE" w:rsidRDefault="00D27EAE">
            <w:pPr>
              <w:spacing w:after="0"/>
            </w:pPr>
          </w:p>
        </w:tc>
        <w:tc>
          <w:tcPr>
            <w:tcW w:w="270" w:type="dxa"/>
            <w:tcBorders>
              <w:top w:val="nil"/>
              <w:left w:val="nil"/>
              <w:bottom w:val="nil"/>
              <w:right w:val="nil"/>
            </w:tcBorders>
            <w:shd w:val="clear" w:color="auto" w:fill="auto"/>
            <w:vAlign w:val="bottom"/>
          </w:tcPr>
          <w:p w14:paraId="71BCCC4B" w14:textId="77777777" w:rsidR="00D27EAE" w:rsidRDefault="00D27EAE">
            <w:pPr>
              <w:spacing w:after="0"/>
            </w:pPr>
          </w:p>
        </w:tc>
        <w:tc>
          <w:tcPr>
            <w:tcW w:w="825" w:type="dxa"/>
            <w:tcBorders>
              <w:top w:val="nil"/>
              <w:left w:val="nil"/>
              <w:bottom w:val="nil"/>
              <w:right w:val="nil"/>
            </w:tcBorders>
            <w:shd w:val="clear" w:color="auto" w:fill="auto"/>
            <w:vAlign w:val="bottom"/>
          </w:tcPr>
          <w:p w14:paraId="72F6515A" w14:textId="77777777" w:rsidR="00D27EAE" w:rsidRDefault="00D27EAE">
            <w:pPr>
              <w:spacing w:after="0"/>
            </w:pPr>
          </w:p>
        </w:tc>
        <w:tc>
          <w:tcPr>
            <w:tcW w:w="1515" w:type="dxa"/>
            <w:tcBorders>
              <w:top w:val="nil"/>
              <w:left w:val="nil"/>
              <w:bottom w:val="nil"/>
              <w:right w:val="nil"/>
            </w:tcBorders>
            <w:shd w:val="clear" w:color="auto" w:fill="auto"/>
            <w:vAlign w:val="bottom"/>
          </w:tcPr>
          <w:p w14:paraId="6E9BF07D" w14:textId="77777777" w:rsidR="00D27EAE" w:rsidRDefault="00D26F02">
            <w:pPr>
              <w:spacing w:after="0"/>
            </w:pPr>
            <w:r>
              <w:t>X</w:t>
            </w:r>
          </w:p>
        </w:tc>
        <w:tc>
          <w:tcPr>
            <w:tcW w:w="1515" w:type="dxa"/>
            <w:tcBorders>
              <w:top w:val="nil"/>
              <w:left w:val="nil"/>
              <w:bottom w:val="nil"/>
              <w:right w:val="nil"/>
            </w:tcBorders>
            <w:shd w:val="clear" w:color="auto" w:fill="auto"/>
            <w:vAlign w:val="bottom"/>
          </w:tcPr>
          <w:p w14:paraId="6F65E2EB" w14:textId="77777777" w:rsidR="00D27EAE" w:rsidRDefault="00D27EAE">
            <w:pPr>
              <w:spacing w:after="0"/>
            </w:pPr>
          </w:p>
        </w:tc>
      </w:tr>
      <w:tr w:rsidR="00D27EAE" w14:paraId="1C7FAA21" w14:textId="77777777" w:rsidTr="00190276">
        <w:trPr>
          <w:trHeight w:val="300"/>
        </w:trPr>
        <w:tc>
          <w:tcPr>
            <w:tcW w:w="2880" w:type="dxa"/>
            <w:gridSpan w:val="2"/>
            <w:vMerge/>
            <w:tcBorders>
              <w:top w:val="nil"/>
              <w:left w:val="nil"/>
              <w:bottom w:val="nil"/>
              <w:right w:val="nil"/>
            </w:tcBorders>
            <w:shd w:val="clear" w:color="auto" w:fill="auto"/>
            <w:vAlign w:val="bottom"/>
          </w:tcPr>
          <w:p w14:paraId="6F0B58C5" w14:textId="77777777" w:rsidR="00D27EAE" w:rsidRDefault="00D27EAE">
            <w:pPr>
              <w:spacing w:after="0"/>
            </w:pPr>
          </w:p>
        </w:tc>
        <w:tc>
          <w:tcPr>
            <w:tcW w:w="270" w:type="dxa"/>
            <w:tcBorders>
              <w:top w:val="nil"/>
              <w:left w:val="nil"/>
              <w:bottom w:val="nil"/>
              <w:right w:val="nil"/>
            </w:tcBorders>
            <w:shd w:val="clear" w:color="auto" w:fill="auto"/>
            <w:vAlign w:val="bottom"/>
          </w:tcPr>
          <w:p w14:paraId="21596FE9" w14:textId="77777777" w:rsidR="00D27EAE" w:rsidRDefault="00D27EAE">
            <w:pPr>
              <w:spacing w:after="0"/>
            </w:pPr>
          </w:p>
        </w:tc>
        <w:tc>
          <w:tcPr>
            <w:tcW w:w="1755" w:type="dxa"/>
            <w:tcBorders>
              <w:top w:val="nil"/>
              <w:left w:val="nil"/>
              <w:bottom w:val="nil"/>
              <w:right w:val="nil"/>
            </w:tcBorders>
            <w:shd w:val="clear" w:color="auto" w:fill="auto"/>
            <w:vAlign w:val="bottom"/>
          </w:tcPr>
          <w:p w14:paraId="7F26F84F" w14:textId="77777777" w:rsidR="00D27EAE" w:rsidRDefault="00D26F02">
            <w:pPr>
              <w:spacing w:after="0"/>
            </w:pPr>
            <w:r>
              <w:t>X</w:t>
            </w:r>
          </w:p>
        </w:tc>
        <w:tc>
          <w:tcPr>
            <w:tcW w:w="270" w:type="dxa"/>
            <w:tcBorders>
              <w:top w:val="nil"/>
              <w:left w:val="nil"/>
              <w:bottom w:val="nil"/>
              <w:right w:val="nil"/>
            </w:tcBorders>
            <w:shd w:val="clear" w:color="auto" w:fill="auto"/>
            <w:vAlign w:val="bottom"/>
          </w:tcPr>
          <w:p w14:paraId="1510F785" w14:textId="77777777" w:rsidR="00D27EAE" w:rsidRDefault="00D27EAE">
            <w:pPr>
              <w:spacing w:after="0"/>
            </w:pPr>
          </w:p>
        </w:tc>
        <w:tc>
          <w:tcPr>
            <w:tcW w:w="825" w:type="dxa"/>
            <w:tcBorders>
              <w:top w:val="nil"/>
              <w:left w:val="nil"/>
              <w:bottom w:val="nil"/>
              <w:right w:val="nil"/>
            </w:tcBorders>
            <w:shd w:val="clear" w:color="auto" w:fill="auto"/>
            <w:vAlign w:val="bottom"/>
          </w:tcPr>
          <w:p w14:paraId="46F476DE" w14:textId="77777777" w:rsidR="00D27EAE" w:rsidRDefault="00D27EAE">
            <w:pPr>
              <w:spacing w:after="0"/>
            </w:pPr>
          </w:p>
        </w:tc>
        <w:tc>
          <w:tcPr>
            <w:tcW w:w="1515" w:type="dxa"/>
            <w:tcBorders>
              <w:top w:val="nil"/>
              <w:left w:val="nil"/>
              <w:bottom w:val="nil"/>
              <w:right w:val="nil"/>
            </w:tcBorders>
            <w:shd w:val="clear" w:color="auto" w:fill="auto"/>
            <w:vAlign w:val="bottom"/>
          </w:tcPr>
          <w:p w14:paraId="2B80FC6A" w14:textId="77777777" w:rsidR="00D27EAE" w:rsidRDefault="00D27EAE">
            <w:pPr>
              <w:spacing w:after="0"/>
            </w:pPr>
          </w:p>
        </w:tc>
        <w:tc>
          <w:tcPr>
            <w:tcW w:w="1515" w:type="dxa"/>
            <w:tcBorders>
              <w:top w:val="nil"/>
              <w:left w:val="nil"/>
              <w:bottom w:val="nil"/>
              <w:right w:val="nil"/>
            </w:tcBorders>
            <w:shd w:val="clear" w:color="auto" w:fill="auto"/>
            <w:vAlign w:val="bottom"/>
          </w:tcPr>
          <w:p w14:paraId="0E603937" w14:textId="77777777" w:rsidR="00D27EAE" w:rsidRDefault="00D27EAE">
            <w:pPr>
              <w:spacing w:after="0"/>
            </w:pPr>
          </w:p>
        </w:tc>
      </w:tr>
      <w:tr w:rsidR="00D27EAE" w14:paraId="423A282D" w14:textId="77777777" w:rsidTr="00190276">
        <w:trPr>
          <w:trHeight w:val="375"/>
        </w:trPr>
        <w:tc>
          <w:tcPr>
            <w:tcW w:w="2880" w:type="dxa"/>
            <w:gridSpan w:val="2"/>
            <w:vMerge/>
            <w:tcBorders>
              <w:top w:val="nil"/>
              <w:left w:val="nil"/>
              <w:bottom w:val="nil"/>
              <w:right w:val="nil"/>
            </w:tcBorders>
            <w:shd w:val="clear" w:color="auto" w:fill="auto"/>
            <w:vAlign w:val="bottom"/>
          </w:tcPr>
          <w:p w14:paraId="68AE81D6" w14:textId="77777777" w:rsidR="00D27EAE" w:rsidRDefault="00D27EAE">
            <w:pPr>
              <w:spacing w:after="0"/>
            </w:pPr>
          </w:p>
        </w:tc>
        <w:tc>
          <w:tcPr>
            <w:tcW w:w="270" w:type="dxa"/>
            <w:tcBorders>
              <w:top w:val="nil"/>
              <w:left w:val="nil"/>
              <w:bottom w:val="nil"/>
              <w:right w:val="nil"/>
            </w:tcBorders>
            <w:shd w:val="clear" w:color="auto" w:fill="auto"/>
            <w:vAlign w:val="bottom"/>
          </w:tcPr>
          <w:p w14:paraId="09B7E462" w14:textId="77777777" w:rsidR="00D27EAE" w:rsidRDefault="00D27EAE">
            <w:pPr>
              <w:spacing w:after="0"/>
            </w:pPr>
          </w:p>
        </w:tc>
        <w:tc>
          <w:tcPr>
            <w:tcW w:w="1755" w:type="dxa"/>
            <w:tcBorders>
              <w:top w:val="nil"/>
              <w:left w:val="nil"/>
              <w:bottom w:val="nil"/>
              <w:right w:val="nil"/>
            </w:tcBorders>
            <w:shd w:val="clear" w:color="auto" w:fill="auto"/>
            <w:vAlign w:val="bottom"/>
          </w:tcPr>
          <w:p w14:paraId="6EC13DD1" w14:textId="77777777" w:rsidR="00D27EAE" w:rsidRDefault="00D27EAE">
            <w:pPr>
              <w:spacing w:after="0"/>
            </w:pPr>
          </w:p>
        </w:tc>
        <w:tc>
          <w:tcPr>
            <w:tcW w:w="270" w:type="dxa"/>
            <w:tcBorders>
              <w:top w:val="nil"/>
              <w:left w:val="nil"/>
              <w:bottom w:val="nil"/>
              <w:right w:val="nil"/>
            </w:tcBorders>
            <w:shd w:val="clear" w:color="auto" w:fill="auto"/>
            <w:vAlign w:val="bottom"/>
          </w:tcPr>
          <w:p w14:paraId="066D804D" w14:textId="77777777" w:rsidR="00D27EAE" w:rsidRDefault="00D27EAE">
            <w:pPr>
              <w:spacing w:after="0"/>
            </w:pPr>
          </w:p>
        </w:tc>
        <w:tc>
          <w:tcPr>
            <w:tcW w:w="825" w:type="dxa"/>
            <w:tcBorders>
              <w:top w:val="nil"/>
              <w:left w:val="nil"/>
              <w:bottom w:val="nil"/>
              <w:right w:val="nil"/>
            </w:tcBorders>
            <w:shd w:val="clear" w:color="auto" w:fill="auto"/>
            <w:vAlign w:val="bottom"/>
          </w:tcPr>
          <w:p w14:paraId="31DFC9BD" w14:textId="77777777" w:rsidR="00D27EAE" w:rsidRDefault="00D27EAE">
            <w:pPr>
              <w:spacing w:after="0"/>
            </w:pPr>
          </w:p>
        </w:tc>
        <w:tc>
          <w:tcPr>
            <w:tcW w:w="1515" w:type="dxa"/>
            <w:tcBorders>
              <w:top w:val="nil"/>
              <w:left w:val="nil"/>
              <w:bottom w:val="nil"/>
              <w:right w:val="nil"/>
            </w:tcBorders>
            <w:shd w:val="clear" w:color="auto" w:fill="auto"/>
            <w:vAlign w:val="bottom"/>
          </w:tcPr>
          <w:p w14:paraId="714B213D" w14:textId="77777777" w:rsidR="00D27EAE" w:rsidRDefault="00D26F02">
            <w:pPr>
              <w:spacing w:after="0"/>
            </w:pPr>
            <w:r>
              <w:t>X</w:t>
            </w:r>
          </w:p>
        </w:tc>
        <w:tc>
          <w:tcPr>
            <w:tcW w:w="1515" w:type="dxa"/>
            <w:tcBorders>
              <w:top w:val="nil"/>
              <w:left w:val="nil"/>
              <w:bottom w:val="nil"/>
              <w:right w:val="nil"/>
            </w:tcBorders>
            <w:shd w:val="clear" w:color="auto" w:fill="auto"/>
            <w:vAlign w:val="bottom"/>
          </w:tcPr>
          <w:p w14:paraId="6A47093C" w14:textId="77777777" w:rsidR="00D27EAE" w:rsidRDefault="00D27EAE">
            <w:pPr>
              <w:spacing w:after="0"/>
            </w:pPr>
          </w:p>
        </w:tc>
      </w:tr>
      <w:tr w:rsidR="00D27EAE" w14:paraId="764D8BCC" w14:textId="77777777" w:rsidTr="00190276">
        <w:trPr>
          <w:trHeight w:val="300"/>
        </w:trPr>
        <w:tc>
          <w:tcPr>
            <w:tcW w:w="2880" w:type="dxa"/>
            <w:gridSpan w:val="2"/>
            <w:vMerge/>
            <w:tcBorders>
              <w:top w:val="nil"/>
              <w:left w:val="nil"/>
              <w:bottom w:val="nil"/>
              <w:right w:val="nil"/>
            </w:tcBorders>
            <w:shd w:val="clear" w:color="auto" w:fill="auto"/>
            <w:vAlign w:val="bottom"/>
          </w:tcPr>
          <w:p w14:paraId="4C2416F8" w14:textId="77777777" w:rsidR="00D27EAE" w:rsidRDefault="00D27EAE">
            <w:pPr>
              <w:spacing w:after="0"/>
            </w:pPr>
          </w:p>
        </w:tc>
        <w:tc>
          <w:tcPr>
            <w:tcW w:w="270" w:type="dxa"/>
            <w:tcBorders>
              <w:top w:val="nil"/>
              <w:left w:val="nil"/>
              <w:bottom w:val="nil"/>
              <w:right w:val="nil"/>
            </w:tcBorders>
            <w:shd w:val="clear" w:color="auto" w:fill="auto"/>
            <w:vAlign w:val="bottom"/>
          </w:tcPr>
          <w:p w14:paraId="1F921305" w14:textId="77777777" w:rsidR="00D27EAE" w:rsidRDefault="00D27EAE">
            <w:pPr>
              <w:spacing w:after="0"/>
            </w:pPr>
          </w:p>
        </w:tc>
        <w:tc>
          <w:tcPr>
            <w:tcW w:w="1755" w:type="dxa"/>
            <w:tcBorders>
              <w:top w:val="nil"/>
              <w:left w:val="nil"/>
              <w:bottom w:val="nil"/>
              <w:right w:val="nil"/>
            </w:tcBorders>
            <w:shd w:val="clear" w:color="auto" w:fill="auto"/>
            <w:vAlign w:val="bottom"/>
          </w:tcPr>
          <w:p w14:paraId="41F06203" w14:textId="77777777" w:rsidR="00D27EAE" w:rsidRDefault="00D26F02">
            <w:pPr>
              <w:spacing w:after="0"/>
            </w:pPr>
            <w:r>
              <w:t>X</w:t>
            </w:r>
          </w:p>
        </w:tc>
        <w:tc>
          <w:tcPr>
            <w:tcW w:w="270" w:type="dxa"/>
            <w:tcBorders>
              <w:top w:val="nil"/>
              <w:left w:val="nil"/>
              <w:bottom w:val="nil"/>
              <w:right w:val="nil"/>
            </w:tcBorders>
            <w:shd w:val="clear" w:color="auto" w:fill="auto"/>
            <w:vAlign w:val="bottom"/>
          </w:tcPr>
          <w:p w14:paraId="3DECD399" w14:textId="77777777" w:rsidR="00D27EAE" w:rsidRDefault="00D27EAE">
            <w:pPr>
              <w:spacing w:after="0"/>
            </w:pPr>
          </w:p>
        </w:tc>
        <w:tc>
          <w:tcPr>
            <w:tcW w:w="825" w:type="dxa"/>
            <w:tcBorders>
              <w:top w:val="nil"/>
              <w:left w:val="nil"/>
              <w:bottom w:val="nil"/>
              <w:right w:val="nil"/>
            </w:tcBorders>
            <w:shd w:val="clear" w:color="auto" w:fill="auto"/>
            <w:vAlign w:val="bottom"/>
          </w:tcPr>
          <w:p w14:paraId="417E6B80" w14:textId="77777777" w:rsidR="00D27EAE" w:rsidRDefault="00D27EAE">
            <w:pPr>
              <w:spacing w:after="0"/>
            </w:pPr>
          </w:p>
        </w:tc>
        <w:tc>
          <w:tcPr>
            <w:tcW w:w="1515" w:type="dxa"/>
            <w:tcBorders>
              <w:top w:val="nil"/>
              <w:left w:val="nil"/>
              <w:bottom w:val="nil"/>
              <w:right w:val="nil"/>
            </w:tcBorders>
            <w:shd w:val="clear" w:color="auto" w:fill="auto"/>
            <w:vAlign w:val="bottom"/>
          </w:tcPr>
          <w:p w14:paraId="29EEDBF4" w14:textId="77777777" w:rsidR="00D27EAE" w:rsidRDefault="00D27EAE">
            <w:pPr>
              <w:spacing w:after="0"/>
            </w:pPr>
          </w:p>
        </w:tc>
        <w:tc>
          <w:tcPr>
            <w:tcW w:w="1515" w:type="dxa"/>
            <w:tcBorders>
              <w:top w:val="nil"/>
              <w:left w:val="nil"/>
              <w:bottom w:val="nil"/>
              <w:right w:val="nil"/>
            </w:tcBorders>
            <w:shd w:val="clear" w:color="auto" w:fill="auto"/>
            <w:vAlign w:val="bottom"/>
          </w:tcPr>
          <w:p w14:paraId="4B78D9EF" w14:textId="77777777" w:rsidR="00D27EAE" w:rsidRDefault="00D27EAE">
            <w:pPr>
              <w:spacing w:after="0"/>
            </w:pPr>
          </w:p>
        </w:tc>
      </w:tr>
      <w:tr w:rsidR="00D27EAE" w14:paraId="1EAF39CB" w14:textId="77777777" w:rsidTr="00190276">
        <w:trPr>
          <w:trHeight w:val="300"/>
        </w:trPr>
        <w:tc>
          <w:tcPr>
            <w:tcW w:w="2880" w:type="dxa"/>
            <w:gridSpan w:val="2"/>
            <w:vMerge/>
            <w:tcBorders>
              <w:top w:val="nil"/>
              <w:left w:val="nil"/>
              <w:bottom w:val="nil"/>
              <w:right w:val="nil"/>
            </w:tcBorders>
            <w:shd w:val="clear" w:color="auto" w:fill="auto"/>
            <w:vAlign w:val="bottom"/>
          </w:tcPr>
          <w:p w14:paraId="17F9197B" w14:textId="77777777" w:rsidR="00D27EAE" w:rsidRDefault="00D27EAE">
            <w:pPr>
              <w:spacing w:after="0"/>
            </w:pPr>
          </w:p>
        </w:tc>
        <w:tc>
          <w:tcPr>
            <w:tcW w:w="270" w:type="dxa"/>
            <w:tcBorders>
              <w:top w:val="nil"/>
              <w:left w:val="nil"/>
              <w:bottom w:val="nil"/>
              <w:right w:val="nil"/>
            </w:tcBorders>
            <w:shd w:val="clear" w:color="auto" w:fill="auto"/>
            <w:vAlign w:val="bottom"/>
          </w:tcPr>
          <w:p w14:paraId="4A534DA3" w14:textId="77777777" w:rsidR="00D27EAE" w:rsidRDefault="00D27EAE">
            <w:pPr>
              <w:spacing w:after="0"/>
            </w:pPr>
          </w:p>
        </w:tc>
        <w:tc>
          <w:tcPr>
            <w:tcW w:w="1755" w:type="dxa"/>
            <w:tcBorders>
              <w:top w:val="nil"/>
              <w:left w:val="nil"/>
              <w:bottom w:val="nil"/>
              <w:right w:val="nil"/>
            </w:tcBorders>
            <w:shd w:val="clear" w:color="auto" w:fill="auto"/>
            <w:vAlign w:val="bottom"/>
          </w:tcPr>
          <w:p w14:paraId="78D64AC4" w14:textId="77777777" w:rsidR="00D27EAE" w:rsidRDefault="00D27EAE">
            <w:pPr>
              <w:spacing w:after="0"/>
            </w:pPr>
          </w:p>
        </w:tc>
        <w:tc>
          <w:tcPr>
            <w:tcW w:w="270" w:type="dxa"/>
            <w:tcBorders>
              <w:top w:val="nil"/>
              <w:left w:val="nil"/>
              <w:bottom w:val="nil"/>
              <w:right w:val="nil"/>
            </w:tcBorders>
            <w:shd w:val="clear" w:color="auto" w:fill="auto"/>
            <w:vAlign w:val="bottom"/>
          </w:tcPr>
          <w:p w14:paraId="4FFF3843" w14:textId="77777777" w:rsidR="00D27EAE" w:rsidRDefault="00D27EAE">
            <w:pPr>
              <w:spacing w:after="0"/>
            </w:pPr>
          </w:p>
        </w:tc>
        <w:tc>
          <w:tcPr>
            <w:tcW w:w="825" w:type="dxa"/>
            <w:tcBorders>
              <w:top w:val="nil"/>
              <w:left w:val="nil"/>
              <w:bottom w:val="nil"/>
              <w:right w:val="nil"/>
            </w:tcBorders>
            <w:shd w:val="clear" w:color="auto" w:fill="auto"/>
            <w:vAlign w:val="bottom"/>
          </w:tcPr>
          <w:p w14:paraId="0D1E544F" w14:textId="77777777" w:rsidR="00D27EAE" w:rsidRDefault="00D27EAE">
            <w:pPr>
              <w:spacing w:after="0"/>
            </w:pPr>
          </w:p>
        </w:tc>
        <w:tc>
          <w:tcPr>
            <w:tcW w:w="1515" w:type="dxa"/>
            <w:tcBorders>
              <w:top w:val="nil"/>
              <w:left w:val="nil"/>
              <w:bottom w:val="nil"/>
              <w:right w:val="nil"/>
            </w:tcBorders>
            <w:shd w:val="clear" w:color="auto" w:fill="auto"/>
            <w:vAlign w:val="bottom"/>
          </w:tcPr>
          <w:p w14:paraId="5F9518BD" w14:textId="77777777" w:rsidR="00D27EAE" w:rsidRDefault="00D27EAE">
            <w:pPr>
              <w:spacing w:after="0"/>
            </w:pPr>
          </w:p>
        </w:tc>
        <w:tc>
          <w:tcPr>
            <w:tcW w:w="1515" w:type="dxa"/>
            <w:tcBorders>
              <w:top w:val="nil"/>
              <w:left w:val="nil"/>
              <w:bottom w:val="nil"/>
              <w:right w:val="nil"/>
            </w:tcBorders>
            <w:shd w:val="clear" w:color="auto" w:fill="auto"/>
            <w:vAlign w:val="bottom"/>
          </w:tcPr>
          <w:p w14:paraId="75E2F3C8" w14:textId="77777777" w:rsidR="00D27EAE" w:rsidRDefault="00D27EAE">
            <w:pPr>
              <w:spacing w:after="0"/>
            </w:pPr>
          </w:p>
        </w:tc>
      </w:tr>
      <w:tr w:rsidR="00D27EAE" w14:paraId="505A3201" w14:textId="77777777" w:rsidTr="00190276">
        <w:trPr>
          <w:trHeight w:val="300"/>
        </w:trPr>
        <w:tc>
          <w:tcPr>
            <w:tcW w:w="2880" w:type="dxa"/>
            <w:gridSpan w:val="2"/>
            <w:vMerge/>
            <w:tcBorders>
              <w:top w:val="nil"/>
              <w:left w:val="nil"/>
              <w:bottom w:val="nil"/>
              <w:right w:val="nil"/>
            </w:tcBorders>
            <w:shd w:val="clear" w:color="auto" w:fill="auto"/>
            <w:vAlign w:val="bottom"/>
          </w:tcPr>
          <w:p w14:paraId="4348D738" w14:textId="77777777" w:rsidR="00D27EAE" w:rsidRDefault="00D27EAE">
            <w:pPr>
              <w:spacing w:after="0"/>
            </w:pPr>
          </w:p>
        </w:tc>
        <w:tc>
          <w:tcPr>
            <w:tcW w:w="270" w:type="dxa"/>
            <w:tcBorders>
              <w:top w:val="nil"/>
              <w:left w:val="nil"/>
              <w:bottom w:val="nil"/>
              <w:right w:val="nil"/>
            </w:tcBorders>
            <w:shd w:val="clear" w:color="auto" w:fill="auto"/>
            <w:vAlign w:val="bottom"/>
          </w:tcPr>
          <w:p w14:paraId="5C755B34" w14:textId="77777777" w:rsidR="00D27EAE" w:rsidRDefault="00D27EAE">
            <w:pPr>
              <w:spacing w:after="0"/>
            </w:pPr>
          </w:p>
        </w:tc>
        <w:tc>
          <w:tcPr>
            <w:tcW w:w="1755" w:type="dxa"/>
            <w:tcBorders>
              <w:top w:val="nil"/>
              <w:left w:val="nil"/>
              <w:bottom w:val="nil"/>
              <w:right w:val="nil"/>
            </w:tcBorders>
            <w:shd w:val="clear" w:color="auto" w:fill="auto"/>
            <w:vAlign w:val="bottom"/>
          </w:tcPr>
          <w:p w14:paraId="1D38CE42" w14:textId="77777777" w:rsidR="00D27EAE" w:rsidRDefault="00D27EAE">
            <w:pPr>
              <w:spacing w:after="0"/>
            </w:pPr>
          </w:p>
        </w:tc>
        <w:tc>
          <w:tcPr>
            <w:tcW w:w="270" w:type="dxa"/>
            <w:tcBorders>
              <w:top w:val="nil"/>
              <w:left w:val="nil"/>
              <w:bottom w:val="nil"/>
              <w:right w:val="nil"/>
            </w:tcBorders>
            <w:shd w:val="clear" w:color="auto" w:fill="auto"/>
            <w:vAlign w:val="bottom"/>
          </w:tcPr>
          <w:p w14:paraId="274D70D3" w14:textId="77777777" w:rsidR="00D27EAE" w:rsidRDefault="00D27EAE">
            <w:pPr>
              <w:spacing w:after="0"/>
            </w:pPr>
          </w:p>
        </w:tc>
        <w:tc>
          <w:tcPr>
            <w:tcW w:w="825" w:type="dxa"/>
            <w:tcBorders>
              <w:top w:val="nil"/>
              <w:left w:val="nil"/>
              <w:bottom w:val="nil"/>
              <w:right w:val="nil"/>
            </w:tcBorders>
            <w:shd w:val="clear" w:color="auto" w:fill="auto"/>
            <w:vAlign w:val="bottom"/>
          </w:tcPr>
          <w:p w14:paraId="60EE26FE" w14:textId="77777777" w:rsidR="00D27EAE" w:rsidRDefault="00D27EAE">
            <w:pPr>
              <w:spacing w:after="0"/>
            </w:pPr>
          </w:p>
        </w:tc>
        <w:tc>
          <w:tcPr>
            <w:tcW w:w="1515" w:type="dxa"/>
            <w:tcBorders>
              <w:top w:val="nil"/>
              <w:left w:val="nil"/>
              <w:bottom w:val="nil"/>
              <w:right w:val="nil"/>
            </w:tcBorders>
            <w:shd w:val="clear" w:color="auto" w:fill="auto"/>
            <w:vAlign w:val="bottom"/>
          </w:tcPr>
          <w:p w14:paraId="2B5ABE09" w14:textId="77777777" w:rsidR="00D27EAE" w:rsidRDefault="00D26F02">
            <w:pPr>
              <w:spacing w:after="0"/>
            </w:pPr>
            <w:r>
              <w:t>X</w:t>
            </w:r>
          </w:p>
        </w:tc>
        <w:tc>
          <w:tcPr>
            <w:tcW w:w="1515" w:type="dxa"/>
            <w:tcBorders>
              <w:top w:val="nil"/>
              <w:left w:val="nil"/>
              <w:bottom w:val="nil"/>
              <w:right w:val="nil"/>
            </w:tcBorders>
            <w:shd w:val="clear" w:color="auto" w:fill="auto"/>
            <w:vAlign w:val="bottom"/>
          </w:tcPr>
          <w:p w14:paraId="533917FD" w14:textId="77777777" w:rsidR="00D27EAE" w:rsidRDefault="00D27EAE">
            <w:pPr>
              <w:spacing w:after="0"/>
            </w:pPr>
          </w:p>
        </w:tc>
      </w:tr>
      <w:tr w:rsidR="00D27EAE" w14:paraId="66ACCD37" w14:textId="77777777" w:rsidTr="00190276">
        <w:trPr>
          <w:trHeight w:val="300"/>
        </w:trPr>
        <w:tc>
          <w:tcPr>
            <w:tcW w:w="2880" w:type="dxa"/>
            <w:gridSpan w:val="2"/>
            <w:vMerge/>
            <w:tcBorders>
              <w:top w:val="nil"/>
              <w:left w:val="nil"/>
              <w:bottom w:val="nil"/>
              <w:right w:val="nil"/>
            </w:tcBorders>
            <w:shd w:val="clear" w:color="auto" w:fill="auto"/>
            <w:vAlign w:val="bottom"/>
          </w:tcPr>
          <w:p w14:paraId="2F3D3C30" w14:textId="77777777" w:rsidR="00D27EAE" w:rsidRDefault="00D27EAE">
            <w:pPr>
              <w:spacing w:after="0"/>
            </w:pPr>
          </w:p>
        </w:tc>
        <w:tc>
          <w:tcPr>
            <w:tcW w:w="270" w:type="dxa"/>
            <w:tcBorders>
              <w:top w:val="nil"/>
              <w:left w:val="nil"/>
              <w:bottom w:val="nil"/>
              <w:right w:val="nil"/>
            </w:tcBorders>
            <w:shd w:val="clear" w:color="auto" w:fill="auto"/>
            <w:vAlign w:val="bottom"/>
          </w:tcPr>
          <w:p w14:paraId="5B3ABF86" w14:textId="77777777" w:rsidR="00D27EAE" w:rsidRDefault="00D27EAE">
            <w:pPr>
              <w:spacing w:after="0"/>
            </w:pPr>
          </w:p>
        </w:tc>
        <w:tc>
          <w:tcPr>
            <w:tcW w:w="1755" w:type="dxa"/>
            <w:tcBorders>
              <w:top w:val="nil"/>
              <w:left w:val="nil"/>
              <w:bottom w:val="nil"/>
              <w:right w:val="nil"/>
            </w:tcBorders>
            <w:shd w:val="clear" w:color="auto" w:fill="auto"/>
            <w:vAlign w:val="bottom"/>
          </w:tcPr>
          <w:p w14:paraId="77D25975" w14:textId="77777777" w:rsidR="00D27EAE" w:rsidRDefault="00D27EAE">
            <w:pPr>
              <w:spacing w:after="0"/>
            </w:pPr>
          </w:p>
        </w:tc>
        <w:tc>
          <w:tcPr>
            <w:tcW w:w="270" w:type="dxa"/>
            <w:tcBorders>
              <w:top w:val="nil"/>
              <w:left w:val="nil"/>
              <w:bottom w:val="nil"/>
              <w:right w:val="nil"/>
            </w:tcBorders>
            <w:shd w:val="clear" w:color="auto" w:fill="auto"/>
            <w:vAlign w:val="bottom"/>
          </w:tcPr>
          <w:p w14:paraId="5BBEDF47" w14:textId="77777777" w:rsidR="00D27EAE" w:rsidRDefault="00D27EAE">
            <w:pPr>
              <w:spacing w:after="0"/>
            </w:pPr>
          </w:p>
        </w:tc>
        <w:tc>
          <w:tcPr>
            <w:tcW w:w="825" w:type="dxa"/>
            <w:tcBorders>
              <w:top w:val="nil"/>
              <w:left w:val="nil"/>
              <w:bottom w:val="nil"/>
              <w:right w:val="nil"/>
            </w:tcBorders>
            <w:shd w:val="clear" w:color="auto" w:fill="auto"/>
            <w:vAlign w:val="bottom"/>
          </w:tcPr>
          <w:p w14:paraId="448897B6" w14:textId="77777777" w:rsidR="00D27EAE" w:rsidRDefault="00D27EAE">
            <w:pPr>
              <w:spacing w:after="0"/>
            </w:pPr>
          </w:p>
        </w:tc>
        <w:tc>
          <w:tcPr>
            <w:tcW w:w="1515" w:type="dxa"/>
            <w:tcBorders>
              <w:top w:val="nil"/>
              <w:left w:val="nil"/>
              <w:bottom w:val="nil"/>
              <w:right w:val="nil"/>
            </w:tcBorders>
            <w:shd w:val="clear" w:color="auto" w:fill="auto"/>
            <w:vAlign w:val="bottom"/>
          </w:tcPr>
          <w:p w14:paraId="4730F0B1" w14:textId="77777777" w:rsidR="00D27EAE" w:rsidRDefault="00D26F02">
            <w:pPr>
              <w:spacing w:after="0"/>
            </w:pPr>
            <w:r>
              <w:t>X</w:t>
            </w:r>
          </w:p>
        </w:tc>
        <w:tc>
          <w:tcPr>
            <w:tcW w:w="1515" w:type="dxa"/>
            <w:tcBorders>
              <w:top w:val="nil"/>
              <w:left w:val="nil"/>
              <w:bottom w:val="nil"/>
              <w:right w:val="nil"/>
            </w:tcBorders>
            <w:shd w:val="clear" w:color="auto" w:fill="auto"/>
            <w:vAlign w:val="bottom"/>
          </w:tcPr>
          <w:p w14:paraId="3B8E8C65" w14:textId="77777777" w:rsidR="00D27EAE" w:rsidRDefault="00D27EAE">
            <w:pPr>
              <w:spacing w:after="0"/>
            </w:pPr>
          </w:p>
        </w:tc>
      </w:tr>
      <w:tr w:rsidR="00D27EAE" w14:paraId="37EE267C" w14:textId="77777777" w:rsidTr="00190276">
        <w:trPr>
          <w:trHeight w:val="300"/>
        </w:trPr>
        <w:tc>
          <w:tcPr>
            <w:tcW w:w="2880" w:type="dxa"/>
            <w:gridSpan w:val="2"/>
            <w:vMerge/>
            <w:tcBorders>
              <w:top w:val="nil"/>
              <w:left w:val="nil"/>
              <w:bottom w:val="nil"/>
              <w:right w:val="nil"/>
            </w:tcBorders>
            <w:shd w:val="clear" w:color="auto" w:fill="auto"/>
            <w:vAlign w:val="bottom"/>
          </w:tcPr>
          <w:p w14:paraId="0E499E9C" w14:textId="77777777" w:rsidR="00D27EAE" w:rsidRDefault="00D27EAE">
            <w:pPr>
              <w:spacing w:after="0"/>
            </w:pPr>
          </w:p>
        </w:tc>
        <w:tc>
          <w:tcPr>
            <w:tcW w:w="270" w:type="dxa"/>
            <w:tcBorders>
              <w:top w:val="nil"/>
              <w:left w:val="nil"/>
              <w:bottom w:val="nil"/>
              <w:right w:val="nil"/>
            </w:tcBorders>
            <w:shd w:val="clear" w:color="auto" w:fill="auto"/>
            <w:vAlign w:val="bottom"/>
          </w:tcPr>
          <w:p w14:paraId="3956822A" w14:textId="77777777" w:rsidR="00D27EAE" w:rsidRDefault="00D27EAE">
            <w:pPr>
              <w:spacing w:after="0"/>
            </w:pPr>
          </w:p>
        </w:tc>
        <w:tc>
          <w:tcPr>
            <w:tcW w:w="1755" w:type="dxa"/>
            <w:tcBorders>
              <w:top w:val="nil"/>
              <w:left w:val="nil"/>
              <w:bottom w:val="nil"/>
              <w:right w:val="nil"/>
            </w:tcBorders>
            <w:shd w:val="clear" w:color="auto" w:fill="auto"/>
            <w:vAlign w:val="bottom"/>
          </w:tcPr>
          <w:p w14:paraId="46CC67A3" w14:textId="77777777" w:rsidR="00D27EAE" w:rsidRDefault="00D26F02">
            <w:pPr>
              <w:spacing w:after="0"/>
            </w:pPr>
            <w:r>
              <w:t>X</w:t>
            </w:r>
          </w:p>
        </w:tc>
        <w:tc>
          <w:tcPr>
            <w:tcW w:w="270" w:type="dxa"/>
            <w:tcBorders>
              <w:top w:val="nil"/>
              <w:left w:val="nil"/>
              <w:bottom w:val="nil"/>
              <w:right w:val="nil"/>
            </w:tcBorders>
            <w:shd w:val="clear" w:color="auto" w:fill="auto"/>
            <w:vAlign w:val="bottom"/>
          </w:tcPr>
          <w:p w14:paraId="2AB0C503" w14:textId="77777777" w:rsidR="00D27EAE" w:rsidRDefault="00D27EAE">
            <w:pPr>
              <w:spacing w:after="0"/>
            </w:pPr>
          </w:p>
        </w:tc>
        <w:tc>
          <w:tcPr>
            <w:tcW w:w="825" w:type="dxa"/>
            <w:tcBorders>
              <w:top w:val="nil"/>
              <w:left w:val="nil"/>
              <w:bottom w:val="nil"/>
              <w:right w:val="nil"/>
            </w:tcBorders>
            <w:shd w:val="clear" w:color="auto" w:fill="auto"/>
            <w:vAlign w:val="bottom"/>
          </w:tcPr>
          <w:p w14:paraId="5A82D409" w14:textId="77777777" w:rsidR="00D27EAE" w:rsidRDefault="00D27EAE">
            <w:pPr>
              <w:spacing w:after="0"/>
            </w:pPr>
          </w:p>
        </w:tc>
        <w:tc>
          <w:tcPr>
            <w:tcW w:w="1515" w:type="dxa"/>
            <w:tcBorders>
              <w:top w:val="nil"/>
              <w:left w:val="nil"/>
              <w:bottom w:val="nil"/>
              <w:right w:val="nil"/>
            </w:tcBorders>
            <w:shd w:val="clear" w:color="auto" w:fill="auto"/>
            <w:vAlign w:val="bottom"/>
          </w:tcPr>
          <w:p w14:paraId="680D5634" w14:textId="77777777" w:rsidR="00D27EAE" w:rsidRDefault="00D27EAE">
            <w:pPr>
              <w:spacing w:after="0"/>
            </w:pPr>
          </w:p>
        </w:tc>
        <w:tc>
          <w:tcPr>
            <w:tcW w:w="1515" w:type="dxa"/>
            <w:tcBorders>
              <w:top w:val="nil"/>
              <w:left w:val="nil"/>
              <w:bottom w:val="nil"/>
              <w:right w:val="nil"/>
            </w:tcBorders>
            <w:shd w:val="clear" w:color="auto" w:fill="auto"/>
            <w:vAlign w:val="bottom"/>
          </w:tcPr>
          <w:p w14:paraId="62B0E92C" w14:textId="77777777" w:rsidR="00D27EAE" w:rsidRDefault="00D27EAE">
            <w:pPr>
              <w:spacing w:after="0"/>
            </w:pPr>
          </w:p>
        </w:tc>
      </w:tr>
      <w:tr w:rsidR="00D27EAE" w14:paraId="5E3BC2DE" w14:textId="77777777" w:rsidTr="00190276">
        <w:trPr>
          <w:trHeight w:val="300"/>
        </w:trPr>
        <w:tc>
          <w:tcPr>
            <w:tcW w:w="2880" w:type="dxa"/>
            <w:gridSpan w:val="2"/>
            <w:vMerge/>
            <w:tcBorders>
              <w:top w:val="nil"/>
              <w:left w:val="nil"/>
              <w:bottom w:val="nil"/>
              <w:right w:val="nil"/>
            </w:tcBorders>
            <w:shd w:val="clear" w:color="auto" w:fill="auto"/>
            <w:vAlign w:val="bottom"/>
          </w:tcPr>
          <w:p w14:paraId="4647334C" w14:textId="77777777" w:rsidR="00D27EAE" w:rsidRDefault="00D27EAE">
            <w:pPr>
              <w:spacing w:after="0"/>
            </w:pPr>
          </w:p>
        </w:tc>
        <w:tc>
          <w:tcPr>
            <w:tcW w:w="270" w:type="dxa"/>
            <w:tcBorders>
              <w:top w:val="nil"/>
              <w:left w:val="nil"/>
              <w:bottom w:val="nil"/>
              <w:right w:val="nil"/>
            </w:tcBorders>
            <w:shd w:val="clear" w:color="auto" w:fill="auto"/>
            <w:vAlign w:val="bottom"/>
          </w:tcPr>
          <w:p w14:paraId="3487B2B1" w14:textId="77777777" w:rsidR="00D27EAE" w:rsidRDefault="00D27EAE">
            <w:pPr>
              <w:spacing w:after="0"/>
            </w:pPr>
          </w:p>
        </w:tc>
        <w:tc>
          <w:tcPr>
            <w:tcW w:w="1755" w:type="dxa"/>
            <w:tcBorders>
              <w:top w:val="nil"/>
              <w:left w:val="nil"/>
              <w:bottom w:val="nil"/>
              <w:right w:val="nil"/>
            </w:tcBorders>
            <w:shd w:val="clear" w:color="auto" w:fill="auto"/>
            <w:vAlign w:val="bottom"/>
          </w:tcPr>
          <w:p w14:paraId="54DF0019" w14:textId="77777777" w:rsidR="00D27EAE" w:rsidRDefault="00D27EAE">
            <w:pPr>
              <w:spacing w:after="0"/>
            </w:pPr>
          </w:p>
        </w:tc>
        <w:tc>
          <w:tcPr>
            <w:tcW w:w="270" w:type="dxa"/>
            <w:tcBorders>
              <w:top w:val="nil"/>
              <w:left w:val="nil"/>
              <w:bottom w:val="nil"/>
              <w:right w:val="nil"/>
            </w:tcBorders>
            <w:shd w:val="clear" w:color="auto" w:fill="auto"/>
            <w:vAlign w:val="bottom"/>
          </w:tcPr>
          <w:p w14:paraId="0A13AA15" w14:textId="77777777" w:rsidR="00D27EAE" w:rsidRDefault="00D27EAE">
            <w:pPr>
              <w:spacing w:after="0"/>
            </w:pPr>
          </w:p>
        </w:tc>
        <w:tc>
          <w:tcPr>
            <w:tcW w:w="825" w:type="dxa"/>
            <w:tcBorders>
              <w:top w:val="nil"/>
              <w:left w:val="nil"/>
              <w:bottom w:val="nil"/>
              <w:right w:val="nil"/>
            </w:tcBorders>
            <w:shd w:val="clear" w:color="auto" w:fill="auto"/>
            <w:vAlign w:val="bottom"/>
          </w:tcPr>
          <w:p w14:paraId="2F70A9CB" w14:textId="77777777" w:rsidR="00D27EAE" w:rsidRDefault="00D27EAE">
            <w:pPr>
              <w:spacing w:after="0"/>
            </w:pPr>
          </w:p>
        </w:tc>
        <w:tc>
          <w:tcPr>
            <w:tcW w:w="1515" w:type="dxa"/>
            <w:tcBorders>
              <w:top w:val="nil"/>
              <w:left w:val="nil"/>
              <w:bottom w:val="nil"/>
              <w:right w:val="nil"/>
            </w:tcBorders>
            <w:shd w:val="clear" w:color="auto" w:fill="auto"/>
            <w:vAlign w:val="bottom"/>
          </w:tcPr>
          <w:p w14:paraId="102E9323" w14:textId="77777777" w:rsidR="00D27EAE" w:rsidRDefault="00D26F02">
            <w:pPr>
              <w:spacing w:after="0"/>
            </w:pPr>
            <w:r>
              <w:t>X</w:t>
            </w:r>
          </w:p>
        </w:tc>
        <w:tc>
          <w:tcPr>
            <w:tcW w:w="1515" w:type="dxa"/>
            <w:tcBorders>
              <w:top w:val="nil"/>
              <w:left w:val="nil"/>
              <w:bottom w:val="nil"/>
              <w:right w:val="nil"/>
            </w:tcBorders>
            <w:shd w:val="clear" w:color="auto" w:fill="auto"/>
            <w:vAlign w:val="bottom"/>
          </w:tcPr>
          <w:p w14:paraId="65CF56A4" w14:textId="77777777" w:rsidR="00D27EAE" w:rsidRDefault="00D27EAE">
            <w:pPr>
              <w:spacing w:after="0"/>
            </w:pPr>
          </w:p>
        </w:tc>
      </w:tr>
      <w:tr w:rsidR="00D27EAE" w14:paraId="60FBD170" w14:textId="77777777" w:rsidTr="00190276">
        <w:trPr>
          <w:trHeight w:val="300"/>
        </w:trPr>
        <w:tc>
          <w:tcPr>
            <w:tcW w:w="2880" w:type="dxa"/>
            <w:gridSpan w:val="2"/>
            <w:vMerge/>
            <w:tcBorders>
              <w:top w:val="nil"/>
              <w:left w:val="nil"/>
              <w:bottom w:val="nil"/>
              <w:right w:val="nil"/>
            </w:tcBorders>
            <w:shd w:val="clear" w:color="auto" w:fill="auto"/>
            <w:vAlign w:val="bottom"/>
          </w:tcPr>
          <w:p w14:paraId="35AFB111" w14:textId="77777777" w:rsidR="00D27EAE" w:rsidRDefault="00D27EAE">
            <w:pPr>
              <w:spacing w:after="0"/>
            </w:pPr>
          </w:p>
        </w:tc>
        <w:tc>
          <w:tcPr>
            <w:tcW w:w="270" w:type="dxa"/>
            <w:tcBorders>
              <w:top w:val="nil"/>
              <w:left w:val="nil"/>
              <w:bottom w:val="nil"/>
              <w:right w:val="nil"/>
            </w:tcBorders>
            <w:shd w:val="clear" w:color="auto" w:fill="auto"/>
            <w:vAlign w:val="bottom"/>
          </w:tcPr>
          <w:p w14:paraId="30289AAA" w14:textId="77777777" w:rsidR="00D27EAE" w:rsidRDefault="00D27EAE">
            <w:pPr>
              <w:spacing w:after="0"/>
            </w:pPr>
          </w:p>
        </w:tc>
        <w:tc>
          <w:tcPr>
            <w:tcW w:w="1755" w:type="dxa"/>
            <w:tcBorders>
              <w:top w:val="nil"/>
              <w:left w:val="nil"/>
              <w:bottom w:val="nil"/>
              <w:right w:val="nil"/>
            </w:tcBorders>
            <w:shd w:val="clear" w:color="auto" w:fill="auto"/>
            <w:vAlign w:val="bottom"/>
          </w:tcPr>
          <w:p w14:paraId="20C23C28" w14:textId="77777777" w:rsidR="00D27EAE" w:rsidRDefault="00D27EAE">
            <w:pPr>
              <w:spacing w:after="0"/>
            </w:pPr>
          </w:p>
        </w:tc>
        <w:tc>
          <w:tcPr>
            <w:tcW w:w="270" w:type="dxa"/>
            <w:tcBorders>
              <w:top w:val="nil"/>
              <w:left w:val="nil"/>
              <w:bottom w:val="nil"/>
              <w:right w:val="nil"/>
            </w:tcBorders>
            <w:shd w:val="clear" w:color="auto" w:fill="auto"/>
            <w:vAlign w:val="bottom"/>
          </w:tcPr>
          <w:p w14:paraId="568AA08C" w14:textId="77777777" w:rsidR="00D27EAE" w:rsidRDefault="00D27EAE">
            <w:pPr>
              <w:spacing w:after="0"/>
            </w:pPr>
          </w:p>
        </w:tc>
        <w:tc>
          <w:tcPr>
            <w:tcW w:w="825" w:type="dxa"/>
            <w:tcBorders>
              <w:top w:val="nil"/>
              <w:left w:val="nil"/>
              <w:bottom w:val="nil"/>
              <w:right w:val="nil"/>
            </w:tcBorders>
            <w:shd w:val="clear" w:color="auto" w:fill="auto"/>
            <w:vAlign w:val="bottom"/>
          </w:tcPr>
          <w:p w14:paraId="1F3E08C8" w14:textId="77777777" w:rsidR="00D27EAE" w:rsidRDefault="00D27EAE">
            <w:pPr>
              <w:spacing w:after="0"/>
            </w:pPr>
          </w:p>
        </w:tc>
        <w:tc>
          <w:tcPr>
            <w:tcW w:w="1515" w:type="dxa"/>
            <w:tcBorders>
              <w:top w:val="nil"/>
              <w:left w:val="nil"/>
              <w:bottom w:val="nil"/>
              <w:right w:val="nil"/>
            </w:tcBorders>
            <w:shd w:val="clear" w:color="auto" w:fill="auto"/>
            <w:vAlign w:val="bottom"/>
          </w:tcPr>
          <w:p w14:paraId="29E3A60B" w14:textId="77777777" w:rsidR="00D27EAE" w:rsidRDefault="00D26F02">
            <w:pPr>
              <w:spacing w:after="0"/>
            </w:pPr>
            <w:r>
              <w:t>X</w:t>
            </w:r>
          </w:p>
        </w:tc>
        <w:tc>
          <w:tcPr>
            <w:tcW w:w="1515" w:type="dxa"/>
            <w:tcBorders>
              <w:top w:val="nil"/>
              <w:left w:val="nil"/>
              <w:bottom w:val="nil"/>
              <w:right w:val="nil"/>
            </w:tcBorders>
            <w:shd w:val="clear" w:color="auto" w:fill="auto"/>
            <w:vAlign w:val="bottom"/>
          </w:tcPr>
          <w:p w14:paraId="1D65AF1E" w14:textId="77777777" w:rsidR="00D27EAE" w:rsidRDefault="00D27EAE">
            <w:pPr>
              <w:spacing w:after="0"/>
            </w:pPr>
          </w:p>
        </w:tc>
      </w:tr>
      <w:tr w:rsidR="00D27EAE" w14:paraId="6BB76B3F" w14:textId="77777777" w:rsidTr="00190276">
        <w:trPr>
          <w:trHeight w:val="300"/>
        </w:trPr>
        <w:tc>
          <w:tcPr>
            <w:tcW w:w="2880" w:type="dxa"/>
            <w:gridSpan w:val="2"/>
            <w:vMerge/>
            <w:tcBorders>
              <w:top w:val="nil"/>
              <w:left w:val="nil"/>
              <w:bottom w:val="nil"/>
              <w:right w:val="nil"/>
            </w:tcBorders>
            <w:shd w:val="clear" w:color="auto" w:fill="auto"/>
            <w:vAlign w:val="bottom"/>
          </w:tcPr>
          <w:p w14:paraId="379E90BA" w14:textId="77777777" w:rsidR="00D27EAE" w:rsidRDefault="00D27EAE">
            <w:pPr>
              <w:spacing w:after="0"/>
            </w:pPr>
          </w:p>
        </w:tc>
        <w:tc>
          <w:tcPr>
            <w:tcW w:w="270" w:type="dxa"/>
            <w:tcBorders>
              <w:top w:val="nil"/>
              <w:left w:val="nil"/>
              <w:bottom w:val="nil"/>
              <w:right w:val="nil"/>
            </w:tcBorders>
            <w:shd w:val="clear" w:color="auto" w:fill="auto"/>
            <w:vAlign w:val="bottom"/>
          </w:tcPr>
          <w:p w14:paraId="5922FDA5" w14:textId="77777777" w:rsidR="00D27EAE" w:rsidRDefault="00D27EAE">
            <w:pPr>
              <w:spacing w:after="0"/>
            </w:pPr>
          </w:p>
        </w:tc>
        <w:tc>
          <w:tcPr>
            <w:tcW w:w="1755" w:type="dxa"/>
            <w:tcBorders>
              <w:top w:val="nil"/>
              <w:left w:val="nil"/>
              <w:bottom w:val="nil"/>
              <w:right w:val="nil"/>
            </w:tcBorders>
            <w:shd w:val="clear" w:color="auto" w:fill="auto"/>
            <w:vAlign w:val="bottom"/>
          </w:tcPr>
          <w:p w14:paraId="2E69871F" w14:textId="77777777" w:rsidR="00D27EAE" w:rsidRDefault="00D26F02">
            <w:pPr>
              <w:spacing w:after="0"/>
            </w:pPr>
            <w:r>
              <w:t>X</w:t>
            </w:r>
          </w:p>
        </w:tc>
        <w:tc>
          <w:tcPr>
            <w:tcW w:w="270" w:type="dxa"/>
            <w:tcBorders>
              <w:top w:val="nil"/>
              <w:left w:val="nil"/>
              <w:bottom w:val="nil"/>
              <w:right w:val="nil"/>
            </w:tcBorders>
            <w:shd w:val="clear" w:color="auto" w:fill="auto"/>
            <w:vAlign w:val="bottom"/>
          </w:tcPr>
          <w:p w14:paraId="2171847C" w14:textId="77777777" w:rsidR="00D27EAE" w:rsidRDefault="00D27EAE">
            <w:pPr>
              <w:spacing w:after="0"/>
            </w:pPr>
          </w:p>
        </w:tc>
        <w:tc>
          <w:tcPr>
            <w:tcW w:w="825" w:type="dxa"/>
            <w:tcBorders>
              <w:top w:val="nil"/>
              <w:left w:val="nil"/>
              <w:bottom w:val="nil"/>
              <w:right w:val="nil"/>
            </w:tcBorders>
            <w:shd w:val="clear" w:color="auto" w:fill="auto"/>
            <w:vAlign w:val="bottom"/>
          </w:tcPr>
          <w:p w14:paraId="1AF442D2" w14:textId="77777777" w:rsidR="00D27EAE" w:rsidRDefault="00D27EAE">
            <w:pPr>
              <w:spacing w:after="0"/>
            </w:pPr>
          </w:p>
        </w:tc>
        <w:tc>
          <w:tcPr>
            <w:tcW w:w="1515" w:type="dxa"/>
            <w:tcBorders>
              <w:top w:val="nil"/>
              <w:left w:val="nil"/>
              <w:bottom w:val="nil"/>
              <w:right w:val="nil"/>
            </w:tcBorders>
            <w:shd w:val="clear" w:color="auto" w:fill="auto"/>
            <w:vAlign w:val="bottom"/>
          </w:tcPr>
          <w:p w14:paraId="27B4277D" w14:textId="77777777" w:rsidR="00D27EAE" w:rsidRDefault="00D27EAE">
            <w:pPr>
              <w:spacing w:after="0"/>
            </w:pPr>
          </w:p>
        </w:tc>
        <w:tc>
          <w:tcPr>
            <w:tcW w:w="1515" w:type="dxa"/>
            <w:tcBorders>
              <w:top w:val="nil"/>
              <w:left w:val="nil"/>
              <w:bottom w:val="nil"/>
              <w:right w:val="nil"/>
            </w:tcBorders>
            <w:shd w:val="clear" w:color="auto" w:fill="auto"/>
            <w:vAlign w:val="bottom"/>
          </w:tcPr>
          <w:p w14:paraId="455BBEE7" w14:textId="77777777" w:rsidR="00D27EAE" w:rsidRDefault="00D27EAE">
            <w:pPr>
              <w:spacing w:after="0"/>
            </w:pPr>
          </w:p>
        </w:tc>
      </w:tr>
      <w:tr w:rsidR="00D27EAE" w14:paraId="76D7D680" w14:textId="77777777" w:rsidTr="00190276">
        <w:trPr>
          <w:trHeight w:val="300"/>
        </w:trPr>
        <w:tc>
          <w:tcPr>
            <w:tcW w:w="2880" w:type="dxa"/>
            <w:gridSpan w:val="2"/>
            <w:vMerge/>
            <w:tcBorders>
              <w:top w:val="nil"/>
              <w:left w:val="nil"/>
              <w:bottom w:val="nil"/>
              <w:right w:val="nil"/>
            </w:tcBorders>
            <w:shd w:val="clear" w:color="auto" w:fill="auto"/>
            <w:vAlign w:val="bottom"/>
          </w:tcPr>
          <w:p w14:paraId="769A4D17" w14:textId="77777777" w:rsidR="00D27EAE" w:rsidRDefault="00D27EAE">
            <w:pPr>
              <w:spacing w:after="0"/>
            </w:pPr>
          </w:p>
        </w:tc>
        <w:tc>
          <w:tcPr>
            <w:tcW w:w="270" w:type="dxa"/>
            <w:tcBorders>
              <w:top w:val="nil"/>
              <w:left w:val="nil"/>
              <w:bottom w:val="nil"/>
              <w:right w:val="nil"/>
            </w:tcBorders>
            <w:shd w:val="clear" w:color="auto" w:fill="auto"/>
            <w:vAlign w:val="bottom"/>
          </w:tcPr>
          <w:p w14:paraId="188C5947" w14:textId="77777777" w:rsidR="00D27EAE" w:rsidRDefault="00D27EAE">
            <w:pPr>
              <w:spacing w:after="0"/>
            </w:pPr>
          </w:p>
        </w:tc>
        <w:tc>
          <w:tcPr>
            <w:tcW w:w="1755" w:type="dxa"/>
            <w:tcBorders>
              <w:top w:val="nil"/>
              <w:left w:val="nil"/>
              <w:bottom w:val="nil"/>
              <w:right w:val="nil"/>
            </w:tcBorders>
            <w:shd w:val="clear" w:color="auto" w:fill="auto"/>
            <w:vAlign w:val="bottom"/>
          </w:tcPr>
          <w:p w14:paraId="5B49BE40" w14:textId="77777777" w:rsidR="00D27EAE" w:rsidRDefault="00D27EAE">
            <w:pPr>
              <w:spacing w:after="0"/>
            </w:pPr>
          </w:p>
        </w:tc>
        <w:tc>
          <w:tcPr>
            <w:tcW w:w="270" w:type="dxa"/>
            <w:tcBorders>
              <w:top w:val="nil"/>
              <w:left w:val="nil"/>
              <w:bottom w:val="nil"/>
              <w:right w:val="nil"/>
            </w:tcBorders>
            <w:shd w:val="clear" w:color="auto" w:fill="auto"/>
            <w:vAlign w:val="bottom"/>
          </w:tcPr>
          <w:p w14:paraId="371485B3" w14:textId="77777777" w:rsidR="00D27EAE" w:rsidRDefault="00D27EAE">
            <w:pPr>
              <w:spacing w:after="0"/>
            </w:pPr>
          </w:p>
        </w:tc>
        <w:tc>
          <w:tcPr>
            <w:tcW w:w="825" w:type="dxa"/>
            <w:tcBorders>
              <w:top w:val="nil"/>
              <w:left w:val="nil"/>
              <w:bottom w:val="nil"/>
              <w:right w:val="nil"/>
            </w:tcBorders>
            <w:shd w:val="clear" w:color="auto" w:fill="auto"/>
            <w:vAlign w:val="bottom"/>
          </w:tcPr>
          <w:p w14:paraId="295A05CF" w14:textId="77777777" w:rsidR="00D27EAE" w:rsidRDefault="00D27EAE">
            <w:pPr>
              <w:spacing w:after="0"/>
            </w:pPr>
          </w:p>
        </w:tc>
        <w:tc>
          <w:tcPr>
            <w:tcW w:w="1515" w:type="dxa"/>
            <w:tcBorders>
              <w:top w:val="nil"/>
              <w:left w:val="nil"/>
              <w:bottom w:val="nil"/>
              <w:right w:val="nil"/>
            </w:tcBorders>
            <w:shd w:val="clear" w:color="auto" w:fill="auto"/>
            <w:vAlign w:val="bottom"/>
          </w:tcPr>
          <w:p w14:paraId="7D9DB19C" w14:textId="77777777" w:rsidR="00D27EAE" w:rsidRDefault="00D26F02">
            <w:pPr>
              <w:spacing w:after="0"/>
            </w:pPr>
            <w:r>
              <w:t>X</w:t>
            </w:r>
          </w:p>
        </w:tc>
        <w:tc>
          <w:tcPr>
            <w:tcW w:w="1515" w:type="dxa"/>
            <w:tcBorders>
              <w:top w:val="nil"/>
              <w:left w:val="nil"/>
              <w:bottom w:val="nil"/>
              <w:right w:val="nil"/>
            </w:tcBorders>
            <w:shd w:val="clear" w:color="auto" w:fill="auto"/>
            <w:vAlign w:val="bottom"/>
          </w:tcPr>
          <w:p w14:paraId="25B39E97" w14:textId="77777777" w:rsidR="00D27EAE" w:rsidRDefault="00D27EAE">
            <w:pPr>
              <w:spacing w:after="0"/>
            </w:pPr>
          </w:p>
        </w:tc>
      </w:tr>
      <w:tr w:rsidR="00D27EAE" w14:paraId="0216B054" w14:textId="77777777" w:rsidTr="00190276">
        <w:trPr>
          <w:trHeight w:val="300"/>
        </w:trPr>
        <w:tc>
          <w:tcPr>
            <w:tcW w:w="2880" w:type="dxa"/>
            <w:gridSpan w:val="2"/>
            <w:vMerge/>
            <w:tcBorders>
              <w:top w:val="nil"/>
              <w:left w:val="nil"/>
              <w:bottom w:val="nil"/>
              <w:right w:val="nil"/>
            </w:tcBorders>
            <w:shd w:val="clear" w:color="auto" w:fill="auto"/>
            <w:vAlign w:val="bottom"/>
          </w:tcPr>
          <w:p w14:paraId="514CEFEC" w14:textId="77777777" w:rsidR="00D27EAE" w:rsidRDefault="00D27EAE">
            <w:pPr>
              <w:spacing w:after="0"/>
            </w:pPr>
          </w:p>
        </w:tc>
        <w:tc>
          <w:tcPr>
            <w:tcW w:w="270" w:type="dxa"/>
            <w:tcBorders>
              <w:top w:val="nil"/>
              <w:left w:val="nil"/>
              <w:bottom w:val="nil"/>
              <w:right w:val="nil"/>
            </w:tcBorders>
            <w:shd w:val="clear" w:color="auto" w:fill="auto"/>
            <w:vAlign w:val="bottom"/>
          </w:tcPr>
          <w:p w14:paraId="0F9D21A8" w14:textId="77777777" w:rsidR="00D27EAE" w:rsidRDefault="00D27EAE">
            <w:pPr>
              <w:spacing w:after="0"/>
            </w:pPr>
          </w:p>
        </w:tc>
        <w:tc>
          <w:tcPr>
            <w:tcW w:w="1755" w:type="dxa"/>
            <w:tcBorders>
              <w:top w:val="nil"/>
              <w:left w:val="nil"/>
              <w:bottom w:val="nil"/>
              <w:right w:val="nil"/>
            </w:tcBorders>
            <w:shd w:val="clear" w:color="auto" w:fill="auto"/>
            <w:vAlign w:val="bottom"/>
          </w:tcPr>
          <w:p w14:paraId="1A20D33F" w14:textId="77777777" w:rsidR="00D27EAE" w:rsidRDefault="00D27EAE">
            <w:pPr>
              <w:spacing w:after="0"/>
            </w:pPr>
          </w:p>
        </w:tc>
        <w:tc>
          <w:tcPr>
            <w:tcW w:w="270" w:type="dxa"/>
            <w:tcBorders>
              <w:top w:val="nil"/>
              <w:left w:val="nil"/>
              <w:bottom w:val="nil"/>
              <w:right w:val="nil"/>
            </w:tcBorders>
            <w:shd w:val="clear" w:color="auto" w:fill="auto"/>
            <w:vAlign w:val="bottom"/>
          </w:tcPr>
          <w:p w14:paraId="7854C79D" w14:textId="77777777" w:rsidR="00D27EAE" w:rsidRDefault="00D27EAE">
            <w:pPr>
              <w:spacing w:after="0"/>
            </w:pPr>
          </w:p>
        </w:tc>
        <w:tc>
          <w:tcPr>
            <w:tcW w:w="825" w:type="dxa"/>
            <w:tcBorders>
              <w:top w:val="nil"/>
              <w:left w:val="nil"/>
              <w:bottom w:val="nil"/>
              <w:right w:val="nil"/>
            </w:tcBorders>
            <w:shd w:val="clear" w:color="auto" w:fill="auto"/>
            <w:vAlign w:val="bottom"/>
          </w:tcPr>
          <w:p w14:paraId="677AC6EC" w14:textId="77777777" w:rsidR="00D27EAE" w:rsidRDefault="00D27EAE">
            <w:pPr>
              <w:spacing w:after="0"/>
            </w:pPr>
          </w:p>
        </w:tc>
        <w:tc>
          <w:tcPr>
            <w:tcW w:w="1515" w:type="dxa"/>
            <w:tcBorders>
              <w:top w:val="nil"/>
              <w:left w:val="nil"/>
              <w:bottom w:val="nil"/>
              <w:right w:val="nil"/>
            </w:tcBorders>
            <w:shd w:val="clear" w:color="auto" w:fill="auto"/>
            <w:vAlign w:val="bottom"/>
          </w:tcPr>
          <w:p w14:paraId="6C2E335C" w14:textId="77777777" w:rsidR="00D27EAE" w:rsidRDefault="00D26F02">
            <w:pPr>
              <w:spacing w:after="0"/>
            </w:pPr>
            <w:r>
              <w:t>X</w:t>
            </w:r>
          </w:p>
        </w:tc>
        <w:tc>
          <w:tcPr>
            <w:tcW w:w="1515" w:type="dxa"/>
            <w:tcBorders>
              <w:top w:val="nil"/>
              <w:left w:val="nil"/>
              <w:bottom w:val="nil"/>
              <w:right w:val="nil"/>
            </w:tcBorders>
            <w:shd w:val="clear" w:color="auto" w:fill="auto"/>
            <w:vAlign w:val="bottom"/>
          </w:tcPr>
          <w:p w14:paraId="43753247" w14:textId="77777777" w:rsidR="00D27EAE" w:rsidRDefault="00D27EAE">
            <w:pPr>
              <w:spacing w:after="0"/>
            </w:pPr>
          </w:p>
        </w:tc>
      </w:tr>
      <w:tr w:rsidR="00D27EAE" w14:paraId="0C0DA807" w14:textId="77777777" w:rsidTr="00190276">
        <w:trPr>
          <w:trHeight w:val="300"/>
        </w:trPr>
        <w:tc>
          <w:tcPr>
            <w:tcW w:w="2880" w:type="dxa"/>
            <w:gridSpan w:val="2"/>
            <w:vMerge/>
            <w:tcBorders>
              <w:top w:val="nil"/>
              <w:left w:val="nil"/>
              <w:bottom w:val="nil"/>
              <w:right w:val="nil"/>
            </w:tcBorders>
            <w:shd w:val="clear" w:color="auto" w:fill="auto"/>
            <w:vAlign w:val="bottom"/>
          </w:tcPr>
          <w:p w14:paraId="3B773486" w14:textId="77777777" w:rsidR="00D27EAE" w:rsidRDefault="00D27EAE">
            <w:pPr>
              <w:spacing w:after="0"/>
            </w:pPr>
          </w:p>
        </w:tc>
        <w:tc>
          <w:tcPr>
            <w:tcW w:w="270" w:type="dxa"/>
            <w:tcBorders>
              <w:top w:val="nil"/>
              <w:left w:val="nil"/>
              <w:bottom w:val="nil"/>
              <w:right w:val="nil"/>
            </w:tcBorders>
            <w:shd w:val="clear" w:color="auto" w:fill="auto"/>
            <w:vAlign w:val="bottom"/>
          </w:tcPr>
          <w:p w14:paraId="6726C063" w14:textId="77777777" w:rsidR="00D27EAE" w:rsidRDefault="00D27EAE">
            <w:pPr>
              <w:spacing w:after="0"/>
            </w:pPr>
          </w:p>
        </w:tc>
        <w:tc>
          <w:tcPr>
            <w:tcW w:w="1755" w:type="dxa"/>
            <w:tcBorders>
              <w:top w:val="nil"/>
              <w:left w:val="nil"/>
              <w:bottom w:val="nil"/>
              <w:right w:val="nil"/>
            </w:tcBorders>
            <w:shd w:val="clear" w:color="auto" w:fill="auto"/>
            <w:vAlign w:val="bottom"/>
          </w:tcPr>
          <w:p w14:paraId="54AF804A" w14:textId="77777777" w:rsidR="00D27EAE" w:rsidRDefault="00D26F02">
            <w:pPr>
              <w:spacing w:after="0"/>
            </w:pPr>
            <w:r>
              <w:t>X</w:t>
            </w:r>
          </w:p>
        </w:tc>
        <w:tc>
          <w:tcPr>
            <w:tcW w:w="270" w:type="dxa"/>
            <w:tcBorders>
              <w:top w:val="nil"/>
              <w:left w:val="nil"/>
              <w:bottom w:val="nil"/>
              <w:right w:val="nil"/>
            </w:tcBorders>
            <w:shd w:val="clear" w:color="auto" w:fill="auto"/>
            <w:vAlign w:val="bottom"/>
          </w:tcPr>
          <w:p w14:paraId="6BD9670E" w14:textId="77777777" w:rsidR="00D27EAE" w:rsidRDefault="00D27EAE">
            <w:pPr>
              <w:spacing w:after="0"/>
            </w:pPr>
          </w:p>
        </w:tc>
        <w:tc>
          <w:tcPr>
            <w:tcW w:w="825" w:type="dxa"/>
            <w:tcBorders>
              <w:top w:val="nil"/>
              <w:left w:val="nil"/>
              <w:bottom w:val="nil"/>
              <w:right w:val="nil"/>
            </w:tcBorders>
            <w:shd w:val="clear" w:color="auto" w:fill="auto"/>
            <w:vAlign w:val="bottom"/>
          </w:tcPr>
          <w:p w14:paraId="0E536B91" w14:textId="77777777" w:rsidR="00D27EAE" w:rsidRDefault="00D27EAE">
            <w:pPr>
              <w:spacing w:after="0"/>
            </w:pPr>
          </w:p>
        </w:tc>
        <w:tc>
          <w:tcPr>
            <w:tcW w:w="1515" w:type="dxa"/>
            <w:tcBorders>
              <w:top w:val="nil"/>
              <w:left w:val="nil"/>
              <w:bottom w:val="nil"/>
              <w:right w:val="nil"/>
            </w:tcBorders>
            <w:shd w:val="clear" w:color="auto" w:fill="auto"/>
            <w:vAlign w:val="bottom"/>
          </w:tcPr>
          <w:p w14:paraId="3152474F" w14:textId="77777777" w:rsidR="00D27EAE" w:rsidRDefault="00D27EAE">
            <w:pPr>
              <w:spacing w:after="0"/>
            </w:pPr>
          </w:p>
        </w:tc>
        <w:tc>
          <w:tcPr>
            <w:tcW w:w="1515" w:type="dxa"/>
            <w:tcBorders>
              <w:top w:val="nil"/>
              <w:left w:val="nil"/>
              <w:bottom w:val="nil"/>
              <w:right w:val="nil"/>
            </w:tcBorders>
            <w:shd w:val="clear" w:color="auto" w:fill="auto"/>
            <w:vAlign w:val="bottom"/>
          </w:tcPr>
          <w:p w14:paraId="3C866CEE" w14:textId="77777777" w:rsidR="00D27EAE" w:rsidRDefault="00D27EAE">
            <w:pPr>
              <w:spacing w:after="0"/>
            </w:pPr>
          </w:p>
        </w:tc>
      </w:tr>
      <w:tr w:rsidR="00D27EAE" w14:paraId="68061CA2" w14:textId="77777777" w:rsidTr="00190276">
        <w:trPr>
          <w:trHeight w:val="300"/>
        </w:trPr>
        <w:tc>
          <w:tcPr>
            <w:tcW w:w="2880" w:type="dxa"/>
            <w:gridSpan w:val="2"/>
            <w:vMerge/>
            <w:tcBorders>
              <w:top w:val="nil"/>
              <w:left w:val="nil"/>
              <w:bottom w:val="single" w:sz="4" w:space="0" w:color="000000"/>
              <w:right w:val="nil"/>
            </w:tcBorders>
            <w:shd w:val="clear" w:color="auto" w:fill="auto"/>
            <w:vAlign w:val="bottom"/>
          </w:tcPr>
          <w:p w14:paraId="02F3C58D" w14:textId="77777777" w:rsidR="00D27EAE" w:rsidRDefault="00D27EAE">
            <w:pPr>
              <w:spacing w:after="0"/>
            </w:pPr>
          </w:p>
        </w:tc>
        <w:tc>
          <w:tcPr>
            <w:tcW w:w="270" w:type="dxa"/>
            <w:tcBorders>
              <w:top w:val="nil"/>
              <w:left w:val="nil"/>
              <w:bottom w:val="single" w:sz="4" w:space="0" w:color="000000"/>
              <w:right w:val="nil"/>
            </w:tcBorders>
            <w:shd w:val="clear" w:color="auto" w:fill="auto"/>
            <w:vAlign w:val="bottom"/>
          </w:tcPr>
          <w:p w14:paraId="5CEE5DC1" w14:textId="77777777" w:rsidR="00D27EAE" w:rsidRDefault="00D27EAE">
            <w:pPr>
              <w:spacing w:after="0"/>
            </w:pPr>
          </w:p>
        </w:tc>
        <w:tc>
          <w:tcPr>
            <w:tcW w:w="1755" w:type="dxa"/>
            <w:tcBorders>
              <w:top w:val="nil"/>
              <w:left w:val="nil"/>
              <w:bottom w:val="single" w:sz="4" w:space="0" w:color="000000"/>
              <w:right w:val="nil"/>
            </w:tcBorders>
            <w:shd w:val="clear" w:color="auto" w:fill="auto"/>
            <w:vAlign w:val="bottom"/>
          </w:tcPr>
          <w:p w14:paraId="3F8FA369" w14:textId="77777777" w:rsidR="00D27EAE" w:rsidRDefault="00D26F02">
            <w:pPr>
              <w:spacing w:after="0"/>
            </w:pPr>
            <w:r>
              <w:t>X</w:t>
            </w:r>
            <w:r>
              <w:br/>
            </w:r>
          </w:p>
        </w:tc>
        <w:tc>
          <w:tcPr>
            <w:tcW w:w="270" w:type="dxa"/>
            <w:tcBorders>
              <w:top w:val="nil"/>
              <w:left w:val="nil"/>
              <w:bottom w:val="single" w:sz="4" w:space="0" w:color="000000"/>
              <w:right w:val="nil"/>
            </w:tcBorders>
            <w:shd w:val="clear" w:color="auto" w:fill="auto"/>
            <w:vAlign w:val="bottom"/>
          </w:tcPr>
          <w:p w14:paraId="047CCC03" w14:textId="77777777" w:rsidR="00D27EAE" w:rsidRDefault="00D27EAE">
            <w:pPr>
              <w:spacing w:after="0"/>
            </w:pPr>
          </w:p>
        </w:tc>
        <w:tc>
          <w:tcPr>
            <w:tcW w:w="825" w:type="dxa"/>
            <w:tcBorders>
              <w:top w:val="nil"/>
              <w:left w:val="nil"/>
              <w:bottom w:val="single" w:sz="4" w:space="0" w:color="000000"/>
              <w:right w:val="nil"/>
            </w:tcBorders>
            <w:shd w:val="clear" w:color="auto" w:fill="auto"/>
            <w:vAlign w:val="bottom"/>
          </w:tcPr>
          <w:p w14:paraId="42AB52E6" w14:textId="77777777" w:rsidR="00D27EAE" w:rsidRDefault="00D27EAE">
            <w:pPr>
              <w:spacing w:after="0"/>
            </w:pPr>
          </w:p>
        </w:tc>
        <w:tc>
          <w:tcPr>
            <w:tcW w:w="1515" w:type="dxa"/>
            <w:tcBorders>
              <w:top w:val="nil"/>
              <w:left w:val="nil"/>
              <w:bottom w:val="single" w:sz="4" w:space="0" w:color="000000"/>
              <w:right w:val="nil"/>
            </w:tcBorders>
            <w:shd w:val="clear" w:color="auto" w:fill="auto"/>
            <w:vAlign w:val="bottom"/>
          </w:tcPr>
          <w:p w14:paraId="41982A28" w14:textId="77777777" w:rsidR="00D27EAE" w:rsidRDefault="00D26F02">
            <w:pPr>
              <w:spacing w:after="0"/>
            </w:pPr>
            <w:r>
              <w:t>X</w:t>
            </w:r>
          </w:p>
        </w:tc>
        <w:tc>
          <w:tcPr>
            <w:tcW w:w="1515" w:type="dxa"/>
            <w:tcBorders>
              <w:top w:val="nil"/>
              <w:left w:val="nil"/>
              <w:bottom w:val="single" w:sz="4" w:space="0" w:color="000000"/>
              <w:right w:val="nil"/>
            </w:tcBorders>
            <w:shd w:val="clear" w:color="auto" w:fill="auto"/>
            <w:vAlign w:val="bottom"/>
          </w:tcPr>
          <w:p w14:paraId="059609E4" w14:textId="77777777" w:rsidR="00D27EAE" w:rsidRDefault="00D27EAE">
            <w:pPr>
              <w:spacing w:after="0"/>
            </w:pPr>
          </w:p>
        </w:tc>
      </w:tr>
    </w:tbl>
    <w:p w14:paraId="609E89E1" w14:textId="77777777" w:rsidR="00122246" w:rsidRDefault="00E3153A">
      <w:pPr>
        <w:rPr>
          <w:del w:id="18" w:author="PCIRR revision" w:date="2022-06-01T09:28:00Z"/>
          <w:b/>
        </w:rPr>
      </w:pPr>
      <w:del w:id="19" w:author="PCIRR revision" w:date="2022-06-01T09:28:00Z">
        <w:r>
          <w:br w:type="page"/>
        </w:r>
      </w:del>
    </w:p>
    <w:p w14:paraId="4D856484" w14:textId="77777777" w:rsidR="00D27EAE" w:rsidRDefault="00D27EAE">
      <w:pPr>
        <w:rPr>
          <w:ins w:id="20" w:author="PCIRR revision" w:date="2022-06-01T09:28:00Z"/>
        </w:rPr>
      </w:pPr>
    </w:p>
    <w:p w14:paraId="3D1C59E0" w14:textId="77777777" w:rsidR="00D27EAE" w:rsidRDefault="00D26F02">
      <w:pPr>
        <w:rPr>
          <w:moveFrom w:id="21" w:author="PCIRR revision" w:date="2022-06-01T09:28:00Z"/>
          <w:b/>
        </w:rPr>
      </w:pPr>
      <w:moveFromRangeStart w:id="22" w:author="PCIRR revision" w:date="2022-06-01T09:28:00Z" w:name="move104968130"/>
      <w:moveFrom w:id="23" w:author="PCIRR revision" w:date="2022-06-01T09:28:00Z">
        <w:r>
          <w:rPr>
            <w:b/>
          </w:rPr>
          <w:t>Important links and information</w:t>
        </w:r>
      </w:moveFrom>
    </w:p>
    <w:p w14:paraId="03B0B7C0" w14:textId="77777777" w:rsidR="00D27EAE" w:rsidRDefault="00D26F02">
      <w:pPr>
        <w:rPr>
          <w:moveFrom w:id="24" w:author="PCIRR revision" w:date="2022-06-01T09:28:00Z"/>
        </w:rPr>
      </w:pPr>
      <w:moveFrom w:id="25" w:author="PCIRR revision" w:date="2022-06-01T09:28:00Z">
        <w:r>
          <w:t xml:space="preserve">Citation of the target research article: </w:t>
        </w:r>
      </w:moveFrom>
    </w:p>
    <w:p w14:paraId="0878556B" w14:textId="77777777" w:rsidR="00122246" w:rsidRDefault="00D26F02">
      <w:pPr>
        <w:spacing w:after="0" w:line="480" w:lineRule="auto"/>
        <w:rPr>
          <w:del w:id="26" w:author="PCIRR revision" w:date="2022-06-01T09:28:00Z"/>
        </w:rPr>
      </w:pPr>
      <w:moveFrom w:id="27" w:author="PCIRR revision" w:date="2022-06-01T09:28:00Z">
        <w:r>
          <w:t xml:space="preserve">Curley, S. P., Yates, J., &amp; Abrams, R. A. (1986). Psychological sources of ambiguity avoidance. </w:t>
        </w:r>
      </w:moveFrom>
      <w:moveFromRangeEnd w:id="22"/>
    </w:p>
    <w:p w14:paraId="3C64C37F" w14:textId="77777777" w:rsidR="00122246" w:rsidRDefault="00D26F02">
      <w:pPr>
        <w:spacing w:after="0" w:line="480" w:lineRule="auto"/>
        <w:ind w:firstLine="720"/>
        <w:rPr>
          <w:del w:id="28" w:author="PCIRR revision" w:date="2022-06-01T09:28:00Z"/>
        </w:rPr>
      </w:pPr>
      <w:moveFromRangeStart w:id="29" w:author="PCIRR revision" w:date="2022-06-01T09:28:00Z" w:name="move104968131"/>
      <w:moveFrom w:id="30" w:author="PCIRR revision" w:date="2022-06-01T09:28:00Z">
        <w:r>
          <w:rPr>
            <w:i/>
          </w:rPr>
          <w:t>Organizational Behavior and Human Decision Processes</w:t>
        </w:r>
        <w:r>
          <w:t xml:space="preserve">, </w:t>
        </w:r>
        <w:r>
          <w:rPr>
            <w:i/>
          </w:rPr>
          <w:t>38</w:t>
        </w:r>
        <w:r>
          <w:t xml:space="preserve">(2), 230–256. </w:t>
        </w:r>
      </w:moveFrom>
      <w:moveFromRangeEnd w:id="29"/>
    </w:p>
    <w:moveFromRangeStart w:id="31" w:author="PCIRR revision" w:date="2022-06-01T09:28:00Z" w:name="move104968132"/>
    <w:p w14:paraId="7B55969B" w14:textId="77777777" w:rsidR="00D27EAE" w:rsidRDefault="00580A58">
      <w:pPr>
        <w:spacing w:after="0"/>
        <w:ind w:left="720"/>
        <w:rPr>
          <w:moveFrom w:id="32" w:author="PCIRR revision" w:date="2022-06-01T09:28:00Z"/>
        </w:rPr>
        <w:pPrChange w:id="33" w:author="PCIRR revision" w:date="2022-06-01T09:28:00Z">
          <w:pPr>
            <w:spacing w:after="0" w:line="480" w:lineRule="auto"/>
            <w:ind w:firstLine="720"/>
          </w:pPr>
        </w:pPrChange>
      </w:pPr>
      <w:moveFrom w:id="34" w:author="PCIRR revision" w:date="2022-06-01T09:28:00Z">
        <w:r>
          <w:fldChar w:fldCharType="begin"/>
        </w:r>
        <w:r>
          <w:instrText xml:space="preserve"> HYPERLINK "https://doi.org/10.1016/0749-5978(86)90018-x" \h </w:instrText>
        </w:r>
        <w:r>
          <w:fldChar w:fldCharType="separate"/>
        </w:r>
        <w:r w:rsidR="00D26F02">
          <w:rPr>
            <w:color w:val="1155CC"/>
            <w:u w:val="single"/>
          </w:rPr>
          <w:t>https://doi.org/10.1016/0749-5978(86)90018-x</w:t>
        </w:r>
        <w:r>
          <w:rPr>
            <w:color w:val="1155CC"/>
            <w:u w:val="single"/>
          </w:rPr>
          <w:fldChar w:fldCharType="end"/>
        </w:r>
      </w:moveFrom>
    </w:p>
    <w:moveFromRangeEnd w:id="31"/>
    <w:p w14:paraId="1D7F9FDD" w14:textId="77777777" w:rsidR="00122246" w:rsidRDefault="00580A58">
      <w:pPr>
        <w:rPr>
          <w:del w:id="35" w:author="PCIRR revision" w:date="2022-06-01T09:28:00Z"/>
        </w:rPr>
      </w:pPr>
      <w:del w:id="36" w:author="PCIRR revision" w:date="2022-06-01T09:28:00Z">
        <w:r>
          <w:fldChar w:fldCharType="begin"/>
        </w:r>
        <w:r>
          <w:delInstrText xml:space="preserve"> HYPERLINK "https://www.sciencedirect.com/science/article/abs/pii/074959788690018X?via%3Dihub" \h </w:delInstrText>
        </w:r>
        <w:r>
          <w:fldChar w:fldCharType="separate"/>
        </w:r>
        <w:r w:rsidR="00E3153A">
          <w:rPr>
            <w:color w:val="1155CC"/>
            <w:u w:val="single"/>
          </w:rPr>
          <w:delText>Link to the target research article</w:delText>
        </w:r>
        <w:r>
          <w:rPr>
            <w:color w:val="1155CC"/>
            <w:u w:val="single"/>
          </w:rPr>
          <w:fldChar w:fldCharType="end"/>
        </w:r>
        <w:r w:rsidR="00E3153A">
          <w:delText>.</w:delText>
        </w:r>
      </w:del>
    </w:p>
    <w:p w14:paraId="116E0ADA" w14:textId="00ACAC2B" w:rsidR="00D27EAE" w:rsidRDefault="00D27EAE"/>
    <w:p w14:paraId="45A2FA14" w14:textId="77777777" w:rsidR="00D27EAE" w:rsidRDefault="00D26F02">
      <w:pPr>
        <w:pStyle w:val="Heading1"/>
        <w:tabs>
          <w:tab w:val="left" w:pos="720"/>
          <w:tab w:val="center" w:pos="4702"/>
        </w:tabs>
        <w:jc w:val="left"/>
      </w:pPr>
      <w:r>
        <w:br w:type="page"/>
      </w:r>
    </w:p>
    <w:p w14:paraId="1860A38A" w14:textId="77777777" w:rsidR="00D27EAE" w:rsidRDefault="00D26F02">
      <w:pPr>
        <w:pStyle w:val="Heading1"/>
        <w:tabs>
          <w:tab w:val="left" w:pos="720"/>
          <w:tab w:val="center" w:pos="4702"/>
        </w:tabs>
        <w:jc w:val="left"/>
      </w:pPr>
      <w:r>
        <w:tab/>
      </w:r>
      <w:r>
        <w:tab/>
        <w:t>Abstract</w:t>
      </w:r>
    </w:p>
    <w:p w14:paraId="4E6EA98B" w14:textId="4424A159" w:rsidR="00D27EAE" w:rsidRDefault="00D26F02">
      <w:r w:rsidRPr="00190276">
        <w:rPr>
          <w:b/>
          <w:color w:val="FF0000"/>
          <w:u w:val="single"/>
        </w:rPr>
        <w:t xml:space="preserve">[IMPORTANT: </w:t>
      </w:r>
      <w:r w:rsidRPr="00190276">
        <w:rPr>
          <w:b/>
          <w:color w:val="FF0000"/>
          <w:u w:val="single"/>
        </w:rPr>
        <w:br/>
      </w:r>
      <w:del w:id="37" w:author="PCIRR revision" w:date="2022-06-01T09:28:00Z">
        <w:r w:rsidR="00E3153A">
          <w:rPr>
            <w:b/>
            <w:u w:val="single"/>
          </w:rPr>
          <w:delText>Results</w:delText>
        </w:r>
      </w:del>
      <w:ins w:id="38" w:author="PCIRR revision" w:date="2022-06-01T09:28:00Z">
        <w:r>
          <w:rPr>
            <w:b/>
            <w:color w:val="FF0000"/>
            <w:u w:val="single"/>
          </w:rPr>
          <w:t>Method and results sections</w:t>
        </w:r>
      </w:ins>
      <w:r w:rsidRPr="00190276">
        <w:rPr>
          <w:b/>
          <w:color w:val="FF0000"/>
          <w:u w:val="single"/>
        </w:rPr>
        <w:t xml:space="preserve"> were written using a randomized dataset produced by Qualtrics to simulate what these sections will look like after data collection. These will be updated following the data collection</w:t>
      </w:r>
      <w:ins w:id="39" w:author="PCIRR revision" w:date="2022-06-01T09:28:00Z">
        <w:r>
          <w:rPr>
            <w:b/>
            <w:color w:val="FF0000"/>
            <w:u w:val="single"/>
          </w:rPr>
          <w:t>. This is written in past tense yet no pre-registration or data collection have been conducted</w:t>
        </w:r>
      </w:ins>
      <w:r w:rsidRPr="00190276">
        <w:rPr>
          <w:b/>
          <w:color w:val="FF0000"/>
          <w:u w:val="single"/>
        </w:rPr>
        <w:t>.]</w:t>
      </w:r>
    </w:p>
    <w:p w14:paraId="066B0D1F" w14:textId="4C4EB8C9" w:rsidR="00D27EAE" w:rsidRDefault="00D26F02">
      <w:pPr>
        <w:spacing w:before="180" w:after="240" w:line="480" w:lineRule="auto"/>
      </w:pPr>
      <w:r>
        <w:t>Ambiguity avoidance is a phenomenon that refers to people’s tendency to prefer choice options with lower ambiguity. Curley et al. (1986) attempted to uncover the psychological mechanisms underlying ambiguity aversion. We conducted a pre-registered</w:t>
      </w:r>
      <w:del w:id="40" w:author="PCIRR revision" w:date="2022-06-01T09:28:00Z">
        <w:r w:rsidR="00E3153A">
          <w:delText xml:space="preserve"> very</w:delText>
        </w:r>
      </w:del>
      <w:r>
        <w:t xml:space="preserve"> close replication of Curley et al. (1986)’s Study 1 and extensions of conceptual replications of their Studies 2 and 4, with an online US American Amazon Mechanical Turk sample (</w:t>
      </w:r>
      <w:r>
        <w:rPr>
          <w:i/>
        </w:rPr>
        <w:t>N</w:t>
      </w:r>
      <w:r>
        <w:t xml:space="preserve"> =1000). In our replication of Study 1, we found support for ambiguity avoidance (</w:t>
      </w:r>
      <m:oMath>
        <m:sSub>
          <m:sSubPr>
            <m:ctrlPr>
              <w:rPr>
                <w:rFonts w:ascii="Cambria Math" w:hAnsi="Cambria Math"/>
                <w:i/>
                <w:color w:val="202124"/>
              </w:rPr>
            </m:ctrlPr>
          </m:sSubPr>
          <m:e>
            <m:acc>
              <m:accPr>
                <m:ctrlPr>
                  <w:rPr>
                    <w:rFonts w:ascii="Cambria Math" w:hAnsi="Cambria Math"/>
                    <w:i/>
                    <w:color w:val="202124"/>
                  </w:rPr>
                </m:ctrlPr>
              </m:accPr>
              <m:e>
                <m:r>
                  <w:rPr>
                    <w:rFonts w:ascii="Cambria Math" w:hAnsi="Cambria Math"/>
                    <w:color w:val="202124"/>
                  </w:rPr>
                  <m:t>V</m:t>
                </m:r>
              </m:e>
            </m:acc>
          </m:e>
          <m:sub>
            <m:r>
              <w:rPr>
                <w:rFonts w:ascii="Cambria Math" w:hAnsi="Cambria Math"/>
                <w:color w:val="202124"/>
              </w:rPr>
              <m:t xml:space="preserve">Cramer </m:t>
            </m:r>
          </m:sub>
        </m:sSub>
      </m:oMath>
      <w:r>
        <w:rPr>
          <w:i/>
          <w:color w:val="202124"/>
          <w:highlight w:val="white"/>
        </w:rPr>
        <w:t xml:space="preserve"> =</w:t>
      </w:r>
      <w:r>
        <w:rPr>
          <w:color w:val="202124"/>
          <w:highlight w:val="white"/>
        </w:rPr>
        <w:t xml:space="preserve"> 0.34, 95% CI [.25, 1.00])</w:t>
      </w:r>
      <w:r>
        <w:t xml:space="preserve"> and the associations between risk aversion and ambiguity aversion (</w:t>
      </w:r>
      <w:r>
        <w:rPr>
          <w:i/>
        </w:rPr>
        <w:t>r</w:t>
      </w:r>
      <w:r>
        <w:t>(247) = .89, 95% CI [0.86, 0.91]). In our extensions, we found weak to no support for ambiguity aversion being impacted by hostility bias (</w:t>
      </w:r>
      <w:r>
        <w:rPr>
          <w:color w:val="202124"/>
        </w:rPr>
        <w:t xml:space="preserve">VCramer </w:t>
      </w:r>
      <w:r>
        <w:t>= 0.40, 95% CI[0.31, 1.00]), anticipated future regret (</w:t>
      </w:r>
      <w:r>
        <w:rPr>
          <w:i/>
          <w:color w:val="202124"/>
        </w:rPr>
        <w:t>V</w:t>
      </w:r>
      <w:r>
        <w:rPr>
          <w:i/>
        </w:rPr>
        <w:t>Cramer</w:t>
      </w:r>
      <w:r>
        <w:t xml:space="preserve"> = 0.17, 95%CI[0.00, 0.23]), or being evaluated by others (</w:t>
      </w:r>
      <w:r>
        <w:rPr>
          <w:i/>
        </w:rPr>
        <w:t xml:space="preserve">d </w:t>
      </w:r>
      <w:r>
        <w:t xml:space="preserve">= -0.09, 95% CI[-0.27, 0.08]). Supplementary materials, data, and code are available on the OSF: </w:t>
      </w:r>
      <w:hyperlink r:id="rId13">
        <w:r>
          <w:rPr>
            <w:color w:val="1155CC"/>
            <w:u w:val="single"/>
          </w:rPr>
          <w:t>https://osf.io/ycxh3/</w:t>
        </w:r>
      </w:hyperlink>
      <w:r>
        <w:t>.</w:t>
      </w:r>
    </w:p>
    <w:p w14:paraId="53E306A6" w14:textId="0313CE9D" w:rsidR="00D27EAE" w:rsidRDefault="00D26F02">
      <w:pPr>
        <w:spacing w:before="180" w:after="240" w:line="480" w:lineRule="auto"/>
      </w:pPr>
      <w:r>
        <w:rPr>
          <w:i/>
        </w:rPr>
        <w:t>Keywords:</w:t>
      </w:r>
      <w:r>
        <w:t xml:space="preserve"> Ambiguity avoidance, bias, judgment</w:t>
      </w:r>
      <w:del w:id="41" w:author="PCIRR revision" w:date="2022-06-01T09:28:00Z">
        <w:r w:rsidR="00B3304A">
          <w:delText>,</w:delText>
        </w:r>
      </w:del>
      <w:r>
        <w:t xml:space="preserve"> and decision making, registered replication, psychological sources, risk </w:t>
      </w:r>
    </w:p>
    <w:p w14:paraId="4782E479" w14:textId="77777777" w:rsidR="00D27EAE" w:rsidRDefault="00D27EAE">
      <w:pPr>
        <w:pBdr>
          <w:top w:val="nil"/>
          <w:left w:val="nil"/>
          <w:bottom w:val="nil"/>
          <w:right w:val="nil"/>
          <w:between w:val="nil"/>
        </w:pBdr>
        <w:spacing w:before="180" w:after="240" w:line="480" w:lineRule="auto"/>
      </w:pPr>
    </w:p>
    <w:p w14:paraId="0383CB74" w14:textId="77777777" w:rsidR="00D27EAE" w:rsidRDefault="00D27EAE">
      <w:pPr>
        <w:widowControl w:val="0"/>
        <w:spacing w:after="0"/>
      </w:pPr>
    </w:p>
    <w:p w14:paraId="7220DE48" w14:textId="77777777" w:rsidR="00D27EAE" w:rsidRDefault="00D26F02">
      <w:pPr>
        <w:pBdr>
          <w:top w:val="nil"/>
          <w:left w:val="nil"/>
          <w:bottom w:val="nil"/>
          <w:right w:val="nil"/>
          <w:between w:val="nil"/>
        </w:pBdr>
        <w:spacing w:before="180" w:after="240" w:line="480" w:lineRule="auto"/>
      </w:pPr>
      <w:r>
        <w:br w:type="page"/>
      </w:r>
    </w:p>
    <w:p w14:paraId="29EA1D7A" w14:textId="77777777" w:rsidR="00122246" w:rsidRDefault="00E3153A">
      <w:pPr>
        <w:pStyle w:val="Heading1"/>
        <w:spacing w:before="0" w:line="240" w:lineRule="auto"/>
        <w:rPr>
          <w:del w:id="42" w:author="PCIRR revision" w:date="2022-06-01T09:28:00Z"/>
        </w:rPr>
      </w:pPr>
      <w:bookmarkStart w:id="43" w:name="_yros5fasfysm" w:colFirst="0" w:colLast="0"/>
      <w:bookmarkStart w:id="44" w:name="_nwpv9888fhoj"/>
      <w:bookmarkEnd w:id="43"/>
      <w:bookmarkEnd w:id="44"/>
      <w:del w:id="45" w:author="PCIRR revision" w:date="2022-06-01T09:28:00Z">
        <w:r>
          <w:delText>Stage 1 Snapshot</w:delText>
        </w:r>
      </w:del>
    </w:p>
    <w:p w14:paraId="15798CE5" w14:textId="77777777" w:rsidR="00122246" w:rsidRDefault="00E3153A">
      <w:pPr>
        <w:spacing w:after="0"/>
        <w:rPr>
          <w:del w:id="46" w:author="PCIRR revision" w:date="2022-06-01T09:28:00Z"/>
          <w:rFonts w:ascii="Arial" w:eastAsia="Arial" w:hAnsi="Arial" w:cs="Arial"/>
          <w:b/>
          <w:color w:val="222222"/>
          <w:sz w:val="20"/>
          <w:szCs w:val="20"/>
        </w:rPr>
      </w:pPr>
      <w:del w:id="47" w:author="PCIRR revision" w:date="2022-06-01T09:28:00Z">
        <w:r>
          <w:rPr>
            <w:rFonts w:ascii="Arial" w:eastAsia="Arial" w:hAnsi="Arial" w:cs="Arial"/>
            <w:b/>
            <w:color w:val="2F5496"/>
            <w:sz w:val="20"/>
            <w:szCs w:val="20"/>
          </w:rPr>
          <w:delText>‎</w:delText>
        </w:r>
        <w:r>
          <w:rPr>
            <w:rFonts w:ascii="Arial" w:eastAsia="Arial" w:hAnsi="Arial" w:cs="Arial"/>
            <w:b/>
            <w:color w:val="222222"/>
            <w:sz w:val="20"/>
            <w:szCs w:val="20"/>
          </w:rPr>
          <w:delText>Provisional title.</w:delText>
        </w:r>
      </w:del>
    </w:p>
    <w:p w14:paraId="731EE0D0" w14:textId="77777777" w:rsidR="00122246" w:rsidRDefault="00E3153A">
      <w:pPr>
        <w:spacing w:after="0"/>
        <w:rPr>
          <w:del w:id="48" w:author="PCIRR revision" w:date="2022-06-01T09:28:00Z"/>
          <w:rFonts w:ascii="Arial" w:eastAsia="Arial" w:hAnsi="Arial" w:cs="Arial"/>
          <w:color w:val="222222"/>
          <w:sz w:val="20"/>
          <w:szCs w:val="20"/>
        </w:rPr>
      </w:pPr>
      <w:del w:id="49" w:author="PCIRR revision" w:date="2022-06-01T09:28:00Z">
        <w:r>
          <w:rPr>
            <w:rFonts w:ascii="Arial" w:eastAsia="Arial" w:hAnsi="Arial" w:cs="Arial"/>
            <w:color w:val="222222"/>
            <w:sz w:val="20"/>
            <w:szCs w:val="20"/>
          </w:rPr>
          <w:delText>Revisiting the psychological sources of ambiguity avoidance: Replication and extensions of Curley, Yates, and Abrams (1986)</w:delText>
        </w:r>
      </w:del>
    </w:p>
    <w:p w14:paraId="02A3918A" w14:textId="77777777" w:rsidR="00122246" w:rsidRDefault="00E3153A">
      <w:pPr>
        <w:spacing w:after="0"/>
        <w:rPr>
          <w:del w:id="50" w:author="PCIRR revision" w:date="2022-06-01T09:28:00Z"/>
          <w:rFonts w:ascii="Arial" w:eastAsia="Arial" w:hAnsi="Arial" w:cs="Arial"/>
          <w:b/>
          <w:color w:val="222222"/>
          <w:sz w:val="20"/>
          <w:szCs w:val="20"/>
        </w:rPr>
      </w:pPr>
      <w:del w:id="51" w:author="PCIRR revision" w:date="2022-06-01T09:28:00Z">
        <w:r>
          <w:rPr>
            <w:rFonts w:ascii="Arial" w:eastAsia="Arial" w:hAnsi="Arial" w:cs="Arial"/>
            <w:b/>
            <w:color w:val="222222"/>
            <w:sz w:val="20"/>
            <w:szCs w:val="20"/>
          </w:rPr>
          <w:delText>Authors and affiliations.</w:delText>
        </w:r>
      </w:del>
    </w:p>
    <w:p w14:paraId="581305EA" w14:textId="77777777" w:rsidR="00122246" w:rsidRDefault="00E3153A">
      <w:pPr>
        <w:spacing w:after="0"/>
        <w:rPr>
          <w:del w:id="52" w:author="PCIRR revision" w:date="2022-06-01T09:28:00Z"/>
          <w:rFonts w:ascii="Arial" w:eastAsia="Arial" w:hAnsi="Arial" w:cs="Arial"/>
          <w:color w:val="222222"/>
          <w:sz w:val="20"/>
          <w:szCs w:val="20"/>
        </w:rPr>
      </w:pPr>
      <w:del w:id="53" w:author="PCIRR revision" w:date="2022-06-01T09:28:00Z">
        <w:r>
          <w:rPr>
            <w:rFonts w:ascii="Arial" w:eastAsia="Arial" w:hAnsi="Arial" w:cs="Arial"/>
            <w:color w:val="222222"/>
            <w:sz w:val="20"/>
            <w:szCs w:val="20"/>
          </w:rPr>
          <w:delText>Sze Ying (Dawn) Yiu, Gilad Feldman (</w:delText>
        </w:r>
        <w:r>
          <w:rPr>
            <w:rFonts w:ascii="Arial" w:eastAsia="Arial" w:hAnsi="Arial" w:cs="Arial"/>
            <w:color w:val="1155CC"/>
            <w:sz w:val="20"/>
            <w:szCs w:val="20"/>
          </w:rPr>
          <w:delText>gfeldman@hku.hk</w:delText>
        </w:r>
        <w:r>
          <w:rPr>
            <w:rFonts w:ascii="Arial" w:eastAsia="Arial" w:hAnsi="Arial" w:cs="Arial"/>
            <w:color w:val="222222"/>
            <w:sz w:val="20"/>
            <w:szCs w:val="20"/>
          </w:rPr>
          <w:delText>).</w:delText>
        </w:r>
      </w:del>
    </w:p>
    <w:p w14:paraId="6CD6D758" w14:textId="77777777" w:rsidR="00122246" w:rsidRDefault="00E3153A">
      <w:pPr>
        <w:spacing w:after="0"/>
        <w:rPr>
          <w:del w:id="54" w:author="PCIRR revision" w:date="2022-06-01T09:28:00Z"/>
          <w:rFonts w:ascii="Arial" w:eastAsia="Arial" w:hAnsi="Arial" w:cs="Arial"/>
          <w:color w:val="222222"/>
          <w:sz w:val="20"/>
          <w:szCs w:val="20"/>
        </w:rPr>
      </w:pPr>
      <w:del w:id="55" w:author="PCIRR revision" w:date="2022-06-01T09:28:00Z">
        <w:r>
          <w:rPr>
            <w:rFonts w:ascii="Arial" w:eastAsia="Arial" w:hAnsi="Arial" w:cs="Arial"/>
            <w:color w:val="222222"/>
            <w:sz w:val="20"/>
            <w:szCs w:val="20"/>
          </w:rPr>
          <w:delText>Affiliation: Department of Psychology, University of Hong Kong, Hong Kong SAR.</w:delText>
        </w:r>
      </w:del>
    </w:p>
    <w:p w14:paraId="09104D0C" w14:textId="77777777" w:rsidR="00122246" w:rsidRDefault="00E3153A">
      <w:pPr>
        <w:spacing w:after="0"/>
        <w:rPr>
          <w:del w:id="56" w:author="PCIRR revision" w:date="2022-06-01T09:28:00Z"/>
          <w:rFonts w:ascii="Arial" w:eastAsia="Arial" w:hAnsi="Arial" w:cs="Arial"/>
          <w:b/>
          <w:color w:val="222222"/>
          <w:sz w:val="20"/>
          <w:szCs w:val="20"/>
        </w:rPr>
      </w:pPr>
      <w:del w:id="57" w:author="PCIRR revision" w:date="2022-06-01T09:28:00Z">
        <w:r>
          <w:rPr>
            <w:rFonts w:ascii="Arial" w:eastAsia="Arial" w:hAnsi="Arial" w:cs="Arial"/>
            <w:b/>
            <w:color w:val="222222"/>
            <w:sz w:val="20"/>
            <w:szCs w:val="20"/>
          </w:rPr>
          <w:delText>Field and keywords.</w:delText>
        </w:r>
      </w:del>
    </w:p>
    <w:p w14:paraId="5168856C" w14:textId="77777777" w:rsidR="00122246" w:rsidRDefault="00E3153A">
      <w:pPr>
        <w:spacing w:after="0"/>
        <w:rPr>
          <w:del w:id="58" w:author="PCIRR revision" w:date="2022-06-01T09:28:00Z"/>
          <w:rFonts w:ascii="Arial" w:eastAsia="Arial" w:hAnsi="Arial" w:cs="Arial"/>
          <w:color w:val="222222"/>
          <w:sz w:val="20"/>
          <w:szCs w:val="20"/>
        </w:rPr>
      </w:pPr>
      <w:del w:id="59" w:author="PCIRR revision" w:date="2022-06-01T09:28:00Z">
        <w:r>
          <w:rPr>
            <w:rFonts w:ascii="Arial" w:eastAsia="Arial" w:hAnsi="Arial" w:cs="Arial"/>
            <w:color w:val="222222"/>
            <w:sz w:val="20"/>
            <w:szCs w:val="20"/>
          </w:rPr>
          <w:delText>Ambiguity avoidance, choiceset, choosing, evaluations, risk assessment, uncertainty</w:delText>
        </w:r>
      </w:del>
    </w:p>
    <w:p w14:paraId="31D365B0" w14:textId="77777777" w:rsidR="00122246" w:rsidRDefault="00E3153A">
      <w:pPr>
        <w:spacing w:after="0"/>
        <w:rPr>
          <w:del w:id="60" w:author="PCIRR revision" w:date="2022-06-01T09:28:00Z"/>
          <w:rFonts w:ascii="Arial" w:eastAsia="Arial" w:hAnsi="Arial" w:cs="Arial"/>
          <w:b/>
          <w:color w:val="222222"/>
          <w:sz w:val="20"/>
          <w:szCs w:val="20"/>
        </w:rPr>
      </w:pPr>
      <w:del w:id="61" w:author="PCIRR revision" w:date="2022-06-01T09:28:00Z">
        <w:r>
          <w:rPr>
            <w:rFonts w:ascii="Arial" w:eastAsia="Arial" w:hAnsi="Arial" w:cs="Arial"/>
            <w:b/>
            <w:color w:val="222222"/>
            <w:sz w:val="20"/>
            <w:szCs w:val="20"/>
          </w:rPr>
          <w:delText xml:space="preserve">‎Research question(s) and/or theory. </w:delText>
        </w:r>
      </w:del>
    </w:p>
    <w:p w14:paraId="15F0E888" w14:textId="77777777" w:rsidR="00122246" w:rsidRDefault="00E3153A">
      <w:pPr>
        <w:spacing w:after="0"/>
        <w:rPr>
          <w:del w:id="62" w:author="PCIRR revision" w:date="2022-06-01T09:28:00Z"/>
          <w:rFonts w:ascii="Arial" w:eastAsia="Arial" w:hAnsi="Arial" w:cs="Arial"/>
          <w:color w:val="222222"/>
          <w:sz w:val="20"/>
          <w:szCs w:val="20"/>
        </w:rPr>
      </w:pPr>
      <w:del w:id="63" w:author="PCIRR revision" w:date="2022-06-01T09:28:00Z">
        <w:r>
          <w:rPr>
            <w:rFonts w:ascii="Arial" w:eastAsia="Arial" w:hAnsi="Arial" w:cs="Arial"/>
            <w:color w:val="222222"/>
            <w:sz w:val="20"/>
            <w:szCs w:val="20"/>
          </w:rPr>
          <w:delText>Ambiguity avoidance is the tendency to prefer the less ambiguous option in a choiceset. We aim to revisit this phenomenon by conducting a replication of one of the classic studies on this phenomenon by Curley et al. (1986). We focus on replicating the baseline demonstration in Study 1, with conceptual replication extensions to that design inspired by their Studies 2 and 4 examining the hostility, self (anticipated regret), and other (conformity norms) proposed mechanisms as moderators of ambiguity avoidance. The original claimed support for the self-other mechanism, but not for hostility, yet the original studies were underpowered and not in a combined singular design, which calls for high-power combined design replications.</w:delText>
        </w:r>
      </w:del>
    </w:p>
    <w:p w14:paraId="561569D8" w14:textId="77777777" w:rsidR="00122246" w:rsidRDefault="00E3153A">
      <w:pPr>
        <w:spacing w:after="0"/>
        <w:rPr>
          <w:del w:id="64" w:author="PCIRR revision" w:date="2022-06-01T09:28:00Z"/>
          <w:rFonts w:ascii="Arial" w:eastAsia="Arial" w:hAnsi="Arial" w:cs="Arial"/>
          <w:color w:val="222222"/>
          <w:sz w:val="20"/>
          <w:szCs w:val="20"/>
        </w:rPr>
      </w:pPr>
      <w:del w:id="65" w:author="PCIRR revision" w:date="2022-06-01T09:28:00Z">
        <w:r>
          <w:rPr>
            <w:rFonts w:ascii="Arial" w:eastAsia="Arial" w:hAnsi="Arial" w:cs="Arial"/>
            <w:color w:val="222222"/>
            <w:sz w:val="20"/>
            <w:szCs w:val="20"/>
          </w:rPr>
          <w:delText xml:space="preserve"> </w:delText>
        </w:r>
      </w:del>
    </w:p>
    <w:p w14:paraId="0E8A6567" w14:textId="77777777" w:rsidR="00122246" w:rsidRDefault="00E3153A">
      <w:pPr>
        <w:spacing w:after="0"/>
        <w:rPr>
          <w:del w:id="66" w:author="PCIRR revision" w:date="2022-06-01T09:28:00Z"/>
          <w:rFonts w:ascii="Arial" w:eastAsia="Arial" w:hAnsi="Arial" w:cs="Arial"/>
          <w:b/>
          <w:color w:val="222222"/>
          <w:sz w:val="20"/>
          <w:szCs w:val="20"/>
        </w:rPr>
      </w:pPr>
      <w:del w:id="67" w:author="PCIRR revision" w:date="2022-06-01T09:28:00Z">
        <w:r>
          <w:rPr>
            <w:rFonts w:ascii="Arial" w:eastAsia="Arial" w:hAnsi="Arial" w:cs="Arial"/>
            <w:b/>
            <w:color w:val="222222"/>
            <w:sz w:val="20"/>
            <w:szCs w:val="20"/>
          </w:rPr>
          <w:delText xml:space="preserve">Hypotheses. </w:delText>
        </w:r>
      </w:del>
    </w:p>
    <w:p w14:paraId="6E60E367" w14:textId="77777777" w:rsidR="00122246" w:rsidRDefault="00E3153A">
      <w:pPr>
        <w:spacing w:after="0"/>
        <w:rPr>
          <w:del w:id="68" w:author="PCIRR revision" w:date="2022-06-01T09:28:00Z"/>
          <w:rFonts w:ascii="Arial" w:eastAsia="Arial" w:hAnsi="Arial" w:cs="Arial"/>
          <w:color w:val="222222"/>
          <w:sz w:val="20"/>
          <w:szCs w:val="20"/>
        </w:rPr>
      </w:pPr>
      <w:del w:id="69" w:author="PCIRR revision" w:date="2022-06-01T09:28:00Z">
        <w:r>
          <w:rPr>
            <w:rFonts w:ascii="Arial" w:eastAsia="Arial" w:hAnsi="Arial" w:cs="Arial"/>
            <w:color w:val="222222"/>
            <w:sz w:val="20"/>
            <w:szCs w:val="20"/>
          </w:rPr>
          <w:delText>We aim to replicate Curley et al., (1986) Study 1 with conceptual replications of Studies 2 and 4 and will test their theory and hypotheses:</w:delText>
        </w:r>
      </w:del>
    </w:p>
    <w:p w14:paraId="1600CF18" w14:textId="77777777" w:rsidR="00122246" w:rsidRDefault="00E3153A">
      <w:pPr>
        <w:spacing w:after="0"/>
        <w:rPr>
          <w:del w:id="70" w:author="PCIRR revision" w:date="2022-06-01T09:28:00Z"/>
          <w:rFonts w:ascii="Arial" w:eastAsia="Arial" w:hAnsi="Arial" w:cs="Arial"/>
          <w:color w:val="222222"/>
          <w:sz w:val="20"/>
          <w:szCs w:val="20"/>
        </w:rPr>
      </w:pPr>
      <w:del w:id="71" w:author="PCIRR revision" w:date="2022-06-01T09:28:00Z">
        <w:r>
          <w:rPr>
            <w:rFonts w:ascii="Arial" w:eastAsia="Arial" w:hAnsi="Arial" w:cs="Arial"/>
            <w:color w:val="222222"/>
            <w:sz w:val="20"/>
            <w:szCs w:val="20"/>
          </w:rPr>
          <w:delText>H1: [Uncertainty Avoidance] There is a tendency to avoid ambiguity, which is related to but distinct from risk avoidance. H2: [Hostile Nature] Perceiving ambiguity as negatively biased heightens ambiguity avoidance. H3a [Self-evaluation]: Anticipation of future regret heightens ambiguity avoidance. H3b) [Other-evaluation]: Public choices (vs private) heightens ambiguity avoidance.</w:delText>
        </w:r>
      </w:del>
    </w:p>
    <w:p w14:paraId="38159C1E" w14:textId="77777777" w:rsidR="00122246" w:rsidRDefault="00E3153A">
      <w:pPr>
        <w:spacing w:after="0"/>
        <w:rPr>
          <w:del w:id="72" w:author="PCIRR revision" w:date="2022-06-01T09:28:00Z"/>
          <w:rFonts w:ascii="Arial" w:eastAsia="Arial" w:hAnsi="Arial" w:cs="Arial"/>
          <w:color w:val="222222"/>
          <w:sz w:val="20"/>
          <w:szCs w:val="20"/>
        </w:rPr>
      </w:pPr>
      <w:del w:id="73" w:author="PCIRR revision" w:date="2022-06-01T09:28:00Z">
        <w:r>
          <w:rPr>
            <w:rFonts w:ascii="Arial" w:eastAsia="Arial" w:hAnsi="Arial" w:cs="Arial"/>
            <w:color w:val="222222"/>
            <w:sz w:val="20"/>
            <w:szCs w:val="20"/>
          </w:rPr>
          <w:delText xml:space="preserve"> </w:delText>
        </w:r>
      </w:del>
    </w:p>
    <w:p w14:paraId="301300EB" w14:textId="77777777" w:rsidR="00122246" w:rsidRDefault="00E3153A">
      <w:pPr>
        <w:spacing w:after="0"/>
        <w:rPr>
          <w:del w:id="74" w:author="PCIRR revision" w:date="2022-06-01T09:28:00Z"/>
          <w:rFonts w:ascii="Arial" w:eastAsia="Arial" w:hAnsi="Arial" w:cs="Arial"/>
          <w:b/>
          <w:color w:val="222222"/>
          <w:sz w:val="20"/>
          <w:szCs w:val="20"/>
        </w:rPr>
      </w:pPr>
      <w:del w:id="75" w:author="PCIRR revision" w:date="2022-06-01T09:28:00Z">
        <w:r>
          <w:rPr>
            <w:rFonts w:ascii="Arial" w:eastAsia="Arial" w:hAnsi="Arial" w:cs="Arial"/>
            <w:b/>
            <w:color w:val="222222"/>
            <w:sz w:val="20"/>
            <w:szCs w:val="20"/>
          </w:rPr>
          <w:delText xml:space="preserve">Study design and methods. </w:delText>
        </w:r>
      </w:del>
    </w:p>
    <w:p w14:paraId="6416FEED" w14:textId="77777777" w:rsidR="00122246" w:rsidRDefault="00E3153A">
      <w:pPr>
        <w:spacing w:after="0"/>
        <w:rPr>
          <w:del w:id="76" w:author="PCIRR revision" w:date="2022-06-01T09:28:00Z"/>
          <w:rFonts w:ascii="Arial" w:eastAsia="Arial" w:hAnsi="Arial" w:cs="Arial"/>
          <w:color w:val="222222"/>
          <w:sz w:val="20"/>
          <w:szCs w:val="20"/>
        </w:rPr>
      </w:pPr>
      <w:del w:id="77" w:author="PCIRR revision" w:date="2022-06-01T09:28:00Z">
        <w:r>
          <w:rPr>
            <w:rFonts w:ascii="Arial" w:eastAsia="Arial" w:hAnsi="Arial" w:cs="Arial"/>
            <w:color w:val="222222"/>
            <w:sz w:val="20"/>
            <w:szCs w:val="20"/>
          </w:rPr>
          <w:delText xml:space="preserve">In the replication, we follow the original design of Study 1 (H1), with adjustments for online data collection with our target sample. Degree of ambiguity avoidance is operationalized as the degree to which subjects prefer non-ambiguous Bag 1 (explicit 50-50%) over ambiguous Bag 2 (similar risk but not explicitly specified). We extend this design with conceptual replications of Studies 2 and 4 by adding additional conditions in the between-subject design. The replication of Study 1 serves as the control group in our adjusted experimental design. A second condition serves as a conceptual replication of the original’s Study 2 tests hostile nature manipulation. Two additional “self” and “other” extension conditions manipulate anticipated regret and social norms. In addition, we extend by adding a “Hostile bias” dependent variable across all conditions to evaluate perceived bias of the ambiguous option. </w:delText>
        </w:r>
      </w:del>
    </w:p>
    <w:p w14:paraId="613EB5D8" w14:textId="77777777" w:rsidR="00122246" w:rsidRDefault="00E3153A">
      <w:pPr>
        <w:spacing w:after="0"/>
        <w:rPr>
          <w:del w:id="78" w:author="PCIRR revision" w:date="2022-06-01T09:28:00Z"/>
          <w:rFonts w:ascii="Arial" w:eastAsia="Arial" w:hAnsi="Arial" w:cs="Arial"/>
          <w:color w:val="222222"/>
          <w:sz w:val="20"/>
          <w:szCs w:val="20"/>
        </w:rPr>
      </w:pPr>
      <w:del w:id="79" w:author="PCIRR revision" w:date="2022-06-01T09:28:00Z">
        <w:r>
          <w:rPr>
            <w:rFonts w:ascii="Arial" w:eastAsia="Arial" w:hAnsi="Arial" w:cs="Arial"/>
            <w:color w:val="222222"/>
            <w:sz w:val="20"/>
            <w:szCs w:val="20"/>
          </w:rPr>
          <w:delText xml:space="preserve"> </w:delText>
        </w:r>
      </w:del>
    </w:p>
    <w:p w14:paraId="3DD300F3" w14:textId="77777777" w:rsidR="00122246" w:rsidRDefault="00E3153A">
      <w:pPr>
        <w:spacing w:after="0"/>
        <w:rPr>
          <w:del w:id="80" w:author="PCIRR revision" w:date="2022-06-01T09:28:00Z"/>
          <w:rFonts w:ascii="Arial" w:eastAsia="Arial" w:hAnsi="Arial" w:cs="Arial"/>
          <w:b/>
          <w:color w:val="222222"/>
          <w:sz w:val="20"/>
          <w:szCs w:val="20"/>
        </w:rPr>
      </w:pPr>
      <w:del w:id="81" w:author="PCIRR revision" w:date="2022-06-01T09:28:00Z">
        <w:r>
          <w:rPr>
            <w:rFonts w:ascii="Arial" w:eastAsia="Arial" w:hAnsi="Arial" w:cs="Arial"/>
            <w:b/>
            <w:color w:val="222222"/>
            <w:sz w:val="20"/>
            <w:szCs w:val="20"/>
          </w:rPr>
          <w:delText xml:space="preserve">Key analyses that will test the hypotheses and/or answer the research question(s). </w:delText>
        </w:r>
      </w:del>
    </w:p>
    <w:p w14:paraId="62D8502E" w14:textId="77777777" w:rsidR="00122246" w:rsidRDefault="00E3153A">
      <w:pPr>
        <w:spacing w:after="0"/>
        <w:rPr>
          <w:del w:id="82" w:author="PCIRR revision" w:date="2022-06-01T09:28:00Z"/>
          <w:rFonts w:ascii="Arial" w:eastAsia="Arial" w:hAnsi="Arial" w:cs="Arial"/>
          <w:color w:val="222222"/>
          <w:sz w:val="20"/>
          <w:szCs w:val="20"/>
        </w:rPr>
      </w:pPr>
      <w:del w:id="83" w:author="PCIRR revision" w:date="2022-06-01T09:28:00Z">
        <w:r>
          <w:rPr>
            <w:rFonts w:ascii="Arial" w:eastAsia="Arial" w:hAnsi="Arial" w:cs="Arial"/>
            <w:color w:val="222222"/>
            <w:sz w:val="20"/>
            <w:szCs w:val="20"/>
          </w:rPr>
          <w:delText>For H1 we will replicate key analyses from the original article, chi-square, correlation, binomial, t-tests (Welch’s) and sensitive tests to examine the relationship between risk and ambiguity. For H2, we will run an independent t-test comparing the hostile bias and control conditions on ambiguity avoidance. For H3, we will run an independent t-test comparing self to other, and a One-way ANOVA with post hoc tests between all four conditions, comparing all three conditions to the control condition.</w:delText>
        </w:r>
      </w:del>
    </w:p>
    <w:p w14:paraId="1F88CFC0" w14:textId="77777777" w:rsidR="00122246" w:rsidRDefault="00E3153A">
      <w:pPr>
        <w:spacing w:after="0"/>
        <w:rPr>
          <w:del w:id="84" w:author="PCIRR revision" w:date="2022-06-01T09:28:00Z"/>
          <w:rFonts w:ascii="Arial" w:eastAsia="Arial" w:hAnsi="Arial" w:cs="Arial"/>
          <w:b/>
          <w:color w:val="222222"/>
          <w:sz w:val="20"/>
          <w:szCs w:val="20"/>
        </w:rPr>
      </w:pPr>
      <w:del w:id="85" w:author="PCIRR revision" w:date="2022-06-01T09:28:00Z">
        <w:r>
          <w:rPr>
            <w:rFonts w:ascii="Arial" w:eastAsia="Arial" w:hAnsi="Arial" w:cs="Arial"/>
            <w:b/>
            <w:color w:val="222222"/>
            <w:sz w:val="20"/>
            <w:szCs w:val="20"/>
          </w:rPr>
          <w:delText xml:space="preserve"> </w:delText>
        </w:r>
      </w:del>
    </w:p>
    <w:p w14:paraId="5E96C6D3" w14:textId="77777777" w:rsidR="00122246" w:rsidRDefault="00E3153A">
      <w:pPr>
        <w:spacing w:after="0"/>
        <w:rPr>
          <w:del w:id="86" w:author="PCIRR revision" w:date="2022-06-01T09:28:00Z"/>
          <w:rFonts w:ascii="Arial" w:eastAsia="Arial" w:hAnsi="Arial" w:cs="Arial"/>
          <w:b/>
          <w:color w:val="222222"/>
          <w:sz w:val="20"/>
          <w:szCs w:val="20"/>
        </w:rPr>
      </w:pPr>
      <w:del w:id="87" w:author="PCIRR revision" w:date="2022-06-01T09:28:00Z">
        <w:r>
          <w:rPr>
            <w:rFonts w:ascii="Arial" w:eastAsia="Arial" w:hAnsi="Arial" w:cs="Arial"/>
            <w:b/>
            <w:color w:val="222222"/>
            <w:sz w:val="20"/>
            <w:szCs w:val="20"/>
          </w:rPr>
          <w:delText xml:space="preserve">‎Conclusions that will be drawn given different results. </w:delText>
        </w:r>
      </w:del>
    </w:p>
    <w:p w14:paraId="595670D5" w14:textId="77777777" w:rsidR="00122246" w:rsidRDefault="00E3153A">
      <w:pPr>
        <w:spacing w:after="0"/>
        <w:rPr>
          <w:del w:id="88" w:author="PCIRR revision" w:date="2022-06-01T09:28:00Z"/>
          <w:rFonts w:ascii="Arial" w:eastAsia="Arial" w:hAnsi="Arial" w:cs="Arial"/>
          <w:color w:val="222222"/>
          <w:sz w:val="20"/>
          <w:szCs w:val="20"/>
        </w:rPr>
      </w:pPr>
      <w:del w:id="89" w:author="PCIRR revision" w:date="2022-06-01T09:28:00Z">
        <w:r>
          <w:rPr>
            <w:rFonts w:ascii="Arial" w:eastAsia="Arial" w:hAnsi="Arial" w:cs="Arial"/>
            <w:color w:val="222222"/>
            <w:sz w:val="20"/>
            <w:szCs w:val="20"/>
          </w:rPr>
          <w:delText xml:space="preserve">We evaluate the replicability of our findings against the original findings using the LeBel et al. (2019) paradigm (examining signal and comparison of confidence intervals with the original’s effect size). For the current study, we anticipate hostile bias, self, and other evaluations to have effects on avoidance of ambiguity. </w:delText>
        </w:r>
      </w:del>
    </w:p>
    <w:p w14:paraId="64336F99" w14:textId="77777777" w:rsidR="00122246" w:rsidRDefault="00E3153A">
      <w:pPr>
        <w:spacing w:after="0"/>
        <w:rPr>
          <w:del w:id="90" w:author="PCIRR revision" w:date="2022-06-01T09:28:00Z"/>
          <w:rFonts w:ascii="Arial" w:eastAsia="Arial" w:hAnsi="Arial" w:cs="Arial"/>
          <w:b/>
          <w:color w:val="222222"/>
          <w:sz w:val="20"/>
          <w:szCs w:val="20"/>
        </w:rPr>
      </w:pPr>
      <w:del w:id="91" w:author="PCIRR revision" w:date="2022-06-01T09:28:00Z">
        <w:r>
          <w:rPr>
            <w:rFonts w:ascii="Arial" w:eastAsia="Arial" w:hAnsi="Arial" w:cs="Arial"/>
            <w:color w:val="222222"/>
            <w:sz w:val="20"/>
            <w:szCs w:val="20"/>
          </w:rPr>
          <w:delText xml:space="preserve"> </w:delText>
        </w:r>
        <w:r>
          <w:rPr>
            <w:rFonts w:ascii="Arial" w:eastAsia="Arial" w:hAnsi="Arial" w:cs="Arial"/>
            <w:b/>
            <w:color w:val="222222"/>
            <w:sz w:val="20"/>
            <w:szCs w:val="20"/>
          </w:rPr>
          <w:delText xml:space="preserve">Key references. </w:delText>
        </w:r>
      </w:del>
    </w:p>
    <w:p w14:paraId="244D20B8" w14:textId="77777777" w:rsidR="00122246" w:rsidRDefault="00E3153A">
      <w:pPr>
        <w:spacing w:after="0"/>
        <w:rPr>
          <w:del w:id="92" w:author="PCIRR revision" w:date="2022-06-01T09:28:00Z"/>
          <w:rFonts w:ascii="Arial" w:eastAsia="Arial" w:hAnsi="Arial" w:cs="Arial"/>
          <w:color w:val="1155CC"/>
          <w:sz w:val="20"/>
          <w:szCs w:val="20"/>
          <w:u w:val="single"/>
        </w:rPr>
      </w:pPr>
      <w:del w:id="93" w:author="PCIRR revision" w:date="2022-06-01T09:28:00Z">
        <w:r>
          <w:rPr>
            <w:rFonts w:ascii="Arial" w:eastAsia="Arial" w:hAnsi="Arial" w:cs="Arial"/>
            <w:color w:val="222222"/>
            <w:sz w:val="20"/>
            <w:szCs w:val="20"/>
          </w:rPr>
          <w:delText>Curley et al. (1986):</w:delText>
        </w:r>
        <w:r w:rsidR="00580A58">
          <w:fldChar w:fldCharType="begin"/>
        </w:r>
        <w:r w:rsidR="00580A58">
          <w:delInstrText xml:space="preserve"> HYPERLINK "https://doi</w:delInstrText>
        </w:r>
        <w:r w:rsidR="00580A58">
          <w:delInstrText xml:space="preserve">.org/10.1016/0749-5978(86)90018-X" \h </w:delInstrText>
        </w:r>
        <w:r w:rsidR="00580A58">
          <w:fldChar w:fldCharType="separate"/>
        </w:r>
        <w:r>
          <w:rPr>
            <w:rFonts w:ascii="Arial" w:eastAsia="Arial" w:hAnsi="Arial" w:cs="Arial"/>
            <w:color w:val="222222"/>
            <w:sz w:val="20"/>
            <w:szCs w:val="20"/>
          </w:rPr>
          <w:delText xml:space="preserve"> </w:delText>
        </w:r>
        <w:r w:rsidR="00580A58">
          <w:rPr>
            <w:rFonts w:ascii="Arial" w:eastAsia="Arial" w:hAnsi="Arial" w:cs="Arial"/>
            <w:color w:val="222222"/>
            <w:sz w:val="20"/>
            <w:szCs w:val="20"/>
          </w:rPr>
          <w:fldChar w:fldCharType="end"/>
        </w:r>
        <w:r w:rsidR="00580A58">
          <w:fldChar w:fldCharType="begin"/>
        </w:r>
        <w:r w:rsidR="00580A58">
          <w:delInstrText xml:space="preserve"> HYPERLINK "https://doi.org/10.1016/0749-5978(86)90018-X" \h </w:delInstrText>
        </w:r>
        <w:r w:rsidR="00580A58">
          <w:fldChar w:fldCharType="separate"/>
        </w:r>
        <w:r>
          <w:rPr>
            <w:rFonts w:ascii="Arial" w:eastAsia="Arial" w:hAnsi="Arial" w:cs="Arial"/>
            <w:color w:val="1155CC"/>
            <w:sz w:val="20"/>
            <w:szCs w:val="20"/>
            <w:u w:val="single"/>
          </w:rPr>
          <w:delText>https://doi.org/10.1016/0749-5978(86)90018-X</w:delText>
        </w:r>
        <w:r w:rsidR="00580A58">
          <w:rPr>
            <w:rFonts w:ascii="Arial" w:eastAsia="Arial" w:hAnsi="Arial" w:cs="Arial"/>
            <w:color w:val="1155CC"/>
            <w:sz w:val="20"/>
            <w:szCs w:val="20"/>
            <w:u w:val="single"/>
          </w:rPr>
          <w:fldChar w:fldCharType="end"/>
        </w:r>
      </w:del>
    </w:p>
    <w:p w14:paraId="3DECE80B" w14:textId="77777777" w:rsidR="00122246" w:rsidRDefault="00E3153A">
      <w:pPr>
        <w:spacing w:after="0"/>
        <w:rPr>
          <w:del w:id="94" w:author="PCIRR revision" w:date="2022-06-01T09:28:00Z"/>
          <w:rFonts w:ascii="Arial" w:eastAsia="Arial" w:hAnsi="Arial" w:cs="Arial"/>
          <w:color w:val="1155CC"/>
          <w:sz w:val="20"/>
          <w:szCs w:val="20"/>
          <w:u w:val="single"/>
        </w:rPr>
      </w:pPr>
      <w:del w:id="95" w:author="PCIRR revision" w:date="2022-06-01T09:28:00Z">
        <w:r>
          <w:rPr>
            <w:rFonts w:ascii="Arial" w:eastAsia="Arial" w:hAnsi="Arial" w:cs="Arial"/>
            <w:color w:val="222222"/>
            <w:sz w:val="20"/>
            <w:szCs w:val="20"/>
          </w:rPr>
          <w:delText>LeBel et al. (2019):</w:delText>
        </w:r>
        <w:r w:rsidR="00580A58">
          <w:fldChar w:fldCharType="begin"/>
        </w:r>
        <w:r w:rsidR="00580A58">
          <w:delInstrText xml:space="preserve"> HYPERLINK "https://doi.org/10.15626/MP.2018.843" \h </w:delInstrText>
        </w:r>
        <w:r w:rsidR="00580A58">
          <w:fldChar w:fldCharType="separate"/>
        </w:r>
        <w:r>
          <w:rPr>
            <w:rFonts w:ascii="Arial" w:eastAsia="Arial" w:hAnsi="Arial" w:cs="Arial"/>
            <w:color w:val="222222"/>
            <w:sz w:val="20"/>
            <w:szCs w:val="20"/>
          </w:rPr>
          <w:delText xml:space="preserve"> </w:delText>
        </w:r>
        <w:r w:rsidR="00580A58">
          <w:rPr>
            <w:rFonts w:ascii="Arial" w:eastAsia="Arial" w:hAnsi="Arial" w:cs="Arial"/>
            <w:color w:val="222222"/>
            <w:sz w:val="20"/>
            <w:szCs w:val="20"/>
          </w:rPr>
          <w:fldChar w:fldCharType="end"/>
        </w:r>
        <w:r w:rsidR="00580A58">
          <w:fldChar w:fldCharType="begin"/>
        </w:r>
        <w:r w:rsidR="00580A58">
          <w:delInstrText xml:space="preserve"> HYPERLINK "https://doi.org/10.15626/MP.2018.843" \h </w:delInstrText>
        </w:r>
        <w:r w:rsidR="00580A58">
          <w:fldChar w:fldCharType="separate"/>
        </w:r>
        <w:r>
          <w:rPr>
            <w:rFonts w:ascii="Arial" w:eastAsia="Arial" w:hAnsi="Arial" w:cs="Arial"/>
            <w:color w:val="1155CC"/>
            <w:sz w:val="20"/>
            <w:szCs w:val="20"/>
            <w:u w:val="single"/>
          </w:rPr>
          <w:delText>https://doi.org/10.15626/MP.2018.843</w:delText>
        </w:r>
        <w:r w:rsidR="00580A58">
          <w:rPr>
            <w:rFonts w:ascii="Arial" w:eastAsia="Arial" w:hAnsi="Arial" w:cs="Arial"/>
            <w:color w:val="1155CC"/>
            <w:sz w:val="20"/>
            <w:szCs w:val="20"/>
            <w:u w:val="single"/>
          </w:rPr>
          <w:fldChar w:fldCharType="end"/>
        </w:r>
      </w:del>
    </w:p>
    <w:p w14:paraId="71FC5262" w14:textId="77777777" w:rsidR="00D27EAE" w:rsidRDefault="00D26F02">
      <w:pPr>
        <w:pStyle w:val="Heading1"/>
      </w:pPr>
      <w:r>
        <w:t>PCIRR-Study Design Table</w:t>
      </w:r>
    </w:p>
    <w:tbl>
      <w:tblPr>
        <w:tblStyle w:val="a0"/>
        <w:tblW w:w="10433" w:type="dxa"/>
        <w:jc w:val="center"/>
        <w:tblBorders>
          <w:top w:val="nil"/>
          <w:left w:val="nil"/>
          <w:bottom w:val="nil"/>
          <w:right w:val="nil"/>
          <w:insideH w:val="nil"/>
          <w:insideV w:val="nil"/>
        </w:tblBorders>
        <w:tblLayout w:type="fixed"/>
        <w:tblLook w:val="0600" w:firstRow="0" w:lastRow="0" w:firstColumn="0" w:lastColumn="0" w:noHBand="1" w:noVBand="1"/>
      </w:tblPr>
      <w:tblGrid>
        <w:gridCol w:w="1643"/>
        <w:gridCol w:w="2243"/>
        <w:gridCol w:w="1253"/>
        <w:gridCol w:w="2512"/>
        <w:gridCol w:w="2782"/>
      </w:tblGrid>
      <w:tr w:rsidR="00D27EAE" w14:paraId="1A7DADAB" w14:textId="77777777" w:rsidTr="00190276">
        <w:trPr>
          <w:jc w:val="center"/>
        </w:trPr>
        <w:tc>
          <w:tcPr>
            <w:tcW w:w="1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17EE5" w14:textId="77777777" w:rsidR="00D27EAE" w:rsidRDefault="00D26F02">
            <w:pPr>
              <w:widowControl w:val="0"/>
              <w:spacing w:after="0" w:line="276" w:lineRule="auto"/>
              <w:rPr>
                <w:b/>
                <w:sz w:val="20"/>
                <w:szCs w:val="20"/>
              </w:rPr>
            </w:pPr>
            <w:r>
              <w:rPr>
                <w:b/>
                <w:sz w:val="20"/>
                <w:szCs w:val="20"/>
              </w:rPr>
              <w:t>Question</w:t>
            </w:r>
          </w:p>
        </w:tc>
        <w:tc>
          <w:tcPr>
            <w:tcW w:w="22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9E1CCB" w14:textId="77777777" w:rsidR="00D27EAE" w:rsidRDefault="00D26F02">
            <w:pPr>
              <w:pStyle w:val="Heading1"/>
              <w:spacing w:before="0" w:line="276" w:lineRule="auto"/>
              <w:jc w:val="left"/>
              <w:rPr>
                <w:sz w:val="20"/>
                <w:szCs w:val="20"/>
              </w:rPr>
            </w:pPr>
            <w:bookmarkStart w:id="96" w:name="_jcgz5clvgziu" w:colFirst="0" w:colLast="0"/>
            <w:bookmarkEnd w:id="96"/>
            <w:r>
              <w:rPr>
                <w:sz w:val="20"/>
                <w:szCs w:val="20"/>
              </w:rPr>
              <w:t>Hypothesis</w:t>
            </w:r>
          </w:p>
        </w:tc>
        <w:tc>
          <w:tcPr>
            <w:tcW w:w="12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C34620" w14:textId="77777777" w:rsidR="00D27EAE" w:rsidRDefault="00D26F02">
            <w:pPr>
              <w:pStyle w:val="Heading1"/>
              <w:spacing w:before="0" w:line="276" w:lineRule="auto"/>
              <w:jc w:val="left"/>
              <w:rPr>
                <w:sz w:val="20"/>
                <w:szCs w:val="20"/>
              </w:rPr>
            </w:pPr>
            <w:bookmarkStart w:id="97" w:name="_gafzt9toak1e" w:colFirst="0" w:colLast="0"/>
            <w:bookmarkEnd w:id="97"/>
            <w:r>
              <w:rPr>
                <w:sz w:val="20"/>
                <w:szCs w:val="20"/>
              </w:rPr>
              <w:t>Analysis Plan</w:t>
            </w:r>
          </w:p>
        </w:tc>
        <w:tc>
          <w:tcPr>
            <w:tcW w:w="25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66242D" w14:textId="77777777" w:rsidR="00D27EAE" w:rsidRDefault="00D26F02">
            <w:pPr>
              <w:pStyle w:val="Heading1"/>
              <w:spacing w:before="0" w:line="276" w:lineRule="auto"/>
              <w:jc w:val="left"/>
              <w:rPr>
                <w:sz w:val="20"/>
                <w:szCs w:val="20"/>
              </w:rPr>
            </w:pPr>
            <w:bookmarkStart w:id="98" w:name="_bry97q9x6ev" w:colFirst="0" w:colLast="0"/>
            <w:bookmarkEnd w:id="98"/>
            <w:r>
              <w:rPr>
                <w:sz w:val="20"/>
                <w:szCs w:val="20"/>
              </w:rPr>
              <w:t>Interpretation given different outcomes</w:t>
            </w:r>
          </w:p>
        </w:tc>
        <w:tc>
          <w:tcPr>
            <w:tcW w:w="27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869136" w14:textId="77777777" w:rsidR="00D27EAE" w:rsidRDefault="00D26F02">
            <w:pPr>
              <w:pStyle w:val="Heading1"/>
              <w:spacing w:before="0" w:line="276" w:lineRule="auto"/>
              <w:jc w:val="left"/>
              <w:rPr>
                <w:sz w:val="20"/>
                <w:szCs w:val="20"/>
              </w:rPr>
            </w:pPr>
            <w:bookmarkStart w:id="99" w:name="_gyxkpk40hhfl" w:colFirst="0" w:colLast="0"/>
            <w:bookmarkEnd w:id="99"/>
            <w:r>
              <w:rPr>
                <w:sz w:val="20"/>
                <w:szCs w:val="20"/>
              </w:rPr>
              <w:t>Theory that could be questioned/shown wrong by the outcomes</w:t>
            </w:r>
          </w:p>
        </w:tc>
      </w:tr>
      <w:tr w:rsidR="00D27EAE" w14:paraId="340855F7" w14:textId="77777777" w:rsidTr="00190276">
        <w:trPr>
          <w:trHeight w:val="1755"/>
          <w:jc w:val="center"/>
        </w:trPr>
        <w:tc>
          <w:tcPr>
            <w:tcW w:w="16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7C45EC" w14:textId="77777777" w:rsidR="00D27EAE" w:rsidRPr="00190276" w:rsidRDefault="00D26F02" w:rsidP="00190276">
            <w:pPr>
              <w:rPr>
                <w:sz w:val="20"/>
              </w:rPr>
            </w:pPr>
            <w:r w:rsidRPr="00190276">
              <w:rPr>
                <w:sz w:val="20"/>
              </w:rPr>
              <w:t>How do people react to ambiguity? How is that is relation to how they react to risk?</w:t>
            </w:r>
          </w:p>
        </w:tc>
        <w:tc>
          <w:tcPr>
            <w:tcW w:w="2243" w:type="dxa"/>
            <w:tcBorders>
              <w:top w:val="nil"/>
              <w:left w:val="nil"/>
              <w:bottom w:val="single" w:sz="8" w:space="0" w:color="000000"/>
              <w:right w:val="single" w:sz="8" w:space="0" w:color="000000"/>
            </w:tcBorders>
            <w:tcMar>
              <w:top w:w="100" w:type="dxa"/>
              <w:left w:w="100" w:type="dxa"/>
              <w:bottom w:w="100" w:type="dxa"/>
              <w:right w:w="100" w:type="dxa"/>
            </w:tcMar>
          </w:tcPr>
          <w:p w14:paraId="54934F8A" w14:textId="77777777" w:rsidR="00D27EAE" w:rsidRPr="00190276" w:rsidRDefault="00D26F02" w:rsidP="00190276">
            <w:pPr>
              <w:rPr>
                <w:sz w:val="20"/>
              </w:rPr>
            </w:pPr>
            <w:r w:rsidRPr="00190276">
              <w:rPr>
                <w:sz w:val="20"/>
              </w:rPr>
              <w:t xml:space="preserve">People tend to avoid ambiguity. </w:t>
            </w:r>
          </w:p>
          <w:p w14:paraId="448EC67D" w14:textId="77777777" w:rsidR="00122246" w:rsidRDefault="00122246">
            <w:pPr>
              <w:pStyle w:val="Heading1"/>
              <w:spacing w:before="0" w:line="240" w:lineRule="auto"/>
              <w:jc w:val="left"/>
              <w:rPr>
                <w:del w:id="100" w:author="PCIRR revision" w:date="2022-06-01T09:28:00Z"/>
                <w:b w:val="0"/>
                <w:sz w:val="20"/>
                <w:szCs w:val="20"/>
              </w:rPr>
            </w:pPr>
            <w:bookmarkStart w:id="101" w:name="_q7a1g7p2v1a7"/>
            <w:bookmarkEnd w:id="101"/>
          </w:p>
          <w:p w14:paraId="325F550C" w14:textId="77777777" w:rsidR="00D27EAE" w:rsidRPr="00190276" w:rsidRDefault="00D26F02" w:rsidP="00190276">
            <w:pPr>
              <w:rPr>
                <w:sz w:val="20"/>
              </w:rPr>
            </w:pPr>
            <w:bookmarkStart w:id="102" w:name="_mo04fajfpmc3"/>
            <w:bookmarkEnd w:id="102"/>
            <w:r w:rsidRPr="00190276">
              <w:rPr>
                <w:sz w:val="20"/>
              </w:rPr>
              <w:t>Risk preferences should positively correlate to ambiguity preferences.</w:t>
            </w:r>
          </w:p>
        </w:tc>
        <w:tc>
          <w:tcPr>
            <w:tcW w:w="1253" w:type="dxa"/>
            <w:tcBorders>
              <w:top w:val="nil"/>
              <w:left w:val="nil"/>
              <w:bottom w:val="single" w:sz="8" w:space="0" w:color="000000"/>
              <w:right w:val="single" w:sz="8" w:space="0" w:color="000000"/>
            </w:tcBorders>
            <w:tcMar>
              <w:top w:w="100" w:type="dxa"/>
              <w:left w:w="100" w:type="dxa"/>
              <w:bottom w:w="100" w:type="dxa"/>
              <w:right w:w="100" w:type="dxa"/>
            </w:tcMar>
          </w:tcPr>
          <w:p w14:paraId="0E4E8720" w14:textId="77777777" w:rsidR="00D27EAE" w:rsidRPr="00190276" w:rsidRDefault="00D26F02" w:rsidP="00190276">
            <w:pPr>
              <w:rPr>
                <w:sz w:val="20"/>
              </w:rPr>
            </w:pPr>
            <w:r w:rsidRPr="00190276">
              <w:rPr>
                <w:sz w:val="20"/>
              </w:rPr>
              <w:t>Correlation, t-tests, Chi-square, binomial tests</w:t>
            </w:r>
          </w:p>
        </w:tc>
        <w:tc>
          <w:tcPr>
            <w:tcW w:w="2512"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75A2A153" w14:textId="77777777" w:rsidR="00D27EAE" w:rsidRPr="00190276" w:rsidRDefault="00D26F02">
            <w:pPr>
              <w:widowControl w:val="0"/>
              <w:spacing w:after="0"/>
              <w:rPr>
                <w:sz w:val="16"/>
              </w:rPr>
            </w:pPr>
            <w:r w:rsidRPr="00190276">
              <w:rPr>
                <w:sz w:val="16"/>
              </w:rPr>
              <w:t>Based on the criteria used by Lebel et al. (2019)</w:t>
            </w:r>
          </w:p>
          <w:p w14:paraId="7B13F106" w14:textId="77777777" w:rsidR="00D27EAE" w:rsidRPr="00190276" w:rsidRDefault="00D27EAE">
            <w:pPr>
              <w:widowControl w:val="0"/>
              <w:spacing w:after="0"/>
              <w:rPr>
                <w:sz w:val="16"/>
              </w:rPr>
            </w:pPr>
          </w:p>
          <w:p w14:paraId="47126765" w14:textId="77777777" w:rsidR="00D27EAE" w:rsidRPr="00190276" w:rsidRDefault="00D26F02" w:rsidP="00190276">
            <w:pPr>
              <w:spacing w:line="276" w:lineRule="auto"/>
              <w:rPr>
                <w:sz w:val="20"/>
              </w:rPr>
            </w:pPr>
            <w:bookmarkStart w:id="103" w:name="_68lp0ahkf7k0"/>
            <w:bookmarkEnd w:id="103"/>
            <w:r w:rsidRPr="00190276">
              <w:rPr>
                <w:sz w:val="20"/>
              </w:rPr>
              <w:t>We examine the replicability of the findings of Curley et al. (1986) Study 1, and support for our suggested extensions based on their Studies 2 and 4.</w:t>
            </w:r>
          </w:p>
          <w:p w14:paraId="28155D0B" w14:textId="77777777" w:rsidR="00D27EAE" w:rsidRPr="00190276" w:rsidRDefault="00D27EAE" w:rsidP="00190276">
            <w:pPr>
              <w:spacing w:line="276" w:lineRule="auto"/>
              <w:rPr>
                <w:sz w:val="20"/>
              </w:rPr>
            </w:pPr>
            <w:bookmarkStart w:id="104" w:name="_bq4n9fz0m4qj"/>
            <w:bookmarkEnd w:id="104"/>
          </w:p>
        </w:tc>
        <w:tc>
          <w:tcPr>
            <w:tcW w:w="2782" w:type="dxa"/>
            <w:tcBorders>
              <w:top w:val="nil"/>
              <w:left w:val="nil"/>
              <w:bottom w:val="single" w:sz="8" w:space="0" w:color="000000"/>
              <w:right w:val="single" w:sz="8" w:space="0" w:color="000000"/>
            </w:tcBorders>
            <w:tcMar>
              <w:top w:w="100" w:type="dxa"/>
              <w:left w:w="100" w:type="dxa"/>
              <w:bottom w:w="100" w:type="dxa"/>
              <w:right w:w="100" w:type="dxa"/>
            </w:tcMar>
          </w:tcPr>
          <w:p w14:paraId="569F302F" w14:textId="77777777" w:rsidR="00D27EAE" w:rsidRPr="00190276" w:rsidRDefault="00D26F02" w:rsidP="00190276">
            <w:pPr>
              <w:rPr>
                <w:sz w:val="20"/>
              </w:rPr>
            </w:pPr>
            <w:r w:rsidRPr="00190276">
              <w:rPr>
                <w:sz w:val="20"/>
              </w:rPr>
              <w:t xml:space="preserve">Risk avoidance and ambiguity avoidance are two distinct constructs with a positive association. </w:t>
            </w:r>
          </w:p>
        </w:tc>
      </w:tr>
      <w:tr w:rsidR="00D27EAE" w14:paraId="5658D521" w14:textId="77777777" w:rsidTr="00190276">
        <w:trPr>
          <w:trHeight w:val="1875"/>
          <w:jc w:val="center"/>
        </w:trPr>
        <w:tc>
          <w:tcPr>
            <w:tcW w:w="16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D6A4DF" w14:textId="77777777" w:rsidR="00D27EAE" w:rsidRPr="00190276" w:rsidRDefault="00D26F02" w:rsidP="00190276">
            <w:pPr>
              <w:spacing w:line="276" w:lineRule="auto"/>
              <w:rPr>
                <w:sz w:val="20"/>
              </w:rPr>
            </w:pPr>
            <w:r w:rsidRPr="00190276">
              <w:rPr>
                <w:sz w:val="20"/>
              </w:rPr>
              <w:t>Does negative bias towards ambiguity moderate ambiguity avoidance?</w:t>
            </w:r>
          </w:p>
        </w:tc>
        <w:tc>
          <w:tcPr>
            <w:tcW w:w="2243" w:type="dxa"/>
            <w:tcBorders>
              <w:top w:val="nil"/>
              <w:left w:val="nil"/>
              <w:bottom w:val="single" w:sz="8" w:space="0" w:color="000000"/>
              <w:right w:val="single" w:sz="8" w:space="0" w:color="000000"/>
            </w:tcBorders>
            <w:tcMar>
              <w:top w:w="100" w:type="dxa"/>
              <w:left w:w="100" w:type="dxa"/>
              <w:bottom w:w="100" w:type="dxa"/>
              <w:right w:w="100" w:type="dxa"/>
            </w:tcMar>
          </w:tcPr>
          <w:p w14:paraId="4B7FC512" w14:textId="77777777" w:rsidR="00D27EAE" w:rsidRPr="00190276" w:rsidRDefault="00D26F02" w:rsidP="00190276">
            <w:pPr>
              <w:spacing w:line="276" w:lineRule="auto"/>
              <w:rPr>
                <w:sz w:val="20"/>
              </w:rPr>
            </w:pPr>
            <w:r w:rsidRPr="00190276">
              <w:rPr>
                <w:sz w:val="20"/>
              </w:rPr>
              <w:t>Weaker belief in ambiguity being negatively biased (hostile) is associated with weaker ambiguity avoidance.</w:t>
            </w:r>
          </w:p>
        </w:tc>
        <w:tc>
          <w:tcPr>
            <w:tcW w:w="1253" w:type="dxa"/>
            <w:tcBorders>
              <w:top w:val="nil"/>
              <w:left w:val="nil"/>
              <w:bottom w:val="single" w:sz="8" w:space="0" w:color="000000"/>
              <w:right w:val="single" w:sz="8" w:space="0" w:color="000000"/>
            </w:tcBorders>
            <w:tcMar>
              <w:top w:w="100" w:type="dxa"/>
              <w:left w:w="100" w:type="dxa"/>
              <w:bottom w:w="100" w:type="dxa"/>
              <w:right w:w="100" w:type="dxa"/>
            </w:tcMar>
          </w:tcPr>
          <w:p w14:paraId="7FB81701" w14:textId="77777777" w:rsidR="00D27EAE" w:rsidRPr="00190276" w:rsidRDefault="00D26F02" w:rsidP="00190276">
            <w:pPr>
              <w:spacing w:line="276" w:lineRule="auto"/>
              <w:rPr>
                <w:sz w:val="20"/>
              </w:rPr>
            </w:pPr>
            <w:r w:rsidRPr="00190276">
              <w:rPr>
                <w:sz w:val="20"/>
              </w:rPr>
              <w:t>T-test, ANOVA</w:t>
            </w:r>
          </w:p>
        </w:tc>
        <w:tc>
          <w:tcPr>
            <w:tcW w:w="2512" w:type="dxa"/>
            <w:vMerge/>
            <w:tcBorders>
              <w:top w:val="nil"/>
              <w:left w:val="nil"/>
              <w:bottom w:val="single" w:sz="8" w:space="0" w:color="000000"/>
              <w:right w:val="single" w:sz="8" w:space="0" w:color="000000"/>
            </w:tcBorders>
            <w:tcMar>
              <w:top w:w="100" w:type="dxa"/>
              <w:left w:w="100" w:type="dxa"/>
              <w:bottom w:w="100" w:type="dxa"/>
              <w:right w:w="100" w:type="dxa"/>
            </w:tcMar>
          </w:tcPr>
          <w:p w14:paraId="54578EE7" w14:textId="77777777" w:rsidR="00D27EAE" w:rsidRDefault="00D27EAE">
            <w:pPr>
              <w:spacing w:after="0"/>
              <w:rPr>
                <w:sz w:val="20"/>
                <w:szCs w:val="20"/>
              </w:rPr>
            </w:pPr>
          </w:p>
        </w:tc>
        <w:tc>
          <w:tcPr>
            <w:tcW w:w="2782" w:type="dxa"/>
            <w:tcBorders>
              <w:top w:val="nil"/>
              <w:left w:val="nil"/>
              <w:bottom w:val="single" w:sz="8" w:space="0" w:color="000000"/>
              <w:right w:val="single" w:sz="8" w:space="0" w:color="000000"/>
            </w:tcBorders>
            <w:tcMar>
              <w:top w:w="100" w:type="dxa"/>
              <w:left w:w="100" w:type="dxa"/>
              <w:bottom w:w="100" w:type="dxa"/>
              <w:right w:w="100" w:type="dxa"/>
            </w:tcMar>
          </w:tcPr>
          <w:p w14:paraId="3E121267" w14:textId="77777777" w:rsidR="00D27EAE" w:rsidRPr="00190276" w:rsidRDefault="00D26F02" w:rsidP="00190276">
            <w:pPr>
              <w:spacing w:line="276" w:lineRule="auto"/>
              <w:rPr>
                <w:sz w:val="20"/>
              </w:rPr>
            </w:pPr>
            <w:r w:rsidRPr="00190276">
              <w:rPr>
                <w:sz w:val="20"/>
              </w:rPr>
              <w:t>Hostility bias as a mechanism for ambiguity avoidance.</w:t>
            </w:r>
          </w:p>
        </w:tc>
      </w:tr>
      <w:tr w:rsidR="00D27EAE" w14:paraId="24760D8E" w14:textId="77777777" w:rsidTr="00190276">
        <w:trPr>
          <w:trHeight w:val="1215"/>
          <w:jc w:val="center"/>
        </w:trPr>
        <w:tc>
          <w:tcPr>
            <w:tcW w:w="16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F5396B" w14:textId="77777777" w:rsidR="00D27EAE" w:rsidRPr="00190276" w:rsidRDefault="00D26F02" w:rsidP="00190276">
            <w:pPr>
              <w:spacing w:line="276" w:lineRule="auto"/>
              <w:rPr>
                <w:sz w:val="20"/>
              </w:rPr>
            </w:pPr>
            <w:r w:rsidRPr="00190276">
              <w:rPr>
                <w:sz w:val="20"/>
              </w:rPr>
              <w:t>Does other-evaluation moderate ambiguity avoidance?</w:t>
            </w:r>
          </w:p>
        </w:tc>
        <w:tc>
          <w:tcPr>
            <w:tcW w:w="2243" w:type="dxa"/>
            <w:tcBorders>
              <w:top w:val="nil"/>
              <w:left w:val="nil"/>
              <w:bottom w:val="single" w:sz="8" w:space="0" w:color="000000"/>
              <w:right w:val="single" w:sz="8" w:space="0" w:color="000000"/>
            </w:tcBorders>
            <w:tcMar>
              <w:top w:w="100" w:type="dxa"/>
              <w:left w:w="100" w:type="dxa"/>
              <w:bottom w:w="100" w:type="dxa"/>
              <w:right w:w="100" w:type="dxa"/>
            </w:tcMar>
          </w:tcPr>
          <w:p w14:paraId="62A87CF5" w14:textId="77777777" w:rsidR="00D27EAE" w:rsidRPr="00190276" w:rsidRDefault="00D26F02" w:rsidP="00190276">
            <w:pPr>
              <w:spacing w:line="276" w:lineRule="auto"/>
              <w:rPr>
                <w:sz w:val="20"/>
              </w:rPr>
            </w:pPr>
            <w:r w:rsidRPr="00190276">
              <w:rPr>
                <w:sz w:val="20"/>
              </w:rPr>
              <w:t>Ambiguity avoidance is stronger when a choice of the ambiguous option is more likely to be evaluated by others.</w:t>
            </w:r>
          </w:p>
        </w:tc>
        <w:tc>
          <w:tcPr>
            <w:tcW w:w="1253" w:type="dxa"/>
            <w:tcBorders>
              <w:top w:val="nil"/>
              <w:left w:val="nil"/>
              <w:bottom w:val="single" w:sz="8" w:space="0" w:color="000000"/>
              <w:right w:val="single" w:sz="8" w:space="0" w:color="000000"/>
            </w:tcBorders>
            <w:tcMar>
              <w:top w:w="100" w:type="dxa"/>
              <w:left w:w="100" w:type="dxa"/>
              <w:bottom w:w="100" w:type="dxa"/>
              <w:right w:w="100" w:type="dxa"/>
            </w:tcMar>
          </w:tcPr>
          <w:p w14:paraId="74CEC0F5" w14:textId="77777777" w:rsidR="00D27EAE" w:rsidRPr="00190276" w:rsidRDefault="00D26F02" w:rsidP="00190276">
            <w:pPr>
              <w:spacing w:line="276" w:lineRule="auto"/>
              <w:rPr>
                <w:sz w:val="20"/>
              </w:rPr>
            </w:pPr>
            <w:r w:rsidRPr="00190276">
              <w:rPr>
                <w:sz w:val="20"/>
              </w:rPr>
              <w:t>T-test, ANOVA</w:t>
            </w:r>
          </w:p>
        </w:tc>
        <w:tc>
          <w:tcPr>
            <w:tcW w:w="2512" w:type="dxa"/>
            <w:vMerge/>
            <w:tcBorders>
              <w:top w:val="nil"/>
              <w:left w:val="nil"/>
              <w:bottom w:val="single" w:sz="8" w:space="0" w:color="000000"/>
              <w:right w:val="single" w:sz="8" w:space="0" w:color="000000"/>
            </w:tcBorders>
            <w:tcMar>
              <w:top w:w="100" w:type="dxa"/>
              <w:left w:w="100" w:type="dxa"/>
              <w:bottom w:w="100" w:type="dxa"/>
              <w:right w:w="100" w:type="dxa"/>
            </w:tcMar>
          </w:tcPr>
          <w:p w14:paraId="3ACD5DCE" w14:textId="77777777" w:rsidR="00D27EAE" w:rsidRDefault="00D27EAE">
            <w:pPr>
              <w:spacing w:after="0"/>
              <w:rPr>
                <w:sz w:val="20"/>
                <w:szCs w:val="20"/>
              </w:rPr>
            </w:pPr>
          </w:p>
        </w:tc>
        <w:tc>
          <w:tcPr>
            <w:tcW w:w="2782" w:type="dxa"/>
            <w:tcBorders>
              <w:top w:val="nil"/>
              <w:left w:val="nil"/>
              <w:bottom w:val="single" w:sz="8" w:space="0" w:color="000000"/>
              <w:right w:val="single" w:sz="8" w:space="0" w:color="000000"/>
            </w:tcBorders>
            <w:tcMar>
              <w:top w:w="100" w:type="dxa"/>
              <w:left w:w="100" w:type="dxa"/>
              <w:bottom w:w="100" w:type="dxa"/>
              <w:right w:w="100" w:type="dxa"/>
            </w:tcMar>
          </w:tcPr>
          <w:p w14:paraId="739489C4" w14:textId="77777777" w:rsidR="00D27EAE" w:rsidRPr="00190276" w:rsidRDefault="00D26F02" w:rsidP="00190276">
            <w:pPr>
              <w:spacing w:line="276" w:lineRule="auto"/>
              <w:rPr>
                <w:sz w:val="20"/>
              </w:rPr>
            </w:pPr>
            <w:r w:rsidRPr="00190276">
              <w:rPr>
                <w:sz w:val="20"/>
              </w:rPr>
              <w:t>Other-evaluation as a mechanism for ambiguity avoidance.</w:t>
            </w:r>
          </w:p>
        </w:tc>
      </w:tr>
      <w:tr w:rsidR="00D27EAE" w14:paraId="5E5316FF" w14:textId="77777777" w:rsidTr="00190276">
        <w:trPr>
          <w:trHeight w:val="1350"/>
          <w:jc w:val="center"/>
        </w:trPr>
        <w:tc>
          <w:tcPr>
            <w:tcW w:w="16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F2C30C" w14:textId="77777777" w:rsidR="00D27EAE" w:rsidRPr="00190276" w:rsidRDefault="00D26F02" w:rsidP="00190276">
            <w:pPr>
              <w:spacing w:line="276" w:lineRule="auto"/>
              <w:rPr>
                <w:sz w:val="20"/>
              </w:rPr>
            </w:pPr>
            <w:r w:rsidRPr="00190276">
              <w:rPr>
                <w:sz w:val="20"/>
              </w:rPr>
              <w:t>Does self-evaluation moderate ambiguity avoidance?</w:t>
            </w:r>
          </w:p>
        </w:tc>
        <w:tc>
          <w:tcPr>
            <w:tcW w:w="2243" w:type="dxa"/>
            <w:tcBorders>
              <w:top w:val="nil"/>
              <w:left w:val="nil"/>
              <w:bottom w:val="single" w:sz="8" w:space="0" w:color="000000"/>
              <w:right w:val="single" w:sz="8" w:space="0" w:color="000000"/>
            </w:tcBorders>
            <w:tcMar>
              <w:top w:w="100" w:type="dxa"/>
              <w:left w:w="100" w:type="dxa"/>
              <w:bottom w:w="100" w:type="dxa"/>
              <w:right w:w="100" w:type="dxa"/>
            </w:tcMar>
          </w:tcPr>
          <w:p w14:paraId="7F31819E" w14:textId="77777777" w:rsidR="00D27EAE" w:rsidRPr="00190276" w:rsidRDefault="00D26F02" w:rsidP="00190276">
            <w:pPr>
              <w:spacing w:line="276" w:lineRule="auto"/>
              <w:rPr>
                <w:sz w:val="20"/>
              </w:rPr>
            </w:pPr>
            <w:r w:rsidRPr="00190276">
              <w:rPr>
                <w:sz w:val="20"/>
              </w:rPr>
              <w:t>Ambiguity avoidance is stronger with stronger anticipated regret for the ambiguous option.</w:t>
            </w:r>
          </w:p>
        </w:tc>
        <w:tc>
          <w:tcPr>
            <w:tcW w:w="1253" w:type="dxa"/>
            <w:tcBorders>
              <w:top w:val="nil"/>
              <w:left w:val="nil"/>
              <w:bottom w:val="single" w:sz="8" w:space="0" w:color="000000"/>
              <w:right w:val="single" w:sz="8" w:space="0" w:color="000000"/>
            </w:tcBorders>
            <w:tcMar>
              <w:top w:w="100" w:type="dxa"/>
              <w:left w:w="100" w:type="dxa"/>
              <w:bottom w:w="100" w:type="dxa"/>
              <w:right w:w="100" w:type="dxa"/>
            </w:tcMar>
          </w:tcPr>
          <w:p w14:paraId="29467792" w14:textId="77777777" w:rsidR="00D27EAE" w:rsidRPr="00190276" w:rsidRDefault="00D26F02" w:rsidP="00190276">
            <w:pPr>
              <w:spacing w:line="276" w:lineRule="auto"/>
              <w:rPr>
                <w:sz w:val="20"/>
              </w:rPr>
            </w:pPr>
            <w:r w:rsidRPr="00190276">
              <w:rPr>
                <w:sz w:val="20"/>
              </w:rPr>
              <w:t>T-test, ANOVA</w:t>
            </w:r>
          </w:p>
        </w:tc>
        <w:tc>
          <w:tcPr>
            <w:tcW w:w="2512" w:type="dxa"/>
            <w:vMerge/>
            <w:tcBorders>
              <w:top w:val="nil"/>
              <w:left w:val="nil"/>
              <w:bottom w:val="single" w:sz="8" w:space="0" w:color="000000"/>
              <w:right w:val="single" w:sz="8" w:space="0" w:color="000000"/>
            </w:tcBorders>
            <w:tcMar>
              <w:top w:w="100" w:type="dxa"/>
              <w:left w:w="100" w:type="dxa"/>
              <w:bottom w:w="100" w:type="dxa"/>
              <w:right w:w="100" w:type="dxa"/>
            </w:tcMar>
          </w:tcPr>
          <w:p w14:paraId="0F65E88B" w14:textId="77777777" w:rsidR="00D27EAE" w:rsidRDefault="00D27EAE">
            <w:pPr>
              <w:spacing w:after="0"/>
              <w:rPr>
                <w:sz w:val="20"/>
                <w:szCs w:val="20"/>
              </w:rPr>
            </w:pPr>
            <w:bookmarkStart w:id="105" w:name="_sjwy8g1jhwt9" w:colFirst="0" w:colLast="0"/>
            <w:bookmarkEnd w:id="105"/>
          </w:p>
        </w:tc>
        <w:tc>
          <w:tcPr>
            <w:tcW w:w="2782" w:type="dxa"/>
            <w:tcBorders>
              <w:top w:val="nil"/>
              <w:left w:val="nil"/>
              <w:bottom w:val="single" w:sz="8" w:space="0" w:color="000000"/>
              <w:right w:val="single" w:sz="8" w:space="0" w:color="000000"/>
            </w:tcBorders>
            <w:tcMar>
              <w:top w:w="100" w:type="dxa"/>
              <w:left w:w="100" w:type="dxa"/>
              <w:bottom w:w="100" w:type="dxa"/>
              <w:right w:w="100" w:type="dxa"/>
            </w:tcMar>
          </w:tcPr>
          <w:p w14:paraId="5396E16E" w14:textId="77777777" w:rsidR="00D27EAE" w:rsidRPr="00190276" w:rsidRDefault="00D26F02" w:rsidP="00190276">
            <w:pPr>
              <w:spacing w:line="276" w:lineRule="auto"/>
              <w:rPr>
                <w:sz w:val="20"/>
              </w:rPr>
            </w:pPr>
            <w:bookmarkStart w:id="106" w:name="_fe7lcfsov9m"/>
            <w:bookmarkEnd w:id="106"/>
            <w:r w:rsidRPr="00190276">
              <w:rPr>
                <w:sz w:val="20"/>
              </w:rPr>
              <w:t>Self-evaluation as a mechanism for ambiguity avoidance.</w:t>
            </w:r>
          </w:p>
        </w:tc>
      </w:tr>
    </w:tbl>
    <w:p w14:paraId="34A60CE7" w14:textId="77777777" w:rsidR="00D27EAE" w:rsidRDefault="00D26F02">
      <w:r>
        <w:rPr>
          <w:i/>
        </w:rPr>
        <w:t>Note</w:t>
      </w:r>
      <w:r>
        <w:t>. Please see the power analysis and introduction sections below for sampling plan and rationale.</w:t>
      </w:r>
      <w:r>
        <w:br w:type="page"/>
      </w:r>
    </w:p>
    <w:p w14:paraId="6149D2B5" w14:textId="346170BE" w:rsidR="00D27EAE" w:rsidRPr="00190276" w:rsidRDefault="00D26F02">
      <w:pPr>
        <w:pStyle w:val="Heading1"/>
        <w:spacing w:after="240"/>
        <w:rPr>
          <w:highlight w:val="white"/>
        </w:rPr>
      </w:pPr>
      <w:bookmarkStart w:id="107" w:name="_e2285a1o4vb8" w:colFirst="0" w:colLast="0"/>
      <w:bookmarkEnd w:id="107"/>
      <w:r>
        <w:t xml:space="preserve">Revisiting the psychological sources of ambiguity avoidance: </w:t>
      </w:r>
      <w:r>
        <w:br/>
        <w:t>Replication and extensions of Curley, Yates, and Abrams (1986)</w:t>
      </w:r>
      <w:del w:id="108" w:author="PCIRR revision" w:date="2022-06-01T09:28:00Z">
        <w:r w:rsidR="00E3153A">
          <w:delText xml:space="preserve"> </w:delText>
        </w:r>
      </w:del>
    </w:p>
    <w:p w14:paraId="192EFFDE" w14:textId="77777777" w:rsidR="00122246" w:rsidRDefault="00122246">
      <w:pPr>
        <w:spacing w:before="180" w:after="240" w:line="480" w:lineRule="auto"/>
        <w:ind w:firstLine="720"/>
        <w:rPr>
          <w:del w:id="109" w:author="PCIRR revision" w:date="2022-06-01T09:28:00Z"/>
          <w:highlight w:val="white"/>
        </w:rPr>
      </w:pPr>
    </w:p>
    <w:p w14:paraId="68254CF5" w14:textId="77777777" w:rsidR="00D27EAE" w:rsidRDefault="00D26F02">
      <w:pPr>
        <w:spacing w:before="180" w:after="240" w:line="480" w:lineRule="auto"/>
        <w:ind w:firstLine="720"/>
        <w:rPr>
          <w:highlight w:val="white"/>
        </w:rPr>
      </w:pPr>
      <w:r>
        <w:rPr>
          <w:highlight w:val="white"/>
        </w:rPr>
        <w:t xml:space="preserve">Ellsberg (1961) provided the first demonstration that people tend to try and avoid ambiguity. In a seminal follow-up paper on ambiguity avoidance with five studies, Curley et al. (1986) attempted to uncover underlying mechanisms, examining six possible candidate theories, and concluding other-evaluation as the most promising of those: People avoid ambiguity because ambiguous decision are harder to justify to others. </w:t>
      </w:r>
    </w:p>
    <w:p w14:paraId="7A063FB9" w14:textId="09BD69C5" w:rsidR="00D27EAE" w:rsidRDefault="00D26F02">
      <w:pPr>
        <w:spacing w:before="180" w:after="240" w:line="480" w:lineRule="auto"/>
        <w:ind w:firstLine="680"/>
        <w:rPr>
          <w:highlight w:val="white"/>
        </w:rPr>
      </w:pPr>
      <w:r>
        <w:rPr>
          <w:highlight w:val="white"/>
        </w:rPr>
        <w:t>Recognizing the importance of their study, we revisited their methodology and designs, and identified the need to revisit their conclusions with the potential of gaining additional insights with an improved design. We therefore embarked on a replication and extension of Curley et al. (1986) with the following goals. Our first goal was to conduct an independent</w:t>
      </w:r>
      <w:del w:id="110" w:author="PCIRR revision" w:date="2022-06-01T09:28:00Z">
        <w:r w:rsidR="00E3153A">
          <w:rPr>
            <w:highlight w:val="white"/>
          </w:rPr>
          <w:delText xml:space="preserve"> very</w:delText>
        </w:r>
      </w:del>
      <w:r>
        <w:rPr>
          <w:highlight w:val="white"/>
        </w:rPr>
        <w:t xml:space="preserve"> close replication of ambiguity avoidance, with their Study 1’s design as our baseline, to demonstrate ambiguity avoidance and its distinction from and association with risk avoidance. Our second goal was to extend this design by conducting conceptual replications of their Studies 2 and 4 </w:t>
      </w:r>
      <w:del w:id="111" w:author="PCIRR revision" w:date="2022-06-01T09:28:00Z">
        <w:r w:rsidR="00E3153A">
          <w:rPr>
            <w:highlight w:val="white"/>
          </w:rPr>
          <w:delText xml:space="preserve"> </w:delText>
        </w:r>
      </w:del>
      <w:r>
        <w:rPr>
          <w:highlight w:val="white"/>
        </w:rPr>
        <w:t>examining hostility, self-evaluation, and other evaluation as moderators of ambiguity avoidance within a single unified experimental paradigm.</w:t>
      </w:r>
    </w:p>
    <w:p w14:paraId="5CC78B8D" w14:textId="77777777" w:rsidR="00D27EAE" w:rsidRDefault="00D26F02">
      <w:pPr>
        <w:spacing w:before="180" w:after="240" w:line="480" w:lineRule="auto"/>
        <w:ind w:firstLine="680"/>
        <w:rPr>
          <w:highlight w:val="white"/>
        </w:rPr>
      </w:pPr>
      <w:r>
        <w:rPr>
          <w:highlight w:val="white"/>
        </w:rPr>
        <w:t>We introduce the literature on ambiguity avoidance and the chosen article for replication - Curley et al. (1986). We then review the target article and introduce their hypotheses and study design. Finally, we outline our suggested extensions inspired by and improving on the original’s examined moderators: hostility bias, self evaluation (anticipated regret), and others evaluation.</w:t>
      </w:r>
    </w:p>
    <w:p w14:paraId="6E417710" w14:textId="77777777" w:rsidR="00D27EAE" w:rsidRDefault="00D26F02">
      <w:pPr>
        <w:pStyle w:val="Heading2"/>
        <w:spacing w:before="180" w:after="240"/>
      </w:pPr>
      <w:bookmarkStart w:id="112" w:name="_22v1rxrvskc3" w:colFirst="0" w:colLast="0"/>
      <w:bookmarkEnd w:id="112"/>
      <w:r>
        <w:t xml:space="preserve">Ambiguity Avoidance </w:t>
      </w:r>
    </w:p>
    <w:p w14:paraId="60818EA8" w14:textId="77777777" w:rsidR="00D27EAE" w:rsidRDefault="00D26F02">
      <w:pPr>
        <w:spacing w:before="180" w:after="240" w:line="480" w:lineRule="auto"/>
        <w:rPr>
          <w:highlight w:val="white"/>
        </w:rPr>
      </w:pPr>
      <w:r>
        <w:rPr>
          <w:highlight w:val="white"/>
        </w:rPr>
        <w:t xml:space="preserve"> </w:t>
      </w:r>
      <w:r>
        <w:rPr>
          <w:highlight w:val="white"/>
        </w:rPr>
        <w:tab/>
        <w:t xml:space="preserve">Ambiguity is inherent in complex diverse situations, from investment decisions, relationships, and interactions to clinical practice and organizational settings. Though ambiguity was initially thought of as being similar or identical to risk, researchers have over the years come to conceptualize it as a separate unique construct (McLain 2015, Gard &amp; Leung 2020). </w:t>
      </w:r>
      <w:ins w:id="113" w:author="PCIRR revision" w:date="2022-06-01T09:28:00Z">
        <w:r>
          <w:rPr>
            <w:highlight w:val="white"/>
          </w:rPr>
          <w:t xml:space="preserve">In the psychology literature, ambiguity often refers to “stimuli that are complex, unfamiliar, or insoluble” (McLain 2009, p. 976), yet in the economics and decision-making literature literature, ambiguity is conceptualized differently, more in line with the target’s reference to “the uncertainty about the success probability itself” (Curley et al, 1986, p. 230). This differentiation was further supported by Jach and Smillie (2019) demonstrating that ambiguity intolerance from the personality perspective has little association to ambiguity aversion from decision theory perspective. For the purpose of this paper we will be focusing on the target’s definition. </w:t>
        </w:r>
      </w:ins>
    </w:p>
    <w:p w14:paraId="654AA7F5" w14:textId="77777777" w:rsidR="00D27EAE" w:rsidRDefault="00D26F02">
      <w:pPr>
        <w:spacing w:before="180" w:after="240" w:line="480" w:lineRule="auto"/>
        <w:ind w:firstLine="720"/>
        <w:rPr>
          <w:highlight w:val="white"/>
        </w:rPr>
      </w:pPr>
      <w:r>
        <w:rPr>
          <w:highlight w:val="white"/>
        </w:rPr>
        <w:t xml:space="preserve">Risk is typically characterized by having a known probability of given outcomes, whereas ambiguity is often conceptualized as an unknown probability of given outcomes (De Groot &amp; Thurik 2018; Ellsberg 1961). Imagine for example an investment fund manager facing a choice between two funds. The first fund has a 50% guaranteed chance of yielding $1000, whereas the second fund has an unknown probability of a guaranteed chance of paying $1000. Both funds, on average, seem to have the same risk of 50%. </w:t>
      </w:r>
      <w:ins w:id="114" w:author="PCIRR revision" w:date="2022-06-01T09:28:00Z">
        <w:r>
          <w:rPr>
            <w:highlight w:val="white"/>
          </w:rPr>
          <w:t xml:space="preserve">The second fund is considered equivalent to the first fund with the same risk of 50%, given that the averaging of all the range of possibilities equals 50%. </w:t>
        </w:r>
      </w:ins>
      <w:r>
        <w:rPr>
          <w:highlight w:val="white"/>
        </w:rPr>
        <w:t>Yet, the second fund introduces an additional layer of ambiguity, giving a range of options for risk and introducing a level of uncertainty. Given a choice between a fund with a certain risk and another with more uncertainty regarding the risk, investors tend towards ambiguity avoidance, in that they prefer the higher certainty first fund over the other more ambiguous fund (Becker &amp; Brownson, 1964; Slovic &amp; Tversky, 1974).</w:t>
      </w:r>
    </w:p>
    <w:p w14:paraId="7C1A558A" w14:textId="12DAE95E" w:rsidR="00D27EAE" w:rsidRPr="00190276" w:rsidRDefault="00D26F02">
      <w:pPr>
        <w:spacing w:before="180" w:after="240" w:line="480" w:lineRule="auto"/>
        <w:ind w:firstLine="680"/>
        <w:rPr>
          <w:color w:val="202124"/>
          <w:highlight w:val="white"/>
        </w:rPr>
      </w:pPr>
      <w:r>
        <w:rPr>
          <w:highlight w:val="white"/>
        </w:rPr>
        <w:t>Curley et al. (1986) examined several plausible theoretically driven explanations for ambiguity aversion suggested in the previous literature: hostility, other-evaluation (Ellsberg, 1963), self-evaluation (Ellsbe</w:t>
      </w:r>
      <w:r w:rsidRPr="00190276">
        <w:rPr>
          <w:color w:val="202124"/>
          <w:highlight w:val="white"/>
        </w:rPr>
        <w:t xml:space="preserve">rg, 1963), forced-choice (Roberts, 1963), and uncertainty avoidance (Curley et al., 1968). Among these, </w:t>
      </w:r>
      <w:del w:id="115" w:author="PCIRR revision" w:date="2022-06-01T09:28:00Z">
        <w:r w:rsidR="00E3153A">
          <w:rPr>
            <w:highlight w:val="white"/>
          </w:rPr>
          <w:delText>they</w:delText>
        </w:r>
      </w:del>
      <w:ins w:id="116" w:author="PCIRR revision" w:date="2022-06-01T09:28:00Z">
        <w:r>
          <w:rPr>
            <w:color w:val="202124"/>
            <w:highlight w:val="white"/>
          </w:rPr>
          <w:t>Curley et al. (1986)</w:t>
        </w:r>
      </w:ins>
      <w:r w:rsidRPr="00190276">
        <w:rPr>
          <w:color w:val="202124"/>
          <w:highlight w:val="white"/>
        </w:rPr>
        <w:t xml:space="preserve"> concluded other-evaluation as the most promising and likely mechanism, in that people avoid ambiguity </w:t>
      </w:r>
      <w:del w:id="117" w:author="PCIRR revision" w:date="2022-06-01T09:28:00Z">
        <w:r w:rsidR="00E3153A">
          <w:rPr>
            <w:highlight w:val="white"/>
          </w:rPr>
          <w:delText>so that their decision would be justifiable to others given social norms.</w:delText>
        </w:r>
      </w:del>
      <w:ins w:id="118" w:author="PCIRR revision" w:date="2022-06-01T09:28:00Z">
        <w:r>
          <w:rPr>
            <w:color w:val="202124"/>
            <w:highlight w:val="white"/>
          </w:rPr>
          <w:t>because of anticipated evaluation. A decision made based on known probabilities is easier to justify than a decision made based on unknown probabilities. especially when the decision maker is accountable to another person for their decision, or that when or that when “the decision maker desires to appear competent to others” (Curley et al, 1986, p. 232) therefore people are more likely to choose a decision that has known probabilities.</w:t>
        </w:r>
      </w:ins>
      <w:r w:rsidRPr="00190276">
        <w:rPr>
          <w:color w:val="202124"/>
          <w:highlight w:val="white"/>
        </w:rPr>
        <w:t xml:space="preserve"> </w:t>
      </w:r>
    </w:p>
    <w:p w14:paraId="195092C9" w14:textId="77777777" w:rsidR="00D27EAE" w:rsidRDefault="00D26F02">
      <w:pPr>
        <w:pStyle w:val="Heading2"/>
        <w:spacing w:before="180" w:after="240"/>
      </w:pPr>
      <w:bookmarkStart w:id="119" w:name="_zdko1px2et6s" w:colFirst="0" w:colLast="0"/>
      <w:bookmarkEnd w:id="119"/>
      <w:r>
        <w:t xml:space="preserve">Choice of target for replication: Curley et al. (1986) </w:t>
      </w:r>
    </w:p>
    <w:p w14:paraId="431BE20A" w14:textId="77777777" w:rsidR="00D27EAE" w:rsidRDefault="00D26F02">
      <w:pPr>
        <w:spacing w:before="180" w:after="240" w:line="480" w:lineRule="auto"/>
        <w:ind w:firstLine="680"/>
      </w:pPr>
      <w:r>
        <w:t xml:space="preserve">We chose the Curley et al. (1986) study based on its impact and the potential for methodological improvement and new insights. </w:t>
      </w:r>
    </w:p>
    <w:p w14:paraId="1FBB7C3E" w14:textId="77777777" w:rsidR="00D27EAE" w:rsidRDefault="00D26F02">
      <w:pPr>
        <w:spacing w:before="180" w:after="240" w:line="480" w:lineRule="auto"/>
        <w:ind w:firstLine="680"/>
      </w:pPr>
      <w:r>
        <w:t>We identified several areas for improvement in the original study. The article tested several proposed mechanisms for ambiguity avoidance in a series of separate studies and found support for only one of six mechanisms - other evaluation, concluding that factor offers the most promising direction for future research on ambiguity avoidance. We found these conclusions to be premature, given that 1) mechanisms were tested in separate experiments and not tested in a single unified experiment of the same design, 2) conclusions about null effects relied on using null hypothesis significance testing and not finding support for an effect (</w:t>
      </w:r>
      <w:r>
        <w:rPr>
          <w:i/>
        </w:rPr>
        <w:t>p</w:t>
      </w:r>
      <w:r>
        <w:t xml:space="preserve"> &gt; .05), and 3) all the studies but the one that concluded empirical support were severely underpowered (</w:t>
      </w:r>
      <w:r>
        <w:rPr>
          <w:i/>
        </w:rPr>
        <w:t>n</w:t>
      </w:r>
      <w:r>
        <w:t xml:space="preserve">s for Experiments 1, 2, 3, and 5 were 26, 39, 16, 70). </w:t>
      </w:r>
    </w:p>
    <w:p w14:paraId="769A0B7F" w14:textId="77777777" w:rsidR="00D27EAE" w:rsidRDefault="00D26F02">
      <w:pPr>
        <w:spacing w:before="180" w:after="240" w:line="480" w:lineRule="auto"/>
        <w:ind w:firstLine="680"/>
        <w:rPr>
          <w:highlight w:val="white"/>
        </w:rPr>
      </w:pPr>
      <w:r>
        <w:t xml:space="preserve">The article has had much impact on scholarly research in social psychology, judgment and decision making, behavioral economics, consumer behavior, and cognitive psychology. At the time of writing (March 2022), there were 663 Google Scholar citations of the article and many important follow-up theoretical and empirical articles (Frisch &amp; Baron, 1988; Keren &amp; Gerritsen, 1999), such as the development of the construct “tolerance of ambiguity” (Furnham &amp; Ribchester, 1995) with its application </w:t>
      </w:r>
      <w:r>
        <w:rPr>
          <w:highlight w:val="white"/>
        </w:rPr>
        <w:t xml:space="preserve">in a variety of fields (Camerer &amp; Weber, 1992). </w:t>
      </w:r>
    </w:p>
    <w:p w14:paraId="0EB7F117" w14:textId="77777777" w:rsidR="00D27EAE" w:rsidRDefault="00D26F02">
      <w:pPr>
        <w:spacing w:before="180" w:after="240" w:line="480" w:lineRule="auto"/>
        <w:ind w:firstLine="680"/>
      </w:pPr>
      <w:r>
        <w:t>We aimed to revisit the classic phenomenon and examine the reproducibility and replicability of the classic findings by replicating the studies and improving the design with extensions. Following the recent growing recognition of reproducibility and replicability in psychological science (Open Science Collaboration, 2015;</w:t>
      </w:r>
      <w:r>
        <w:rPr>
          <w:color w:val="222222"/>
        </w:rPr>
        <w:t xml:space="preserve"> </w:t>
      </w:r>
      <w:r>
        <w:t xml:space="preserve">Zwaan et al., 2018), we embarked on a well-powered pre-registered replication and extensions of Curley et al. (1986). </w:t>
      </w:r>
    </w:p>
    <w:p w14:paraId="41A8ACD6" w14:textId="77777777" w:rsidR="00D27EAE" w:rsidRDefault="00D26F02">
      <w:pPr>
        <w:pStyle w:val="Heading2"/>
        <w:spacing w:after="160"/>
      </w:pPr>
      <w:bookmarkStart w:id="120" w:name="_pe9t5apystsp" w:colFirst="0" w:colLast="0"/>
      <w:bookmarkEnd w:id="120"/>
      <w:r>
        <w:t>Original hypotheses and findings in the target article</w:t>
      </w:r>
    </w:p>
    <w:p w14:paraId="7EFB7165" w14:textId="77777777" w:rsidR="00D27EAE" w:rsidRDefault="00D26F02">
      <w:pPr>
        <w:spacing w:after="160" w:line="480" w:lineRule="auto"/>
        <w:ind w:firstLine="720"/>
      </w:pPr>
      <w:r>
        <w:t>Curley et al. (1986) summarized six plausible reasons for ambiguity avoidance and tested those in five separate studies. In their baseline first study they adopted the general procedure from Ellsberg (1961)’s two urns experiment, presenting participants with the choice between two lotteries, each containing 100 chips. The first bag included 50 red chips and 50 black chips, and the other an unknown probability of a composition of red or black chips. Participants chose a color, then decided on one of the two lotteries to play, with the potential of winning $5 if they picked the color of a chip drawn from the selected lottery.</w:t>
      </w:r>
    </w:p>
    <w:p w14:paraId="0F3A1FDD" w14:textId="77777777" w:rsidR="00D27EAE" w:rsidRDefault="00D26F02">
      <w:pPr>
        <w:spacing w:after="160" w:line="480" w:lineRule="auto"/>
        <w:ind w:firstLine="720"/>
      </w:pPr>
      <w:r>
        <w:t>We summarized the hypotheses and findings of the chosen studies of the target article in Table 1.</w:t>
      </w:r>
    </w:p>
    <w:p w14:paraId="73377358" w14:textId="77777777" w:rsidR="00122246" w:rsidRDefault="00E3153A">
      <w:pPr>
        <w:pBdr>
          <w:top w:val="nil"/>
          <w:left w:val="nil"/>
          <w:bottom w:val="nil"/>
          <w:right w:val="nil"/>
          <w:between w:val="nil"/>
        </w:pBdr>
        <w:spacing w:after="160" w:line="360" w:lineRule="auto"/>
        <w:rPr>
          <w:del w:id="121" w:author="PCIRR revision" w:date="2022-06-01T09:28:00Z"/>
          <w:b/>
        </w:rPr>
      </w:pPr>
      <w:del w:id="122" w:author="PCIRR revision" w:date="2022-06-01T09:28:00Z">
        <w:r>
          <w:br w:type="page"/>
        </w:r>
      </w:del>
    </w:p>
    <w:p w14:paraId="43E5119D" w14:textId="77777777" w:rsidR="00D27EAE" w:rsidRDefault="00D26F02" w:rsidP="00110597">
      <w:pPr>
        <w:pStyle w:val="Table"/>
      </w:pPr>
      <w:r>
        <w:t>Table 1</w:t>
      </w:r>
    </w:p>
    <w:p w14:paraId="45E193F1" w14:textId="77777777" w:rsidR="00D27EAE" w:rsidRDefault="00D26F02">
      <w:pPr>
        <w:spacing w:after="160" w:line="360" w:lineRule="auto"/>
      </w:pPr>
      <w:r>
        <w:rPr>
          <w:i/>
        </w:rPr>
        <w:t>Summary of hypotheses and findings of the chosen studies in the target article</w:t>
      </w:r>
    </w:p>
    <w:tbl>
      <w:tblPr>
        <w:tblStyle w:val="a1"/>
        <w:tblW w:w="9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
        <w:gridCol w:w="1560"/>
        <w:gridCol w:w="3742"/>
        <w:gridCol w:w="1508"/>
        <w:gridCol w:w="2190"/>
        <w:tblGridChange w:id="123">
          <w:tblGrid>
            <w:gridCol w:w="393"/>
            <w:gridCol w:w="1560"/>
            <w:gridCol w:w="3742"/>
            <w:gridCol w:w="1508"/>
            <w:gridCol w:w="2190"/>
          </w:tblGrid>
        </w:tblGridChange>
      </w:tblGrid>
      <w:tr w:rsidR="00190276" w14:paraId="6FA95009" w14:textId="77777777">
        <w:trPr>
          <w:trHeight w:val="450"/>
        </w:trPr>
        <w:tc>
          <w:tcPr>
            <w:tcW w:w="393" w:type="dxa"/>
            <w:tcBorders>
              <w:left w:val="nil"/>
              <w:right w:val="nil"/>
            </w:tcBorders>
            <w:shd w:val="clear" w:color="auto" w:fill="auto"/>
            <w:tcMar>
              <w:top w:w="100" w:type="dxa"/>
              <w:left w:w="100" w:type="dxa"/>
              <w:bottom w:w="100" w:type="dxa"/>
              <w:right w:w="100" w:type="dxa"/>
            </w:tcMar>
          </w:tcPr>
          <w:p w14:paraId="79F57191" w14:textId="77777777" w:rsidR="00D27EAE" w:rsidRDefault="00D26F02">
            <w:pPr>
              <w:widowControl w:val="0"/>
              <w:spacing w:after="0"/>
              <w:rPr>
                <w:b/>
              </w:rPr>
            </w:pPr>
            <w:r>
              <w:rPr>
                <w:b/>
              </w:rPr>
              <w:t>S</w:t>
            </w:r>
          </w:p>
        </w:tc>
        <w:tc>
          <w:tcPr>
            <w:tcW w:w="1560" w:type="dxa"/>
            <w:tcBorders>
              <w:left w:val="nil"/>
              <w:right w:val="nil"/>
            </w:tcBorders>
            <w:shd w:val="clear" w:color="auto" w:fill="auto"/>
            <w:tcMar>
              <w:top w:w="100" w:type="dxa"/>
              <w:left w:w="100" w:type="dxa"/>
              <w:bottom w:w="100" w:type="dxa"/>
              <w:right w:w="100" w:type="dxa"/>
            </w:tcMar>
          </w:tcPr>
          <w:p w14:paraId="5812D2E4" w14:textId="77777777" w:rsidR="00D27EAE" w:rsidRDefault="00D26F02">
            <w:pPr>
              <w:widowControl w:val="0"/>
              <w:pBdr>
                <w:top w:val="nil"/>
                <w:left w:val="nil"/>
                <w:bottom w:val="nil"/>
                <w:right w:val="nil"/>
                <w:between w:val="nil"/>
              </w:pBdr>
              <w:spacing w:after="0"/>
              <w:rPr>
                <w:b/>
              </w:rPr>
            </w:pPr>
            <w:r>
              <w:rPr>
                <w:b/>
              </w:rPr>
              <w:t>Mechanism</w:t>
            </w:r>
          </w:p>
        </w:tc>
        <w:tc>
          <w:tcPr>
            <w:tcW w:w="3742" w:type="dxa"/>
            <w:tcBorders>
              <w:left w:val="nil"/>
              <w:right w:val="nil"/>
            </w:tcBorders>
            <w:shd w:val="clear" w:color="auto" w:fill="auto"/>
            <w:tcMar>
              <w:top w:w="100" w:type="dxa"/>
              <w:left w:w="100" w:type="dxa"/>
              <w:bottom w:w="100" w:type="dxa"/>
              <w:right w:w="100" w:type="dxa"/>
            </w:tcMar>
          </w:tcPr>
          <w:p w14:paraId="6531618C" w14:textId="77777777" w:rsidR="00D27EAE" w:rsidRDefault="00D26F02">
            <w:pPr>
              <w:widowControl w:val="0"/>
              <w:pBdr>
                <w:top w:val="nil"/>
                <w:left w:val="nil"/>
                <w:bottom w:val="nil"/>
                <w:right w:val="nil"/>
                <w:between w:val="nil"/>
              </w:pBdr>
              <w:spacing w:after="0"/>
              <w:rPr>
                <w:b/>
              </w:rPr>
            </w:pPr>
            <w:r>
              <w:rPr>
                <w:b/>
              </w:rPr>
              <w:t>Hypotheses</w:t>
            </w:r>
          </w:p>
        </w:tc>
        <w:tc>
          <w:tcPr>
            <w:tcW w:w="1508" w:type="dxa"/>
            <w:tcBorders>
              <w:left w:val="nil"/>
              <w:right w:val="nil"/>
            </w:tcBorders>
            <w:shd w:val="clear" w:color="auto" w:fill="auto"/>
            <w:tcMar>
              <w:top w:w="100" w:type="dxa"/>
              <w:left w:w="100" w:type="dxa"/>
              <w:bottom w:w="100" w:type="dxa"/>
              <w:right w:w="100" w:type="dxa"/>
            </w:tcMar>
            <w:cellIns w:id="124" w:author="PCIRR revision" w:date="2022-06-01T09:28:00Z"/>
          </w:tcPr>
          <w:p w14:paraId="32782734" w14:textId="77777777" w:rsidR="00D27EAE" w:rsidRDefault="00D26F02">
            <w:pPr>
              <w:widowControl w:val="0"/>
              <w:pBdr>
                <w:top w:val="nil"/>
                <w:left w:val="nil"/>
                <w:bottom w:val="nil"/>
                <w:right w:val="nil"/>
                <w:between w:val="nil"/>
              </w:pBdr>
              <w:spacing w:after="0"/>
              <w:rPr>
                <w:b/>
              </w:rPr>
            </w:pPr>
            <w:ins w:id="125" w:author="PCIRR revision" w:date="2022-06-01T09:28:00Z">
              <w:r>
                <w:rPr>
                  <w:b/>
                </w:rPr>
                <w:t xml:space="preserve">Test </w:t>
              </w:r>
            </w:ins>
          </w:p>
        </w:tc>
        <w:tc>
          <w:tcPr>
            <w:tcW w:w="2190" w:type="dxa"/>
            <w:tcBorders>
              <w:left w:val="nil"/>
              <w:right w:val="nil"/>
            </w:tcBorders>
            <w:shd w:val="clear" w:color="auto" w:fill="auto"/>
            <w:tcMar>
              <w:top w:w="100" w:type="dxa"/>
              <w:left w:w="100" w:type="dxa"/>
              <w:bottom w:w="100" w:type="dxa"/>
              <w:right w:w="100" w:type="dxa"/>
            </w:tcMar>
          </w:tcPr>
          <w:p w14:paraId="4684CC95" w14:textId="77777777" w:rsidR="00D27EAE" w:rsidRDefault="00D26F02">
            <w:pPr>
              <w:widowControl w:val="0"/>
              <w:pBdr>
                <w:top w:val="nil"/>
                <w:left w:val="nil"/>
                <w:bottom w:val="nil"/>
                <w:right w:val="nil"/>
                <w:between w:val="nil"/>
              </w:pBdr>
              <w:spacing w:after="0"/>
              <w:rPr>
                <w:b/>
              </w:rPr>
            </w:pPr>
            <w:r>
              <w:rPr>
                <w:b/>
              </w:rPr>
              <w:t>Findings</w:t>
            </w:r>
          </w:p>
        </w:tc>
      </w:tr>
      <w:tr w:rsidR="00190276" w14:paraId="580CC87B" w14:textId="77777777">
        <w:tc>
          <w:tcPr>
            <w:tcW w:w="393" w:type="dxa"/>
            <w:tcBorders>
              <w:left w:val="nil"/>
              <w:bottom w:val="nil"/>
              <w:right w:val="nil"/>
            </w:tcBorders>
            <w:shd w:val="clear" w:color="auto" w:fill="auto"/>
            <w:tcMar>
              <w:top w:w="100" w:type="dxa"/>
              <w:left w:w="100" w:type="dxa"/>
              <w:bottom w:w="100" w:type="dxa"/>
              <w:right w:w="100" w:type="dxa"/>
            </w:tcMar>
          </w:tcPr>
          <w:p w14:paraId="4D70564A" w14:textId="77777777" w:rsidR="00D27EAE" w:rsidRDefault="00D26F02">
            <w:pPr>
              <w:widowControl w:val="0"/>
              <w:spacing w:after="0"/>
            </w:pPr>
            <w:r>
              <w:t>1</w:t>
            </w:r>
          </w:p>
        </w:tc>
        <w:tc>
          <w:tcPr>
            <w:tcW w:w="1560" w:type="dxa"/>
            <w:tcBorders>
              <w:left w:val="nil"/>
              <w:bottom w:val="nil"/>
              <w:right w:val="nil"/>
            </w:tcBorders>
            <w:shd w:val="clear" w:color="auto" w:fill="auto"/>
            <w:tcMar>
              <w:top w:w="100" w:type="dxa"/>
              <w:left w:w="100" w:type="dxa"/>
              <w:bottom w:w="100" w:type="dxa"/>
              <w:right w:w="100" w:type="dxa"/>
            </w:tcMar>
          </w:tcPr>
          <w:p w14:paraId="69AB39CF" w14:textId="77777777" w:rsidR="00D27EAE" w:rsidRDefault="00D26F02">
            <w:pPr>
              <w:widowControl w:val="0"/>
              <w:pBdr>
                <w:top w:val="nil"/>
                <w:left w:val="nil"/>
                <w:bottom w:val="nil"/>
                <w:right w:val="nil"/>
                <w:between w:val="nil"/>
              </w:pBdr>
              <w:spacing w:after="0"/>
            </w:pPr>
            <w:r>
              <w:t xml:space="preserve">Ambiguity avoidance </w:t>
            </w:r>
          </w:p>
        </w:tc>
        <w:tc>
          <w:tcPr>
            <w:tcW w:w="3742" w:type="dxa"/>
            <w:tcBorders>
              <w:left w:val="nil"/>
              <w:bottom w:val="nil"/>
              <w:right w:val="nil"/>
            </w:tcBorders>
            <w:shd w:val="clear" w:color="auto" w:fill="auto"/>
            <w:tcMar>
              <w:top w:w="100" w:type="dxa"/>
              <w:left w:w="100" w:type="dxa"/>
              <w:bottom w:w="100" w:type="dxa"/>
              <w:right w:w="100" w:type="dxa"/>
            </w:tcMar>
          </w:tcPr>
          <w:p w14:paraId="68D5ADBD" w14:textId="77777777" w:rsidR="00D27EAE" w:rsidRDefault="00D26F02">
            <w:pPr>
              <w:widowControl w:val="0"/>
              <w:pBdr>
                <w:top w:val="nil"/>
                <w:left w:val="nil"/>
                <w:bottom w:val="nil"/>
                <w:right w:val="nil"/>
                <w:between w:val="nil"/>
              </w:pBdr>
              <w:spacing w:after="0"/>
            </w:pPr>
            <w:r>
              <w:t>People have an overall tendency to avoid ambiguity.</w:t>
            </w:r>
          </w:p>
          <w:p w14:paraId="687708F2" w14:textId="77777777" w:rsidR="00D27EAE" w:rsidRDefault="00D27EAE">
            <w:pPr>
              <w:widowControl w:val="0"/>
              <w:pBdr>
                <w:top w:val="nil"/>
                <w:left w:val="nil"/>
                <w:bottom w:val="nil"/>
                <w:right w:val="nil"/>
                <w:between w:val="nil"/>
              </w:pBdr>
              <w:spacing w:after="0"/>
            </w:pPr>
          </w:p>
          <w:p w14:paraId="399F0B39" w14:textId="77777777" w:rsidR="00D27EAE" w:rsidRDefault="00D26F02">
            <w:pPr>
              <w:widowControl w:val="0"/>
              <w:pBdr>
                <w:top w:val="nil"/>
                <w:left w:val="nil"/>
                <w:bottom w:val="nil"/>
                <w:right w:val="nil"/>
                <w:between w:val="nil"/>
              </w:pBdr>
              <w:spacing w:after="0"/>
            </w:pPr>
            <w:r>
              <w:t xml:space="preserve">There is a positive association between risk avoidance and ambiguity avoidance. </w:t>
            </w:r>
          </w:p>
        </w:tc>
        <w:tc>
          <w:tcPr>
            <w:tcW w:w="1508" w:type="dxa"/>
            <w:tcBorders>
              <w:left w:val="nil"/>
              <w:bottom w:val="nil"/>
              <w:right w:val="nil"/>
            </w:tcBorders>
            <w:shd w:val="clear" w:color="auto" w:fill="auto"/>
            <w:tcMar>
              <w:top w:w="100" w:type="dxa"/>
              <w:left w:w="100" w:type="dxa"/>
              <w:bottom w:w="100" w:type="dxa"/>
              <w:right w:w="100" w:type="dxa"/>
            </w:tcMar>
            <w:cellIns w:id="126" w:author="PCIRR revision" w:date="2022-06-01T09:28:00Z"/>
          </w:tcPr>
          <w:p w14:paraId="257E6559" w14:textId="77777777" w:rsidR="00D27EAE" w:rsidRDefault="00D27EAE">
            <w:pPr>
              <w:widowControl w:val="0"/>
              <w:pBdr>
                <w:top w:val="nil"/>
                <w:left w:val="nil"/>
                <w:bottom w:val="nil"/>
                <w:right w:val="nil"/>
                <w:between w:val="nil"/>
              </w:pBdr>
              <w:spacing w:after="0"/>
              <w:rPr>
                <w:ins w:id="127" w:author="PCIRR revision" w:date="2022-06-01T09:28:00Z"/>
              </w:rPr>
            </w:pPr>
          </w:p>
          <w:p w14:paraId="7D02C06D" w14:textId="77777777" w:rsidR="00D27EAE" w:rsidRDefault="00D26F02">
            <w:pPr>
              <w:widowControl w:val="0"/>
              <w:pBdr>
                <w:top w:val="nil"/>
                <w:left w:val="nil"/>
                <w:bottom w:val="nil"/>
                <w:right w:val="nil"/>
                <w:between w:val="nil"/>
              </w:pBdr>
              <w:spacing w:after="0"/>
              <w:rPr>
                <w:ins w:id="128" w:author="PCIRR revision" w:date="2022-06-01T09:28:00Z"/>
              </w:rPr>
            </w:pPr>
            <w:ins w:id="129" w:author="PCIRR revision" w:date="2022-06-01T09:28:00Z">
              <w:r>
                <w:t>One-sample t-test</w:t>
              </w:r>
            </w:ins>
          </w:p>
          <w:p w14:paraId="6D9CFF2B" w14:textId="77777777" w:rsidR="00D27EAE" w:rsidRDefault="00D27EAE">
            <w:pPr>
              <w:widowControl w:val="0"/>
              <w:pBdr>
                <w:top w:val="nil"/>
                <w:left w:val="nil"/>
                <w:bottom w:val="nil"/>
                <w:right w:val="nil"/>
                <w:between w:val="nil"/>
              </w:pBdr>
              <w:spacing w:after="0"/>
              <w:rPr>
                <w:ins w:id="130" w:author="PCIRR revision" w:date="2022-06-01T09:28:00Z"/>
              </w:rPr>
            </w:pPr>
          </w:p>
          <w:p w14:paraId="3AF61247" w14:textId="77777777" w:rsidR="00D27EAE" w:rsidRDefault="00D27EAE">
            <w:pPr>
              <w:widowControl w:val="0"/>
              <w:pBdr>
                <w:top w:val="nil"/>
                <w:left w:val="nil"/>
                <w:bottom w:val="nil"/>
                <w:right w:val="nil"/>
                <w:between w:val="nil"/>
              </w:pBdr>
              <w:spacing w:after="0"/>
              <w:rPr>
                <w:ins w:id="131" w:author="PCIRR revision" w:date="2022-06-01T09:28:00Z"/>
              </w:rPr>
            </w:pPr>
          </w:p>
          <w:p w14:paraId="0D27F8CD" w14:textId="77777777" w:rsidR="00D27EAE" w:rsidRDefault="00D26F02">
            <w:pPr>
              <w:widowControl w:val="0"/>
              <w:pBdr>
                <w:top w:val="nil"/>
                <w:left w:val="nil"/>
                <w:bottom w:val="nil"/>
                <w:right w:val="nil"/>
                <w:between w:val="nil"/>
              </w:pBdr>
              <w:spacing w:after="0"/>
            </w:pPr>
            <w:ins w:id="132" w:author="PCIRR revision" w:date="2022-06-01T09:28:00Z">
              <w:r>
                <w:t xml:space="preserve">Correlation </w:t>
              </w:r>
            </w:ins>
          </w:p>
        </w:tc>
        <w:tc>
          <w:tcPr>
            <w:tcW w:w="2190" w:type="dxa"/>
            <w:tcBorders>
              <w:left w:val="nil"/>
              <w:bottom w:val="nil"/>
              <w:right w:val="nil"/>
            </w:tcBorders>
            <w:shd w:val="clear" w:color="auto" w:fill="auto"/>
            <w:tcMar>
              <w:top w:w="100" w:type="dxa"/>
              <w:left w:w="100" w:type="dxa"/>
              <w:bottom w:w="100" w:type="dxa"/>
              <w:right w:w="100" w:type="dxa"/>
            </w:tcMar>
          </w:tcPr>
          <w:p w14:paraId="51807D21" w14:textId="77777777" w:rsidR="00D27EAE" w:rsidRDefault="00D27EAE">
            <w:pPr>
              <w:widowControl w:val="0"/>
              <w:pBdr>
                <w:top w:val="nil"/>
                <w:left w:val="nil"/>
                <w:bottom w:val="nil"/>
                <w:right w:val="nil"/>
                <w:between w:val="nil"/>
              </w:pBdr>
              <w:spacing w:after="0"/>
              <w:rPr>
                <w:ins w:id="133" w:author="PCIRR revision" w:date="2022-06-01T09:28:00Z"/>
              </w:rPr>
            </w:pPr>
          </w:p>
          <w:p w14:paraId="494D3EB8" w14:textId="77777777" w:rsidR="00D27EAE" w:rsidRDefault="00D26F02" w:rsidP="00190276">
            <w:pPr>
              <w:widowControl w:val="0"/>
              <w:spacing w:after="0"/>
            </w:pPr>
            <w:r>
              <w:rPr>
                <w:i/>
              </w:rPr>
              <w:t>d</w:t>
            </w:r>
            <w:r>
              <w:t xml:space="preserve"> =.75 [0.30, 1.17], </w:t>
            </w:r>
          </w:p>
          <w:p w14:paraId="336BE99E" w14:textId="77777777" w:rsidR="00D27EAE" w:rsidRDefault="00D26F02">
            <w:pPr>
              <w:widowControl w:val="0"/>
              <w:pBdr>
                <w:top w:val="nil"/>
                <w:left w:val="nil"/>
                <w:bottom w:val="nil"/>
                <w:right w:val="nil"/>
                <w:between w:val="nil"/>
              </w:pBdr>
              <w:spacing w:after="0"/>
            </w:pPr>
            <w:r>
              <w:rPr>
                <w:i/>
              </w:rPr>
              <w:t>p</w:t>
            </w:r>
            <w:r>
              <w:t xml:space="preserve"> &lt; .001 </w:t>
            </w:r>
          </w:p>
          <w:p w14:paraId="4DEE24E5" w14:textId="77777777" w:rsidR="00D27EAE" w:rsidRDefault="00D27EAE">
            <w:pPr>
              <w:widowControl w:val="0"/>
              <w:pBdr>
                <w:top w:val="nil"/>
                <w:left w:val="nil"/>
                <w:bottom w:val="nil"/>
                <w:right w:val="nil"/>
                <w:between w:val="nil"/>
              </w:pBdr>
              <w:spacing w:after="0"/>
            </w:pPr>
          </w:p>
          <w:p w14:paraId="440A3E82" w14:textId="77777777" w:rsidR="00D27EAE" w:rsidRDefault="00D26F02">
            <w:pPr>
              <w:widowControl w:val="0"/>
              <w:pBdr>
                <w:top w:val="nil"/>
                <w:left w:val="nil"/>
                <w:bottom w:val="nil"/>
                <w:right w:val="nil"/>
                <w:between w:val="nil"/>
              </w:pBdr>
              <w:spacing w:after="0"/>
            </w:pPr>
            <w:ins w:id="134" w:author="PCIRR revision" w:date="2022-06-01T09:28:00Z">
              <w:r>
                <w:rPr>
                  <w:i/>
                </w:rPr>
                <w:t>r =</w:t>
              </w:r>
              <w:r>
                <w:t xml:space="preserve"> 0.11 [-.29, 0.48], </w:t>
              </w:r>
              <w:r>
                <w:rPr>
                  <w:i/>
                </w:rPr>
                <w:t xml:space="preserve">p </w:t>
              </w:r>
              <w:r>
                <w:t xml:space="preserve">&gt; .5 </w:t>
              </w:r>
            </w:ins>
          </w:p>
        </w:tc>
      </w:tr>
      <w:tr w:rsidR="00190276" w14:paraId="1B89B73E" w14:textId="77777777">
        <w:trPr>
          <w:trHeight w:val="885"/>
        </w:trPr>
        <w:tc>
          <w:tcPr>
            <w:tcW w:w="393" w:type="dxa"/>
            <w:tcBorders>
              <w:top w:val="nil"/>
              <w:left w:val="nil"/>
              <w:bottom w:val="nil"/>
              <w:right w:val="nil"/>
            </w:tcBorders>
            <w:shd w:val="clear" w:color="auto" w:fill="auto"/>
            <w:tcMar>
              <w:top w:w="100" w:type="dxa"/>
              <w:left w:w="100" w:type="dxa"/>
              <w:bottom w:w="100" w:type="dxa"/>
              <w:right w:w="100" w:type="dxa"/>
            </w:tcMar>
          </w:tcPr>
          <w:p w14:paraId="7D740CEB" w14:textId="77777777" w:rsidR="00D27EAE" w:rsidRDefault="00D26F02">
            <w:pPr>
              <w:widowControl w:val="0"/>
              <w:spacing w:after="0"/>
            </w:pPr>
            <w:r>
              <w:t>2</w:t>
            </w:r>
          </w:p>
        </w:tc>
        <w:tc>
          <w:tcPr>
            <w:tcW w:w="1560" w:type="dxa"/>
            <w:tcBorders>
              <w:top w:val="nil"/>
              <w:left w:val="nil"/>
              <w:bottom w:val="nil"/>
              <w:right w:val="nil"/>
            </w:tcBorders>
            <w:shd w:val="clear" w:color="auto" w:fill="auto"/>
            <w:tcMar>
              <w:top w:w="100" w:type="dxa"/>
              <w:left w:w="100" w:type="dxa"/>
              <w:bottom w:w="100" w:type="dxa"/>
              <w:right w:w="100" w:type="dxa"/>
            </w:tcMar>
          </w:tcPr>
          <w:p w14:paraId="68208556" w14:textId="77777777" w:rsidR="00D27EAE" w:rsidRDefault="00D26F02">
            <w:pPr>
              <w:widowControl w:val="0"/>
              <w:pBdr>
                <w:top w:val="nil"/>
                <w:left w:val="nil"/>
                <w:bottom w:val="nil"/>
                <w:right w:val="nil"/>
                <w:between w:val="nil"/>
              </w:pBdr>
              <w:spacing w:after="0"/>
            </w:pPr>
            <w:r>
              <w:t xml:space="preserve">Hostility bias </w:t>
            </w:r>
          </w:p>
        </w:tc>
        <w:tc>
          <w:tcPr>
            <w:tcW w:w="3742" w:type="dxa"/>
            <w:tcBorders>
              <w:top w:val="nil"/>
              <w:left w:val="nil"/>
              <w:bottom w:val="nil"/>
              <w:right w:val="nil"/>
            </w:tcBorders>
            <w:shd w:val="clear" w:color="auto" w:fill="auto"/>
            <w:tcMar>
              <w:top w:w="100" w:type="dxa"/>
              <w:left w:w="100" w:type="dxa"/>
              <w:bottom w:w="100" w:type="dxa"/>
              <w:right w:w="100" w:type="dxa"/>
            </w:tcMar>
          </w:tcPr>
          <w:p w14:paraId="42A818B9" w14:textId="77777777" w:rsidR="00D27EAE" w:rsidRDefault="00D26F02">
            <w:pPr>
              <w:widowControl w:val="0"/>
              <w:pBdr>
                <w:top w:val="nil"/>
                <w:left w:val="nil"/>
                <w:bottom w:val="nil"/>
                <w:right w:val="nil"/>
                <w:between w:val="nil"/>
              </w:pBdr>
              <w:spacing w:after="0"/>
            </w:pPr>
            <w:r>
              <w:t>Weaker belief in ambiguity being negatively biased (hostile) is associated with weaker ambiguity avoidance.</w:t>
            </w:r>
          </w:p>
        </w:tc>
        <w:tc>
          <w:tcPr>
            <w:tcW w:w="1508" w:type="dxa"/>
            <w:tcBorders>
              <w:top w:val="nil"/>
              <w:left w:val="nil"/>
              <w:bottom w:val="nil"/>
              <w:right w:val="nil"/>
            </w:tcBorders>
            <w:shd w:val="clear" w:color="auto" w:fill="auto"/>
            <w:tcMar>
              <w:top w:w="100" w:type="dxa"/>
              <w:left w:w="100" w:type="dxa"/>
              <w:bottom w:w="100" w:type="dxa"/>
              <w:right w:w="100" w:type="dxa"/>
            </w:tcMar>
            <w:cellIns w:id="135" w:author="PCIRR revision" w:date="2022-06-01T09:28:00Z"/>
          </w:tcPr>
          <w:p w14:paraId="45C93AF0" w14:textId="77777777" w:rsidR="00D27EAE" w:rsidRDefault="00D26F02">
            <w:pPr>
              <w:widowControl w:val="0"/>
              <w:pBdr>
                <w:top w:val="nil"/>
                <w:left w:val="nil"/>
                <w:bottom w:val="nil"/>
                <w:right w:val="nil"/>
                <w:between w:val="nil"/>
              </w:pBdr>
              <w:spacing w:after="0"/>
            </w:pPr>
            <w:ins w:id="136" w:author="PCIRR revision" w:date="2022-06-01T09:28:00Z">
              <w:r>
                <w:t>One-sample t-test</w:t>
              </w:r>
            </w:ins>
          </w:p>
        </w:tc>
        <w:tc>
          <w:tcPr>
            <w:tcW w:w="2190" w:type="dxa"/>
            <w:tcBorders>
              <w:top w:val="nil"/>
              <w:left w:val="nil"/>
              <w:bottom w:val="nil"/>
              <w:right w:val="nil"/>
            </w:tcBorders>
            <w:shd w:val="clear" w:color="auto" w:fill="auto"/>
            <w:tcMar>
              <w:top w:w="100" w:type="dxa"/>
              <w:left w:w="100" w:type="dxa"/>
              <w:bottom w:w="100" w:type="dxa"/>
              <w:right w:w="100" w:type="dxa"/>
            </w:tcMar>
          </w:tcPr>
          <w:p w14:paraId="53E6D8D6" w14:textId="77777777" w:rsidR="00D27EAE" w:rsidRDefault="00D26F02">
            <w:pPr>
              <w:widowControl w:val="0"/>
              <w:pBdr>
                <w:top w:val="nil"/>
                <w:left w:val="nil"/>
                <w:bottom w:val="nil"/>
                <w:right w:val="nil"/>
                <w:between w:val="nil"/>
              </w:pBdr>
              <w:spacing w:after="0"/>
            </w:pPr>
            <w:r>
              <w:rPr>
                <w:i/>
              </w:rPr>
              <w:t>d</w:t>
            </w:r>
            <w:r>
              <w:t xml:space="preserve"> = .71 [0.11, 1.28], </w:t>
            </w:r>
          </w:p>
          <w:p w14:paraId="5A1966CD" w14:textId="77777777" w:rsidR="00D27EAE" w:rsidRDefault="00D26F02">
            <w:pPr>
              <w:widowControl w:val="0"/>
              <w:pBdr>
                <w:top w:val="nil"/>
                <w:left w:val="nil"/>
                <w:bottom w:val="nil"/>
                <w:right w:val="nil"/>
                <w:between w:val="nil"/>
              </w:pBdr>
              <w:spacing w:after="0"/>
            </w:pPr>
            <w:r>
              <w:rPr>
                <w:i/>
              </w:rPr>
              <w:t>p</w:t>
            </w:r>
            <w:r>
              <w:t xml:space="preserve"> = .02</w:t>
            </w:r>
          </w:p>
        </w:tc>
      </w:tr>
      <w:tr w:rsidR="00190276" w14:paraId="456FB670" w14:textId="77777777">
        <w:trPr>
          <w:trHeight w:val="390"/>
        </w:trPr>
        <w:tc>
          <w:tcPr>
            <w:tcW w:w="393" w:type="dxa"/>
            <w:vMerge w:val="restart"/>
            <w:tcBorders>
              <w:top w:val="nil"/>
              <w:left w:val="nil"/>
              <w:bottom w:val="nil"/>
              <w:right w:val="nil"/>
            </w:tcBorders>
            <w:shd w:val="clear" w:color="auto" w:fill="auto"/>
            <w:tcMar>
              <w:top w:w="100" w:type="dxa"/>
              <w:left w:w="100" w:type="dxa"/>
              <w:bottom w:w="100" w:type="dxa"/>
              <w:right w:w="100" w:type="dxa"/>
            </w:tcMar>
          </w:tcPr>
          <w:p w14:paraId="0D47872A" w14:textId="77777777" w:rsidR="00D27EAE" w:rsidRDefault="00D26F02">
            <w:pPr>
              <w:widowControl w:val="0"/>
              <w:spacing w:after="0"/>
            </w:pPr>
            <w:r>
              <w:t>4</w:t>
            </w:r>
          </w:p>
        </w:tc>
        <w:tc>
          <w:tcPr>
            <w:tcW w:w="1560" w:type="dxa"/>
            <w:tcBorders>
              <w:top w:val="nil"/>
              <w:left w:val="nil"/>
              <w:bottom w:val="nil"/>
              <w:right w:val="nil"/>
            </w:tcBorders>
            <w:shd w:val="clear" w:color="auto" w:fill="auto"/>
            <w:tcMar>
              <w:top w:w="100" w:type="dxa"/>
              <w:left w:w="100" w:type="dxa"/>
              <w:bottom w:w="100" w:type="dxa"/>
              <w:right w:w="100" w:type="dxa"/>
            </w:tcMar>
          </w:tcPr>
          <w:p w14:paraId="0C190E3C" w14:textId="77777777" w:rsidR="00D27EAE" w:rsidRDefault="00D26F02">
            <w:pPr>
              <w:widowControl w:val="0"/>
              <w:pBdr>
                <w:top w:val="nil"/>
                <w:left w:val="nil"/>
                <w:bottom w:val="nil"/>
                <w:right w:val="nil"/>
                <w:between w:val="nil"/>
              </w:pBdr>
              <w:spacing w:after="0"/>
            </w:pPr>
            <w:r>
              <w:t>Self - evaluation</w:t>
            </w:r>
          </w:p>
        </w:tc>
        <w:tc>
          <w:tcPr>
            <w:tcW w:w="3742" w:type="dxa"/>
            <w:tcBorders>
              <w:top w:val="nil"/>
              <w:left w:val="nil"/>
              <w:bottom w:val="nil"/>
              <w:right w:val="nil"/>
            </w:tcBorders>
            <w:shd w:val="clear" w:color="auto" w:fill="auto"/>
            <w:tcMar>
              <w:top w:w="100" w:type="dxa"/>
              <w:left w:w="100" w:type="dxa"/>
              <w:bottom w:w="100" w:type="dxa"/>
              <w:right w:w="100" w:type="dxa"/>
            </w:tcMar>
          </w:tcPr>
          <w:p w14:paraId="3843BB36" w14:textId="77777777" w:rsidR="00D27EAE" w:rsidRDefault="00D26F02">
            <w:pPr>
              <w:widowControl w:val="0"/>
              <w:pBdr>
                <w:top w:val="nil"/>
                <w:left w:val="nil"/>
                <w:bottom w:val="nil"/>
                <w:right w:val="nil"/>
                <w:between w:val="nil"/>
              </w:pBdr>
              <w:spacing w:after="0"/>
            </w:pPr>
            <w:r>
              <w:t>Ambiguity avoidance is stronger with stronger anticipated regret for the ambiguous option.</w:t>
            </w:r>
          </w:p>
        </w:tc>
        <w:tc>
          <w:tcPr>
            <w:tcW w:w="1508" w:type="dxa"/>
            <w:tcBorders>
              <w:top w:val="nil"/>
              <w:left w:val="nil"/>
              <w:bottom w:val="nil"/>
              <w:right w:val="nil"/>
            </w:tcBorders>
            <w:shd w:val="clear" w:color="auto" w:fill="auto"/>
            <w:tcMar>
              <w:top w:w="100" w:type="dxa"/>
              <w:left w:w="100" w:type="dxa"/>
              <w:bottom w:w="100" w:type="dxa"/>
              <w:right w:w="100" w:type="dxa"/>
            </w:tcMar>
            <w:cellIns w:id="137" w:author="PCIRR revision" w:date="2022-06-01T09:28:00Z"/>
          </w:tcPr>
          <w:p w14:paraId="1971CEED" w14:textId="77777777" w:rsidR="00D27EAE" w:rsidRDefault="00D26F02">
            <w:pPr>
              <w:widowControl w:val="0"/>
              <w:spacing w:after="0"/>
            </w:pPr>
            <w:ins w:id="138" w:author="PCIRR revision" w:date="2022-06-01T09:28:00Z">
              <w:r>
                <w:t xml:space="preserve">Two-way ANOVA </w:t>
              </w:r>
            </w:ins>
          </w:p>
        </w:tc>
        <w:tc>
          <w:tcPr>
            <w:tcW w:w="2190" w:type="dxa"/>
            <w:tcBorders>
              <w:top w:val="nil"/>
              <w:left w:val="nil"/>
              <w:bottom w:val="nil"/>
              <w:right w:val="nil"/>
            </w:tcBorders>
            <w:shd w:val="clear" w:color="auto" w:fill="auto"/>
            <w:tcMar>
              <w:top w:w="100" w:type="dxa"/>
              <w:left w:w="100" w:type="dxa"/>
              <w:bottom w:w="100" w:type="dxa"/>
              <w:right w:w="100" w:type="dxa"/>
            </w:tcMar>
          </w:tcPr>
          <w:p w14:paraId="3E1C1870" w14:textId="77777777" w:rsidR="00D27EAE" w:rsidRDefault="00D26F02">
            <w:pPr>
              <w:widowControl w:val="0"/>
              <w:spacing w:after="0"/>
            </w:pPr>
            <w:r>
              <w:rPr>
                <w:i/>
              </w:rPr>
              <w:t xml:space="preserve">η2 </w:t>
            </w:r>
            <w:r>
              <w:t>= 0.01 [0.00, 0.05],</w:t>
            </w:r>
          </w:p>
          <w:p w14:paraId="56E25F52" w14:textId="77777777" w:rsidR="00D27EAE" w:rsidRDefault="00D26F02">
            <w:pPr>
              <w:widowControl w:val="0"/>
              <w:pBdr>
                <w:top w:val="nil"/>
                <w:left w:val="nil"/>
                <w:bottom w:val="nil"/>
                <w:right w:val="nil"/>
                <w:between w:val="nil"/>
              </w:pBdr>
              <w:spacing w:after="0"/>
              <w:rPr>
                <w:i/>
              </w:rPr>
            </w:pPr>
            <w:r>
              <w:t xml:space="preserve"> </w:t>
            </w:r>
            <w:r>
              <w:rPr>
                <w:i/>
              </w:rPr>
              <w:t>p</w:t>
            </w:r>
            <w:r>
              <w:t xml:space="preserve"> = .429</w:t>
            </w:r>
          </w:p>
        </w:tc>
      </w:tr>
      <w:tr w:rsidR="00190276" w14:paraId="77F2EE55" w14:textId="77777777">
        <w:trPr>
          <w:trHeight w:val="440"/>
        </w:trPr>
        <w:tc>
          <w:tcPr>
            <w:tcW w:w="393" w:type="dxa"/>
            <w:vMerge/>
            <w:tcBorders>
              <w:top w:val="nil"/>
              <w:left w:val="nil"/>
              <w:right w:val="nil"/>
            </w:tcBorders>
            <w:shd w:val="clear" w:color="auto" w:fill="auto"/>
            <w:tcMar>
              <w:top w:w="100" w:type="dxa"/>
              <w:left w:w="100" w:type="dxa"/>
              <w:bottom w:w="100" w:type="dxa"/>
              <w:right w:w="100" w:type="dxa"/>
            </w:tcMar>
          </w:tcPr>
          <w:p w14:paraId="69B6C4DF" w14:textId="77777777" w:rsidR="00D27EAE" w:rsidRDefault="00D27EAE">
            <w:pPr>
              <w:widowControl w:val="0"/>
              <w:pBdr>
                <w:top w:val="nil"/>
                <w:left w:val="nil"/>
                <w:bottom w:val="nil"/>
                <w:right w:val="nil"/>
                <w:between w:val="nil"/>
              </w:pBdr>
              <w:spacing w:after="0"/>
            </w:pPr>
          </w:p>
        </w:tc>
        <w:tc>
          <w:tcPr>
            <w:tcW w:w="1560" w:type="dxa"/>
            <w:tcBorders>
              <w:top w:val="nil"/>
              <w:left w:val="nil"/>
              <w:right w:val="nil"/>
            </w:tcBorders>
            <w:shd w:val="clear" w:color="auto" w:fill="auto"/>
            <w:tcMar>
              <w:top w:w="100" w:type="dxa"/>
              <w:left w:w="100" w:type="dxa"/>
              <w:bottom w:w="100" w:type="dxa"/>
              <w:right w:w="100" w:type="dxa"/>
            </w:tcMar>
          </w:tcPr>
          <w:p w14:paraId="23AB8537" w14:textId="77777777" w:rsidR="00D27EAE" w:rsidRDefault="00D26F02">
            <w:pPr>
              <w:widowControl w:val="0"/>
              <w:pBdr>
                <w:top w:val="nil"/>
                <w:left w:val="nil"/>
                <w:bottom w:val="nil"/>
                <w:right w:val="nil"/>
                <w:between w:val="nil"/>
              </w:pBdr>
              <w:spacing w:after="0"/>
            </w:pPr>
            <w:r>
              <w:t>Other - evaluation</w:t>
            </w:r>
          </w:p>
        </w:tc>
        <w:tc>
          <w:tcPr>
            <w:tcW w:w="3742" w:type="dxa"/>
            <w:tcBorders>
              <w:top w:val="nil"/>
              <w:left w:val="nil"/>
              <w:right w:val="nil"/>
            </w:tcBorders>
            <w:shd w:val="clear" w:color="auto" w:fill="auto"/>
            <w:tcMar>
              <w:top w:w="100" w:type="dxa"/>
              <w:left w:w="100" w:type="dxa"/>
              <w:bottom w:w="100" w:type="dxa"/>
              <w:right w:w="100" w:type="dxa"/>
            </w:tcMar>
          </w:tcPr>
          <w:p w14:paraId="06225F88" w14:textId="77777777" w:rsidR="00D27EAE" w:rsidRDefault="00D26F02">
            <w:pPr>
              <w:widowControl w:val="0"/>
              <w:pBdr>
                <w:top w:val="nil"/>
                <w:left w:val="nil"/>
                <w:bottom w:val="nil"/>
                <w:right w:val="nil"/>
                <w:between w:val="nil"/>
              </w:pBdr>
              <w:spacing w:after="0"/>
            </w:pPr>
            <w:r>
              <w:t>Ambiguity avoidance is stronger when a choice of the ambiguous option is more likely to be evaluated by others.</w:t>
            </w:r>
          </w:p>
        </w:tc>
        <w:tc>
          <w:tcPr>
            <w:tcW w:w="1508" w:type="dxa"/>
            <w:tcBorders>
              <w:top w:val="nil"/>
              <w:left w:val="nil"/>
              <w:right w:val="nil"/>
            </w:tcBorders>
            <w:shd w:val="clear" w:color="auto" w:fill="auto"/>
            <w:tcMar>
              <w:top w:w="100" w:type="dxa"/>
              <w:left w:w="100" w:type="dxa"/>
              <w:bottom w:w="100" w:type="dxa"/>
              <w:right w:w="100" w:type="dxa"/>
            </w:tcMar>
            <w:cellIns w:id="139" w:author="PCIRR revision" w:date="2022-06-01T09:28:00Z"/>
          </w:tcPr>
          <w:p w14:paraId="6FB7A1FF" w14:textId="77777777" w:rsidR="00D27EAE" w:rsidRDefault="00D26F02">
            <w:pPr>
              <w:widowControl w:val="0"/>
              <w:pBdr>
                <w:top w:val="nil"/>
                <w:left w:val="nil"/>
                <w:bottom w:val="nil"/>
                <w:right w:val="nil"/>
                <w:between w:val="nil"/>
              </w:pBdr>
              <w:spacing w:after="0"/>
              <w:rPr>
                <w:i/>
              </w:rPr>
            </w:pPr>
            <w:ins w:id="140" w:author="PCIRR revision" w:date="2022-06-01T09:28:00Z">
              <w:r>
                <w:t>Two-way ANOVA</w:t>
              </w:r>
            </w:ins>
          </w:p>
        </w:tc>
        <w:tc>
          <w:tcPr>
            <w:tcW w:w="2190" w:type="dxa"/>
            <w:tcBorders>
              <w:top w:val="nil"/>
              <w:left w:val="nil"/>
              <w:right w:val="nil"/>
            </w:tcBorders>
            <w:shd w:val="clear" w:color="auto" w:fill="auto"/>
            <w:tcMar>
              <w:top w:w="100" w:type="dxa"/>
              <w:left w:w="100" w:type="dxa"/>
              <w:bottom w:w="100" w:type="dxa"/>
              <w:right w:w="100" w:type="dxa"/>
            </w:tcMar>
          </w:tcPr>
          <w:p w14:paraId="72CE9950" w14:textId="77777777" w:rsidR="00D27EAE" w:rsidRDefault="00D26F02">
            <w:pPr>
              <w:widowControl w:val="0"/>
              <w:pBdr>
                <w:top w:val="nil"/>
                <w:left w:val="nil"/>
                <w:bottom w:val="nil"/>
                <w:right w:val="nil"/>
                <w:between w:val="nil"/>
              </w:pBdr>
              <w:spacing w:after="0"/>
            </w:pPr>
            <w:r>
              <w:rPr>
                <w:i/>
              </w:rPr>
              <w:t xml:space="preserve">η2 </w:t>
            </w:r>
            <w:r>
              <w:t>= 0.05 [0.01, 0.14],</w:t>
            </w:r>
          </w:p>
          <w:p w14:paraId="7ADC7EA1" w14:textId="77777777" w:rsidR="00D27EAE" w:rsidRDefault="00D26F02">
            <w:pPr>
              <w:widowControl w:val="0"/>
              <w:pBdr>
                <w:top w:val="nil"/>
                <w:left w:val="nil"/>
                <w:bottom w:val="nil"/>
                <w:right w:val="nil"/>
                <w:between w:val="nil"/>
              </w:pBdr>
              <w:spacing w:after="0"/>
            </w:pPr>
            <w:r>
              <w:t xml:space="preserve"> </w:t>
            </w:r>
            <w:r>
              <w:rPr>
                <w:i/>
              </w:rPr>
              <w:t>p</w:t>
            </w:r>
            <w:r>
              <w:t xml:space="preserve"> = .015</w:t>
            </w:r>
          </w:p>
        </w:tc>
      </w:tr>
      <w:tr w:rsidR="00D27EAE" w14:paraId="7D3C098F" w14:textId="77777777">
        <w:trPr>
          <w:trHeight w:val="440"/>
          <w:ins w:id="141" w:author="PCIRR revision" w:date="2022-06-01T09:28:00Z"/>
        </w:trPr>
        <w:tc>
          <w:tcPr>
            <w:tcW w:w="393" w:type="dxa"/>
            <w:tcBorders>
              <w:top w:val="nil"/>
              <w:left w:val="nil"/>
              <w:right w:val="nil"/>
            </w:tcBorders>
            <w:shd w:val="clear" w:color="auto" w:fill="auto"/>
            <w:tcMar>
              <w:top w:w="100" w:type="dxa"/>
              <w:left w:w="100" w:type="dxa"/>
              <w:bottom w:w="100" w:type="dxa"/>
              <w:right w:w="100" w:type="dxa"/>
            </w:tcMar>
          </w:tcPr>
          <w:p w14:paraId="3DAE18DB" w14:textId="77777777" w:rsidR="00D27EAE" w:rsidRDefault="00D26F02">
            <w:pPr>
              <w:widowControl w:val="0"/>
              <w:pBdr>
                <w:top w:val="nil"/>
                <w:left w:val="nil"/>
                <w:bottom w:val="nil"/>
                <w:right w:val="nil"/>
                <w:between w:val="nil"/>
              </w:pBdr>
              <w:spacing w:after="0"/>
              <w:rPr>
                <w:ins w:id="142" w:author="PCIRR revision" w:date="2022-06-01T09:28:00Z"/>
              </w:rPr>
            </w:pPr>
            <w:ins w:id="143" w:author="PCIRR revision" w:date="2022-06-01T09:28:00Z">
              <w:r>
                <w:t>5</w:t>
              </w:r>
            </w:ins>
          </w:p>
        </w:tc>
        <w:tc>
          <w:tcPr>
            <w:tcW w:w="1560" w:type="dxa"/>
            <w:tcBorders>
              <w:top w:val="nil"/>
              <w:left w:val="nil"/>
              <w:right w:val="nil"/>
            </w:tcBorders>
            <w:shd w:val="clear" w:color="auto" w:fill="auto"/>
            <w:tcMar>
              <w:top w:w="100" w:type="dxa"/>
              <w:left w:w="100" w:type="dxa"/>
              <w:bottom w:w="100" w:type="dxa"/>
              <w:right w:w="100" w:type="dxa"/>
            </w:tcMar>
          </w:tcPr>
          <w:p w14:paraId="5AFC6BA3" w14:textId="77777777" w:rsidR="00D27EAE" w:rsidRDefault="00D26F02">
            <w:pPr>
              <w:widowControl w:val="0"/>
              <w:pBdr>
                <w:top w:val="nil"/>
                <w:left w:val="nil"/>
                <w:bottom w:val="nil"/>
                <w:right w:val="nil"/>
                <w:between w:val="nil"/>
              </w:pBdr>
              <w:spacing w:after="0"/>
              <w:rPr>
                <w:ins w:id="144" w:author="PCIRR revision" w:date="2022-06-01T09:28:00Z"/>
              </w:rPr>
            </w:pPr>
            <w:ins w:id="145" w:author="PCIRR revision" w:date="2022-06-01T09:28:00Z">
              <w:r>
                <w:t>5a (extension)</w:t>
              </w:r>
            </w:ins>
          </w:p>
        </w:tc>
        <w:tc>
          <w:tcPr>
            <w:tcW w:w="3742" w:type="dxa"/>
            <w:tcBorders>
              <w:top w:val="nil"/>
              <w:left w:val="nil"/>
              <w:right w:val="nil"/>
            </w:tcBorders>
            <w:shd w:val="clear" w:color="auto" w:fill="auto"/>
            <w:tcMar>
              <w:top w:w="100" w:type="dxa"/>
              <w:left w:w="100" w:type="dxa"/>
              <w:bottom w:w="100" w:type="dxa"/>
              <w:right w:w="100" w:type="dxa"/>
            </w:tcMar>
          </w:tcPr>
          <w:p w14:paraId="20BA4381" w14:textId="77777777" w:rsidR="00D27EAE" w:rsidRDefault="00D26F02">
            <w:pPr>
              <w:widowControl w:val="0"/>
              <w:pBdr>
                <w:top w:val="nil"/>
                <w:left w:val="nil"/>
                <w:bottom w:val="nil"/>
                <w:right w:val="nil"/>
                <w:between w:val="nil"/>
              </w:pBdr>
              <w:spacing w:after="0"/>
              <w:rPr>
                <w:ins w:id="146" w:author="PCIRR revision" w:date="2022-06-01T09:28:00Z"/>
              </w:rPr>
            </w:pPr>
            <w:ins w:id="147" w:author="PCIRR revision" w:date="2022-06-01T09:28:00Z">
              <w:r>
                <w:t>The higher tolerance for risk or for ambiguity, the lower the tendency to avoid ambiguity.</w:t>
              </w:r>
            </w:ins>
          </w:p>
        </w:tc>
        <w:tc>
          <w:tcPr>
            <w:tcW w:w="1508" w:type="dxa"/>
            <w:tcBorders>
              <w:top w:val="nil"/>
              <w:left w:val="nil"/>
              <w:right w:val="nil"/>
            </w:tcBorders>
            <w:shd w:val="clear" w:color="auto" w:fill="auto"/>
            <w:tcMar>
              <w:top w:w="100" w:type="dxa"/>
              <w:left w:w="100" w:type="dxa"/>
              <w:bottom w:w="100" w:type="dxa"/>
              <w:right w:w="100" w:type="dxa"/>
            </w:tcMar>
          </w:tcPr>
          <w:p w14:paraId="24BC65EF" w14:textId="77777777" w:rsidR="00D27EAE" w:rsidRDefault="00D26F02">
            <w:pPr>
              <w:widowControl w:val="0"/>
              <w:spacing w:after="0"/>
              <w:rPr>
                <w:ins w:id="148" w:author="PCIRR revision" w:date="2022-06-01T09:28:00Z"/>
              </w:rPr>
            </w:pPr>
            <w:ins w:id="149" w:author="PCIRR revision" w:date="2022-06-01T09:28:00Z">
              <w:r>
                <w:t xml:space="preserve">Correlation </w:t>
              </w:r>
            </w:ins>
          </w:p>
        </w:tc>
        <w:tc>
          <w:tcPr>
            <w:tcW w:w="2190" w:type="dxa"/>
            <w:tcBorders>
              <w:top w:val="nil"/>
              <w:left w:val="nil"/>
              <w:right w:val="nil"/>
            </w:tcBorders>
            <w:shd w:val="clear" w:color="auto" w:fill="auto"/>
            <w:tcMar>
              <w:top w:w="100" w:type="dxa"/>
              <w:left w:w="100" w:type="dxa"/>
              <w:bottom w:w="100" w:type="dxa"/>
              <w:right w:w="100" w:type="dxa"/>
            </w:tcMar>
          </w:tcPr>
          <w:p w14:paraId="6A9F52E5" w14:textId="77777777" w:rsidR="00D27EAE" w:rsidRDefault="00D26F02">
            <w:pPr>
              <w:widowControl w:val="0"/>
              <w:pBdr>
                <w:top w:val="nil"/>
                <w:left w:val="nil"/>
                <w:bottom w:val="nil"/>
                <w:right w:val="nil"/>
                <w:between w:val="nil"/>
              </w:pBdr>
              <w:spacing w:after="0"/>
              <w:rPr>
                <w:ins w:id="150" w:author="PCIRR revision" w:date="2022-06-01T09:28:00Z"/>
              </w:rPr>
            </w:pPr>
            <w:ins w:id="151" w:author="PCIRR revision" w:date="2022-06-01T09:28:00Z">
              <w:r>
                <w:t>Extension</w:t>
              </w:r>
            </w:ins>
          </w:p>
        </w:tc>
      </w:tr>
      <w:tr w:rsidR="00D27EAE" w14:paraId="33DC669E" w14:textId="77777777">
        <w:trPr>
          <w:trHeight w:val="440"/>
          <w:ins w:id="152" w:author="PCIRR revision" w:date="2022-06-01T09:28:00Z"/>
        </w:trPr>
        <w:tc>
          <w:tcPr>
            <w:tcW w:w="393" w:type="dxa"/>
            <w:tcBorders>
              <w:top w:val="nil"/>
              <w:left w:val="nil"/>
              <w:right w:val="nil"/>
            </w:tcBorders>
            <w:shd w:val="clear" w:color="auto" w:fill="auto"/>
            <w:tcMar>
              <w:top w:w="100" w:type="dxa"/>
              <w:left w:w="100" w:type="dxa"/>
              <w:bottom w:w="100" w:type="dxa"/>
              <w:right w:w="100" w:type="dxa"/>
            </w:tcMar>
          </w:tcPr>
          <w:p w14:paraId="0347A226" w14:textId="77777777" w:rsidR="00D27EAE" w:rsidRDefault="00D27EAE">
            <w:pPr>
              <w:widowControl w:val="0"/>
              <w:pBdr>
                <w:top w:val="nil"/>
                <w:left w:val="nil"/>
                <w:bottom w:val="nil"/>
                <w:right w:val="nil"/>
                <w:between w:val="nil"/>
              </w:pBdr>
              <w:spacing w:after="0"/>
              <w:rPr>
                <w:ins w:id="153" w:author="PCIRR revision" w:date="2022-06-01T09:28:00Z"/>
              </w:rPr>
            </w:pPr>
          </w:p>
        </w:tc>
        <w:tc>
          <w:tcPr>
            <w:tcW w:w="1560" w:type="dxa"/>
            <w:tcBorders>
              <w:top w:val="nil"/>
              <w:left w:val="nil"/>
              <w:right w:val="nil"/>
            </w:tcBorders>
            <w:shd w:val="clear" w:color="auto" w:fill="auto"/>
            <w:tcMar>
              <w:top w:w="100" w:type="dxa"/>
              <w:left w:w="100" w:type="dxa"/>
              <w:bottom w:w="100" w:type="dxa"/>
              <w:right w:w="100" w:type="dxa"/>
            </w:tcMar>
          </w:tcPr>
          <w:p w14:paraId="6E242E32" w14:textId="77777777" w:rsidR="00D27EAE" w:rsidRDefault="00D26F02">
            <w:pPr>
              <w:widowControl w:val="0"/>
              <w:pBdr>
                <w:top w:val="nil"/>
                <w:left w:val="nil"/>
                <w:bottom w:val="nil"/>
                <w:right w:val="nil"/>
                <w:between w:val="nil"/>
              </w:pBdr>
              <w:spacing w:after="0"/>
              <w:rPr>
                <w:ins w:id="154" w:author="PCIRR revision" w:date="2022-06-01T09:28:00Z"/>
              </w:rPr>
            </w:pPr>
            <w:ins w:id="155" w:author="PCIRR revision" w:date="2022-06-01T09:28:00Z">
              <w:r>
                <w:t>5b (extensions null)</w:t>
              </w:r>
            </w:ins>
          </w:p>
        </w:tc>
        <w:tc>
          <w:tcPr>
            <w:tcW w:w="3742" w:type="dxa"/>
            <w:tcBorders>
              <w:top w:val="nil"/>
              <w:left w:val="nil"/>
              <w:right w:val="nil"/>
            </w:tcBorders>
            <w:shd w:val="clear" w:color="auto" w:fill="auto"/>
            <w:tcMar>
              <w:top w:w="100" w:type="dxa"/>
              <w:left w:w="100" w:type="dxa"/>
              <w:bottom w:w="100" w:type="dxa"/>
              <w:right w:w="100" w:type="dxa"/>
            </w:tcMar>
          </w:tcPr>
          <w:p w14:paraId="7D0D1C50" w14:textId="77777777" w:rsidR="00D27EAE" w:rsidRDefault="00D26F02">
            <w:pPr>
              <w:widowControl w:val="0"/>
              <w:pBdr>
                <w:top w:val="nil"/>
                <w:left w:val="nil"/>
                <w:bottom w:val="nil"/>
                <w:right w:val="nil"/>
                <w:between w:val="nil"/>
              </w:pBdr>
              <w:spacing w:after="0"/>
              <w:rPr>
                <w:ins w:id="156" w:author="PCIRR revision" w:date="2022-06-01T09:28:00Z"/>
              </w:rPr>
            </w:pPr>
            <w:ins w:id="157" w:author="PCIRR revision" w:date="2022-06-01T09:28:00Z">
              <w:r>
                <w:t>There is no relationship between risk or ambiguity tolerance to ambiguity aversion (examined as correlation coefficient confidence intervals lower than r = 0.1)</w:t>
              </w:r>
            </w:ins>
          </w:p>
        </w:tc>
        <w:tc>
          <w:tcPr>
            <w:tcW w:w="1508" w:type="dxa"/>
            <w:tcBorders>
              <w:top w:val="nil"/>
              <w:left w:val="nil"/>
              <w:right w:val="nil"/>
            </w:tcBorders>
            <w:shd w:val="clear" w:color="auto" w:fill="auto"/>
            <w:tcMar>
              <w:top w:w="100" w:type="dxa"/>
              <w:left w:w="100" w:type="dxa"/>
              <w:bottom w:w="100" w:type="dxa"/>
              <w:right w:w="100" w:type="dxa"/>
            </w:tcMar>
          </w:tcPr>
          <w:p w14:paraId="7B042C69" w14:textId="77777777" w:rsidR="00D27EAE" w:rsidRDefault="00D26F02">
            <w:pPr>
              <w:widowControl w:val="0"/>
              <w:spacing w:after="0"/>
              <w:rPr>
                <w:ins w:id="158" w:author="PCIRR revision" w:date="2022-06-01T09:28:00Z"/>
              </w:rPr>
            </w:pPr>
            <w:ins w:id="159" w:author="PCIRR revision" w:date="2022-06-01T09:28:00Z">
              <w:r>
                <w:t xml:space="preserve">Correlation </w:t>
              </w:r>
            </w:ins>
          </w:p>
        </w:tc>
        <w:tc>
          <w:tcPr>
            <w:tcW w:w="2190" w:type="dxa"/>
            <w:tcBorders>
              <w:top w:val="nil"/>
              <w:left w:val="nil"/>
              <w:right w:val="nil"/>
            </w:tcBorders>
            <w:shd w:val="clear" w:color="auto" w:fill="auto"/>
            <w:tcMar>
              <w:top w:w="100" w:type="dxa"/>
              <w:left w:w="100" w:type="dxa"/>
              <w:bottom w:w="100" w:type="dxa"/>
              <w:right w:w="100" w:type="dxa"/>
            </w:tcMar>
          </w:tcPr>
          <w:p w14:paraId="6A28A204" w14:textId="77777777" w:rsidR="00D27EAE" w:rsidRDefault="00D26F02">
            <w:pPr>
              <w:widowControl w:val="0"/>
              <w:spacing w:after="0"/>
              <w:rPr>
                <w:ins w:id="160" w:author="PCIRR revision" w:date="2022-06-01T09:28:00Z"/>
                <w:i/>
              </w:rPr>
            </w:pPr>
            <w:ins w:id="161" w:author="PCIRR revision" w:date="2022-06-01T09:28:00Z">
              <w:r>
                <w:t>Extension</w:t>
              </w:r>
            </w:ins>
          </w:p>
        </w:tc>
      </w:tr>
    </w:tbl>
    <w:p w14:paraId="29599C35" w14:textId="77777777" w:rsidR="00D27EAE" w:rsidRDefault="00D27EAE">
      <w:pPr>
        <w:spacing w:after="160"/>
      </w:pPr>
    </w:p>
    <w:p w14:paraId="6DCA6ACD" w14:textId="77777777" w:rsidR="00D27EAE" w:rsidRDefault="00D26F02">
      <w:pPr>
        <w:pStyle w:val="Heading2"/>
      </w:pPr>
      <w:bookmarkStart w:id="162" w:name="_nyibfymgnzmq" w:colFirst="0" w:colLast="0"/>
      <w:bookmarkEnd w:id="162"/>
      <w:r>
        <w:t>Extensions: Hostility and self-other evaluations</w:t>
      </w:r>
    </w:p>
    <w:p w14:paraId="09703A9B" w14:textId="77777777" w:rsidR="00D27EAE" w:rsidRDefault="00D26F02">
      <w:pPr>
        <w:spacing w:line="480" w:lineRule="auto"/>
        <w:ind w:firstLine="720"/>
      </w:pPr>
      <w:r>
        <w:t>We extended our replication of Study 1 by integrating additional conditions in a between-subject design that serve as conceptual replications of the target’s Studies 2 and 4. We built on the original’s general idea, implementing different manipulations of the baseline control-condition design that we believed captured the underlying mechanism well.</w:t>
      </w:r>
    </w:p>
    <w:p w14:paraId="3184F0CD" w14:textId="77777777" w:rsidR="00D27EAE" w:rsidRDefault="00D26F02">
      <w:pPr>
        <w:spacing w:line="480" w:lineRule="auto"/>
        <w:ind w:firstLine="720"/>
      </w:pPr>
      <w:r>
        <w:t>The original’s Study 2 tested the effects of hostile bias towards ambiguous options. The hypothesis was that people tend to perceive ambiguous choices more negatively, in that ambiguity may be more hostile or biased against them, leading to their avoidance of the ambiguous option.</w:t>
      </w:r>
    </w:p>
    <w:p w14:paraId="5416AD8E" w14:textId="625A015E" w:rsidR="00D27EAE" w:rsidRDefault="00D26F02">
      <w:pPr>
        <w:spacing w:line="480" w:lineRule="auto"/>
        <w:ind w:firstLine="720"/>
        <w:rPr>
          <w:ins w:id="163" w:author="PCIRR revision" w:date="2022-06-01T09:28:00Z"/>
        </w:rPr>
      </w:pPr>
      <w:r>
        <w:t xml:space="preserve">The </w:t>
      </w:r>
      <w:del w:id="164" w:author="PCIRR revision" w:date="2022-06-01T09:28:00Z">
        <w:r w:rsidR="00E3153A">
          <w:delText>original’s</w:delText>
        </w:r>
      </w:del>
      <w:ins w:id="165" w:author="PCIRR revision" w:date="2022-06-01T09:28:00Z">
        <w:r>
          <w:t>target article’s</w:t>
        </w:r>
      </w:ins>
      <w:r>
        <w:t xml:space="preserve"> Study 4 tested self-other evaluations regarding feedback provided regarding the ambiguity. The “self-evaluation” hypothesis argues that decisions are made in anticipation of self-evaluation of that choice in the future. Ambiguity may result in future regret once the ambiguous odds are exposed (and are possibly negative), so learning of being told that ambiguity will be resolved by odds being exposed would lead to lower preferences for the ambiguous option to reduce anticipated regret (Ellsberg, 1963). Support for the hypothesis would suggest that people avoid ambiguity to reduce their anticipated regret. On the other hand, the “other-evaluation” hypothesis </w:t>
      </w:r>
      <w:del w:id="166" w:author="PCIRR revision" w:date="2022-06-01T09:28:00Z">
        <w:r w:rsidR="00E3153A">
          <w:delText>argued</w:delText>
        </w:r>
      </w:del>
      <w:ins w:id="167" w:author="PCIRR revision" w:date="2022-06-01T09:28:00Z">
        <w:r>
          <w:t>argument was</w:t>
        </w:r>
      </w:ins>
      <w:r>
        <w:t xml:space="preserve"> that decisions are made based on how others will evaluate them, and therefore </w:t>
      </w:r>
      <w:ins w:id="168" w:author="PCIRR revision" w:date="2022-06-01T09:28:00Z">
        <w:r>
          <w:t xml:space="preserve">people make </w:t>
        </w:r>
      </w:ins>
      <w:r>
        <w:t xml:space="preserve">choices </w:t>
      </w:r>
      <w:del w:id="169" w:author="PCIRR revision" w:date="2022-06-01T09:28:00Z">
        <w:r w:rsidR="00E3153A">
          <w:delText>are made to</w:delText>
        </w:r>
      </w:del>
      <w:ins w:id="170" w:author="PCIRR revision" w:date="2022-06-01T09:28:00Z">
        <w:r>
          <w:t>that would</w:t>
        </w:r>
      </w:ins>
      <w:r>
        <w:t xml:space="preserve"> be</w:t>
      </w:r>
      <w:ins w:id="171" w:author="PCIRR revision" w:date="2022-06-01T09:28:00Z">
        <w:r>
          <w:t xml:space="preserve"> more</w:t>
        </w:r>
      </w:ins>
      <w:r>
        <w:t xml:space="preserve"> justifiable as to reduce future social criticism resulting from others’ evaluations (Toda &amp; Shuford, 1965). </w:t>
      </w:r>
      <w:ins w:id="172" w:author="PCIRR revision" w:date="2022-06-01T09:28:00Z">
        <w:r>
          <w:t xml:space="preserve">People seem to associate more predictable and less ambiguous choices as more accountable, and for social norms to put pressure on members of society to be more predictable, thereby also being more accountable (Lerner &amp; Tetlock, 1999), with conformity meant to reduce anticipate uncertainty and ambiguity to regulate the predictability of the the social environments (Theriault et al., 2021). </w:t>
        </w:r>
      </w:ins>
    </w:p>
    <w:p w14:paraId="050D0C90" w14:textId="77777777" w:rsidR="00D27EAE" w:rsidRDefault="00D26F02">
      <w:pPr>
        <w:spacing w:line="480" w:lineRule="auto"/>
        <w:ind w:firstLine="720"/>
      </w:pPr>
      <w:r>
        <w:t xml:space="preserve">We, therefore, added two conditions that directly manipulate anticipated regret testing the “self-evaluation” hypothesis and social norms testing the “other-evaluation” hypothesis. </w:t>
      </w:r>
    </w:p>
    <w:p w14:paraId="60A799F9" w14:textId="77777777" w:rsidR="00D27EAE" w:rsidRDefault="00D26F02">
      <w:pPr>
        <w:pStyle w:val="Heading2"/>
        <w:ind w:firstLine="720"/>
        <w:rPr>
          <w:ins w:id="173" w:author="PCIRR revision" w:date="2022-06-01T09:28:00Z"/>
        </w:rPr>
      </w:pPr>
      <w:bookmarkStart w:id="174" w:name="_koofvdq69c3u" w:colFirst="0" w:colLast="0"/>
      <w:bookmarkEnd w:id="174"/>
      <w:ins w:id="175" w:author="PCIRR revision" w:date="2022-06-01T09:28:00Z">
        <w:r>
          <w:t xml:space="preserve">Exploratory extension: Trait predictors </w:t>
        </w:r>
      </w:ins>
    </w:p>
    <w:p w14:paraId="18CABF00" w14:textId="77777777" w:rsidR="00D27EAE" w:rsidRDefault="00D26F02">
      <w:pPr>
        <w:spacing w:line="480" w:lineRule="auto"/>
        <w:ind w:firstLine="720"/>
        <w:rPr>
          <w:ins w:id="176" w:author="PCIRR revision" w:date="2022-06-01T09:28:00Z"/>
        </w:rPr>
      </w:pPr>
      <w:ins w:id="177" w:author="PCIRR revision" w:date="2022-06-01T09:28:00Z">
        <w:r>
          <w:t>We added two scales of trait risk and ambiguity tolerance to examine associations with ambiguity avoidance behavior. We entertained competing hypotheses detailed as H5 in Table 1.</w:t>
        </w:r>
      </w:ins>
    </w:p>
    <w:p w14:paraId="350E18CD" w14:textId="77777777" w:rsidR="00D27EAE" w:rsidRDefault="00D26F02">
      <w:pPr>
        <w:pStyle w:val="Heading2"/>
      </w:pPr>
      <w:r>
        <w:t>Overview of the replication and extensions</w:t>
      </w:r>
    </w:p>
    <w:p w14:paraId="78DA33FB" w14:textId="77777777" w:rsidR="00D27EAE" w:rsidRDefault="00D26F02">
      <w:pPr>
        <w:spacing w:before="180" w:after="240" w:line="480" w:lineRule="auto"/>
        <w:ind w:firstLine="680"/>
      </w:pPr>
      <w:r>
        <w:t xml:space="preserve">Our replication focused on Study 1 from Curley et al. (1986), which served as our baseline control condition, to which we added three extension conditions to an adjusted combined experimental design. </w:t>
      </w:r>
    </w:p>
    <w:p w14:paraId="66091745" w14:textId="77777777" w:rsidR="00D27EAE" w:rsidRDefault="00D26F02">
      <w:pPr>
        <w:spacing w:before="180" w:after="240" w:line="480" w:lineRule="auto"/>
        <w:ind w:firstLine="680"/>
      </w:pPr>
      <w:r>
        <w:t>The experiment introduced a scenario involving a choice of a color, white or red, and then a choice between two lottery bags consisting of 100 chips each. The first lottery bag (Bag 1) has 50 white and 50 red chips, whereas the second (Bag 2) has 100 chips of the unknown composition of red and white chips. Participants indicate the minimum amount of money they are willing to receive in exchange for not playing the lottery bag. They then indicate which lottery bag they prefer to play (Bag 1 or 2). The hypothetical scenario indicated a cash prize if the chosen color was randomly drawn from the chosen lottery. After indicating their preferences, participants give a reason for their choice. In our combined design, all four conditions followed this baseline experimental design, except that in each of the manipulation conditions there is an added information varying the context. In the condition conceptually replicating Study 2 we indicated that the ambiguous option is negatively biased against them. In the two conditions conceptually replicating Study 4, one condition indicated revealing the ambiguous odds thereby eliciting anticipated regret, and one condition indicated that the choice will be evaluated by others.</w:t>
      </w:r>
    </w:p>
    <w:p w14:paraId="05CEB246" w14:textId="77777777" w:rsidR="00D27EAE" w:rsidRDefault="00D26F02">
      <w:pPr>
        <w:pStyle w:val="Heading2"/>
      </w:pPr>
      <w:bookmarkStart w:id="178" w:name="_flsydflqftub" w:colFirst="0" w:colLast="0"/>
      <w:bookmarkEnd w:id="178"/>
      <w:r>
        <w:t>Pre-registration and open-science</w:t>
      </w:r>
    </w:p>
    <w:p w14:paraId="6599D2BC" w14:textId="31F36976" w:rsidR="00D27EAE" w:rsidRDefault="00D26F02">
      <w:pPr>
        <w:spacing w:before="180" w:after="240" w:line="480" w:lineRule="auto"/>
        <w:ind w:firstLine="680"/>
      </w:pPr>
      <w:r>
        <w:t>We pre-registered the experiment on the Open Science Framework (OSF) and data collection was launched later that week. Pre-registrations, power analyses, and all materials used in these experiments are available in the supplementary materials. We provided all materials, data,</w:t>
      </w:r>
      <w:del w:id="179" w:author="PCIRR revision" w:date="2022-06-01T09:28:00Z">
        <w:r w:rsidR="00E3153A">
          <w:delText xml:space="preserve"> </w:delText>
        </w:r>
      </w:del>
      <w:r>
        <w:t xml:space="preserve"> code, and pre-registration on the OSF: </w:t>
      </w:r>
      <w:hyperlink r:id="rId14">
        <w:r>
          <w:rPr>
            <w:color w:val="1155CC"/>
            <w:u w:val="single"/>
          </w:rPr>
          <w:t>https://osf.io/ycxh3/</w:t>
        </w:r>
      </w:hyperlink>
      <w:r>
        <w:t xml:space="preserve">. We provided additional open-science details and disclosures in the supplementary materials under “Open Science disclosures” sub-section. </w:t>
      </w:r>
    </w:p>
    <w:p w14:paraId="5936760C" w14:textId="77777777" w:rsidR="00D27EAE" w:rsidRDefault="00D26F02">
      <w:pPr>
        <w:spacing w:before="180" w:after="240" w:line="480" w:lineRule="auto"/>
        <w:ind w:firstLine="680"/>
      </w:pPr>
      <w:r>
        <w:t>All measures, manipulations, exclusions conducted for this investigation are reported, all studies were pre-registered, and data collection was completed before any analyses.</w:t>
      </w:r>
    </w:p>
    <w:p w14:paraId="195B9EF3" w14:textId="77777777" w:rsidR="00D27EAE" w:rsidRDefault="00D27EAE">
      <w:pPr>
        <w:rPr>
          <w:b/>
        </w:rPr>
      </w:pPr>
    </w:p>
    <w:p w14:paraId="6AED9C07" w14:textId="77777777" w:rsidR="00D27EAE" w:rsidRPr="00190276" w:rsidRDefault="00D26F02" w:rsidP="00190276">
      <w:pPr>
        <w:pStyle w:val="Heading1"/>
      </w:pPr>
      <w:r>
        <w:br w:type="page"/>
      </w:r>
    </w:p>
    <w:p w14:paraId="3887AAE2" w14:textId="77777777" w:rsidR="00D27EAE" w:rsidRDefault="00D26F02">
      <w:pPr>
        <w:pStyle w:val="Heading1"/>
      </w:pPr>
      <w:bookmarkStart w:id="180" w:name="3317mjuntk4z" w:colFirst="0" w:colLast="0"/>
      <w:bookmarkEnd w:id="180"/>
      <w:r>
        <w:t>Method</w:t>
      </w:r>
    </w:p>
    <w:p w14:paraId="47B38122" w14:textId="77777777" w:rsidR="00D27EAE" w:rsidRPr="00190276" w:rsidRDefault="00D26F02">
      <w:pPr>
        <w:rPr>
          <w:color w:val="FF0000"/>
          <w:highlight w:val="green"/>
        </w:rPr>
      </w:pPr>
      <w:r w:rsidRPr="00190276">
        <w:rPr>
          <w:b/>
          <w:color w:val="FF0000"/>
          <w:u w:val="single"/>
        </w:rPr>
        <w:t xml:space="preserve">[IMPORTANT: </w:t>
      </w:r>
      <w:r w:rsidRPr="00190276">
        <w:rPr>
          <w:b/>
          <w:color w:val="FF0000"/>
          <w:u w:val="single"/>
        </w:rPr>
        <w:br/>
        <w:t>Method and results sections were written using a randomized dataset produced by Qualtrics to simulate what these sections will look like after data collection. These will be updated following the data collection. This is written in past tense yet no pre-registration or data collection have been conducted.]</w:t>
      </w:r>
    </w:p>
    <w:p w14:paraId="4C6DD7CF" w14:textId="77777777" w:rsidR="00D27EAE" w:rsidRPr="00190276" w:rsidRDefault="00D26F02" w:rsidP="00190276">
      <w:pPr>
        <w:pStyle w:val="Heading2"/>
        <w:spacing w:before="180" w:after="240"/>
      </w:pPr>
      <w:bookmarkStart w:id="181" w:name="_wqo8xk6yffiy" w:colFirst="0" w:colLast="0"/>
      <w:bookmarkEnd w:id="181"/>
      <w:r w:rsidRPr="00190276">
        <w:t>Power analysis</w:t>
      </w:r>
      <w:r w:rsidRPr="00190276">
        <w:tab/>
      </w:r>
    </w:p>
    <w:p w14:paraId="2CFCED9A" w14:textId="77777777" w:rsidR="00D27EAE" w:rsidRDefault="00D26F02">
      <w:pPr>
        <w:spacing w:before="180" w:after="240" w:line="480" w:lineRule="auto"/>
        <w:ind w:firstLine="680"/>
      </w:pPr>
      <w:r>
        <w:t xml:space="preserve">We calculated effect sizes (ES) and power based on the statistics reported in the target article. We then conducted a power analysis using G*Power (Faul et al., 2007) and R package “pwr”, choosing the smallest effect size of each study to ensure enough power for all measurements. </w:t>
      </w:r>
      <w:r>
        <w:rPr>
          <w:highlight w:val="white"/>
        </w:rPr>
        <w:t xml:space="preserve">We provided further information regarding these calculations in the </w:t>
      </w:r>
      <w:r>
        <w:t xml:space="preserve">“Power analysis” subsection in the supplementary materials. </w:t>
      </w:r>
    </w:p>
    <w:p w14:paraId="7E33F8C5" w14:textId="77777777" w:rsidR="00D27EAE" w:rsidRPr="00190276" w:rsidRDefault="00D26F02">
      <w:pPr>
        <w:spacing w:before="180" w:after="240" w:line="480" w:lineRule="auto"/>
        <w:ind w:firstLine="720"/>
        <w:rPr>
          <w:color w:val="202124"/>
          <w:highlight w:val="white"/>
        </w:rPr>
      </w:pPr>
      <w:r>
        <w:rPr>
          <w:color w:val="202124"/>
        </w:rPr>
        <w:t xml:space="preserve">We concluded that the minimum required sample size for a power of 0.95 and alpha of 0.05 was 297.‎ </w:t>
      </w:r>
      <w:r>
        <w:rPr>
          <w:highlight w:val="white"/>
        </w:rPr>
        <w:t>Given the possibility that the original effects are overestimated, we used the suggested Simonsohn (2015) rule of thumb, even if meant for other desi</w:t>
      </w:r>
      <w:r>
        <w:t xml:space="preserve">gns, and multiplied </w:t>
      </w:r>
      <w:r>
        <w:rPr>
          <w:color w:val="202124"/>
        </w:rPr>
        <w:t xml:space="preserve">297 </w:t>
      </w:r>
      <w:r>
        <w:t xml:space="preserve">by 2.5 resulting in 743 participants. </w:t>
      </w:r>
      <w:r>
        <w:rPr>
          <w:highlight w:val="white"/>
        </w:rPr>
        <w:t xml:space="preserve">Accounting for possible exclusions and the integrated design, and allowing for the potential of additional analyses, we aimed for a larger total sample of 800 participants. </w:t>
      </w:r>
      <w:r>
        <w:t xml:space="preserve">A sensitivity analysis indicated that a sample of 800 would allow the detection of </w:t>
      </w:r>
      <w:r>
        <w:rPr>
          <w:i/>
        </w:rPr>
        <w:t>f</w:t>
      </w:r>
      <w:r>
        <w:t xml:space="preserve"> = 0.15 (groups = 4, df = 1) and </w:t>
      </w:r>
      <w:r>
        <w:rPr>
          <w:i/>
        </w:rPr>
        <w:t>d</w:t>
      </w:r>
      <w:r>
        <w:t xml:space="preserve"> = 0.33 for contrasts between the manipulations and the control condition (independent samples; both 95% power, alpha = 5%, one-tail), effects weaker than any of the supported effects reported in the target article.</w:t>
      </w:r>
    </w:p>
    <w:p w14:paraId="6221A670" w14:textId="77777777" w:rsidR="00122246" w:rsidRDefault="00122246">
      <w:pPr>
        <w:spacing w:before="180" w:after="240" w:line="480" w:lineRule="auto"/>
        <w:ind w:firstLine="720"/>
        <w:rPr>
          <w:del w:id="182" w:author="PCIRR revision" w:date="2022-06-01T09:28:00Z"/>
          <w:color w:val="202124"/>
          <w:highlight w:val="white"/>
        </w:rPr>
      </w:pPr>
    </w:p>
    <w:p w14:paraId="2ADB96E0" w14:textId="77777777" w:rsidR="00D27EAE" w:rsidRDefault="00D26F02">
      <w:pPr>
        <w:spacing w:before="180" w:after="240" w:line="480" w:lineRule="auto"/>
        <w:ind w:firstLine="680"/>
        <w:rPr>
          <w:color w:val="202124"/>
          <w:highlight w:val="white"/>
        </w:rPr>
      </w:pPr>
      <w:r>
        <w:rPr>
          <w:highlight w:val="white"/>
        </w:rPr>
        <w:t>To demonstrate what the re</w:t>
      </w:r>
      <w:r>
        <w:t>sults would look like after data collection we simulated a dataset of 1000 participants using Qualtrics, which we will later update with the real data and our sample of ~800.</w:t>
      </w:r>
    </w:p>
    <w:p w14:paraId="4537EC36" w14:textId="77777777" w:rsidR="00D27EAE" w:rsidRPr="00190276" w:rsidRDefault="00D26F02" w:rsidP="00190276">
      <w:pPr>
        <w:pStyle w:val="Heading2"/>
      </w:pPr>
      <w:bookmarkStart w:id="183" w:name="_x6im87s3pdxl" w:colFirst="0" w:colLast="0"/>
      <w:bookmarkEnd w:id="183"/>
      <w:r w:rsidRPr="00190276">
        <w:t>Participants</w:t>
      </w:r>
    </w:p>
    <w:p w14:paraId="0D6DAF7C" w14:textId="3FFAF6F8" w:rsidR="00D27EAE" w:rsidRDefault="00D26F02">
      <w:pPr>
        <w:spacing w:before="180" w:after="240" w:line="480" w:lineRule="auto"/>
        <w:ind w:firstLine="680"/>
      </w:pPr>
      <w:r>
        <w:t xml:space="preserve">We will </w:t>
      </w:r>
      <w:del w:id="184" w:author="PCIRR revision" w:date="2022-06-01T09:28:00Z">
        <w:r w:rsidR="00E3153A">
          <w:delText>recruite</w:delText>
        </w:r>
      </w:del>
      <w:ins w:id="185" w:author="PCIRR revision" w:date="2022-06-01T09:28:00Z">
        <w:r>
          <w:t>recruit</w:t>
        </w:r>
      </w:ins>
      <w:r>
        <w:t xml:space="preserve"> participants from Amazon Mechanical Turk using the CloudResearch/Turkprime platform (Litman et al., 2017). Based on our extensive experience of running similar replications on MTurk, to ensure high quality data collection, we employed the following CloudResearch options: Duplicate IP Block. Duplicate Geocode Block, Suspicious Geocode Block, Verify Worker Country Location, Enhanced Privacy, CloudResearch Approved Participants, Block Low Quality Participants, etc. We will also employ the </w:t>
      </w:r>
      <w:hyperlink r:id="rId15">
        <w:r>
          <w:rPr>
            <w:color w:val="1155CC"/>
            <w:u w:val="single"/>
          </w:rPr>
          <w:t>Qualtrics fraud and spam prevention measures</w:t>
        </w:r>
      </w:hyperlink>
      <w:r>
        <w:t>: reCAPTCHA, prevent multiple submission, prevent ballot stuffing, bot detection, security scan monitor, relevantID, etc.</w:t>
      </w:r>
    </w:p>
    <w:p w14:paraId="43F1CFAF" w14:textId="77777777" w:rsidR="00D27EAE" w:rsidRDefault="00D26F02">
      <w:pPr>
        <w:spacing w:before="180" w:after="240" w:line="480" w:lineRule="auto"/>
        <w:ind w:firstLine="680"/>
      </w:pPr>
      <w:r>
        <w:t>Assignment pay is based on the federal wage of 7.25USD/hour, per minute, so for example - 5-8 minutes survey would be paid 1USD per participant. We first pretest survey duration with 30 participants to make sure our time run estimate was accurate and then adjust pay as needed, the data of the 30 participants will not be analyzed separately from the rest of the sample other than to assess survey completion duration and needed pay adjustments. For those pretest participants, if survey duration was longer than expected, they would be paid a bonus as pay adjustment.</w:t>
      </w:r>
    </w:p>
    <w:p w14:paraId="2EB949C9" w14:textId="77777777" w:rsidR="00D27EAE" w:rsidRPr="00190276" w:rsidRDefault="00D26F02" w:rsidP="00190276">
      <w:pPr>
        <w:ind w:firstLine="720"/>
      </w:pPr>
      <w:r w:rsidRPr="00190276">
        <w:t xml:space="preserve">We summarized the comparison of the original study’s sample and the current sample in Table 2. </w:t>
      </w:r>
    </w:p>
    <w:p w14:paraId="1D9867BB" w14:textId="77777777" w:rsidR="00110597" w:rsidRDefault="00110597">
      <w:pPr>
        <w:rPr>
          <w:ins w:id="186" w:author="PCIRR revision" w:date="2022-06-01T09:28:00Z"/>
        </w:rPr>
      </w:pPr>
      <w:ins w:id="187" w:author="PCIRR revision" w:date="2022-06-01T09:28:00Z">
        <w:r>
          <w:br w:type="page"/>
        </w:r>
      </w:ins>
    </w:p>
    <w:p w14:paraId="15507C5D" w14:textId="3A59AEEC" w:rsidR="00D27EAE" w:rsidRDefault="00D26F02" w:rsidP="00110597">
      <w:pPr>
        <w:pStyle w:val="Table"/>
      </w:pPr>
      <w:r>
        <w:t>Table 2</w:t>
      </w:r>
    </w:p>
    <w:p w14:paraId="4BBFB52E" w14:textId="77777777" w:rsidR="00D27EAE" w:rsidRDefault="00D26F02">
      <w:pPr>
        <w:spacing w:before="180" w:after="240" w:line="480" w:lineRule="auto"/>
        <w:rPr>
          <w:i/>
        </w:rPr>
      </w:pPr>
      <w:r>
        <w:rPr>
          <w:i/>
        </w:rPr>
        <w:t>Difference and similarities between original study and replication</w:t>
      </w:r>
    </w:p>
    <w:tbl>
      <w:tblPr>
        <w:tblStyle w:val="a2"/>
        <w:tblW w:w="10185" w:type="dxa"/>
        <w:tblBorders>
          <w:top w:val="single" w:sz="12" w:space="0" w:color="000000"/>
          <w:bottom w:val="single" w:sz="12" w:space="0" w:color="000000"/>
        </w:tblBorders>
        <w:tblLayout w:type="fixed"/>
        <w:tblLook w:val="0400" w:firstRow="0" w:lastRow="0" w:firstColumn="0" w:lastColumn="0" w:noHBand="0" w:noVBand="1"/>
      </w:tblPr>
      <w:tblGrid>
        <w:gridCol w:w="2550"/>
        <w:gridCol w:w="3390"/>
        <w:gridCol w:w="4140"/>
        <w:gridCol w:w="105"/>
      </w:tblGrid>
      <w:tr w:rsidR="00D27EAE" w14:paraId="74D8CF9F" w14:textId="77777777" w:rsidTr="00190276">
        <w:trPr>
          <w:gridAfter w:val="1"/>
          <w:wAfter w:w="105" w:type="dxa"/>
          <w:trHeight w:val="540"/>
        </w:trPr>
        <w:tc>
          <w:tcPr>
            <w:tcW w:w="2550" w:type="dxa"/>
            <w:tcBorders>
              <w:top w:val="single" w:sz="8" w:space="0" w:color="000000"/>
              <w:left w:val="nil"/>
              <w:bottom w:val="single" w:sz="6" w:space="0" w:color="000000"/>
              <w:right w:val="single" w:sz="4" w:space="0" w:color="FFFFFF"/>
            </w:tcBorders>
          </w:tcPr>
          <w:p w14:paraId="149684CC" w14:textId="77777777" w:rsidR="00D27EAE" w:rsidRDefault="00D27EAE">
            <w:pPr>
              <w:spacing w:after="0" w:line="276" w:lineRule="auto"/>
            </w:pPr>
          </w:p>
        </w:tc>
        <w:tc>
          <w:tcPr>
            <w:tcW w:w="3390" w:type="dxa"/>
            <w:tcBorders>
              <w:top w:val="single" w:sz="8" w:space="0" w:color="000000"/>
              <w:left w:val="single" w:sz="4" w:space="0" w:color="FFFFFF"/>
              <w:bottom w:val="single" w:sz="6" w:space="0" w:color="000000"/>
              <w:right w:val="single" w:sz="4" w:space="0" w:color="FFFFFF"/>
            </w:tcBorders>
          </w:tcPr>
          <w:p w14:paraId="6D714CD7" w14:textId="77777777" w:rsidR="00D27EAE" w:rsidRDefault="00D26F02">
            <w:pPr>
              <w:spacing w:after="0" w:line="276" w:lineRule="auto"/>
            </w:pPr>
            <w:r>
              <w:t xml:space="preserve">Curley et al. (1986) </w:t>
            </w:r>
          </w:p>
        </w:tc>
        <w:tc>
          <w:tcPr>
            <w:tcW w:w="4140" w:type="dxa"/>
            <w:tcBorders>
              <w:top w:val="single" w:sz="8" w:space="0" w:color="000000"/>
              <w:left w:val="nil"/>
              <w:bottom w:val="single" w:sz="6" w:space="0" w:color="000000"/>
              <w:right w:val="nil"/>
            </w:tcBorders>
          </w:tcPr>
          <w:p w14:paraId="2E9DBFEE" w14:textId="77777777" w:rsidR="00D27EAE" w:rsidRDefault="00D26F02">
            <w:pPr>
              <w:spacing w:after="0" w:line="276" w:lineRule="auto"/>
            </w:pPr>
            <w:r>
              <w:t xml:space="preserve">American MTurk Workers </w:t>
            </w:r>
          </w:p>
        </w:tc>
      </w:tr>
      <w:tr w:rsidR="00D27EAE" w14:paraId="409C1ABD" w14:textId="77777777" w:rsidTr="00190276">
        <w:tc>
          <w:tcPr>
            <w:tcW w:w="2550" w:type="dxa"/>
            <w:tcBorders>
              <w:top w:val="nil"/>
              <w:left w:val="nil"/>
              <w:bottom w:val="nil"/>
              <w:right w:val="single" w:sz="4" w:space="0" w:color="FFFFFF"/>
            </w:tcBorders>
          </w:tcPr>
          <w:p w14:paraId="3CA1EF83" w14:textId="77777777" w:rsidR="00D27EAE" w:rsidRDefault="00D26F02">
            <w:pPr>
              <w:spacing w:after="0" w:line="276" w:lineRule="auto"/>
            </w:pPr>
            <w:r>
              <w:t>Sample size</w:t>
            </w:r>
          </w:p>
        </w:tc>
        <w:tc>
          <w:tcPr>
            <w:tcW w:w="3390" w:type="dxa"/>
            <w:tcBorders>
              <w:top w:val="nil"/>
              <w:left w:val="single" w:sz="4" w:space="0" w:color="FFFFFF"/>
              <w:bottom w:val="nil"/>
              <w:right w:val="single" w:sz="4" w:space="0" w:color="FFFFFF"/>
            </w:tcBorders>
          </w:tcPr>
          <w:p w14:paraId="2B6E4C08" w14:textId="77777777" w:rsidR="00D27EAE" w:rsidRDefault="00D26F02">
            <w:pPr>
              <w:spacing w:after="0" w:line="276" w:lineRule="auto"/>
            </w:pPr>
            <w:r>
              <w:t>201</w:t>
            </w:r>
          </w:p>
        </w:tc>
        <w:tc>
          <w:tcPr>
            <w:tcW w:w="4245" w:type="dxa"/>
            <w:gridSpan w:val="2"/>
            <w:tcBorders>
              <w:top w:val="nil"/>
              <w:left w:val="nil"/>
              <w:bottom w:val="nil"/>
              <w:right w:val="nil"/>
            </w:tcBorders>
          </w:tcPr>
          <w:p w14:paraId="4167A7C5" w14:textId="77777777" w:rsidR="00D27EAE" w:rsidRDefault="00D26F02">
            <w:pPr>
              <w:spacing w:after="0" w:line="276" w:lineRule="auto"/>
            </w:pPr>
            <w:r>
              <w:t>1000</w:t>
            </w:r>
          </w:p>
        </w:tc>
      </w:tr>
      <w:tr w:rsidR="00D27EAE" w14:paraId="0DE00C33" w14:textId="77777777" w:rsidTr="00190276">
        <w:tc>
          <w:tcPr>
            <w:tcW w:w="2550" w:type="dxa"/>
            <w:tcBorders>
              <w:top w:val="nil"/>
              <w:left w:val="nil"/>
              <w:bottom w:val="nil"/>
              <w:right w:val="single" w:sz="4" w:space="0" w:color="FFFFFF"/>
            </w:tcBorders>
          </w:tcPr>
          <w:p w14:paraId="3FBAAD43" w14:textId="77777777" w:rsidR="00D27EAE" w:rsidRDefault="00D26F02">
            <w:pPr>
              <w:spacing w:after="0" w:line="276" w:lineRule="auto"/>
            </w:pPr>
            <w:r>
              <w:t>Geographic origin</w:t>
            </w:r>
          </w:p>
        </w:tc>
        <w:tc>
          <w:tcPr>
            <w:tcW w:w="3390" w:type="dxa"/>
            <w:tcBorders>
              <w:top w:val="nil"/>
              <w:left w:val="single" w:sz="4" w:space="0" w:color="FFFFFF"/>
              <w:bottom w:val="nil"/>
              <w:right w:val="single" w:sz="4" w:space="0" w:color="FFFFFF"/>
            </w:tcBorders>
          </w:tcPr>
          <w:p w14:paraId="7795ACB1" w14:textId="77777777" w:rsidR="00D27EAE" w:rsidRDefault="00D26F02">
            <w:pPr>
              <w:spacing w:after="0" w:line="276" w:lineRule="auto"/>
            </w:pPr>
            <w:r>
              <w:t xml:space="preserve">Americans </w:t>
            </w:r>
          </w:p>
        </w:tc>
        <w:tc>
          <w:tcPr>
            <w:tcW w:w="4245" w:type="dxa"/>
            <w:gridSpan w:val="2"/>
            <w:tcBorders>
              <w:top w:val="nil"/>
              <w:left w:val="nil"/>
              <w:bottom w:val="nil"/>
              <w:right w:val="nil"/>
            </w:tcBorders>
          </w:tcPr>
          <w:p w14:paraId="440EFBD6" w14:textId="77777777" w:rsidR="00D27EAE" w:rsidRDefault="00D26F02">
            <w:pPr>
              <w:spacing w:after="0" w:line="276" w:lineRule="auto"/>
            </w:pPr>
            <w:r>
              <w:t>[US American/UK]</w:t>
            </w:r>
          </w:p>
        </w:tc>
      </w:tr>
      <w:tr w:rsidR="00D27EAE" w14:paraId="3B7A6E7F" w14:textId="77777777" w:rsidTr="00190276">
        <w:tc>
          <w:tcPr>
            <w:tcW w:w="2550" w:type="dxa"/>
            <w:tcBorders>
              <w:top w:val="nil"/>
              <w:left w:val="nil"/>
              <w:bottom w:val="nil"/>
              <w:right w:val="single" w:sz="4" w:space="0" w:color="FFFFFF"/>
            </w:tcBorders>
          </w:tcPr>
          <w:p w14:paraId="6740B0A1" w14:textId="77777777" w:rsidR="00D27EAE" w:rsidRDefault="00D26F02">
            <w:pPr>
              <w:spacing w:after="0" w:line="276" w:lineRule="auto"/>
            </w:pPr>
            <w:r>
              <w:t xml:space="preserve">Gender </w:t>
            </w:r>
          </w:p>
        </w:tc>
        <w:tc>
          <w:tcPr>
            <w:tcW w:w="3390" w:type="dxa"/>
            <w:tcBorders>
              <w:top w:val="nil"/>
              <w:left w:val="single" w:sz="4" w:space="0" w:color="FFFFFF"/>
              <w:bottom w:val="nil"/>
              <w:right w:val="single" w:sz="4" w:space="0" w:color="FFFFFF"/>
            </w:tcBorders>
          </w:tcPr>
          <w:p w14:paraId="37C501DB" w14:textId="77777777" w:rsidR="00D27EAE" w:rsidRDefault="00D26F02">
            <w:pPr>
              <w:spacing w:after="0" w:line="276" w:lineRule="auto"/>
            </w:pPr>
            <w:r>
              <w:t>N/A</w:t>
            </w:r>
          </w:p>
        </w:tc>
        <w:tc>
          <w:tcPr>
            <w:tcW w:w="4245" w:type="dxa"/>
            <w:gridSpan w:val="2"/>
            <w:tcBorders>
              <w:top w:val="nil"/>
              <w:left w:val="nil"/>
              <w:bottom w:val="nil"/>
              <w:right w:val="nil"/>
            </w:tcBorders>
          </w:tcPr>
          <w:p w14:paraId="1BE50195" w14:textId="77777777" w:rsidR="00D27EAE" w:rsidRDefault="00D26F02">
            <w:pPr>
              <w:spacing w:after="0" w:line="276" w:lineRule="auto"/>
            </w:pPr>
            <w:r>
              <w:t>[XXX] males, [XXX] females, [XXX] other/did not disclose</w:t>
            </w:r>
          </w:p>
        </w:tc>
      </w:tr>
      <w:tr w:rsidR="00D27EAE" w14:paraId="4189DAF3" w14:textId="77777777" w:rsidTr="00190276">
        <w:tc>
          <w:tcPr>
            <w:tcW w:w="2550" w:type="dxa"/>
            <w:tcBorders>
              <w:top w:val="nil"/>
              <w:left w:val="nil"/>
              <w:bottom w:val="nil"/>
              <w:right w:val="single" w:sz="4" w:space="0" w:color="FFFFFF"/>
            </w:tcBorders>
          </w:tcPr>
          <w:p w14:paraId="62EDCEE8" w14:textId="77777777" w:rsidR="00D27EAE" w:rsidRDefault="00D26F02">
            <w:pPr>
              <w:spacing w:after="0" w:line="276" w:lineRule="auto"/>
            </w:pPr>
            <w:r>
              <w:t>Median age (years)</w:t>
            </w:r>
          </w:p>
        </w:tc>
        <w:tc>
          <w:tcPr>
            <w:tcW w:w="3390" w:type="dxa"/>
            <w:tcBorders>
              <w:top w:val="nil"/>
              <w:left w:val="single" w:sz="4" w:space="0" w:color="FFFFFF"/>
              <w:bottom w:val="nil"/>
              <w:right w:val="single" w:sz="4" w:space="0" w:color="FFFFFF"/>
            </w:tcBorders>
          </w:tcPr>
          <w:p w14:paraId="58279324" w14:textId="77777777" w:rsidR="00D27EAE" w:rsidRDefault="00D26F02">
            <w:pPr>
              <w:spacing w:after="0" w:line="276" w:lineRule="auto"/>
            </w:pPr>
            <w:r>
              <w:t xml:space="preserve">N/A </w:t>
            </w:r>
          </w:p>
        </w:tc>
        <w:tc>
          <w:tcPr>
            <w:tcW w:w="4245" w:type="dxa"/>
            <w:gridSpan w:val="2"/>
            <w:tcBorders>
              <w:top w:val="nil"/>
              <w:left w:val="nil"/>
              <w:bottom w:val="nil"/>
              <w:right w:val="nil"/>
            </w:tcBorders>
          </w:tcPr>
          <w:p w14:paraId="0144A566" w14:textId="77777777" w:rsidR="00D27EAE" w:rsidRDefault="00D26F02">
            <w:pPr>
              <w:spacing w:after="0" w:line="276" w:lineRule="auto"/>
            </w:pPr>
            <w:r>
              <w:t>[XX]</w:t>
            </w:r>
          </w:p>
        </w:tc>
      </w:tr>
      <w:tr w:rsidR="00D27EAE" w14:paraId="51C5987D" w14:textId="77777777" w:rsidTr="00190276">
        <w:tc>
          <w:tcPr>
            <w:tcW w:w="2550" w:type="dxa"/>
            <w:tcBorders>
              <w:top w:val="nil"/>
              <w:left w:val="nil"/>
              <w:bottom w:val="nil"/>
              <w:right w:val="single" w:sz="4" w:space="0" w:color="FFFFFF"/>
            </w:tcBorders>
          </w:tcPr>
          <w:p w14:paraId="60A16C27" w14:textId="77777777" w:rsidR="00D27EAE" w:rsidRDefault="00D26F02">
            <w:pPr>
              <w:spacing w:after="0" w:line="276" w:lineRule="auto"/>
            </w:pPr>
            <w:r>
              <w:t>Average age (years)</w:t>
            </w:r>
          </w:p>
        </w:tc>
        <w:tc>
          <w:tcPr>
            <w:tcW w:w="3390" w:type="dxa"/>
            <w:tcBorders>
              <w:top w:val="nil"/>
              <w:left w:val="single" w:sz="4" w:space="0" w:color="FFFFFF"/>
              <w:bottom w:val="nil"/>
              <w:right w:val="single" w:sz="4" w:space="0" w:color="FFFFFF"/>
            </w:tcBorders>
          </w:tcPr>
          <w:p w14:paraId="2BBEEB3C" w14:textId="77777777" w:rsidR="00D27EAE" w:rsidRDefault="00D26F02">
            <w:pPr>
              <w:spacing w:after="0" w:line="276" w:lineRule="auto"/>
            </w:pPr>
            <w:r>
              <w:t>N/A</w:t>
            </w:r>
          </w:p>
        </w:tc>
        <w:tc>
          <w:tcPr>
            <w:tcW w:w="4245" w:type="dxa"/>
            <w:gridSpan w:val="2"/>
            <w:tcBorders>
              <w:top w:val="nil"/>
              <w:left w:val="nil"/>
              <w:bottom w:val="nil"/>
              <w:right w:val="nil"/>
            </w:tcBorders>
          </w:tcPr>
          <w:p w14:paraId="5653392F" w14:textId="77777777" w:rsidR="00D27EAE" w:rsidRDefault="00D26F02">
            <w:pPr>
              <w:spacing w:after="0" w:line="276" w:lineRule="auto"/>
            </w:pPr>
            <w:r>
              <w:t>[XX.X]</w:t>
            </w:r>
          </w:p>
        </w:tc>
      </w:tr>
      <w:tr w:rsidR="00D27EAE" w14:paraId="07E420BB" w14:textId="77777777" w:rsidTr="00190276">
        <w:tc>
          <w:tcPr>
            <w:tcW w:w="2550" w:type="dxa"/>
            <w:tcBorders>
              <w:top w:val="nil"/>
              <w:left w:val="nil"/>
              <w:bottom w:val="nil"/>
              <w:right w:val="single" w:sz="4" w:space="0" w:color="FFFFFF"/>
            </w:tcBorders>
          </w:tcPr>
          <w:p w14:paraId="2477DA24" w14:textId="77777777" w:rsidR="00D27EAE" w:rsidRDefault="00D26F02">
            <w:pPr>
              <w:spacing w:after="0" w:line="276" w:lineRule="auto"/>
            </w:pPr>
            <w:r>
              <w:t>Standard deviation age (years)</w:t>
            </w:r>
          </w:p>
        </w:tc>
        <w:tc>
          <w:tcPr>
            <w:tcW w:w="3390" w:type="dxa"/>
            <w:tcBorders>
              <w:top w:val="nil"/>
              <w:left w:val="single" w:sz="4" w:space="0" w:color="FFFFFF"/>
              <w:bottom w:val="nil"/>
              <w:right w:val="single" w:sz="4" w:space="0" w:color="FFFFFF"/>
            </w:tcBorders>
          </w:tcPr>
          <w:p w14:paraId="24F84BAE" w14:textId="77777777" w:rsidR="00D27EAE" w:rsidRDefault="00D26F02">
            <w:pPr>
              <w:spacing w:after="0" w:line="276" w:lineRule="auto"/>
            </w:pPr>
            <w:r>
              <w:t>[XX.XX]</w:t>
            </w:r>
          </w:p>
        </w:tc>
        <w:tc>
          <w:tcPr>
            <w:tcW w:w="4245" w:type="dxa"/>
            <w:gridSpan w:val="2"/>
            <w:tcBorders>
              <w:top w:val="nil"/>
              <w:left w:val="nil"/>
              <w:bottom w:val="nil"/>
              <w:right w:val="nil"/>
            </w:tcBorders>
          </w:tcPr>
          <w:p w14:paraId="647C1951" w14:textId="77777777" w:rsidR="00D27EAE" w:rsidRDefault="00D26F02">
            <w:pPr>
              <w:spacing w:after="0" w:line="276" w:lineRule="auto"/>
            </w:pPr>
            <w:r>
              <w:t>[XX.XX]</w:t>
            </w:r>
          </w:p>
        </w:tc>
      </w:tr>
      <w:tr w:rsidR="00D27EAE" w14:paraId="1EA2F26F" w14:textId="77777777" w:rsidTr="00190276">
        <w:tc>
          <w:tcPr>
            <w:tcW w:w="2550" w:type="dxa"/>
            <w:tcBorders>
              <w:top w:val="nil"/>
              <w:left w:val="nil"/>
              <w:bottom w:val="nil"/>
              <w:right w:val="single" w:sz="4" w:space="0" w:color="FFFFFF"/>
            </w:tcBorders>
          </w:tcPr>
          <w:p w14:paraId="55C8536A" w14:textId="77777777" w:rsidR="00D27EAE" w:rsidRDefault="00D26F02">
            <w:pPr>
              <w:spacing w:after="0" w:line="276" w:lineRule="auto"/>
            </w:pPr>
            <w:r>
              <w:t>Age range (years)</w:t>
            </w:r>
          </w:p>
        </w:tc>
        <w:tc>
          <w:tcPr>
            <w:tcW w:w="3390" w:type="dxa"/>
            <w:tcBorders>
              <w:top w:val="nil"/>
              <w:left w:val="single" w:sz="4" w:space="0" w:color="FFFFFF"/>
              <w:bottom w:val="nil"/>
              <w:right w:val="single" w:sz="4" w:space="0" w:color="FFFFFF"/>
            </w:tcBorders>
          </w:tcPr>
          <w:p w14:paraId="0134ED2B" w14:textId="77777777" w:rsidR="00D27EAE" w:rsidRDefault="00D26F02">
            <w:pPr>
              <w:spacing w:after="0" w:line="276" w:lineRule="auto"/>
            </w:pPr>
            <w:r>
              <w:t xml:space="preserve">Undergraduates </w:t>
            </w:r>
          </w:p>
        </w:tc>
        <w:tc>
          <w:tcPr>
            <w:tcW w:w="4245" w:type="dxa"/>
            <w:gridSpan w:val="2"/>
            <w:tcBorders>
              <w:top w:val="nil"/>
              <w:left w:val="nil"/>
              <w:bottom w:val="nil"/>
              <w:right w:val="nil"/>
            </w:tcBorders>
          </w:tcPr>
          <w:p w14:paraId="667B2E0F" w14:textId="77777777" w:rsidR="00D27EAE" w:rsidRDefault="00D26F02">
            <w:pPr>
              <w:spacing w:after="0" w:line="276" w:lineRule="auto"/>
            </w:pPr>
            <w:r>
              <w:t>[XX-XX]</w:t>
            </w:r>
          </w:p>
        </w:tc>
      </w:tr>
      <w:tr w:rsidR="00D27EAE" w14:paraId="402FAF11" w14:textId="77777777" w:rsidTr="00190276">
        <w:tc>
          <w:tcPr>
            <w:tcW w:w="2550" w:type="dxa"/>
            <w:tcBorders>
              <w:top w:val="nil"/>
              <w:left w:val="nil"/>
              <w:bottom w:val="nil"/>
              <w:right w:val="single" w:sz="4" w:space="0" w:color="FFFFFF"/>
            </w:tcBorders>
          </w:tcPr>
          <w:p w14:paraId="6C3B4A5D" w14:textId="77777777" w:rsidR="00D27EAE" w:rsidRDefault="00D26F02">
            <w:pPr>
              <w:spacing w:after="0" w:line="276" w:lineRule="auto"/>
            </w:pPr>
            <w:r>
              <w:t>Medium (location)</w:t>
            </w:r>
          </w:p>
        </w:tc>
        <w:tc>
          <w:tcPr>
            <w:tcW w:w="3390" w:type="dxa"/>
            <w:tcBorders>
              <w:top w:val="nil"/>
              <w:left w:val="single" w:sz="4" w:space="0" w:color="FFFFFF"/>
              <w:bottom w:val="nil"/>
              <w:right w:val="single" w:sz="4" w:space="0" w:color="FFFFFF"/>
            </w:tcBorders>
          </w:tcPr>
          <w:p w14:paraId="39A0BAE9" w14:textId="77777777" w:rsidR="00D27EAE" w:rsidRDefault="00D26F02">
            <w:pPr>
              <w:spacing w:after="0" w:line="276" w:lineRule="auto"/>
            </w:pPr>
            <w:r>
              <w:t xml:space="preserve">US University Campus </w:t>
            </w:r>
          </w:p>
        </w:tc>
        <w:tc>
          <w:tcPr>
            <w:tcW w:w="4245" w:type="dxa"/>
            <w:gridSpan w:val="2"/>
            <w:tcBorders>
              <w:top w:val="nil"/>
              <w:left w:val="nil"/>
              <w:bottom w:val="nil"/>
              <w:right w:val="nil"/>
            </w:tcBorders>
          </w:tcPr>
          <w:p w14:paraId="662F507D" w14:textId="77777777" w:rsidR="00D27EAE" w:rsidRDefault="00D26F02">
            <w:pPr>
              <w:spacing w:after="0" w:line="276" w:lineRule="auto"/>
            </w:pPr>
            <w:r>
              <w:t>Computer (online)</w:t>
            </w:r>
          </w:p>
        </w:tc>
      </w:tr>
      <w:tr w:rsidR="00D27EAE" w14:paraId="5F053BAC" w14:textId="77777777" w:rsidTr="00190276">
        <w:tc>
          <w:tcPr>
            <w:tcW w:w="2550" w:type="dxa"/>
            <w:tcBorders>
              <w:top w:val="nil"/>
              <w:left w:val="nil"/>
              <w:bottom w:val="nil"/>
              <w:right w:val="single" w:sz="4" w:space="0" w:color="FFFFFF"/>
            </w:tcBorders>
          </w:tcPr>
          <w:p w14:paraId="005BE8FC" w14:textId="77777777" w:rsidR="00D27EAE" w:rsidRDefault="00D26F02">
            <w:pPr>
              <w:spacing w:after="0" w:line="276" w:lineRule="auto"/>
            </w:pPr>
            <w:r>
              <w:t>Compensation</w:t>
            </w:r>
          </w:p>
        </w:tc>
        <w:tc>
          <w:tcPr>
            <w:tcW w:w="3390" w:type="dxa"/>
            <w:tcBorders>
              <w:top w:val="nil"/>
              <w:left w:val="single" w:sz="4" w:space="0" w:color="FFFFFF"/>
              <w:bottom w:val="nil"/>
              <w:right w:val="single" w:sz="4" w:space="0" w:color="FFFFFF"/>
            </w:tcBorders>
          </w:tcPr>
          <w:p w14:paraId="6105BBCD" w14:textId="77777777" w:rsidR="00D27EAE" w:rsidRDefault="00D26F02">
            <w:pPr>
              <w:spacing w:after="0" w:line="276" w:lineRule="auto"/>
            </w:pPr>
            <w:r>
              <w:t>Unpaid and Nominal Payment</w:t>
            </w:r>
          </w:p>
        </w:tc>
        <w:tc>
          <w:tcPr>
            <w:tcW w:w="4245" w:type="dxa"/>
            <w:gridSpan w:val="2"/>
            <w:tcBorders>
              <w:top w:val="nil"/>
              <w:left w:val="nil"/>
              <w:bottom w:val="nil"/>
              <w:right w:val="nil"/>
            </w:tcBorders>
          </w:tcPr>
          <w:p w14:paraId="3402806A" w14:textId="77777777" w:rsidR="00D27EAE" w:rsidRDefault="00D26F02">
            <w:pPr>
              <w:spacing w:after="0" w:line="276" w:lineRule="auto"/>
            </w:pPr>
            <w:r>
              <w:t>Nominal payment</w:t>
            </w:r>
          </w:p>
        </w:tc>
      </w:tr>
      <w:tr w:rsidR="00D27EAE" w14:paraId="22DAD00A" w14:textId="77777777" w:rsidTr="00190276">
        <w:tc>
          <w:tcPr>
            <w:tcW w:w="2550" w:type="dxa"/>
            <w:tcBorders>
              <w:top w:val="nil"/>
              <w:left w:val="nil"/>
              <w:bottom w:val="single" w:sz="4" w:space="0" w:color="000000"/>
              <w:right w:val="single" w:sz="4" w:space="0" w:color="FFFFFF"/>
            </w:tcBorders>
          </w:tcPr>
          <w:p w14:paraId="66CF152A" w14:textId="77777777" w:rsidR="00D27EAE" w:rsidRDefault="00D26F02">
            <w:pPr>
              <w:spacing w:after="0" w:line="276" w:lineRule="auto"/>
            </w:pPr>
            <w:r>
              <w:t xml:space="preserve">Year </w:t>
            </w:r>
          </w:p>
        </w:tc>
        <w:tc>
          <w:tcPr>
            <w:tcW w:w="3390" w:type="dxa"/>
            <w:tcBorders>
              <w:top w:val="nil"/>
              <w:left w:val="single" w:sz="4" w:space="0" w:color="FFFFFF"/>
              <w:bottom w:val="single" w:sz="4" w:space="0" w:color="000000"/>
              <w:right w:val="single" w:sz="4" w:space="0" w:color="FFFFFF"/>
            </w:tcBorders>
          </w:tcPr>
          <w:p w14:paraId="316BEABD" w14:textId="77777777" w:rsidR="00D27EAE" w:rsidRDefault="00D26F02">
            <w:pPr>
              <w:spacing w:after="0" w:line="276" w:lineRule="auto"/>
            </w:pPr>
            <w:r>
              <w:t>1986</w:t>
            </w:r>
          </w:p>
        </w:tc>
        <w:tc>
          <w:tcPr>
            <w:tcW w:w="4245" w:type="dxa"/>
            <w:gridSpan w:val="2"/>
            <w:tcBorders>
              <w:top w:val="nil"/>
              <w:left w:val="nil"/>
              <w:bottom w:val="single" w:sz="4" w:space="0" w:color="000000"/>
              <w:right w:val="nil"/>
            </w:tcBorders>
          </w:tcPr>
          <w:p w14:paraId="14191F84" w14:textId="77777777" w:rsidR="00D27EAE" w:rsidRDefault="00D26F02">
            <w:pPr>
              <w:spacing w:after="0" w:line="276" w:lineRule="auto"/>
            </w:pPr>
            <w:r>
              <w:t>2022</w:t>
            </w:r>
          </w:p>
        </w:tc>
      </w:tr>
    </w:tbl>
    <w:p w14:paraId="3F6BD53E" w14:textId="77777777" w:rsidR="00D27EAE" w:rsidRDefault="00D26F02">
      <w:pPr>
        <w:spacing w:after="0" w:line="276" w:lineRule="auto"/>
      </w:pPr>
      <w:r>
        <w:rPr>
          <w:i/>
        </w:rPr>
        <w:t xml:space="preserve">Note. </w:t>
      </w:r>
      <w:r>
        <w:t xml:space="preserve">N/A = Not provided from the article </w:t>
      </w:r>
    </w:p>
    <w:p w14:paraId="26E07B8C" w14:textId="77777777" w:rsidR="00D27EAE" w:rsidRDefault="00D27EAE">
      <w:pPr>
        <w:spacing w:after="0" w:line="276" w:lineRule="auto"/>
      </w:pPr>
    </w:p>
    <w:p w14:paraId="0CF08367" w14:textId="77777777" w:rsidR="00D27EAE" w:rsidRPr="00190276" w:rsidRDefault="00D26F02" w:rsidP="00190276">
      <w:pPr>
        <w:pStyle w:val="Heading2"/>
      </w:pPr>
      <w:bookmarkStart w:id="188" w:name="_ulmc3zssla3w" w:colFirst="0" w:colLast="0"/>
      <w:bookmarkEnd w:id="188"/>
      <w:r w:rsidRPr="00190276">
        <w:t>Design</w:t>
      </w:r>
    </w:p>
    <w:p w14:paraId="01EDBC38" w14:textId="77777777" w:rsidR="00D27EAE" w:rsidRDefault="00D26F02">
      <w:pPr>
        <w:spacing w:before="180" w:after="240" w:line="480" w:lineRule="auto"/>
        <w:ind w:firstLine="680"/>
        <w:rPr>
          <w:b/>
        </w:rPr>
      </w:pPr>
      <w:r>
        <w:rPr>
          <w:color w:val="222222"/>
        </w:rPr>
        <w:t xml:space="preserve">We summarized the experimental design in Table 3. The study was a 4-conditions between-subject design replicating Study 1 in a neutral condition, and conceptually replicating Studies 2 and 4 as an extension with three additional conditions manipulating hostility, self-evaluation, and other-evaluation. Additionally, individual differences measures were added to test exploratory directions. </w:t>
      </w:r>
      <w:r>
        <w:br w:type="page"/>
      </w:r>
    </w:p>
    <w:p w14:paraId="185A73DB" w14:textId="77777777" w:rsidR="00D27EAE" w:rsidRDefault="00D26F02" w:rsidP="00110597">
      <w:pPr>
        <w:pStyle w:val="Table"/>
      </w:pPr>
      <w:r>
        <w:t>Table 3</w:t>
      </w:r>
    </w:p>
    <w:p w14:paraId="611B6549" w14:textId="77777777" w:rsidR="00D27EAE" w:rsidRDefault="00D26F02" w:rsidP="00190276">
      <w:pPr>
        <w:spacing w:after="0"/>
        <w:rPr>
          <w:color w:val="222222"/>
        </w:rPr>
      </w:pPr>
      <w:r>
        <w:rPr>
          <w:i/>
        </w:rPr>
        <w:t xml:space="preserve"> Replication and extension experimental design</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2328"/>
        <w:gridCol w:w="2344"/>
        <w:gridCol w:w="2344"/>
        <w:gridCol w:w="2344"/>
      </w:tblGrid>
      <w:tr w:rsidR="00D27EAE" w14:paraId="6F179284" w14:textId="77777777" w:rsidTr="00190276">
        <w:trPr>
          <w:trHeight w:val="840"/>
        </w:trPr>
        <w:tc>
          <w:tcPr>
            <w:tcW w:w="9357"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09925C" w14:textId="77777777" w:rsidR="00D27EAE" w:rsidRDefault="00D26F02">
            <w:pPr>
              <w:spacing w:after="0"/>
              <w:rPr>
                <w:sz w:val="20"/>
                <w:szCs w:val="20"/>
              </w:rPr>
            </w:pPr>
            <w:r>
              <w:rPr>
                <w:b/>
                <w:sz w:val="20"/>
                <w:szCs w:val="20"/>
                <w:u w:val="single"/>
              </w:rPr>
              <w:t>Individual differences (Exploratory</w:t>
            </w:r>
            <w:ins w:id="189" w:author="PCIRR revision" w:date="2022-06-01T09:28:00Z">
              <w:r>
                <w:rPr>
                  <w:b/>
                  <w:sz w:val="20"/>
                  <w:szCs w:val="20"/>
                  <w:u w:val="single"/>
                </w:rPr>
                <w:t xml:space="preserve"> extension</w:t>
              </w:r>
            </w:ins>
            <w:r>
              <w:rPr>
                <w:b/>
                <w:sz w:val="20"/>
                <w:szCs w:val="20"/>
                <w:u w:val="single"/>
              </w:rPr>
              <w:t>)</w:t>
            </w:r>
          </w:p>
          <w:p w14:paraId="5140C264" w14:textId="77777777" w:rsidR="00D27EAE" w:rsidRDefault="00580A58">
            <w:pPr>
              <w:spacing w:after="0"/>
              <w:rPr>
                <w:sz w:val="20"/>
                <w:szCs w:val="20"/>
              </w:rPr>
            </w:pPr>
            <w:hyperlink r:id="rId16">
              <w:r w:rsidR="00D26F02">
                <w:rPr>
                  <w:sz w:val="20"/>
                  <w:szCs w:val="20"/>
                </w:rPr>
                <w:t>General Risk Propensity Scale (GRiPS) (Zhang et al, 2018)</w:t>
              </w:r>
            </w:hyperlink>
          </w:p>
          <w:p w14:paraId="3C6E509E" w14:textId="77777777" w:rsidR="00D27EAE" w:rsidRDefault="00580A58">
            <w:pPr>
              <w:spacing w:after="0"/>
              <w:rPr>
                <w:sz w:val="20"/>
                <w:szCs w:val="20"/>
              </w:rPr>
            </w:pPr>
            <w:hyperlink r:id="rId17">
              <w:r w:rsidR="00D26F02">
                <w:rPr>
                  <w:sz w:val="20"/>
                  <w:szCs w:val="20"/>
                </w:rPr>
                <w:t>Multiple Stimulus Types Ambiguity Tolerance (MSTAT II) (McLain, D.L, 2009</w:t>
              </w:r>
            </w:hyperlink>
            <w:r w:rsidR="00D26F02">
              <w:rPr>
                <w:sz w:val="20"/>
                <w:szCs w:val="20"/>
              </w:rPr>
              <w:t>)</w:t>
            </w:r>
          </w:p>
        </w:tc>
      </w:tr>
      <w:tr w:rsidR="00D27EAE" w14:paraId="10F0097C" w14:textId="77777777" w:rsidTr="00190276">
        <w:trPr>
          <w:trHeight w:val="2310"/>
        </w:trPr>
        <w:tc>
          <w:tcPr>
            <w:tcW w:w="2328" w:type="dxa"/>
            <w:tcBorders>
              <w:top w:val="single" w:sz="8" w:space="0" w:color="000000"/>
              <w:left w:val="nil"/>
              <w:bottom w:val="single" w:sz="8" w:space="0" w:color="000000"/>
              <w:right w:val="nil"/>
            </w:tcBorders>
            <w:tcMar>
              <w:top w:w="100" w:type="dxa"/>
              <w:left w:w="100" w:type="dxa"/>
              <w:bottom w:w="100" w:type="dxa"/>
              <w:right w:w="100" w:type="dxa"/>
            </w:tcMar>
          </w:tcPr>
          <w:p w14:paraId="765CB8FA" w14:textId="77777777" w:rsidR="00D27EAE" w:rsidRDefault="00D26F02">
            <w:pPr>
              <w:spacing w:after="0"/>
              <w:rPr>
                <w:b/>
                <w:color w:val="222222"/>
                <w:sz w:val="20"/>
                <w:szCs w:val="20"/>
              </w:rPr>
            </w:pPr>
            <w:bookmarkStart w:id="190" w:name="epk4omi65iex" w:colFirst="0" w:colLast="0"/>
            <w:bookmarkEnd w:id="190"/>
            <w:r>
              <w:rPr>
                <w:b/>
                <w:color w:val="222222"/>
                <w:sz w:val="20"/>
                <w:szCs w:val="20"/>
              </w:rPr>
              <w:t>IV1 (between)</w:t>
            </w:r>
          </w:p>
          <w:p w14:paraId="5E3145BB" w14:textId="77777777" w:rsidR="00D27EAE" w:rsidRDefault="00D26F02">
            <w:pPr>
              <w:spacing w:after="0"/>
              <w:rPr>
                <w:b/>
                <w:color w:val="222222"/>
                <w:sz w:val="20"/>
                <w:szCs w:val="20"/>
              </w:rPr>
            </w:pPr>
            <w:r>
              <w:rPr>
                <w:b/>
                <w:color w:val="222222"/>
                <w:sz w:val="20"/>
                <w:szCs w:val="20"/>
              </w:rPr>
              <w:t xml:space="preserve">Original’s Study 1 </w:t>
            </w:r>
          </w:p>
          <w:p w14:paraId="234CFAF7" w14:textId="77777777" w:rsidR="00D27EAE" w:rsidRDefault="00D26F02">
            <w:pPr>
              <w:spacing w:after="0"/>
              <w:rPr>
                <w:color w:val="222222"/>
                <w:sz w:val="20"/>
                <w:szCs w:val="20"/>
              </w:rPr>
            </w:pPr>
            <w:r>
              <w:rPr>
                <w:color w:val="222222"/>
                <w:sz w:val="20"/>
                <w:szCs w:val="20"/>
                <w:u w:val="single"/>
              </w:rPr>
              <w:br/>
              <w:t>Neutral Control</w:t>
            </w:r>
            <w:r>
              <w:rPr>
                <w:color w:val="222222"/>
                <w:sz w:val="20"/>
                <w:szCs w:val="20"/>
              </w:rPr>
              <w:t xml:space="preserve">: </w:t>
            </w:r>
          </w:p>
          <w:p w14:paraId="5B449C03" w14:textId="77777777" w:rsidR="00D27EAE" w:rsidRDefault="00D27EAE">
            <w:pPr>
              <w:spacing w:after="0"/>
              <w:rPr>
                <w:color w:val="222222"/>
                <w:sz w:val="20"/>
                <w:szCs w:val="20"/>
              </w:rPr>
            </w:pPr>
          </w:p>
          <w:p w14:paraId="72220776" w14:textId="77777777" w:rsidR="00D27EAE" w:rsidRDefault="00D26F02">
            <w:pPr>
              <w:spacing w:after="0"/>
              <w:rPr>
                <w:color w:val="222222"/>
                <w:sz w:val="20"/>
                <w:szCs w:val="20"/>
              </w:rPr>
            </w:pPr>
            <w:r>
              <w:rPr>
                <w:color w:val="222222"/>
                <w:sz w:val="20"/>
                <w:szCs w:val="20"/>
              </w:rPr>
              <w:t>Baseline</w:t>
            </w:r>
          </w:p>
        </w:tc>
        <w:tc>
          <w:tcPr>
            <w:tcW w:w="2343" w:type="dxa"/>
            <w:tcBorders>
              <w:top w:val="single" w:sz="8" w:space="0" w:color="000000"/>
              <w:left w:val="nil"/>
              <w:bottom w:val="single" w:sz="8" w:space="0" w:color="000000"/>
              <w:right w:val="nil"/>
            </w:tcBorders>
            <w:tcMar>
              <w:top w:w="100" w:type="dxa"/>
              <w:left w:w="100" w:type="dxa"/>
              <w:bottom w:w="100" w:type="dxa"/>
              <w:right w:w="100" w:type="dxa"/>
            </w:tcMar>
          </w:tcPr>
          <w:p w14:paraId="1E853B0C" w14:textId="77777777" w:rsidR="00D27EAE" w:rsidRDefault="00D26F02">
            <w:pPr>
              <w:spacing w:after="0"/>
              <w:rPr>
                <w:b/>
                <w:color w:val="222222"/>
                <w:sz w:val="20"/>
                <w:szCs w:val="20"/>
              </w:rPr>
            </w:pPr>
            <w:r>
              <w:rPr>
                <w:b/>
                <w:color w:val="222222"/>
                <w:sz w:val="20"/>
                <w:szCs w:val="20"/>
              </w:rPr>
              <w:t>IV1: (between)</w:t>
            </w:r>
          </w:p>
          <w:p w14:paraId="7836F487" w14:textId="77777777" w:rsidR="00D27EAE" w:rsidRDefault="00D26F02">
            <w:pPr>
              <w:spacing w:after="0"/>
              <w:rPr>
                <w:b/>
                <w:color w:val="222222"/>
                <w:sz w:val="20"/>
                <w:szCs w:val="20"/>
              </w:rPr>
            </w:pPr>
            <w:r>
              <w:rPr>
                <w:b/>
                <w:color w:val="222222"/>
                <w:sz w:val="20"/>
                <w:szCs w:val="20"/>
              </w:rPr>
              <w:t>Conceptual Replication, Original’s Study 2</w:t>
            </w:r>
          </w:p>
          <w:p w14:paraId="6F4FCF95" w14:textId="77777777" w:rsidR="00D27EAE" w:rsidRDefault="00D26F02">
            <w:pPr>
              <w:spacing w:after="0"/>
              <w:rPr>
                <w:color w:val="222222"/>
                <w:sz w:val="20"/>
                <w:szCs w:val="20"/>
                <w:u w:val="single"/>
              </w:rPr>
            </w:pPr>
            <w:r>
              <w:rPr>
                <w:color w:val="222222"/>
                <w:sz w:val="20"/>
                <w:szCs w:val="20"/>
                <w:u w:val="single"/>
              </w:rPr>
              <w:t xml:space="preserve">Hostile Bias </w:t>
            </w:r>
          </w:p>
          <w:p w14:paraId="63DB80BC" w14:textId="77777777" w:rsidR="00D27EAE" w:rsidRDefault="00D26F02">
            <w:pPr>
              <w:spacing w:after="0"/>
              <w:rPr>
                <w:color w:val="222222"/>
                <w:sz w:val="20"/>
                <w:szCs w:val="20"/>
              </w:rPr>
            </w:pPr>
            <w:r>
              <w:rPr>
                <w:color w:val="222222"/>
                <w:sz w:val="20"/>
                <w:szCs w:val="20"/>
              </w:rPr>
              <w:br/>
              <w:t xml:space="preserve">Subjects are told the chips in Lottery Bag 2 might be composited in a way that the bias is against them </w:t>
            </w:r>
          </w:p>
        </w:tc>
        <w:tc>
          <w:tcPr>
            <w:tcW w:w="2343" w:type="dxa"/>
            <w:tcBorders>
              <w:top w:val="single" w:sz="8" w:space="0" w:color="000000"/>
              <w:left w:val="nil"/>
              <w:bottom w:val="single" w:sz="8" w:space="0" w:color="000000"/>
              <w:right w:val="nil"/>
            </w:tcBorders>
            <w:tcMar>
              <w:top w:w="100" w:type="dxa"/>
              <w:left w:w="100" w:type="dxa"/>
              <w:bottom w:w="100" w:type="dxa"/>
              <w:right w:w="100" w:type="dxa"/>
            </w:tcMar>
          </w:tcPr>
          <w:p w14:paraId="76E6A501" w14:textId="77777777" w:rsidR="00D27EAE" w:rsidRDefault="00D26F02">
            <w:pPr>
              <w:spacing w:after="0"/>
              <w:rPr>
                <w:b/>
                <w:color w:val="222222"/>
                <w:sz w:val="20"/>
                <w:szCs w:val="20"/>
              </w:rPr>
            </w:pPr>
            <w:r>
              <w:rPr>
                <w:b/>
                <w:color w:val="222222"/>
                <w:sz w:val="20"/>
                <w:szCs w:val="20"/>
              </w:rPr>
              <w:t>IV1: (between)</w:t>
            </w:r>
          </w:p>
          <w:p w14:paraId="0955091C" w14:textId="77777777" w:rsidR="00D27EAE" w:rsidRDefault="00D26F02">
            <w:pPr>
              <w:spacing w:after="0"/>
              <w:rPr>
                <w:color w:val="222222"/>
                <w:sz w:val="20"/>
                <w:szCs w:val="20"/>
              </w:rPr>
            </w:pPr>
            <w:r>
              <w:rPr>
                <w:b/>
                <w:color w:val="222222"/>
                <w:sz w:val="20"/>
                <w:szCs w:val="20"/>
              </w:rPr>
              <w:t>Conceptual Replication, Original’s Study 4</w:t>
            </w:r>
          </w:p>
          <w:p w14:paraId="1E4B2076" w14:textId="77777777" w:rsidR="00D27EAE" w:rsidRDefault="00D26F02">
            <w:pPr>
              <w:spacing w:after="0"/>
              <w:rPr>
                <w:color w:val="222222"/>
                <w:sz w:val="20"/>
                <w:szCs w:val="20"/>
                <w:u w:val="single"/>
              </w:rPr>
            </w:pPr>
            <w:r>
              <w:rPr>
                <w:color w:val="222222"/>
                <w:sz w:val="20"/>
                <w:szCs w:val="20"/>
                <w:u w:val="single"/>
              </w:rPr>
              <w:t xml:space="preserve">Self-Evaluation (Anticipated Regret) </w:t>
            </w:r>
          </w:p>
          <w:p w14:paraId="43290591" w14:textId="77777777" w:rsidR="00D27EAE" w:rsidRDefault="00D26F02">
            <w:pPr>
              <w:spacing w:after="0"/>
              <w:rPr>
                <w:b/>
                <w:color w:val="222222"/>
                <w:sz w:val="20"/>
                <w:szCs w:val="20"/>
                <w:u w:val="single"/>
              </w:rPr>
            </w:pPr>
            <w:r>
              <w:rPr>
                <w:color w:val="222222"/>
                <w:sz w:val="20"/>
                <w:szCs w:val="20"/>
              </w:rPr>
              <w:t>Make a decision that are least likely to regret if they are shown the content of Lottery 2</w:t>
            </w:r>
          </w:p>
        </w:tc>
        <w:tc>
          <w:tcPr>
            <w:tcW w:w="2343" w:type="dxa"/>
            <w:tcBorders>
              <w:top w:val="single" w:sz="8" w:space="0" w:color="000000"/>
              <w:left w:val="nil"/>
              <w:bottom w:val="single" w:sz="8" w:space="0" w:color="000000"/>
              <w:right w:val="nil"/>
            </w:tcBorders>
            <w:tcMar>
              <w:top w:w="100" w:type="dxa"/>
              <w:left w:w="100" w:type="dxa"/>
              <w:bottom w:w="100" w:type="dxa"/>
              <w:right w:w="100" w:type="dxa"/>
            </w:tcMar>
          </w:tcPr>
          <w:p w14:paraId="17C75615" w14:textId="77777777" w:rsidR="00D27EAE" w:rsidRDefault="00D26F02">
            <w:pPr>
              <w:spacing w:after="0"/>
              <w:rPr>
                <w:b/>
                <w:color w:val="222222"/>
                <w:sz w:val="20"/>
                <w:szCs w:val="20"/>
              </w:rPr>
            </w:pPr>
            <w:r>
              <w:rPr>
                <w:b/>
                <w:color w:val="222222"/>
                <w:sz w:val="20"/>
                <w:szCs w:val="20"/>
              </w:rPr>
              <w:t>IV1: (between)</w:t>
            </w:r>
          </w:p>
          <w:p w14:paraId="553E2544" w14:textId="77777777" w:rsidR="00D27EAE" w:rsidRDefault="00D26F02">
            <w:pPr>
              <w:spacing w:after="0"/>
              <w:rPr>
                <w:color w:val="222222"/>
                <w:sz w:val="20"/>
                <w:szCs w:val="20"/>
              </w:rPr>
            </w:pPr>
            <w:r>
              <w:rPr>
                <w:b/>
                <w:color w:val="222222"/>
                <w:sz w:val="20"/>
                <w:szCs w:val="20"/>
              </w:rPr>
              <w:t>Conceptual Replication, Original’s Study 4</w:t>
            </w:r>
          </w:p>
          <w:p w14:paraId="4C28800A" w14:textId="77777777" w:rsidR="00D27EAE" w:rsidRDefault="00D26F02">
            <w:pPr>
              <w:spacing w:after="0"/>
              <w:rPr>
                <w:color w:val="222222"/>
                <w:sz w:val="20"/>
                <w:szCs w:val="20"/>
                <w:u w:val="single"/>
              </w:rPr>
            </w:pPr>
            <w:r>
              <w:rPr>
                <w:color w:val="222222"/>
                <w:sz w:val="20"/>
                <w:szCs w:val="20"/>
                <w:u w:val="single"/>
              </w:rPr>
              <w:t xml:space="preserve">Other-Evaluation </w:t>
            </w:r>
          </w:p>
          <w:p w14:paraId="48C4CD68" w14:textId="77777777" w:rsidR="00D27EAE" w:rsidRDefault="00D26F02">
            <w:pPr>
              <w:spacing w:after="0"/>
              <w:rPr>
                <w:color w:val="222222"/>
                <w:sz w:val="20"/>
                <w:szCs w:val="20"/>
                <w:u w:val="single"/>
              </w:rPr>
            </w:pPr>
            <w:r>
              <w:rPr>
                <w:color w:val="222222"/>
                <w:sz w:val="20"/>
                <w:szCs w:val="20"/>
                <w:u w:val="single"/>
              </w:rPr>
              <w:t>(Conformity Norms)</w:t>
            </w:r>
          </w:p>
          <w:p w14:paraId="4108FD73" w14:textId="19E17198" w:rsidR="00D27EAE" w:rsidRDefault="00D26F02">
            <w:pPr>
              <w:spacing w:after="0"/>
              <w:rPr>
                <w:b/>
                <w:color w:val="222222"/>
                <w:sz w:val="20"/>
                <w:szCs w:val="20"/>
                <w:u w:val="single"/>
              </w:rPr>
            </w:pPr>
            <w:r>
              <w:rPr>
                <w:color w:val="222222"/>
                <w:sz w:val="20"/>
                <w:szCs w:val="20"/>
              </w:rPr>
              <w:t xml:space="preserve">Make a decision that will be evaluated by others as a </w:t>
            </w:r>
            <w:del w:id="191" w:author="PCIRR revision" w:date="2022-06-01T09:28:00Z">
              <w:r w:rsidR="00E3153A">
                <w:rPr>
                  <w:color w:val="222222"/>
                  <w:sz w:val="20"/>
                  <w:szCs w:val="20"/>
                </w:rPr>
                <w:delText>high quality</w:delText>
              </w:r>
            </w:del>
            <w:ins w:id="192" w:author="PCIRR revision" w:date="2022-06-01T09:28:00Z">
              <w:r>
                <w:rPr>
                  <w:color w:val="222222"/>
                  <w:sz w:val="20"/>
                  <w:szCs w:val="20"/>
                </w:rPr>
                <w:t>highly justifiable</w:t>
              </w:r>
            </w:ins>
            <w:r>
              <w:rPr>
                <w:color w:val="222222"/>
                <w:sz w:val="20"/>
                <w:szCs w:val="20"/>
              </w:rPr>
              <w:t xml:space="preserve"> decision by others.</w:t>
            </w:r>
          </w:p>
        </w:tc>
      </w:tr>
      <w:tr w:rsidR="00D27EAE" w14:paraId="07F0E7E0" w14:textId="77777777" w:rsidTr="00190276">
        <w:trPr>
          <w:trHeight w:val="2020"/>
        </w:trPr>
        <w:tc>
          <w:tcPr>
            <w:tcW w:w="9357"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63A89251" w14:textId="77777777" w:rsidR="00D27EAE" w:rsidRDefault="00D26F02">
            <w:pPr>
              <w:spacing w:after="0"/>
              <w:rPr>
                <w:b/>
                <w:color w:val="222222"/>
                <w:sz w:val="20"/>
                <w:szCs w:val="20"/>
                <w:u w:val="single"/>
              </w:rPr>
            </w:pPr>
            <w:r>
              <w:rPr>
                <w:b/>
                <w:color w:val="222222"/>
                <w:sz w:val="20"/>
                <w:szCs w:val="20"/>
                <w:u w:val="single"/>
              </w:rPr>
              <w:t>Dependent variables</w:t>
            </w:r>
          </w:p>
          <w:p w14:paraId="55021713" w14:textId="77777777" w:rsidR="00D27EAE" w:rsidRDefault="00D26F02">
            <w:pPr>
              <w:spacing w:after="0"/>
              <w:rPr>
                <w:color w:val="222222"/>
                <w:sz w:val="20"/>
                <w:szCs w:val="20"/>
                <w:u w:val="single"/>
              </w:rPr>
            </w:pPr>
            <w:r>
              <w:rPr>
                <w:color w:val="222222"/>
                <w:sz w:val="20"/>
                <w:szCs w:val="20"/>
                <w:u w:val="single"/>
              </w:rPr>
              <w:t>Risk Preference</w:t>
            </w:r>
          </w:p>
          <w:p w14:paraId="4C3C1216" w14:textId="78CFA477" w:rsidR="00D27EAE" w:rsidRDefault="00D26F02">
            <w:pPr>
              <w:spacing w:after="0"/>
              <w:rPr>
                <w:i/>
                <w:color w:val="222222"/>
                <w:sz w:val="20"/>
                <w:szCs w:val="20"/>
              </w:rPr>
            </w:pPr>
            <w:r>
              <w:rPr>
                <w:color w:val="32363A"/>
                <w:sz w:val="20"/>
                <w:szCs w:val="20"/>
                <w:highlight w:val="white"/>
              </w:rPr>
              <w:t xml:space="preserve">Imagine the possibility of being offered money instead of playing this lottery. What would be the minimum amount of money you would demand to give up playing the Bag 1 Lottery? </w:t>
            </w:r>
            <w:del w:id="193" w:author="PCIRR revision" w:date="2022-06-01T09:28:00Z">
              <w:r w:rsidR="00E3153A">
                <w:rPr>
                  <w:color w:val="32363A"/>
                  <w:sz w:val="20"/>
                  <w:szCs w:val="20"/>
                  <w:highlight w:val="white"/>
                </w:rPr>
                <w:delText xml:space="preserve"> </w:delText>
              </w:r>
            </w:del>
            <w:r>
              <w:rPr>
                <w:color w:val="32363A"/>
                <w:sz w:val="20"/>
                <w:szCs w:val="20"/>
                <w:highlight w:val="white"/>
              </w:rPr>
              <w:br/>
            </w:r>
            <w:r>
              <w:rPr>
                <w:i/>
                <w:color w:val="32363A"/>
                <w:sz w:val="20"/>
                <w:szCs w:val="20"/>
                <w:highlight w:val="white"/>
              </w:rPr>
              <w:t>(0 to 500 cents)</w:t>
            </w:r>
            <w:r>
              <w:rPr>
                <w:i/>
                <w:color w:val="222222"/>
                <w:sz w:val="20"/>
                <w:szCs w:val="20"/>
              </w:rPr>
              <w:t>**</w:t>
            </w:r>
          </w:p>
          <w:p w14:paraId="378EBC32" w14:textId="77777777" w:rsidR="00D27EAE" w:rsidRDefault="00D26F02">
            <w:pPr>
              <w:spacing w:after="0"/>
              <w:rPr>
                <w:i/>
                <w:color w:val="222222"/>
                <w:sz w:val="20"/>
                <w:szCs w:val="20"/>
              </w:rPr>
            </w:pPr>
            <w:r>
              <w:rPr>
                <w:color w:val="32363A"/>
                <w:sz w:val="20"/>
                <w:szCs w:val="20"/>
                <w:highlight w:val="white"/>
              </w:rPr>
              <w:t xml:space="preserve">Imagine the possibility of being offered money instead of playing this lottery. What would be the minimum amount of money you would demand to give up playing the Bag 1 Lottery? </w:t>
            </w:r>
            <w:r>
              <w:rPr>
                <w:color w:val="32363A"/>
                <w:sz w:val="20"/>
                <w:szCs w:val="20"/>
                <w:highlight w:val="white"/>
              </w:rPr>
              <w:br/>
            </w:r>
            <w:r>
              <w:rPr>
                <w:i/>
                <w:color w:val="32363A"/>
                <w:sz w:val="20"/>
                <w:szCs w:val="20"/>
                <w:highlight w:val="white"/>
              </w:rPr>
              <w:t>(0 to 500 cents)</w:t>
            </w:r>
            <w:r>
              <w:rPr>
                <w:i/>
                <w:color w:val="222222"/>
                <w:sz w:val="20"/>
                <w:szCs w:val="20"/>
              </w:rPr>
              <w:t>**</w:t>
            </w:r>
          </w:p>
          <w:p w14:paraId="79D69AB5" w14:textId="77777777" w:rsidR="00D27EAE" w:rsidRDefault="00D26F02">
            <w:pPr>
              <w:spacing w:after="0"/>
              <w:rPr>
                <w:color w:val="222222"/>
                <w:sz w:val="20"/>
                <w:szCs w:val="20"/>
                <w:u w:val="single"/>
              </w:rPr>
            </w:pPr>
            <w:r>
              <w:rPr>
                <w:color w:val="222222"/>
                <w:sz w:val="20"/>
                <w:szCs w:val="20"/>
                <w:u w:val="single"/>
              </w:rPr>
              <w:t>Ambiguity Preference</w:t>
            </w:r>
          </w:p>
          <w:p w14:paraId="38FA1C13" w14:textId="096157CD" w:rsidR="00D27EAE" w:rsidRDefault="00D26F02">
            <w:pPr>
              <w:spacing w:after="0"/>
              <w:rPr>
                <w:i/>
                <w:color w:val="222222"/>
                <w:sz w:val="20"/>
                <w:szCs w:val="20"/>
              </w:rPr>
            </w:pPr>
            <w:r>
              <w:rPr>
                <w:color w:val="222222"/>
                <w:sz w:val="20"/>
                <w:szCs w:val="20"/>
              </w:rPr>
              <w:t xml:space="preserve">Which Lottery bag did you choose? Bag 1 or Bag 2? </w:t>
            </w:r>
            <w:r>
              <w:rPr>
                <w:color w:val="222222"/>
                <w:sz w:val="20"/>
                <w:szCs w:val="20"/>
              </w:rPr>
              <w:br/>
            </w:r>
            <w:r>
              <w:rPr>
                <w:i/>
                <w:color w:val="222222"/>
                <w:sz w:val="20"/>
                <w:szCs w:val="20"/>
              </w:rPr>
              <w:t>(</w:t>
            </w:r>
            <w:del w:id="194" w:author="PCIRR revision" w:date="2022-06-01T09:28:00Z">
              <w:r w:rsidR="00E3153A">
                <w:rPr>
                  <w:i/>
                  <w:color w:val="222222"/>
                  <w:sz w:val="20"/>
                  <w:szCs w:val="20"/>
                </w:rPr>
                <w:delText>0</w:delText>
              </w:r>
            </w:del>
            <w:ins w:id="195" w:author="PCIRR revision" w:date="2022-06-01T09:28:00Z">
              <w:r>
                <w:rPr>
                  <w:i/>
                  <w:color w:val="222222"/>
                  <w:sz w:val="20"/>
                  <w:szCs w:val="20"/>
                </w:rPr>
                <w:t>1</w:t>
              </w:r>
            </w:ins>
            <w:r>
              <w:rPr>
                <w:i/>
                <w:color w:val="222222"/>
                <w:sz w:val="20"/>
                <w:szCs w:val="20"/>
              </w:rPr>
              <w:t xml:space="preserve">: Bag 1; </w:t>
            </w:r>
            <w:del w:id="196" w:author="PCIRR revision" w:date="2022-06-01T09:28:00Z">
              <w:r w:rsidR="00E3153A">
                <w:rPr>
                  <w:i/>
                  <w:color w:val="222222"/>
                  <w:sz w:val="20"/>
                  <w:szCs w:val="20"/>
                </w:rPr>
                <w:delText>1</w:delText>
              </w:r>
            </w:del>
            <w:ins w:id="197" w:author="PCIRR revision" w:date="2022-06-01T09:28:00Z">
              <w:r>
                <w:rPr>
                  <w:i/>
                  <w:color w:val="222222"/>
                  <w:sz w:val="20"/>
                  <w:szCs w:val="20"/>
                </w:rPr>
                <w:t>2</w:t>
              </w:r>
            </w:ins>
            <w:r>
              <w:rPr>
                <w:i/>
                <w:color w:val="222222"/>
                <w:sz w:val="20"/>
                <w:szCs w:val="20"/>
              </w:rPr>
              <w:t xml:space="preserve">: Bag 2) </w:t>
            </w:r>
          </w:p>
          <w:p w14:paraId="6E13C45D" w14:textId="77777777" w:rsidR="00D27EAE" w:rsidRDefault="00D26F02">
            <w:pPr>
              <w:spacing w:after="0"/>
              <w:rPr>
                <w:color w:val="222222"/>
                <w:sz w:val="20"/>
                <w:szCs w:val="20"/>
                <w:u w:val="single"/>
              </w:rPr>
            </w:pPr>
            <w:r>
              <w:rPr>
                <w:color w:val="222222"/>
                <w:sz w:val="20"/>
                <w:szCs w:val="20"/>
                <w:u w:val="single"/>
              </w:rPr>
              <w:t xml:space="preserve">Hostile Bias manipulation check </w:t>
            </w:r>
          </w:p>
          <w:p w14:paraId="07611E39" w14:textId="7671FFAD" w:rsidR="00D27EAE" w:rsidRDefault="00D26F02">
            <w:pPr>
              <w:spacing w:after="0"/>
              <w:rPr>
                <w:ins w:id="198" w:author="PCIRR revision" w:date="2022-06-01T09:28:00Z"/>
                <w:i/>
                <w:color w:val="222222"/>
                <w:sz w:val="20"/>
                <w:szCs w:val="20"/>
              </w:rPr>
            </w:pPr>
            <w:r>
              <w:rPr>
                <w:color w:val="222222"/>
                <w:sz w:val="20"/>
                <w:szCs w:val="20"/>
                <w:highlight w:val="white"/>
              </w:rPr>
              <w:t xml:space="preserve">To what extent do you feel that the odds of winning Bag </w:t>
            </w:r>
            <w:del w:id="199" w:author="PCIRR revision" w:date="2022-06-01T09:28:00Z">
              <w:r w:rsidR="00E3153A">
                <w:rPr>
                  <w:color w:val="222222"/>
                  <w:sz w:val="20"/>
                  <w:szCs w:val="20"/>
                  <w:highlight w:val="white"/>
                </w:rPr>
                <w:delText>1 are</w:delText>
              </w:r>
            </w:del>
            <w:ins w:id="200" w:author="PCIRR revision" w:date="2022-06-01T09:28:00Z">
              <w:r>
                <w:rPr>
                  <w:color w:val="222222"/>
                  <w:sz w:val="20"/>
                  <w:szCs w:val="20"/>
                  <w:highlight w:val="white"/>
                </w:rPr>
                <w:t xml:space="preserve">were fair or biased against you? </w:t>
              </w:r>
              <w:r>
                <w:rPr>
                  <w:color w:val="222222"/>
                  <w:sz w:val="20"/>
                  <w:szCs w:val="20"/>
                  <w:highlight w:val="white"/>
                </w:rPr>
                <w:br/>
              </w:r>
              <w:r>
                <w:rPr>
                  <w:i/>
                  <w:color w:val="222222"/>
                  <w:sz w:val="20"/>
                  <w:szCs w:val="20"/>
                  <w:highlight w:val="white"/>
                </w:rPr>
                <w:t>(-3 = Very biased against me; 0 = Neutral; 3 = Fair, not at all biased)</w:t>
              </w:r>
            </w:ins>
          </w:p>
          <w:p w14:paraId="33D11CB1" w14:textId="77777777" w:rsidR="00D27EAE" w:rsidRPr="00190276" w:rsidRDefault="00D26F02">
            <w:pPr>
              <w:spacing w:after="0"/>
              <w:rPr>
                <w:i/>
                <w:color w:val="222222"/>
                <w:sz w:val="20"/>
                <w:highlight w:val="white"/>
              </w:rPr>
            </w:pPr>
            <w:ins w:id="201" w:author="PCIRR revision" w:date="2022-06-01T09:28:00Z">
              <w:r>
                <w:rPr>
                  <w:color w:val="222222"/>
                  <w:sz w:val="20"/>
                  <w:szCs w:val="20"/>
                  <w:highlight w:val="white"/>
                </w:rPr>
                <w:t>To what extent do you feel that the odds of winning Bag 2 were</w:t>
              </w:r>
            </w:ins>
            <w:r>
              <w:rPr>
                <w:color w:val="222222"/>
                <w:sz w:val="20"/>
                <w:szCs w:val="20"/>
                <w:highlight w:val="white"/>
              </w:rPr>
              <w:t xml:space="preserve"> fair or biased against you? </w:t>
            </w:r>
            <w:r>
              <w:rPr>
                <w:color w:val="222222"/>
                <w:sz w:val="20"/>
                <w:szCs w:val="20"/>
                <w:highlight w:val="white"/>
              </w:rPr>
              <w:br/>
            </w:r>
            <w:r>
              <w:rPr>
                <w:i/>
                <w:color w:val="222222"/>
                <w:sz w:val="20"/>
                <w:szCs w:val="20"/>
                <w:highlight w:val="white"/>
              </w:rPr>
              <w:t>(-3 = Very biased against me; 0 = Neutral; 3 = Fair, not at all biased)</w:t>
            </w:r>
          </w:p>
          <w:p w14:paraId="78467DAD" w14:textId="0E6A967F" w:rsidR="00D27EAE" w:rsidRDefault="00E3153A">
            <w:pPr>
              <w:spacing w:after="0"/>
              <w:rPr>
                <w:ins w:id="202" w:author="PCIRR revision" w:date="2022-06-01T09:28:00Z"/>
                <w:sz w:val="20"/>
                <w:szCs w:val="20"/>
                <w:highlight w:val="white"/>
                <w:u w:val="single"/>
              </w:rPr>
            </w:pPr>
            <w:bookmarkStart w:id="203" w:name="pyj0y8ss6anx" w:colFirst="0" w:colLast="0"/>
            <w:bookmarkEnd w:id="203"/>
            <w:del w:id="204" w:author="PCIRR revision" w:date="2022-06-01T09:28:00Z">
              <w:r>
                <w:rPr>
                  <w:color w:val="222222"/>
                  <w:sz w:val="20"/>
                  <w:szCs w:val="20"/>
                  <w:highlight w:val="white"/>
                </w:rPr>
                <w:delText>To what extent do you feel that the odds of winning</w:delText>
              </w:r>
            </w:del>
            <w:ins w:id="205" w:author="PCIRR revision" w:date="2022-06-01T09:28:00Z">
              <w:r w:rsidR="00D26F02">
                <w:rPr>
                  <w:sz w:val="20"/>
                  <w:szCs w:val="20"/>
                  <w:highlight w:val="white"/>
                  <w:u w:val="single"/>
                </w:rPr>
                <w:t xml:space="preserve">Ambiguity perception </w:t>
              </w:r>
            </w:ins>
          </w:p>
          <w:p w14:paraId="43504BB6" w14:textId="77777777" w:rsidR="00D27EAE" w:rsidRDefault="00D26F02">
            <w:pPr>
              <w:spacing w:after="0"/>
              <w:rPr>
                <w:ins w:id="206" w:author="PCIRR revision" w:date="2022-06-01T09:28:00Z"/>
                <w:sz w:val="20"/>
                <w:szCs w:val="20"/>
                <w:highlight w:val="white"/>
              </w:rPr>
            </w:pPr>
            <w:ins w:id="207" w:author="PCIRR revision" w:date="2022-06-01T09:28:00Z">
              <w:r>
                <w:rPr>
                  <w:sz w:val="20"/>
                  <w:szCs w:val="20"/>
                  <w:highlight w:val="white"/>
                </w:rPr>
                <w:t xml:space="preserve">How ambiguous is Bag 1? </w:t>
              </w:r>
            </w:ins>
          </w:p>
          <w:p w14:paraId="7A755450" w14:textId="77777777" w:rsidR="00D27EAE" w:rsidRDefault="00D26F02">
            <w:pPr>
              <w:spacing w:after="0"/>
              <w:rPr>
                <w:ins w:id="208" w:author="PCIRR revision" w:date="2022-06-01T09:28:00Z"/>
                <w:sz w:val="20"/>
                <w:szCs w:val="20"/>
                <w:highlight w:val="white"/>
              </w:rPr>
            </w:pPr>
            <w:ins w:id="209" w:author="PCIRR revision" w:date="2022-06-01T09:28:00Z">
              <w:r>
                <w:rPr>
                  <w:sz w:val="20"/>
                  <w:szCs w:val="20"/>
                  <w:highlight w:val="white"/>
                </w:rPr>
                <w:t>How ambiguous is</w:t>
              </w:r>
            </w:ins>
            <w:r w:rsidRPr="00190276">
              <w:rPr>
                <w:sz w:val="20"/>
                <w:highlight w:val="white"/>
              </w:rPr>
              <w:t xml:space="preserve"> Bag 2</w:t>
            </w:r>
            <w:ins w:id="210" w:author="PCIRR revision" w:date="2022-06-01T09:28:00Z">
              <w:r>
                <w:rPr>
                  <w:sz w:val="20"/>
                  <w:szCs w:val="20"/>
                  <w:highlight w:val="white"/>
                </w:rPr>
                <w:t xml:space="preserve">? </w:t>
              </w:r>
            </w:ins>
          </w:p>
          <w:p w14:paraId="0230810B" w14:textId="77777777" w:rsidR="00D27EAE" w:rsidRDefault="00D26F02">
            <w:pPr>
              <w:spacing w:after="0"/>
              <w:rPr>
                <w:ins w:id="211" w:author="PCIRR revision" w:date="2022-06-01T09:28:00Z"/>
                <w:i/>
                <w:sz w:val="20"/>
                <w:szCs w:val="20"/>
                <w:highlight w:val="white"/>
              </w:rPr>
            </w:pPr>
            <w:ins w:id="212" w:author="PCIRR revision" w:date="2022-06-01T09:28:00Z">
              <w:r>
                <w:rPr>
                  <w:i/>
                  <w:sz w:val="20"/>
                  <w:szCs w:val="20"/>
                  <w:highlight w:val="white"/>
                </w:rPr>
                <w:t>(</w:t>
              </w:r>
              <w:r>
                <w:rPr>
                  <w:sz w:val="20"/>
                  <w:szCs w:val="20"/>
                  <w:highlight w:val="white"/>
                </w:rPr>
                <w:t>Both: 0 =</w:t>
              </w:r>
              <w:r>
                <w:rPr>
                  <w:i/>
                  <w:sz w:val="20"/>
                  <w:szCs w:val="20"/>
                  <w:highlight w:val="white"/>
                </w:rPr>
                <w:t xml:space="preserve"> Very unambiguous; </w:t>
              </w:r>
              <w:r>
                <w:rPr>
                  <w:sz w:val="20"/>
                  <w:szCs w:val="20"/>
                  <w:highlight w:val="white"/>
                </w:rPr>
                <w:t xml:space="preserve">6 = </w:t>
              </w:r>
              <w:r>
                <w:rPr>
                  <w:i/>
                  <w:sz w:val="20"/>
                  <w:szCs w:val="20"/>
                  <w:highlight w:val="white"/>
                </w:rPr>
                <w:t xml:space="preserve">Very ambiguous ) </w:t>
              </w:r>
            </w:ins>
          </w:p>
          <w:p w14:paraId="19D33FC4" w14:textId="77777777" w:rsidR="00D27EAE" w:rsidRDefault="00D26F02">
            <w:pPr>
              <w:spacing w:after="0"/>
              <w:rPr>
                <w:ins w:id="213" w:author="PCIRR revision" w:date="2022-06-01T09:28:00Z"/>
                <w:color w:val="222222"/>
                <w:sz w:val="20"/>
                <w:szCs w:val="20"/>
                <w:u w:val="single"/>
              </w:rPr>
            </w:pPr>
            <w:ins w:id="214" w:author="PCIRR revision" w:date="2022-06-01T09:28:00Z">
              <w:r>
                <w:rPr>
                  <w:color w:val="222222"/>
                  <w:sz w:val="20"/>
                  <w:szCs w:val="20"/>
                  <w:u w:val="single"/>
                </w:rPr>
                <w:t xml:space="preserve">Confidence of possibility of bias </w:t>
              </w:r>
            </w:ins>
          </w:p>
          <w:p w14:paraId="58420198" w14:textId="1A36B28D" w:rsidR="00D27EAE" w:rsidRDefault="00D26F02">
            <w:pPr>
              <w:spacing w:after="0"/>
              <w:rPr>
                <w:ins w:id="215" w:author="PCIRR revision" w:date="2022-06-01T09:28:00Z"/>
                <w:color w:val="222222"/>
                <w:sz w:val="20"/>
                <w:szCs w:val="20"/>
              </w:rPr>
            </w:pPr>
            <w:ins w:id="216" w:author="PCIRR revision" w:date="2022-06-01T09:28:00Z">
              <w:r>
                <w:rPr>
                  <w:color w:val="222222"/>
                  <w:sz w:val="20"/>
                  <w:szCs w:val="20"/>
                </w:rPr>
                <w:t>How confident</w:t>
              </w:r>
            </w:ins>
            <w:r w:rsidRPr="00190276">
              <w:rPr>
                <w:color w:val="222222"/>
                <w:sz w:val="20"/>
              </w:rPr>
              <w:t xml:space="preserve"> are </w:t>
            </w:r>
            <w:del w:id="217" w:author="PCIRR revision" w:date="2022-06-01T09:28:00Z">
              <w:r w:rsidR="00E3153A">
                <w:rPr>
                  <w:color w:val="222222"/>
                  <w:sz w:val="20"/>
                  <w:szCs w:val="20"/>
                  <w:highlight w:val="white"/>
                </w:rPr>
                <w:delText>fair or biased</w:delText>
              </w:r>
            </w:del>
            <w:ins w:id="218" w:author="PCIRR revision" w:date="2022-06-01T09:28:00Z">
              <w:r>
                <w:rPr>
                  <w:color w:val="222222"/>
                  <w:sz w:val="20"/>
                  <w:szCs w:val="20"/>
                </w:rPr>
                <w:t>you that your feelings regarding a possible bias</w:t>
              </w:r>
            </w:ins>
            <w:r w:rsidRPr="00190276">
              <w:rPr>
                <w:color w:val="222222"/>
                <w:sz w:val="20"/>
              </w:rPr>
              <w:t xml:space="preserve"> against you</w:t>
            </w:r>
            <w:del w:id="219" w:author="PCIRR revision" w:date="2022-06-01T09:28:00Z">
              <w:r w:rsidR="00E3153A">
                <w:rPr>
                  <w:color w:val="222222"/>
                  <w:sz w:val="20"/>
                  <w:szCs w:val="20"/>
                  <w:highlight w:val="white"/>
                </w:rPr>
                <w:delText xml:space="preserve">? </w:delText>
              </w:r>
              <w:r w:rsidR="00E3153A">
                <w:rPr>
                  <w:color w:val="222222"/>
                  <w:sz w:val="20"/>
                  <w:szCs w:val="20"/>
                  <w:highlight w:val="white"/>
                </w:rPr>
                <w:br/>
              </w:r>
            </w:del>
            <w:ins w:id="220" w:author="PCIRR revision" w:date="2022-06-01T09:28:00Z">
              <w:r>
                <w:rPr>
                  <w:color w:val="222222"/>
                  <w:sz w:val="20"/>
                  <w:szCs w:val="20"/>
                </w:rPr>
                <w:t xml:space="preserve"> in Bags 1 and 2 are accurate? </w:t>
              </w:r>
            </w:ins>
          </w:p>
          <w:p w14:paraId="77440852" w14:textId="42BDCE3F" w:rsidR="00D27EAE" w:rsidRDefault="00D26F02">
            <w:pPr>
              <w:spacing w:after="0"/>
              <w:rPr>
                <w:i/>
                <w:color w:val="222222"/>
                <w:sz w:val="20"/>
                <w:szCs w:val="20"/>
                <w:highlight w:val="white"/>
              </w:rPr>
            </w:pPr>
            <w:r>
              <w:rPr>
                <w:i/>
                <w:color w:val="222222"/>
                <w:sz w:val="20"/>
                <w:szCs w:val="20"/>
                <w:highlight w:val="white"/>
              </w:rPr>
              <w:t xml:space="preserve">(-3 = Very </w:t>
            </w:r>
            <w:del w:id="221" w:author="PCIRR revision" w:date="2022-06-01T09:28:00Z">
              <w:r w:rsidR="00E3153A">
                <w:rPr>
                  <w:i/>
                  <w:color w:val="222222"/>
                  <w:sz w:val="20"/>
                  <w:szCs w:val="20"/>
                  <w:highlight w:val="white"/>
                </w:rPr>
                <w:delText>biased against me</w:delText>
              </w:r>
            </w:del>
            <w:ins w:id="222" w:author="PCIRR revision" w:date="2022-06-01T09:28:00Z">
              <w:r>
                <w:rPr>
                  <w:i/>
                  <w:color w:val="222222"/>
                  <w:sz w:val="20"/>
                  <w:szCs w:val="20"/>
                  <w:highlight w:val="white"/>
                </w:rPr>
                <w:t>unconfident</w:t>
              </w:r>
            </w:ins>
            <w:r>
              <w:rPr>
                <w:i/>
                <w:color w:val="222222"/>
                <w:sz w:val="20"/>
                <w:szCs w:val="20"/>
                <w:highlight w:val="white"/>
              </w:rPr>
              <w:t xml:space="preserve">; 0 = Neutral; 3 = </w:t>
            </w:r>
            <w:del w:id="223" w:author="PCIRR revision" w:date="2022-06-01T09:28:00Z">
              <w:r w:rsidR="00E3153A">
                <w:rPr>
                  <w:i/>
                  <w:color w:val="222222"/>
                  <w:sz w:val="20"/>
                  <w:szCs w:val="20"/>
                  <w:highlight w:val="white"/>
                </w:rPr>
                <w:delText>Fair, not at all biased)</w:delText>
              </w:r>
            </w:del>
            <w:ins w:id="224" w:author="PCIRR revision" w:date="2022-06-01T09:28:00Z">
              <w:r>
                <w:rPr>
                  <w:i/>
                  <w:color w:val="222222"/>
                  <w:sz w:val="20"/>
                  <w:szCs w:val="20"/>
                  <w:highlight w:val="white"/>
                </w:rPr>
                <w:t xml:space="preserve">Very confident) </w:t>
              </w:r>
            </w:ins>
          </w:p>
          <w:p w14:paraId="08002568" w14:textId="77777777" w:rsidR="00D27EAE" w:rsidRDefault="00D26F02">
            <w:pPr>
              <w:spacing w:after="0"/>
              <w:rPr>
                <w:color w:val="222222"/>
                <w:sz w:val="20"/>
                <w:szCs w:val="20"/>
                <w:u w:val="single"/>
              </w:rPr>
            </w:pPr>
            <w:r>
              <w:rPr>
                <w:color w:val="222222"/>
                <w:sz w:val="20"/>
                <w:szCs w:val="20"/>
                <w:u w:val="single"/>
              </w:rPr>
              <w:t>Anticipated Regret manipulation check</w:t>
            </w:r>
          </w:p>
          <w:p w14:paraId="08A7C4C0" w14:textId="4133D994" w:rsidR="00D27EAE" w:rsidRDefault="00E3153A">
            <w:pPr>
              <w:spacing w:after="0"/>
              <w:rPr>
                <w:i/>
                <w:color w:val="222222"/>
                <w:sz w:val="20"/>
                <w:szCs w:val="20"/>
                <w:highlight w:val="white"/>
              </w:rPr>
            </w:pPr>
            <w:del w:id="225" w:author="PCIRR revision" w:date="2022-06-01T09:28:00Z">
              <w:r>
                <w:rPr>
                  <w:color w:val="222222"/>
                  <w:sz w:val="20"/>
                  <w:szCs w:val="20"/>
                </w:rPr>
                <w:delText xml:space="preserve">Specific DV item: </w:delText>
              </w:r>
            </w:del>
            <w:r w:rsidR="00D26F02" w:rsidRPr="00190276">
              <w:rPr>
                <w:color w:val="222222"/>
                <w:sz w:val="20"/>
              </w:rPr>
              <w:t xml:space="preserve">How likely are you to regret </w:t>
            </w:r>
            <w:del w:id="226" w:author="PCIRR revision" w:date="2022-06-01T09:28:00Z">
              <w:r>
                <w:rPr>
                  <w:color w:val="222222"/>
                  <w:sz w:val="20"/>
                  <w:szCs w:val="20"/>
                  <w:highlight w:val="white"/>
                </w:rPr>
                <w:delText>your</w:delText>
              </w:r>
            </w:del>
            <w:ins w:id="227" w:author="PCIRR revision" w:date="2022-06-01T09:28:00Z">
              <w:r w:rsidR="00D26F02">
                <w:rPr>
                  <w:color w:val="222222"/>
                  <w:sz w:val="20"/>
                  <w:szCs w:val="20"/>
                </w:rPr>
                <w:t>the</w:t>
              </w:r>
            </w:ins>
            <w:r w:rsidR="00D26F02" w:rsidRPr="00190276">
              <w:rPr>
                <w:color w:val="222222"/>
                <w:sz w:val="20"/>
              </w:rPr>
              <w:t xml:space="preserve"> choice </w:t>
            </w:r>
            <w:del w:id="228" w:author="PCIRR revision" w:date="2022-06-01T09:28:00Z">
              <w:r>
                <w:rPr>
                  <w:color w:val="222222"/>
                  <w:sz w:val="20"/>
                  <w:szCs w:val="20"/>
                  <w:highlight w:val="white"/>
                </w:rPr>
                <w:delText>you've</w:delText>
              </w:r>
            </w:del>
            <w:ins w:id="229" w:author="PCIRR revision" w:date="2022-06-01T09:28:00Z">
              <w:r w:rsidR="00D26F02">
                <w:rPr>
                  <w:color w:val="222222"/>
                  <w:sz w:val="20"/>
                  <w:szCs w:val="20"/>
                </w:rPr>
                <w:t>you</w:t>
              </w:r>
            </w:ins>
            <w:r w:rsidR="00D26F02" w:rsidRPr="00190276">
              <w:rPr>
                <w:color w:val="222222"/>
                <w:sz w:val="20"/>
              </w:rPr>
              <w:t xml:space="preserve"> made between Bag 1 </w:t>
            </w:r>
            <w:ins w:id="230" w:author="PCIRR revision" w:date="2022-06-01T09:28:00Z">
              <w:r w:rsidR="00D26F02">
                <w:rPr>
                  <w:color w:val="222222"/>
                  <w:sz w:val="20"/>
                  <w:szCs w:val="20"/>
                </w:rPr>
                <w:t xml:space="preserve">Lottery </w:t>
              </w:r>
            </w:ins>
            <w:r w:rsidR="00D26F02" w:rsidRPr="00190276">
              <w:rPr>
                <w:color w:val="222222"/>
                <w:sz w:val="20"/>
              </w:rPr>
              <w:t xml:space="preserve">and Bag 2 </w:t>
            </w:r>
            <w:del w:id="231" w:author="PCIRR revision" w:date="2022-06-01T09:28:00Z">
              <w:r>
                <w:rPr>
                  <w:color w:val="222222"/>
                  <w:sz w:val="20"/>
                  <w:szCs w:val="20"/>
                  <w:highlight w:val="white"/>
                </w:rPr>
                <w:br/>
              </w:r>
            </w:del>
            <w:ins w:id="232" w:author="PCIRR revision" w:date="2022-06-01T09:28:00Z">
              <w:r w:rsidR="00D26F02">
                <w:rPr>
                  <w:color w:val="222222"/>
                  <w:sz w:val="20"/>
                  <w:szCs w:val="20"/>
                </w:rPr>
                <w:t xml:space="preserve">Lottery after learning of Bag 2's odds and the outcome? </w:t>
              </w:r>
            </w:ins>
            <w:r w:rsidR="00D26F02">
              <w:rPr>
                <w:i/>
                <w:color w:val="222222"/>
                <w:sz w:val="20"/>
                <w:szCs w:val="20"/>
                <w:highlight w:val="white"/>
              </w:rPr>
              <w:t xml:space="preserve">(0 = Very </w:t>
            </w:r>
            <w:del w:id="233" w:author="PCIRR revision" w:date="2022-06-01T09:28:00Z">
              <w:r>
                <w:rPr>
                  <w:i/>
                  <w:color w:val="222222"/>
                  <w:sz w:val="20"/>
                  <w:szCs w:val="20"/>
                  <w:highlight w:val="white"/>
                </w:rPr>
                <w:delText>not likely</w:delText>
              </w:r>
            </w:del>
            <w:ins w:id="234" w:author="PCIRR revision" w:date="2022-06-01T09:28:00Z">
              <w:r w:rsidR="00D26F02">
                <w:rPr>
                  <w:i/>
                  <w:color w:val="222222"/>
                  <w:sz w:val="20"/>
                  <w:szCs w:val="20"/>
                  <w:highlight w:val="white"/>
                </w:rPr>
                <w:t>unlikely to regret</w:t>
              </w:r>
            </w:ins>
            <w:r w:rsidR="00D26F02">
              <w:rPr>
                <w:i/>
                <w:color w:val="222222"/>
                <w:sz w:val="20"/>
                <w:szCs w:val="20"/>
                <w:highlight w:val="white"/>
              </w:rPr>
              <w:t>; 6 =Very likely</w:t>
            </w:r>
            <w:ins w:id="235" w:author="PCIRR revision" w:date="2022-06-01T09:28:00Z">
              <w:r w:rsidR="00D26F02">
                <w:rPr>
                  <w:i/>
                  <w:color w:val="222222"/>
                  <w:sz w:val="20"/>
                  <w:szCs w:val="20"/>
                  <w:highlight w:val="white"/>
                </w:rPr>
                <w:t xml:space="preserve"> to regret</w:t>
              </w:r>
            </w:ins>
            <w:r w:rsidR="00D26F02">
              <w:rPr>
                <w:i/>
                <w:color w:val="222222"/>
                <w:sz w:val="20"/>
                <w:szCs w:val="20"/>
                <w:highlight w:val="white"/>
              </w:rPr>
              <w:t>)</w:t>
            </w:r>
          </w:p>
          <w:p w14:paraId="2733B58B" w14:textId="77777777" w:rsidR="00D27EAE" w:rsidRDefault="00D26F02">
            <w:pPr>
              <w:spacing w:after="0"/>
              <w:rPr>
                <w:color w:val="222222"/>
                <w:sz w:val="20"/>
                <w:szCs w:val="20"/>
                <w:u w:val="single"/>
              </w:rPr>
            </w:pPr>
            <w:r>
              <w:rPr>
                <w:color w:val="222222"/>
                <w:sz w:val="20"/>
                <w:szCs w:val="20"/>
                <w:u w:val="single"/>
              </w:rPr>
              <w:t>Conformity Norms manipulation check</w:t>
            </w:r>
          </w:p>
          <w:p w14:paraId="05C86D64" w14:textId="0435EB84" w:rsidR="00D27EAE" w:rsidRDefault="00D26F02">
            <w:pPr>
              <w:spacing w:after="0"/>
              <w:rPr>
                <w:ins w:id="236" w:author="PCIRR revision" w:date="2022-06-01T09:28:00Z"/>
                <w:color w:val="222222"/>
                <w:sz w:val="20"/>
                <w:szCs w:val="20"/>
                <w:highlight w:val="white"/>
              </w:rPr>
            </w:pPr>
            <w:r>
              <w:rPr>
                <w:color w:val="222222"/>
                <w:sz w:val="20"/>
                <w:szCs w:val="20"/>
                <w:highlight w:val="white"/>
              </w:rPr>
              <w:t xml:space="preserve">How </w:t>
            </w:r>
            <w:del w:id="237" w:author="PCIRR revision" w:date="2022-06-01T09:28:00Z">
              <w:r w:rsidR="00E3153A">
                <w:rPr>
                  <w:color w:val="222222"/>
                  <w:sz w:val="20"/>
                  <w:szCs w:val="20"/>
                  <w:highlight w:val="white"/>
                </w:rPr>
                <w:delText>would</w:delText>
              </w:r>
            </w:del>
            <w:ins w:id="238" w:author="PCIRR revision" w:date="2022-06-01T09:28:00Z">
              <w:r>
                <w:rPr>
                  <w:color w:val="222222"/>
                  <w:sz w:val="20"/>
                  <w:szCs w:val="20"/>
                  <w:highlight w:val="white"/>
                </w:rPr>
                <w:t>justifiable to</w:t>
              </w:r>
            </w:ins>
            <w:r>
              <w:rPr>
                <w:color w:val="222222"/>
                <w:sz w:val="20"/>
                <w:szCs w:val="20"/>
                <w:highlight w:val="white"/>
              </w:rPr>
              <w:t xml:space="preserve"> others </w:t>
            </w:r>
            <w:del w:id="239" w:author="PCIRR revision" w:date="2022-06-01T09:28:00Z">
              <w:r w:rsidR="00E3153A">
                <w:rPr>
                  <w:color w:val="222222"/>
                  <w:sz w:val="20"/>
                  <w:szCs w:val="20"/>
                  <w:highlight w:val="white"/>
                </w:rPr>
                <w:delText>evaluate</w:delText>
              </w:r>
            </w:del>
            <w:ins w:id="240" w:author="PCIRR revision" w:date="2022-06-01T09:28:00Z">
              <w:r>
                <w:rPr>
                  <w:color w:val="222222"/>
                  <w:sz w:val="20"/>
                  <w:szCs w:val="20"/>
                  <w:highlight w:val="white"/>
                </w:rPr>
                <w:t>is</w:t>
              </w:r>
            </w:ins>
            <w:r>
              <w:rPr>
                <w:color w:val="222222"/>
                <w:sz w:val="20"/>
                <w:szCs w:val="20"/>
                <w:highlight w:val="white"/>
              </w:rPr>
              <w:t xml:space="preserve"> your choice </w:t>
            </w:r>
            <w:del w:id="241" w:author="PCIRR revision" w:date="2022-06-01T09:28:00Z">
              <w:r w:rsidR="00E3153A">
                <w:rPr>
                  <w:color w:val="222222"/>
                  <w:sz w:val="20"/>
                  <w:szCs w:val="20"/>
                  <w:highlight w:val="white"/>
                </w:rPr>
                <w:delText xml:space="preserve">you've made </w:delText>
              </w:r>
            </w:del>
            <w:r>
              <w:rPr>
                <w:color w:val="222222"/>
                <w:sz w:val="20"/>
                <w:szCs w:val="20"/>
                <w:highlight w:val="white"/>
              </w:rPr>
              <w:t>between Bag 1 and Bag 2</w:t>
            </w:r>
            <w:del w:id="242" w:author="PCIRR revision" w:date="2022-06-01T09:28:00Z">
              <w:r w:rsidR="00E3153A">
                <w:rPr>
                  <w:color w:val="222222"/>
                  <w:sz w:val="20"/>
                  <w:szCs w:val="20"/>
                  <w:highlight w:val="white"/>
                </w:rPr>
                <w:delText xml:space="preserve">. Others will evaluate my choice as: </w:delText>
              </w:r>
              <w:r w:rsidR="00E3153A">
                <w:rPr>
                  <w:color w:val="222222"/>
                  <w:sz w:val="20"/>
                  <w:szCs w:val="20"/>
                  <w:highlight w:val="white"/>
                </w:rPr>
                <w:br/>
              </w:r>
            </w:del>
            <w:ins w:id="243" w:author="PCIRR revision" w:date="2022-06-01T09:28:00Z">
              <w:r>
                <w:rPr>
                  <w:color w:val="222222"/>
                  <w:sz w:val="20"/>
                  <w:szCs w:val="20"/>
                  <w:highlight w:val="white"/>
                </w:rPr>
                <w:t>?</w:t>
              </w:r>
            </w:ins>
          </w:p>
          <w:p w14:paraId="75194B46" w14:textId="3A90392B" w:rsidR="00D27EAE" w:rsidRDefault="00D26F02">
            <w:pPr>
              <w:spacing w:after="0"/>
              <w:rPr>
                <w:i/>
                <w:color w:val="222222"/>
                <w:sz w:val="20"/>
                <w:szCs w:val="20"/>
              </w:rPr>
            </w:pPr>
            <w:r>
              <w:rPr>
                <w:i/>
                <w:color w:val="222222"/>
                <w:sz w:val="20"/>
                <w:szCs w:val="20"/>
                <w:highlight w:val="white"/>
              </w:rPr>
              <w:t xml:space="preserve">(0 = </w:t>
            </w:r>
            <w:del w:id="244" w:author="PCIRR revision" w:date="2022-06-01T09:28:00Z">
              <w:r w:rsidR="00E3153A">
                <w:rPr>
                  <w:i/>
                  <w:color w:val="222222"/>
                  <w:sz w:val="20"/>
                  <w:szCs w:val="20"/>
                  <w:highlight w:val="white"/>
                </w:rPr>
                <w:delText>Very low quality choice</w:delText>
              </w:r>
            </w:del>
            <w:ins w:id="245" w:author="PCIRR revision" w:date="2022-06-01T09:28:00Z">
              <w:r>
                <w:rPr>
                  <w:i/>
                  <w:color w:val="222222"/>
                  <w:sz w:val="20"/>
                  <w:szCs w:val="20"/>
                  <w:highlight w:val="white"/>
                </w:rPr>
                <w:t>Not at all justifiable to others</w:t>
              </w:r>
            </w:ins>
            <w:r>
              <w:rPr>
                <w:i/>
                <w:color w:val="222222"/>
                <w:sz w:val="20"/>
                <w:szCs w:val="20"/>
                <w:highlight w:val="white"/>
              </w:rPr>
              <w:t xml:space="preserve">; 6 = </w:t>
            </w:r>
            <w:del w:id="246" w:author="PCIRR revision" w:date="2022-06-01T09:28:00Z">
              <w:r w:rsidR="00E3153A">
                <w:rPr>
                  <w:i/>
                  <w:color w:val="222222"/>
                  <w:sz w:val="20"/>
                  <w:szCs w:val="20"/>
                  <w:highlight w:val="white"/>
                </w:rPr>
                <w:delText>Very high quality choice</w:delText>
              </w:r>
            </w:del>
            <w:ins w:id="247" w:author="PCIRR revision" w:date="2022-06-01T09:28:00Z">
              <w:r>
                <w:rPr>
                  <w:i/>
                  <w:color w:val="222222"/>
                  <w:sz w:val="20"/>
                  <w:szCs w:val="20"/>
                  <w:highlight w:val="white"/>
                </w:rPr>
                <w:t>Highly justifiable to others</w:t>
              </w:r>
            </w:ins>
            <w:r>
              <w:rPr>
                <w:i/>
                <w:color w:val="222222"/>
                <w:sz w:val="20"/>
                <w:szCs w:val="20"/>
                <w:highlight w:val="white"/>
              </w:rPr>
              <w:t>)</w:t>
            </w:r>
          </w:p>
          <w:p w14:paraId="6669B43D" w14:textId="77777777" w:rsidR="00D27EAE" w:rsidRDefault="00D26F02">
            <w:pPr>
              <w:spacing w:after="0"/>
              <w:rPr>
                <w:color w:val="222222"/>
                <w:sz w:val="20"/>
                <w:szCs w:val="20"/>
                <w:highlight w:val="white"/>
                <w:u w:val="single"/>
              </w:rPr>
            </w:pPr>
            <w:r>
              <w:rPr>
                <w:color w:val="222222"/>
                <w:sz w:val="20"/>
                <w:szCs w:val="20"/>
                <w:highlight w:val="white"/>
                <w:u w:val="single"/>
              </w:rPr>
              <w:t xml:space="preserve">Comprehension Check </w:t>
            </w:r>
          </w:p>
          <w:p w14:paraId="00347316" w14:textId="77777777" w:rsidR="00D27EAE" w:rsidRDefault="00D26F02">
            <w:pPr>
              <w:spacing w:after="0"/>
              <w:rPr>
                <w:color w:val="222222"/>
                <w:sz w:val="20"/>
                <w:szCs w:val="20"/>
                <w:highlight w:val="white"/>
              </w:rPr>
            </w:pPr>
            <w:r>
              <w:rPr>
                <w:color w:val="222222"/>
                <w:sz w:val="20"/>
                <w:szCs w:val="20"/>
                <w:highlight w:val="white"/>
              </w:rPr>
              <w:t xml:space="preserve">When considering Bag X* Lottery, what are the type(s) of uncertainty(ies) involved in this lottery? </w:t>
            </w:r>
          </w:p>
          <w:p w14:paraId="772FCE2F" w14:textId="77777777" w:rsidR="00D27EAE" w:rsidRDefault="00D26F02">
            <w:pPr>
              <w:spacing w:after="0"/>
              <w:rPr>
                <w:i/>
                <w:color w:val="222222"/>
                <w:sz w:val="20"/>
                <w:szCs w:val="20"/>
                <w:highlight w:val="white"/>
              </w:rPr>
            </w:pPr>
            <w:r>
              <w:rPr>
                <w:color w:val="222222"/>
                <w:sz w:val="20"/>
                <w:szCs w:val="20"/>
                <w:highlight w:val="white"/>
              </w:rPr>
              <w:t xml:space="preserve">Bag X lottery involves uncertainty about the success probability itself </w:t>
            </w:r>
            <w:r>
              <w:rPr>
                <w:i/>
                <w:color w:val="222222"/>
                <w:sz w:val="20"/>
                <w:szCs w:val="20"/>
                <w:highlight w:val="white"/>
              </w:rPr>
              <w:t>(Yes/No)</w:t>
            </w:r>
          </w:p>
          <w:p w14:paraId="0005CDF3" w14:textId="77777777" w:rsidR="00D27EAE" w:rsidRDefault="00D26F02">
            <w:pPr>
              <w:spacing w:after="0"/>
              <w:rPr>
                <w:i/>
                <w:color w:val="222222"/>
                <w:sz w:val="20"/>
                <w:szCs w:val="20"/>
                <w:highlight w:val="white"/>
              </w:rPr>
            </w:pPr>
            <w:r>
              <w:rPr>
                <w:color w:val="222222"/>
                <w:sz w:val="20"/>
                <w:szCs w:val="20"/>
                <w:highlight w:val="white"/>
              </w:rPr>
              <w:t xml:space="preserve">Bag X lottery involves uncertainty about which outcome will occur </w:t>
            </w:r>
            <w:r>
              <w:rPr>
                <w:i/>
                <w:color w:val="222222"/>
                <w:sz w:val="20"/>
                <w:szCs w:val="20"/>
                <w:highlight w:val="white"/>
              </w:rPr>
              <w:t xml:space="preserve">(Yes/No) </w:t>
            </w:r>
          </w:p>
          <w:p w14:paraId="79BAA24A" w14:textId="77777777" w:rsidR="00D27EAE" w:rsidRDefault="00D26F02">
            <w:pPr>
              <w:spacing w:after="0"/>
              <w:rPr>
                <w:i/>
                <w:color w:val="222222"/>
                <w:sz w:val="20"/>
                <w:szCs w:val="20"/>
                <w:highlight w:val="white"/>
              </w:rPr>
            </w:pPr>
            <w:r>
              <w:rPr>
                <w:i/>
                <w:color w:val="222222"/>
                <w:sz w:val="20"/>
                <w:szCs w:val="20"/>
                <w:highlight w:val="white"/>
              </w:rPr>
              <w:t xml:space="preserve">*X referring to Bag 1 and Bag 2 in separate questions </w:t>
            </w:r>
          </w:p>
        </w:tc>
      </w:tr>
    </w:tbl>
    <w:p w14:paraId="3FFC2882" w14:textId="77777777" w:rsidR="00D27EAE" w:rsidRPr="00190276" w:rsidRDefault="00D26F02" w:rsidP="00190276">
      <w:pPr>
        <w:spacing w:after="0"/>
      </w:pPr>
      <w:r>
        <w:rPr>
          <w:i/>
          <w:sz w:val="20"/>
          <w:szCs w:val="20"/>
        </w:rPr>
        <w:t>Note</w:t>
      </w:r>
      <w:r>
        <w:rPr>
          <w:sz w:val="20"/>
          <w:szCs w:val="20"/>
        </w:rPr>
        <w:t xml:space="preserve">. See supplementary for full scales. </w:t>
      </w:r>
      <w:r>
        <w:rPr>
          <w:color w:val="222222"/>
          <w:sz w:val="20"/>
          <w:szCs w:val="20"/>
        </w:rPr>
        <w:t xml:space="preserve">*Cash Equivalent = smallest amount of money the participants would accept in exchange for the opportunity to play the lottery; ** in 5 cent increments </w:t>
      </w:r>
    </w:p>
    <w:p w14:paraId="49EDF1C6" w14:textId="77777777" w:rsidR="00122246" w:rsidRDefault="00122246">
      <w:pPr>
        <w:spacing w:before="180" w:after="240" w:line="480" w:lineRule="auto"/>
        <w:ind w:firstLine="680"/>
        <w:rPr>
          <w:del w:id="248" w:author="PCIRR revision" w:date="2022-06-01T09:28:00Z"/>
        </w:rPr>
      </w:pPr>
      <w:bookmarkStart w:id="249" w:name="_xlqhrd4n1k9u" w:colFirst="0" w:colLast="0"/>
      <w:bookmarkEnd w:id="249"/>
    </w:p>
    <w:p w14:paraId="47AADC8A" w14:textId="77777777" w:rsidR="00D27EAE" w:rsidRDefault="00D26F02">
      <w:pPr>
        <w:pStyle w:val="Heading2"/>
        <w:spacing w:before="180" w:after="240"/>
      </w:pPr>
      <w:r>
        <w:t>Procedure</w:t>
      </w:r>
    </w:p>
    <w:p w14:paraId="00DB87C2" w14:textId="046D44B7" w:rsidR="00D27EAE" w:rsidRDefault="00D26F02">
      <w:pPr>
        <w:spacing w:before="180" w:after="240" w:line="480" w:lineRule="auto"/>
        <w:ind w:firstLine="680"/>
        <w:rPr>
          <w:ins w:id="250" w:author="PCIRR revision" w:date="2022-06-01T09:28:00Z"/>
          <w:highlight w:val="white"/>
        </w:rPr>
      </w:pPr>
      <w:r>
        <w:t>Participants first agreed to the consent form, and answered several brief generalized qualification questions. Participants were then randomly assigned to one of the four experimental conditions</w:t>
      </w:r>
      <w:del w:id="251" w:author="PCIRR revision" w:date="2022-06-01T09:28:00Z">
        <w:r w:rsidR="00E3153A">
          <w:delText>,</w:delText>
        </w:r>
      </w:del>
      <w:ins w:id="252" w:author="PCIRR revision" w:date="2022-06-01T09:28:00Z">
        <w:r>
          <w:t>. Thereafter, all the participants</w:t>
        </w:r>
      </w:ins>
      <w:r>
        <w:t xml:space="preserve"> answered </w:t>
      </w:r>
      <w:ins w:id="253" w:author="PCIRR revision" w:date="2022-06-01T09:28:00Z">
        <w:r>
          <w:t xml:space="preserve">all </w:t>
        </w:r>
      </w:ins>
      <w:r>
        <w:t xml:space="preserve">comprehension and manipulation check questions related to the </w:t>
      </w:r>
      <w:ins w:id="254" w:author="PCIRR revision" w:date="2022-06-01T09:28:00Z">
        <w:r>
          <w:t xml:space="preserve">manipulations in the </w:t>
        </w:r>
      </w:ins>
      <w:r>
        <w:t>four conditions</w:t>
      </w:r>
      <w:del w:id="255" w:author="PCIRR revision" w:date="2022-06-01T09:28:00Z">
        <w:r w:rsidR="00E3153A">
          <w:delText xml:space="preserve"> described,</w:delText>
        </w:r>
      </w:del>
      <w:ins w:id="256" w:author="PCIRR revision" w:date="2022-06-01T09:28:00Z">
        <w:r>
          <w:t>, and the questions were</w:t>
        </w:r>
      </w:ins>
      <w:r>
        <w:t xml:space="preserve"> presented in random </w:t>
      </w:r>
      <w:del w:id="257" w:author="PCIRR revision" w:date="2022-06-01T09:28:00Z">
        <w:r w:rsidR="00E3153A">
          <w:delText>orders</w:delText>
        </w:r>
      </w:del>
      <w:ins w:id="258" w:author="PCIRR revision" w:date="2022-06-01T09:28:00Z">
        <w:r>
          <w:t>order</w:t>
        </w:r>
      </w:ins>
      <w:r>
        <w:t xml:space="preserve">. Following, participants answered two individual differences scales examining trait risk and ambiguity tolerance, presented randomly. Finally, participants answered funneling and demographics sections. </w:t>
      </w:r>
      <w:del w:id="259" w:author="PCIRR revision" w:date="2022-06-01T09:28:00Z">
        <w:r w:rsidR="00E3153A">
          <w:delText>At the end of the experiment, participants answered funneling questions and provided demographic information.</w:delText>
        </w:r>
      </w:del>
      <w:ins w:id="260" w:author="PCIRR revision" w:date="2022-06-01T09:28:00Z">
        <w:r>
          <w:rPr>
            <w:highlight w:val="white"/>
          </w:rPr>
          <w:t xml:space="preserve">Exploratory funneling questions asked about participants’ seriousness when filling in the survey (1 = </w:t>
        </w:r>
        <w:r>
          <w:rPr>
            <w:i/>
            <w:highlight w:val="white"/>
          </w:rPr>
          <w:t>Not at all</w:t>
        </w:r>
        <w:r>
          <w:rPr>
            <w:highlight w:val="white"/>
          </w:rPr>
          <w:t xml:space="preserve">; 5 - </w:t>
        </w:r>
        <w:r>
          <w:rPr>
            <w:i/>
            <w:highlight w:val="white"/>
          </w:rPr>
          <w:t>Very much</w:t>
        </w:r>
        <w:r>
          <w:rPr>
            <w:highlight w:val="white"/>
          </w:rPr>
          <w:t>), their exposure to similar surveys (Yes/No), their understanding of the purpose of the study (open), and feedback they have for us to improve in our future studies (open).</w:t>
        </w:r>
      </w:ins>
    </w:p>
    <w:p w14:paraId="00F3C6FE" w14:textId="77777777" w:rsidR="00D27EAE" w:rsidRDefault="00D26F02">
      <w:pPr>
        <w:spacing w:before="180" w:after="240" w:line="480" w:lineRule="auto"/>
        <w:ind w:firstLine="680"/>
      </w:pPr>
      <w:ins w:id="261" w:author="PCIRR revision" w:date="2022-06-01T09:28:00Z">
        <w:r>
          <w:t>For fuller and more extensive details on the funneling questions please see the supplementary under section “Materials and scales used in the replication + extension experiment”.</w:t>
        </w:r>
      </w:ins>
      <w:r>
        <w:t xml:space="preserve"> </w:t>
      </w:r>
    </w:p>
    <w:p w14:paraId="2325A384" w14:textId="77777777" w:rsidR="00D27EAE" w:rsidRDefault="00D26F02">
      <w:pPr>
        <w:spacing w:before="180" w:after="240"/>
      </w:pPr>
      <w:r>
        <w:t>[</w:t>
      </w:r>
      <w:r>
        <w:rPr>
          <w:i/>
        </w:rPr>
        <w:t xml:space="preserve">For review: The Qualtrics survey .QSF file and an exported DOCX file are provided on the OSF folder. A preview link of the Qualtrics survey is provided on: </w:t>
      </w:r>
      <w:hyperlink r:id="rId18">
        <w:r>
          <w:rPr>
            <w:i/>
            <w:color w:val="1155CC"/>
            <w:u w:val="single"/>
          </w:rPr>
          <w:t>https://hku.au1.qualtrics.com/jfe/preview/SV_6XKUL1ifn8pSqmW?Q_CHL=preview&amp;Q_SurveyVersionID=current</w:t>
        </w:r>
      </w:hyperlink>
      <w:r>
        <w:rPr>
          <w:i/>
        </w:rPr>
        <w:t xml:space="preserve"> </w:t>
      </w:r>
      <w:r>
        <w:t xml:space="preserve">] </w:t>
      </w:r>
    </w:p>
    <w:p w14:paraId="75FEC87D" w14:textId="77777777" w:rsidR="00D27EAE" w:rsidRDefault="00D26F02">
      <w:pPr>
        <w:pStyle w:val="Heading2"/>
      </w:pPr>
      <w:bookmarkStart w:id="262" w:name="_d92lbp28s0ep" w:colFirst="0" w:colLast="0"/>
      <w:bookmarkEnd w:id="262"/>
      <w:r>
        <w:t>Manipulations</w:t>
      </w:r>
    </w:p>
    <w:p w14:paraId="4A5E6A8B" w14:textId="77777777" w:rsidR="00D27EAE" w:rsidRDefault="00D26F02">
      <w:pPr>
        <w:pStyle w:val="Heading3"/>
      </w:pPr>
      <w:bookmarkStart w:id="263" w:name="_r5obb6h8600g" w:colFirst="0" w:colLast="0"/>
      <w:bookmarkEnd w:id="263"/>
      <w:r>
        <w:t xml:space="preserve">Replication of Study 1: Control Condition </w:t>
      </w:r>
    </w:p>
    <w:p w14:paraId="232A33C9" w14:textId="77777777" w:rsidR="00D27EAE" w:rsidRDefault="00D26F02">
      <w:pPr>
        <w:spacing w:before="180" w:after="240" w:line="480" w:lineRule="auto"/>
        <w:ind w:firstLine="680"/>
      </w:pPr>
      <w:r>
        <w:t>Participants first read through a hypothetical scenario that illustrates a lottery game setup. Then, they read the rules of the game, which provided a general procedure of how to play the game. The participants have to imagine themselves playing a game, where they have to choose between two lottery bags, Lottery Bag 1 or Lottery Bag 2. Each lottery bag contained a mixture of red and white poker chips totaling 100. Lottery Bag 1 and Lottery Bag 2 differentiate in their composition of how many red and white chips there are in the bag. Lottery Bag 1 has 50 red and 50 white chips, while the specific composition of red and white po</w:t>
      </w:r>
      <w:r>
        <w:rPr>
          <w:color w:val="38761D"/>
        </w:rPr>
        <w:t xml:space="preserve">ker </w:t>
      </w:r>
      <w:r>
        <w:t>chips in Lottery Bag 2 is unknown.</w:t>
      </w:r>
    </w:p>
    <w:p w14:paraId="6EF1D095" w14:textId="77777777" w:rsidR="00200732" w:rsidRDefault="00200732">
      <w:pPr>
        <w:rPr>
          <w:del w:id="264" w:author="PCIRR revision" w:date="2022-06-01T09:28:00Z"/>
        </w:rPr>
      </w:pPr>
      <w:del w:id="265" w:author="PCIRR revision" w:date="2022-06-01T09:28:00Z">
        <w:r>
          <w:br w:type="page"/>
        </w:r>
      </w:del>
    </w:p>
    <w:p w14:paraId="25115EF8" w14:textId="77777777" w:rsidR="00D27EAE" w:rsidRDefault="00D26F02">
      <w:pPr>
        <w:spacing w:before="180" w:after="240" w:line="480" w:lineRule="auto"/>
        <w:ind w:firstLine="680"/>
      </w:pPr>
      <w:r>
        <w:t xml:space="preserve">The game rules were as follow: </w:t>
      </w:r>
    </w:p>
    <w:p w14:paraId="2675055F" w14:textId="77777777" w:rsidR="00D27EAE" w:rsidRDefault="00D26F02">
      <w:pPr>
        <w:spacing w:before="180" w:after="240" w:line="480" w:lineRule="auto"/>
        <w:ind w:left="1440"/>
      </w:pPr>
      <w:r>
        <w:t xml:space="preserve">“For each lottery, you will name the “valuable `` chip color (red or white), then you will need to choose which bag to draw from and then draw a poker chip from that bag. If your selected chip is the color of the one you named valuable, you will win 500 cents, but if not, you will win nothing.” </w:t>
      </w:r>
    </w:p>
    <w:p w14:paraId="725BC69B" w14:textId="77777777" w:rsidR="00D27EAE" w:rsidRDefault="00D26F02">
      <w:pPr>
        <w:spacing w:before="180" w:after="240" w:line="480" w:lineRule="auto"/>
        <w:ind w:firstLine="720"/>
      </w:pPr>
      <w:r>
        <w:t xml:space="preserve">These two lottery bags, including the bag composition, were displayed to the participants. Next, participants were asked to evaluate and indicate a minimum amount of money they were willing to accept to give up playing the lottery (from 0 to 500 cents) and then indicate which lottery bag they would prefer to play. Finally, the participants were asked to explain why they selected their chosen lottery bag. </w:t>
      </w:r>
    </w:p>
    <w:p w14:paraId="45DF11E2" w14:textId="77777777" w:rsidR="00D27EAE" w:rsidRDefault="00D26F02">
      <w:pPr>
        <w:pStyle w:val="Heading3"/>
      </w:pPr>
      <w:bookmarkStart w:id="266" w:name="_47ukmabk3ok" w:colFirst="0" w:colLast="0"/>
      <w:bookmarkEnd w:id="266"/>
      <w:r>
        <w:t>Conceptual replication of Study 2: Hostile Bias Condition (Extension)</w:t>
      </w:r>
    </w:p>
    <w:p w14:paraId="19BDE265" w14:textId="77777777" w:rsidR="00D27EAE" w:rsidRDefault="00D26F02">
      <w:pPr>
        <w:spacing w:before="180" w:after="240" w:line="480" w:lineRule="auto"/>
        <w:ind w:firstLine="680"/>
      </w:pPr>
      <w:r>
        <w:t xml:space="preserve">The procedure began the same way as the procedure from the replication of Study 1. However, an additional statement was provided as a manipulation of the condition. Following the display of the composition of the lottery bags, the participants were asked to consider the following statement carefully: </w:t>
      </w:r>
    </w:p>
    <w:p w14:paraId="24A3079F" w14:textId="77777777" w:rsidR="00D27EAE" w:rsidRDefault="00D26F02">
      <w:pPr>
        <w:spacing w:before="180" w:after="240" w:line="480" w:lineRule="auto"/>
        <w:ind w:left="1440"/>
        <w:rPr>
          <w:highlight w:val="white"/>
        </w:rPr>
      </w:pPr>
      <w:r>
        <w:t>“</w:t>
      </w:r>
      <w:r>
        <w:rPr>
          <w:highlight w:val="white"/>
        </w:rPr>
        <w:t>The mix of chips in Bag 2 Lottery is unknown, but it is likely to be distributed in a biased manner against you.”</w:t>
      </w:r>
    </w:p>
    <w:p w14:paraId="1D682AD1" w14:textId="77777777" w:rsidR="00D27EAE" w:rsidRDefault="00D26F02">
      <w:pPr>
        <w:spacing w:before="180" w:after="240" w:line="480" w:lineRule="auto"/>
        <w:ind w:firstLine="680"/>
      </w:pPr>
      <w:r>
        <w:rPr>
          <w:highlight w:val="white"/>
        </w:rPr>
        <w:t xml:space="preserve"> After which, the </w:t>
      </w:r>
      <w:r>
        <w:t xml:space="preserve">participants were asked to evaluate and indicate a minimum amount of money they were willing to accept to give up playing the lottery (from 0 to 500 cents). The same statement was once again shown to the participants before they were asked to indicate which lottery bag they would prefer to play with and explain their choice of lottery bag. </w:t>
      </w:r>
    </w:p>
    <w:p w14:paraId="403F556A" w14:textId="77777777" w:rsidR="00D27EAE" w:rsidRDefault="00D26F02">
      <w:pPr>
        <w:pStyle w:val="Heading3"/>
      </w:pPr>
      <w:bookmarkStart w:id="267" w:name="_q8m6l52uxfku" w:colFirst="0" w:colLast="0"/>
      <w:bookmarkEnd w:id="267"/>
      <w:r>
        <w:t>Conceptual replication of Study 4: Self-Evaluation “Anticipated Regret” (Extension)</w:t>
      </w:r>
    </w:p>
    <w:p w14:paraId="58BC93E8" w14:textId="77777777" w:rsidR="00D27EAE" w:rsidRDefault="00D26F02">
      <w:pPr>
        <w:spacing w:line="480" w:lineRule="auto"/>
        <w:ind w:firstLine="720"/>
      </w:pPr>
      <w:r>
        <w:t xml:space="preserve">We added a condition of self-evaluation as an extension condition to manipulate anticipated regret. After displaying the composition of the lottery bags, the participants were asked to imagine that their future self will be evaluating their decision made then. Then the participants were to indicate the minimum amount of money they were willing to accept to give up playing the lottery (from 0 to 500 cents). Following this, the participants were asked to make a decision that their future self will least likely regret upon knowing Lottery Bag 2’s precise composition of red and white poker chips. They had to indicate which was their preferred lottery bag to play and explain their choice of lottery bag. </w:t>
      </w:r>
    </w:p>
    <w:p w14:paraId="5583014C" w14:textId="77777777" w:rsidR="00D27EAE" w:rsidRDefault="00D26F02">
      <w:pPr>
        <w:pStyle w:val="Heading3"/>
        <w:ind w:left="0" w:firstLine="0"/>
        <w:rPr>
          <w:i/>
        </w:rPr>
      </w:pPr>
      <w:bookmarkStart w:id="268" w:name="_h5f1hc6wxyop" w:colFirst="0" w:colLast="0"/>
      <w:bookmarkEnd w:id="268"/>
      <w:r>
        <w:t>Conceptual replication of Study 4: Other Evaluation “Social norms” (Extension)</w:t>
      </w:r>
    </w:p>
    <w:p w14:paraId="1DD5AE88" w14:textId="09058E23" w:rsidR="00D27EAE" w:rsidRDefault="00D26F02">
      <w:pPr>
        <w:spacing w:line="480" w:lineRule="auto"/>
        <w:ind w:firstLine="720"/>
      </w:pPr>
      <w:r>
        <w:t xml:space="preserve">We added the condition “other-evaluation" as an extension condition to manipulate social norms by providing an additional scenario after displaying the composition of the lottery bags. The participants were told that they would receive money if </w:t>
      </w:r>
      <w:ins w:id="269" w:author="PCIRR revision" w:date="2022-06-01T09:28:00Z">
        <w:r>
          <w:t xml:space="preserve">“if </w:t>
        </w:r>
      </w:ins>
      <w:r>
        <w:t xml:space="preserve">a stranger </w:t>
      </w:r>
      <w:del w:id="270" w:author="PCIRR revision" w:date="2022-06-01T09:28:00Z">
        <w:r w:rsidR="00E3153A">
          <w:delText>evaluated their</w:delText>
        </w:r>
      </w:del>
      <w:ins w:id="271" w:author="PCIRR revision" w:date="2022-06-01T09:28:00Z">
        <w:r>
          <w:t>would rate your</w:t>
        </w:r>
      </w:ins>
      <w:r>
        <w:t xml:space="preserve"> decision as </w:t>
      </w:r>
      <w:del w:id="272" w:author="PCIRR revision" w:date="2022-06-01T09:28:00Z">
        <w:r w:rsidR="00E3153A">
          <w:delText>a high-quality decision.</w:delText>
        </w:r>
      </w:del>
      <w:ins w:id="273" w:author="PCIRR revision" w:date="2022-06-01T09:28:00Z">
        <w:r>
          <w:t>well-justified.”.</w:t>
        </w:r>
      </w:ins>
      <w:r>
        <w:t xml:space="preserve"> The participants were then asked to indicate the minimum amount of money they were willing to accept to give up playing the lottery (from 0 to 500 cents). Following this, the participants were reminded that they would receive the money if a stranger evaluated their decision as a </w:t>
      </w:r>
      <w:del w:id="274" w:author="PCIRR revision" w:date="2022-06-01T09:28:00Z">
        <w:r w:rsidR="00E3153A">
          <w:delText>high-quality</w:delText>
        </w:r>
      </w:del>
      <w:ins w:id="275" w:author="PCIRR revision" w:date="2022-06-01T09:28:00Z">
        <w:r>
          <w:t>well-justifiable</w:t>
        </w:r>
      </w:ins>
      <w:r>
        <w:t xml:space="preserve"> decision. They</w:t>
      </w:r>
      <w:ins w:id="276" w:author="PCIRR revision" w:date="2022-06-01T09:28:00Z">
        <w:r>
          <w:t xml:space="preserve"> then</w:t>
        </w:r>
      </w:ins>
      <w:r>
        <w:t xml:space="preserve"> had to indicate which was their preferred lottery bag to play and explain their choice of lottery bag. </w:t>
      </w:r>
    </w:p>
    <w:p w14:paraId="29955CCB" w14:textId="77777777" w:rsidR="00D27EAE" w:rsidRPr="00190276" w:rsidRDefault="00D26F02" w:rsidP="00190276">
      <w:pPr>
        <w:pStyle w:val="Heading2"/>
      </w:pPr>
      <w:bookmarkStart w:id="277" w:name="_uxypowseo1gv" w:colFirst="0" w:colLast="0"/>
      <w:bookmarkEnd w:id="277"/>
      <w:r w:rsidRPr="00190276">
        <w:t>Measures</w:t>
      </w:r>
    </w:p>
    <w:p w14:paraId="621592DD" w14:textId="77777777" w:rsidR="00D27EAE" w:rsidRDefault="00D26F02" w:rsidP="00190276">
      <w:pPr>
        <w:pStyle w:val="Heading3"/>
      </w:pPr>
      <w:bookmarkStart w:id="278" w:name="_1hbtioz97be3" w:colFirst="0" w:colLast="0"/>
      <w:bookmarkEnd w:id="278"/>
      <w:r>
        <w:t>Baseline risk/ambiguity task (Replication of Study 1)</w:t>
      </w:r>
    </w:p>
    <w:p w14:paraId="70B00E2F" w14:textId="77777777" w:rsidR="00D27EAE" w:rsidRDefault="00D26F02">
      <w:pPr>
        <w:spacing w:before="180" w:after="240" w:line="480" w:lineRule="auto"/>
        <w:ind w:firstLine="680"/>
      </w:pPr>
      <w:r>
        <w:t xml:space="preserve">For each of the lottery bags, participants rated their willingness to forgo playing the lottery (0 to 500 cents). From those two measures, we followed the original’s categorization for risk and ambiguity preferences, as indicated below. If risk and ambiguity are related, we expect risk premium and ambiguity premiums to be positively correlated. </w:t>
      </w:r>
    </w:p>
    <w:p w14:paraId="2D1D227A" w14:textId="77777777" w:rsidR="00D27EAE" w:rsidRDefault="00D26F02" w:rsidP="00190276">
      <w:pPr>
        <w:pStyle w:val="Heading3"/>
        <w:spacing w:before="180" w:after="240"/>
        <w:ind w:firstLine="680"/>
      </w:pPr>
      <w:bookmarkStart w:id="279" w:name="_s4r61gn67afi" w:colFirst="0" w:colLast="0"/>
      <w:bookmarkEnd w:id="279"/>
      <w:r>
        <w:t>Risk Preferences and Risk Premium.</w:t>
      </w:r>
    </w:p>
    <w:p w14:paraId="51C07078" w14:textId="352A7B01" w:rsidR="00D27EAE" w:rsidRDefault="00D26F02">
      <w:pPr>
        <w:spacing w:before="180" w:after="240" w:line="480" w:lineRule="auto"/>
        <w:ind w:firstLine="680"/>
      </w:pPr>
      <w:r>
        <w:t xml:space="preserve">Risk preferences were calculated using the amount of money the subjects had declared they were willing to accept to forgo playing Lottery Bag 1, which implicitly has the expected value of 250 cents (50% of 500 cents max). In accordance with the originals’s analyses, risk preferences were categorized according to the following: (1) risk-avoiding if lower than 250 cents, (2) risk-neutral if equal to 250 cents, and (3) risk-seeking if higher than 250 cents. </w:t>
      </w:r>
      <w:del w:id="280" w:author="PCIRR revision" w:date="2022-06-01T09:28:00Z">
        <w:r w:rsidR="00E3153A">
          <w:delText xml:space="preserve"> </w:delText>
        </w:r>
      </w:del>
    </w:p>
    <w:p w14:paraId="5EA796BD" w14:textId="77777777" w:rsidR="00D27EAE" w:rsidRDefault="00D26F02">
      <w:pPr>
        <w:spacing w:before="180" w:after="240" w:line="480" w:lineRule="auto"/>
        <w:ind w:firstLine="720"/>
      </w:pPr>
      <w:r>
        <w:t>Risk premium measures the degree of risk avoidance - this refers to the amount of expected winnings the subjects were willing to give up to avoid the riskiness of the lottery. The risk premium is calculated using 250 cents minus the cash equivalence of Lottery Bag 1. Therefore a subject that is risk-avoidant has a positive risk premium, and a subject who is risk-seeking has a negative risk premium.</w:t>
      </w:r>
    </w:p>
    <w:p w14:paraId="5E4EC71F" w14:textId="77777777" w:rsidR="00D27EAE" w:rsidRDefault="00D26F02" w:rsidP="00190276">
      <w:pPr>
        <w:pStyle w:val="Heading3"/>
        <w:spacing w:before="180" w:after="240"/>
        <w:ind w:firstLine="680"/>
      </w:pPr>
      <w:bookmarkStart w:id="281" w:name="_2fsyi3xy3kk2" w:colFirst="0" w:colLast="0"/>
      <w:bookmarkEnd w:id="281"/>
      <w:r>
        <w:t>Ambiguity Preferences and (normalized)</w:t>
      </w:r>
      <w:ins w:id="282" w:author="PCIRR revision" w:date="2022-06-01T09:28:00Z">
        <w:r>
          <w:t xml:space="preserve"> </w:t>
        </w:r>
      </w:ins>
      <w:r>
        <w:t xml:space="preserve">Ambiguity Premium. </w:t>
      </w:r>
    </w:p>
    <w:p w14:paraId="0F39D0C6" w14:textId="77777777" w:rsidR="00D27EAE" w:rsidRDefault="00D26F02">
      <w:pPr>
        <w:spacing w:before="180" w:after="240" w:line="480" w:lineRule="auto"/>
        <w:ind w:firstLine="680"/>
      </w:pPr>
      <w:r>
        <w:t>Lottery Bag 2 carries the same aggregate risk as Lottery Bag 1, but has higher uncertainty given there were no specified probabilities. Ambiguity preference was calculated as the differences between subjects’ responses to the minimum amount of money the subjects were willing to accept to forgo the chance of playing Lottery Bag 1 and Lottery Bag 2. In accordance with the originals’s analyses, ambiguity preferences were categorized according to the following: (1) ambiguity avoiding: Lottery bag 2 &lt; Lottery Bag 1, (2) ambiguity neutral: Lottery bag 2 = Lottery Bag 1, and (3) Lottery bag 2 &gt; Lottery Bag 1.</w:t>
      </w:r>
    </w:p>
    <w:p w14:paraId="380AED9C" w14:textId="77777777" w:rsidR="00D27EAE" w:rsidRDefault="00D26F02">
      <w:pPr>
        <w:spacing w:before="180" w:after="240" w:line="480" w:lineRule="auto"/>
        <w:ind w:firstLine="720"/>
      </w:pPr>
      <w:r>
        <w:t xml:space="preserve">Ambiguity premium provides a measure of expected winnings that subjects were willing to give up to avoid additional uncertainty of Lottery Bag 2. Ambiguity premium is calculated by comparing CE of Lottery Bag 1 to CE of Lottery Bag 2. </w:t>
      </w:r>
    </w:p>
    <w:p w14:paraId="164A3D8F" w14:textId="77777777" w:rsidR="00D27EAE" w:rsidRDefault="00D26F02">
      <w:pPr>
        <w:spacing w:before="180" w:after="240" w:line="480" w:lineRule="auto"/>
        <w:ind w:firstLine="720"/>
      </w:pPr>
      <w:r>
        <w:t xml:space="preserve">We calculated a normalized measure of ambiguity premiums due to the difference between the price ranges for risk premium (-250 cents to 250 cents) and ambiguity premium (-500 cents to 500 cents) to ensure that risk and ambiguity premiums can be compared on the same scale range. For example, a subject could indicate 500 to forego Lottery Bag 1, 0 to forego Lottery Bag 2, or vice versa. Normalized ambiguity premium was therefore calculated as ambiguity premium divided by 2. </w:t>
      </w:r>
    </w:p>
    <w:p w14:paraId="39286028" w14:textId="77777777" w:rsidR="00D27EAE" w:rsidRDefault="00D26F02">
      <w:pPr>
        <w:pStyle w:val="Heading3"/>
        <w:spacing w:before="180" w:after="240"/>
      </w:pPr>
      <w:bookmarkStart w:id="283" w:name="_v1sapkydek06" w:colFirst="0" w:colLast="0"/>
      <w:bookmarkEnd w:id="283"/>
      <w:r>
        <w:t xml:space="preserve">Comprehension Checks. </w:t>
      </w:r>
    </w:p>
    <w:p w14:paraId="5CFDA3C3" w14:textId="77777777" w:rsidR="00D27EAE" w:rsidRDefault="00D26F02">
      <w:pPr>
        <w:spacing w:before="180" w:after="240" w:line="480" w:lineRule="auto"/>
        <w:ind w:firstLine="720"/>
      </w:pPr>
      <w:r>
        <w:t>We added comprehension checks to evaluate subjects’ comprehension of the risk and ambiguity differentiation in the study. The two questions for each bag were: Bag X lottery involves uncertainty about the success probability itself (Yes/No); Bag X lottery involves uncertainty about which outcome will occur (Yes/No). If we fail to find support for the hypotheses, we will rerun the analyses excluding those who failed these comprehension checks.</w:t>
      </w:r>
    </w:p>
    <w:p w14:paraId="098069C0" w14:textId="77777777" w:rsidR="00D27EAE" w:rsidRDefault="00D26F02">
      <w:pPr>
        <w:pStyle w:val="Heading2"/>
        <w:spacing w:before="180" w:after="240"/>
      </w:pPr>
      <w:bookmarkStart w:id="284" w:name="_niuyb9ycv7rp" w:colFirst="0" w:colLast="0"/>
      <w:bookmarkEnd w:id="284"/>
      <w:r>
        <w:t>Extensions</w:t>
      </w:r>
    </w:p>
    <w:p w14:paraId="1E65B289" w14:textId="77777777" w:rsidR="00D27EAE" w:rsidRDefault="00D26F02">
      <w:pPr>
        <w:spacing w:before="180" w:after="240" w:line="480" w:lineRule="auto"/>
        <w:ind w:firstLine="720"/>
      </w:pPr>
      <w:r>
        <w:t>We added three conditions to the baseline control condition, and for each of the conditions we added a dependent variable that serves both as a manipulation check and as a dependent variable measured in all conditions to test associations between ambiguity, risk, hostility, anticipated regret, and others’ evaluations.</w:t>
      </w:r>
    </w:p>
    <w:p w14:paraId="3E7EE5B2" w14:textId="77777777" w:rsidR="00D27EAE" w:rsidRDefault="00D26F02">
      <w:pPr>
        <w:pStyle w:val="Heading3"/>
        <w:spacing w:before="180" w:after="240"/>
      </w:pPr>
      <w:bookmarkStart w:id="285" w:name="_mpdlr74l7tef" w:colFirst="0" w:colLast="0"/>
      <w:bookmarkEnd w:id="285"/>
      <w:r>
        <w:t xml:space="preserve">Hostility Bias </w:t>
      </w:r>
      <w:ins w:id="286" w:author="PCIRR revision" w:date="2022-06-01T09:28:00Z">
        <w:r>
          <w:t xml:space="preserve">and confidence of possibility of bias </w:t>
        </w:r>
      </w:ins>
      <w:r>
        <w:t xml:space="preserve">(Study 2 manipulation check) </w:t>
      </w:r>
    </w:p>
    <w:p w14:paraId="253EB2C9" w14:textId="77777777" w:rsidR="00D27EAE" w:rsidRDefault="00D26F02">
      <w:pPr>
        <w:spacing w:before="180" w:after="240" w:line="480" w:lineRule="auto"/>
        <w:ind w:firstLine="720"/>
      </w:pPr>
      <w:r>
        <w:t xml:space="preserve">Hostility bias was determined by the extent to which the subjects felt the odds of winning were biased against them in each of the lotteries (-3 = </w:t>
      </w:r>
      <w:r>
        <w:rPr>
          <w:i/>
        </w:rPr>
        <w:t>Very biased against me</w:t>
      </w:r>
      <w:r>
        <w:t xml:space="preserve">; 0 = </w:t>
      </w:r>
      <w:r>
        <w:rPr>
          <w:i/>
        </w:rPr>
        <w:t>Neutral</w:t>
      </w:r>
      <w:r>
        <w:t xml:space="preserve">; 3 = </w:t>
      </w:r>
      <w:r>
        <w:rPr>
          <w:i/>
        </w:rPr>
        <w:t>Fair, not at all biased</w:t>
      </w:r>
      <w:r>
        <w:t xml:space="preserve">). </w:t>
      </w:r>
    </w:p>
    <w:p w14:paraId="715D89AE" w14:textId="77777777" w:rsidR="00D27EAE" w:rsidRDefault="00D26F02">
      <w:pPr>
        <w:spacing w:before="180" w:after="240" w:line="480" w:lineRule="auto"/>
        <w:ind w:firstLine="720"/>
        <w:rPr>
          <w:ins w:id="287" w:author="PCIRR revision" w:date="2022-06-01T09:28:00Z"/>
          <w:color w:val="222222"/>
          <w:highlight w:val="white"/>
        </w:rPr>
      </w:pPr>
      <w:ins w:id="288" w:author="PCIRR revision" w:date="2022-06-01T09:28:00Z">
        <w:r>
          <w:t xml:space="preserve">We added </w:t>
        </w:r>
        <w:r>
          <w:rPr>
            <w:highlight w:val="white"/>
          </w:rPr>
          <w:t xml:space="preserve">measures for participants’ confidence regarding the ambiguous option being biased against them due to information of the possibility of Bag 2 being </w:t>
        </w:r>
        <w:r>
          <w:rPr>
            <w:color w:val="222222"/>
            <w:highlight w:val="white"/>
          </w:rPr>
          <w:t xml:space="preserve">against them (-3 = </w:t>
        </w:r>
        <w:r>
          <w:rPr>
            <w:i/>
            <w:color w:val="222222"/>
            <w:highlight w:val="white"/>
          </w:rPr>
          <w:t xml:space="preserve">Very unconfident; </w:t>
        </w:r>
        <w:r>
          <w:rPr>
            <w:color w:val="222222"/>
            <w:highlight w:val="white"/>
          </w:rPr>
          <w:t xml:space="preserve">0 = </w:t>
        </w:r>
        <w:r>
          <w:rPr>
            <w:i/>
            <w:color w:val="222222"/>
            <w:highlight w:val="white"/>
          </w:rPr>
          <w:t xml:space="preserve">Neutral; </w:t>
        </w:r>
        <w:r>
          <w:rPr>
            <w:color w:val="222222"/>
            <w:highlight w:val="white"/>
          </w:rPr>
          <w:t xml:space="preserve">3 = </w:t>
        </w:r>
        <w:r>
          <w:rPr>
            <w:i/>
            <w:color w:val="222222"/>
            <w:highlight w:val="white"/>
          </w:rPr>
          <w:t>Very confident</w:t>
        </w:r>
        <w:r>
          <w:rPr>
            <w:color w:val="222222"/>
            <w:highlight w:val="white"/>
          </w:rPr>
          <w:t xml:space="preserve">). </w:t>
        </w:r>
      </w:ins>
    </w:p>
    <w:p w14:paraId="2C77CF0C" w14:textId="77777777" w:rsidR="00D27EAE" w:rsidRDefault="00D26F02">
      <w:pPr>
        <w:spacing w:before="180" w:after="240" w:line="480" w:lineRule="auto"/>
        <w:ind w:firstLine="720"/>
        <w:rPr>
          <w:ins w:id="289" w:author="PCIRR revision" w:date="2022-06-01T09:28:00Z"/>
          <w:color w:val="222222"/>
          <w:highlight w:val="white"/>
        </w:rPr>
      </w:pPr>
      <w:ins w:id="290" w:author="PCIRR revision" w:date="2022-06-01T09:28:00Z">
        <w:r>
          <w:rPr>
            <w:color w:val="222222"/>
            <w:highlight w:val="white"/>
          </w:rPr>
          <w:t xml:space="preserve">Finally, we measured participants’ perception of ambiguity of the bags to examine whether the hostile manipulation shifted participants perceptions of the ambiguity of either bag (0 = </w:t>
        </w:r>
        <w:r>
          <w:rPr>
            <w:i/>
            <w:color w:val="222222"/>
            <w:highlight w:val="white"/>
          </w:rPr>
          <w:t xml:space="preserve">Very unambiguous; </w:t>
        </w:r>
        <w:r>
          <w:rPr>
            <w:color w:val="222222"/>
            <w:highlight w:val="white"/>
          </w:rPr>
          <w:t xml:space="preserve">6 = </w:t>
        </w:r>
        <w:r>
          <w:rPr>
            <w:i/>
            <w:color w:val="222222"/>
            <w:highlight w:val="white"/>
          </w:rPr>
          <w:t>Very ambiguous</w:t>
        </w:r>
        <w:r>
          <w:rPr>
            <w:color w:val="222222"/>
            <w:highlight w:val="white"/>
          </w:rPr>
          <w:t xml:space="preserve">). </w:t>
        </w:r>
      </w:ins>
    </w:p>
    <w:p w14:paraId="0B4EDC80" w14:textId="77777777" w:rsidR="00D27EAE" w:rsidRDefault="00D26F02">
      <w:pPr>
        <w:pStyle w:val="Heading3"/>
        <w:spacing w:before="180" w:after="240"/>
      </w:pPr>
      <w:bookmarkStart w:id="291" w:name="_gvtki776s80o" w:colFirst="0" w:colLast="0"/>
      <w:bookmarkEnd w:id="291"/>
      <w:r>
        <w:t>Anticipated Regret (Study 4 manipulation check)</w:t>
      </w:r>
    </w:p>
    <w:p w14:paraId="6B6DC582" w14:textId="39BDA83C" w:rsidR="00D27EAE" w:rsidRDefault="00D26F02">
      <w:pPr>
        <w:spacing w:before="180" w:after="240" w:line="480" w:lineRule="auto"/>
        <w:ind w:firstLine="720"/>
      </w:pPr>
      <w:r>
        <w:t xml:space="preserve">Anticipated regret was measured by subjects’ ratings of the likelihood that they will regret their choices if they chose each of the lotteries (0 = </w:t>
      </w:r>
      <w:r>
        <w:rPr>
          <w:i/>
        </w:rPr>
        <w:t xml:space="preserve">Very </w:t>
      </w:r>
      <w:del w:id="292" w:author="PCIRR revision" w:date="2022-06-01T09:28:00Z">
        <w:r w:rsidR="00E3153A">
          <w:rPr>
            <w:i/>
          </w:rPr>
          <w:delText>not likely</w:delText>
        </w:r>
      </w:del>
      <w:ins w:id="293" w:author="PCIRR revision" w:date="2022-06-01T09:28:00Z">
        <w:r>
          <w:rPr>
            <w:i/>
          </w:rPr>
          <w:t>unlikely to regret</w:t>
        </w:r>
      </w:ins>
      <w:r>
        <w:t xml:space="preserve">; 6 = </w:t>
      </w:r>
      <w:r>
        <w:rPr>
          <w:i/>
        </w:rPr>
        <w:t>Very likely</w:t>
      </w:r>
      <w:ins w:id="294" w:author="PCIRR revision" w:date="2022-06-01T09:28:00Z">
        <w:r>
          <w:rPr>
            <w:i/>
          </w:rPr>
          <w:t xml:space="preserve"> to regret</w:t>
        </w:r>
      </w:ins>
      <w:r>
        <w:t xml:space="preserve">). </w:t>
      </w:r>
    </w:p>
    <w:p w14:paraId="6D3EF01B" w14:textId="77777777" w:rsidR="00D27EAE" w:rsidRDefault="00D26F02">
      <w:pPr>
        <w:pStyle w:val="Heading3"/>
        <w:spacing w:before="180" w:after="240"/>
      </w:pPr>
      <w:bookmarkStart w:id="295" w:name="_ttxshcf92814" w:colFirst="0" w:colLast="0"/>
      <w:bookmarkEnd w:id="295"/>
      <w:r>
        <w:t>Others’ evaluation (Study 4 manipulation check)</w:t>
      </w:r>
    </w:p>
    <w:p w14:paraId="228E1A98" w14:textId="4CE524C2" w:rsidR="00D27EAE" w:rsidRDefault="00D26F02">
      <w:pPr>
        <w:spacing w:before="180" w:after="240" w:line="480" w:lineRule="auto"/>
        <w:ind w:firstLine="720"/>
      </w:pPr>
      <w:r>
        <w:t xml:space="preserve">Others’ evaluation was measured by subjects’ ratings on how they think others would evaluate the </w:t>
      </w:r>
      <w:del w:id="296" w:author="PCIRR revision" w:date="2022-06-01T09:28:00Z">
        <w:r w:rsidR="00E3153A">
          <w:delText>quality</w:delText>
        </w:r>
      </w:del>
      <w:ins w:id="297" w:author="PCIRR revision" w:date="2022-06-01T09:28:00Z">
        <w:r>
          <w:t>justifiability</w:t>
        </w:r>
      </w:ins>
      <w:r>
        <w:t xml:space="preserve"> of their choices if they chose each of the lotteries (0 = </w:t>
      </w:r>
      <w:del w:id="298" w:author="PCIRR revision" w:date="2022-06-01T09:28:00Z">
        <w:r w:rsidR="00E3153A">
          <w:rPr>
            <w:i/>
          </w:rPr>
          <w:delText>Very low quality choice</w:delText>
        </w:r>
      </w:del>
      <w:ins w:id="299" w:author="PCIRR revision" w:date="2022-06-01T09:28:00Z">
        <w:r>
          <w:rPr>
            <w:i/>
          </w:rPr>
          <w:t>Not at all justifiable to others</w:t>
        </w:r>
      </w:ins>
      <w:r>
        <w:t xml:space="preserve">; 6 = </w:t>
      </w:r>
      <w:del w:id="300" w:author="PCIRR revision" w:date="2022-06-01T09:28:00Z">
        <w:r w:rsidR="00E3153A">
          <w:rPr>
            <w:i/>
          </w:rPr>
          <w:delText>Very high quality choice</w:delText>
        </w:r>
        <w:r w:rsidR="00E3153A">
          <w:delText>).</w:delText>
        </w:r>
      </w:del>
      <w:ins w:id="301" w:author="PCIRR revision" w:date="2022-06-01T09:28:00Z">
        <w:r>
          <w:rPr>
            <w:i/>
          </w:rPr>
          <w:t>Highly justifiable to others</w:t>
        </w:r>
        <w:r>
          <w:t xml:space="preserve">). Hence, “justifiable” here refers to the subject’s ability to justify their choices to others. </w:t>
        </w:r>
      </w:ins>
    </w:p>
    <w:p w14:paraId="409F0A84" w14:textId="0DC006D6" w:rsidR="00D27EAE" w:rsidRDefault="00D26F02">
      <w:pPr>
        <w:pStyle w:val="Heading3"/>
        <w:spacing w:before="180" w:after="240"/>
      </w:pPr>
      <w:bookmarkStart w:id="302" w:name="_fpuazd9mhywl" w:colFirst="0" w:colLast="0"/>
      <w:bookmarkEnd w:id="302"/>
      <w:r>
        <w:t xml:space="preserve">Trait </w:t>
      </w:r>
      <w:del w:id="303" w:author="PCIRR revision" w:date="2022-06-01T09:28:00Z">
        <w:r w:rsidR="00E3153A">
          <w:delText>Predictors (Exploratory</w:delText>
        </w:r>
      </w:del>
      <w:ins w:id="304" w:author="PCIRR revision" w:date="2022-06-01T09:28:00Z">
        <w:r>
          <w:t>predictors (exploratory</w:t>
        </w:r>
      </w:ins>
      <w:r>
        <w:t xml:space="preserve"> extension)</w:t>
      </w:r>
    </w:p>
    <w:p w14:paraId="306346DE" w14:textId="77777777" w:rsidR="00D27EAE" w:rsidRDefault="00D26F02">
      <w:pPr>
        <w:spacing w:before="180" w:after="240" w:line="480" w:lineRule="auto"/>
        <w:ind w:firstLine="680"/>
      </w:pPr>
      <w:r>
        <w:t xml:space="preserve">We were interested in examining whether trait risk tolerance and trait ambiguity tolerance predicts ambiguity avoidance behavior as exploratory directions, and therefore added two individual differences scales. </w:t>
      </w:r>
      <w:r>
        <w:rPr>
          <w:b/>
        </w:rPr>
        <w:t>Trait risk tolerance</w:t>
      </w:r>
      <w:r>
        <w:t xml:space="preserve"> was measured using General Risk Propensity Scale (GRIPS) (Zhang et al., 2018) (1 = </w:t>
      </w:r>
      <w:r>
        <w:rPr>
          <w:i/>
        </w:rPr>
        <w:t>Strongly disagree</w:t>
      </w:r>
      <w:r>
        <w:t xml:space="preserve">, 5 = </w:t>
      </w:r>
      <w:r>
        <w:rPr>
          <w:i/>
        </w:rPr>
        <w:t>Strongly agree</w:t>
      </w:r>
      <w:r>
        <w:t xml:space="preserve">). </w:t>
      </w:r>
      <w:r>
        <w:rPr>
          <w:b/>
        </w:rPr>
        <w:t>Trait ambiguity tolerance</w:t>
      </w:r>
      <w:r>
        <w:t xml:space="preserve"> was measured using Multiple Stimulus Types Ambiguity Tolerance (MSTAT II) (McLain, D.L, 2009) (1 = </w:t>
      </w:r>
      <w:r>
        <w:rPr>
          <w:i/>
        </w:rPr>
        <w:t>Strongly disagree</w:t>
      </w:r>
      <w:r>
        <w:t xml:space="preserve">, 5 = </w:t>
      </w:r>
      <w:r>
        <w:rPr>
          <w:i/>
        </w:rPr>
        <w:t>Strongly agree</w:t>
      </w:r>
      <w:r>
        <w:t xml:space="preserve">). Further details are provided in the supplementary. </w:t>
      </w:r>
    </w:p>
    <w:p w14:paraId="6BA26F1D" w14:textId="77777777" w:rsidR="00D27EAE" w:rsidRDefault="00D26F02">
      <w:pPr>
        <w:pStyle w:val="Heading2"/>
      </w:pPr>
      <w:bookmarkStart w:id="305" w:name="_c0opq3oeewxe" w:colFirst="0" w:colLast="0"/>
      <w:bookmarkEnd w:id="305"/>
      <w:r>
        <w:t>Deviations</w:t>
      </w:r>
    </w:p>
    <w:p w14:paraId="518D9BC7" w14:textId="77777777" w:rsidR="00D27EAE" w:rsidRDefault="00D26F02">
      <w:pPr>
        <w:spacing w:before="180" w:after="240" w:line="480" w:lineRule="auto"/>
        <w:ind w:firstLine="720"/>
      </w:pPr>
      <w:r>
        <w:t xml:space="preserve">We summarized the deviations from the target’s in Table 4. We adjusted the experimental procedure to the use of hypothetical scenarios to be administered online with online labor market workers, rather than in person. </w:t>
      </w:r>
    </w:p>
    <w:p w14:paraId="409DFF07" w14:textId="77777777" w:rsidR="00D27EAE" w:rsidRDefault="00D26F02">
      <w:pPr>
        <w:pStyle w:val="Heading2"/>
      </w:pPr>
      <w:bookmarkStart w:id="306" w:name="_7qnk0qyag4zs" w:colFirst="0" w:colLast="0"/>
      <w:bookmarkEnd w:id="306"/>
      <w:r>
        <w:t>Evaluation criteria for replication findings</w:t>
      </w:r>
    </w:p>
    <w:p w14:paraId="084D924D" w14:textId="77777777" w:rsidR="00D27EAE" w:rsidRDefault="00D26F02">
      <w:pPr>
        <w:spacing w:before="180" w:after="240" w:line="480" w:lineRule="auto"/>
        <w:ind w:firstLine="680"/>
      </w:pPr>
      <w:r>
        <w:t>We aimed to compare the replication effects with the original effects using the criteria set by LeBel et al. (2019) summarized in the supplementary materials, including (1) tendency towards ambiguity avoidance (</w:t>
      </w:r>
      <w:r>
        <w:rPr>
          <w:i/>
        </w:rPr>
        <w:t>d</w:t>
      </w:r>
      <w:r>
        <w:t xml:space="preserve"> = 0.74, 95% CI [0.30, 1.17]), (2) hostile bias moderations (</w:t>
      </w:r>
      <w:r>
        <w:rPr>
          <w:i/>
        </w:rPr>
        <w:t>d</w:t>
      </w:r>
      <w:r>
        <w:t xml:space="preserve"> = 0.71, 95% CI [0.11, 1.28]), (3) self evaluation moderation (</w:t>
      </w:r>
      <w:r>
        <w:rPr>
          <w:i/>
        </w:rPr>
        <w:t>η2</w:t>
      </w:r>
      <w:r>
        <w:t xml:space="preserve">= 0.01 [0.00, 0.05], </w:t>
      </w:r>
      <w:r>
        <w:rPr>
          <w:i/>
        </w:rPr>
        <w:t>p</w:t>
      </w:r>
      <w:r>
        <w:t xml:space="preserve"> = .429), and (4) others’ evaluation moderation (</w:t>
      </w:r>
      <w:r>
        <w:rPr>
          <w:i/>
          <w:color w:val="202124"/>
        </w:rPr>
        <w:t>η2</w:t>
      </w:r>
      <w:r>
        <w:rPr>
          <w:b/>
        </w:rPr>
        <w:t xml:space="preserve"> </w:t>
      </w:r>
      <w:r>
        <w:t xml:space="preserve">= 0.05, 90% CI [.01, 0.14]). </w:t>
      </w:r>
    </w:p>
    <w:p w14:paraId="22F256E3" w14:textId="77777777" w:rsidR="00D27EAE" w:rsidRDefault="00D26F02">
      <w:pPr>
        <w:pStyle w:val="Heading2"/>
      </w:pPr>
      <w:r>
        <w:t>Replication closeness evaluation</w:t>
      </w:r>
    </w:p>
    <w:p w14:paraId="45FBFDCF" w14:textId="2D2D95F6" w:rsidR="00D27EAE" w:rsidRDefault="00D26F02">
      <w:pPr>
        <w:spacing w:before="180" w:after="240" w:line="480" w:lineRule="auto"/>
        <w:ind w:firstLine="680"/>
      </w:pPr>
      <w:r>
        <w:t xml:space="preserve">We provided details on the classification of the replications using the criteria by LeBel et al. (2018) in Table </w:t>
      </w:r>
      <w:del w:id="307" w:author="PCIRR revision" w:date="2022-06-01T09:28:00Z">
        <w:r w:rsidR="00C92263">
          <w:delText>4</w:delText>
        </w:r>
      </w:del>
      <w:ins w:id="308" w:author="PCIRR revision" w:date="2022-06-01T09:28:00Z">
        <w:r>
          <w:t>10</w:t>
        </w:r>
      </w:ins>
      <w:r>
        <w:t xml:space="preserve"> below and in “Replication closeness evaluation” in the supplementary. We summarized the replication as a "</w:t>
      </w:r>
      <w:del w:id="309" w:author="PCIRR revision" w:date="2022-06-01T09:28:00Z">
        <w:r w:rsidR="00E3153A">
          <w:delText xml:space="preserve">very </w:delText>
        </w:r>
      </w:del>
      <w:r>
        <w:t>close” replication.</w:t>
      </w:r>
    </w:p>
    <w:p w14:paraId="6F44C2A4" w14:textId="77777777" w:rsidR="00D27EAE" w:rsidRDefault="00D26F02">
      <w:r>
        <w:br w:type="page"/>
      </w:r>
    </w:p>
    <w:p w14:paraId="3BEC029E" w14:textId="77777777" w:rsidR="00D27EAE" w:rsidRDefault="00D26F02" w:rsidP="00110597">
      <w:pPr>
        <w:pStyle w:val="Table"/>
      </w:pPr>
      <w:r>
        <w:t>Table 4</w:t>
      </w:r>
    </w:p>
    <w:p w14:paraId="682D36BF" w14:textId="77777777" w:rsidR="00D27EAE" w:rsidRDefault="00D26F02">
      <w:pPr>
        <w:spacing w:before="240" w:after="160" w:line="259" w:lineRule="auto"/>
        <w:rPr>
          <w:i/>
        </w:rPr>
      </w:pPr>
      <w:r>
        <w:rPr>
          <w:i/>
        </w:rPr>
        <w:t>Classification of the replication, based on LeBel et al. (2018)</w:t>
      </w:r>
    </w:p>
    <w:tbl>
      <w:tblPr>
        <w:tblStyle w:val="a4"/>
        <w:tblW w:w="9345" w:type="dxa"/>
        <w:tblBorders>
          <w:top w:val="nil"/>
          <w:left w:val="nil"/>
          <w:bottom w:val="nil"/>
          <w:right w:val="nil"/>
          <w:insideH w:val="nil"/>
          <w:insideV w:val="nil"/>
        </w:tblBorders>
        <w:tblLayout w:type="fixed"/>
        <w:tblLook w:val="0600" w:firstRow="0" w:lastRow="0" w:firstColumn="0" w:lastColumn="0" w:noHBand="1" w:noVBand="1"/>
      </w:tblPr>
      <w:tblGrid>
        <w:gridCol w:w="2580"/>
        <w:gridCol w:w="1740"/>
        <w:gridCol w:w="5025"/>
      </w:tblGrid>
      <w:tr w:rsidR="00D27EAE" w14:paraId="40B054D7" w14:textId="77777777" w:rsidTr="00190276">
        <w:trPr>
          <w:trHeight w:val="605"/>
        </w:trPr>
        <w:tc>
          <w:tcPr>
            <w:tcW w:w="2580" w:type="dxa"/>
            <w:tcBorders>
              <w:top w:val="single" w:sz="8" w:space="0" w:color="000000"/>
              <w:left w:val="nil"/>
              <w:bottom w:val="single" w:sz="8" w:space="0" w:color="000000"/>
              <w:right w:val="nil"/>
            </w:tcBorders>
            <w:tcMar>
              <w:top w:w="100" w:type="dxa"/>
              <w:left w:w="120" w:type="dxa"/>
              <w:bottom w:w="100" w:type="dxa"/>
              <w:right w:w="120" w:type="dxa"/>
            </w:tcMar>
          </w:tcPr>
          <w:p w14:paraId="299A24F0" w14:textId="77777777" w:rsidR="00D27EAE" w:rsidRDefault="00D26F02">
            <w:pPr>
              <w:spacing w:after="0"/>
              <w:rPr>
                <w:b/>
              </w:rPr>
            </w:pPr>
            <w:r>
              <w:rPr>
                <w:b/>
              </w:rPr>
              <w:t>Design facet</w:t>
            </w:r>
          </w:p>
        </w:tc>
        <w:tc>
          <w:tcPr>
            <w:tcW w:w="1740" w:type="dxa"/>
            <w:tcBorders>
              <w:top w:val="single" w:sz="8" w:space="0" w:color="000000"/>
              <w:left w:val="nil"/>
              <w:bottom w:val="single" w:sz="8" w:space="0" w:color="000000"/>
              <w:right w:val="nil"/>
            </w:tcBorders>
            <w:tcMar>
              <w:top w:w="100" w:type="dxa"/>
              <w:left w:w="120" w:type="dxa"/>
              <w:bottom w:w="100" w:type="dxa"/>
              <w:right w:w="120" w:type="dxa"/>
            </w:tcMar>
          </w:tcPr>
          <w:p w14:paraId="1987E614" w14:textId="77777777" w:rsidR="00D27EAE" w:rsidRDefault="00D26F02">
            <w:pPr>
              <w:spacing w:after="0"/>
              <w:rPr>
                <w:b/>
              </w:rPr>
            </w:pPr>
            <w:r>
              <w:rPr>
                <w:b/>
              </w:rPr>
              <w:t>Replication</w:t>
            </w:r>
          </w:p>
        </w:tc>
        <w:tc>
          <w:tcPr>
            <w:tcW w:w="5025" w:type="dxa"/>
            <w:tcBorders>
              <w:top w:val="single" w:sz="8" w:space="0" w:color="000000"/>
              <w:left w:val="nil"/>
              <w:bottom w:val="single" w:sz="8" w:space="0" w:color="000000"/>
              <w:right w:val="nil"/>
            </w:tcBorders>
            <w:tcMar>
              <w:top w:w="100" w:type="dxa"/>
              <w:left w:w="120" w:type="dxa"/>
              <w:bottom w:w="100" w:type="dxa"/>
              <w:right w:w="120" w:type="dxa"/>
            </w:tcMar>
          </w:tcPr>
          <w:p w14:paraId="0D924D68" w14:textId="77777777" w:rsidR="00D27EAE" w:rsidRDefault="00D26F02">
            <w:pPr>
              <w:spacing w:after="0"/>
              <w:rPr>
                <w:b/>
              </w:rPr>
            </w:pPr>
            <w:r>
              <w:rPr>
                <w:b/>
              </w:rPr>
              <w:t>Details of deviation</w:t>
            </w:r>
          </w:p>
        </w:tc>
      </w:tr>
      <w:tr w:rsidR="00D27EAE" w14:paraId="5FF39817" w14:textId="77777777" w:rsidTr="00190276">
        <w:trPr>
          <w:trHeight w:val="470"/>
        </w:trPr>
        <w:tc>
          <w:tcPr>
            <w:tcW w:w="2580" w:type="dxa"/>
            <w:tcBorders>
              <w:top w:val="nil"/>
              <w:left w:val="nil"/>
              <w:bottom w:val="nil"/>
              <w:right w:val="nil"/>
            </w:tcBorders>
            <w:tcMar>
              <w:top w:w="100" w:type="dxa"/>
              <w:left w:w="120" w:type="dxa"/>
              <w:bottom w:w="100" w:type="dxa"/>
              <w:right w:w="120" w:type="dxa"/>
            </w:tcMar>
          </w:tcPr>
          <w:p w14:paraId="47B38F93" w14:textId="77777777" w:rsidR="00D27EAE" w:rsidRDefault="00D26F02">
            <w:pPr>
              <w:spacing w:after="0"/>
            </w:pPr>
            <w:r>
              <w:t>Effect/hypothesis</w:t>
            </w:r>
          </w:p>
        </w:tc>
        <w:tc>
          <w:tcPr>
            <w:tcW w:w="1740" w:type="dxa"/>
            <w:tcBorders>
              <w:top w:val="nil"/>
              <w:left w:val="nil"/>
              <w:bottom w:val="nil"/>
              <w:right w:val="nil"/>
            </w:tcBorders>
            <w:tcMar>
              <w:top w:w="100" w:type="dxa"/>
              <w:left w:w="120" w:type="dxa"/>
              <w:bottom w:w="100" w:type="dxa"/>
              <w:right w:w="120" w:type="dxa"/>
            </w:tcMar>
          </w:tcPr>
          <w:p w14:paraId="4E97E194" w14:textId="77777777" w:rsidR="00D27EAE" w:rsidRDefault="00D26F02">
            <w:pPr>
              <w:spacing w:after="0"/>
            </w:pPr>
            <w:r>
              <w:t>Same</w:t>
            </w:r>
          </w:p>
        </w:tc>
        <w:tc>
          <w:tcPr>
            <w:tcW w:w="5025" w:type="dxa"/>
            <w:tcBorders>
              <w:top w:val="nil"/>
              <w:left w:val="nil"/>
              <w:bottom w:val="nil"/>
              <w:right w:val="nil"/>
            </w:tcBorders>
            <w:tcMar>
              <w:top w:w="100" w:type="dxa"/>
              <w:left w:w="120" w:type="dxa"/>
              <w:bottom w:w="100" w:type="dxa"/>
              <w:right w:w="120" w:type="dxa"/>
            </w:tcMar>
          </w:tcPr>
          <w:p w14:paraId="33B5C92D" w14:textId="77777777" w:rsidR="00D27EAE" w:rsidRDefault="00D27EAE">
            <w:pPr>
              <w:spacing w:after="0"/>
            </w:pPr>
          </w:p>
        </w:tc>
      </w:tr>
      <w:tr w:rsidR="00D27EAE" w14:paraId="75BCBDCA" w14:textId="77777777" w:rsidTr="00190276">
        <w:trPr>
          <w:trHeight w:val="455"/>
        </w:trPr>
        <w:tc>
          <w:tcPr>
            <w:tcW w:w="2580" w:type="dxa"/>
            <w:tcBorders>
              <w:top w:val="nil"/>
              <w:left w:val="nil"/>
              <w:bottom w:val="nil"/>
              <w:right w:val="nil"/>
            </w:tcBorders>
            <w:tcMar>
              <w:top w:w="100" w:type="dxa"/>
              <w:left w:w="120" w:type="dxa"/>
              <w:bottom w:w="100" w:type="dxa"/>
              <w:right w:w="120" w:type="dxa"/>
            </w:tcMar>
          </w:tcPr>
          <w:p w14:paraId="1F1E94E8" w14:textId="77777777" w:rsidR="00D27EAE" w:rsidRDefault="00D26F02">
            <w:pPr>
              <w:spacing w:after="0"/>
            </w:pPr>
            <w:r>
              <w:t>IV construct</w:t>
            </w:r>
          </w:p>
        </w:tc>
        <w:tc>
          <w:tcPr>
            <w:tcW w:w="1740" w:type="dxa"/>
            <w:tcBorders>
              <w:top w:val="nil"/>
              <w:left w:val="nil"/>
              <w:bottom w:val="nil"/>
              <w:right w:val="nil"/>
            </w:tcBorders>
            <w:tcMar>
              <w:top w:w="100" w:type="dxa"/>
              <w:left w:w="120" w:type="dxa"/>
              <w:bottom w:w="100" w:type="dxa"/>
              <w:right w:w="120" w:type="dxa"/>
            </w:tcMar>
          </w:tcPr>
          <w:p w14:paraId="734346FE" w14:textId="77777777" w:rsidR="00D27EAE" w:rsidRDefault="00D26F02">
            <w:pPr>
              <w:spacing w:after="0"/>
            </w:pPr>
            <w:r>
              <w:t>Same</w:t>
            </w:r>
          </w:p>
        </w:tc>
        <w:tc>
          <w:tcPr>
            <w:tcW w:w="5025" w:type="dxa"/>
            <w:tcBorders>
              <w:top w:val="nil"/>
              <w:left w:val="nil"/>
              <w:bottom w:val="nil"/>
              <w:right w:val="nil"/>
            </w:tcBorders>
            <w:tcMar>
              <w:top w:w="100" w:type="dxa"/>
              <w:left w:w="120" w:type="dxa"/>
              <w:bottom w:w="100" w:type="dxa"/>
              <w:right w:w="120" w:type="dxa"/>
            </w:tcMar>
          </w:tcPr>
          <w:p w14:paraId="77077FBF" w14:textId="77777777" w:rsidR="00D27EAE" w:rsidRDefault="00D27EAE">
            <w:pPr>
              <w:spacing w:after="0"/>
            </w:pPr>
          </w:p>
        </w:tc>
      </w:tr>
      <w:tr w:rsidR="00D27EAE" w14:paraId="4176CF74" w14:textId="77777777" w:rsidTr="00190276">
        <w:trPr>
          <w:trHeight w:val="455"/>
        </w:trPr>
        <w:tc>
          <w:tcPr>
            <w:tcW w:w="2580" w:type="dxa"/>
            <w:tcBorders>
              <w:top w:val="nil"/>
              <w:left w:val="nil"/>
              <w:bottom w:val="nil"/>
              <w:right w:val="nil"/>
            </w:tcBorders>
            <w:tcMar>
              <w:top w:w="100" w:type="dxa"/>
              <w:left w:w="120" w:type="dxa"/>
              <w:bottom w:w="100" w:type="dxa"/>
              <w:right w:w="120" w:type="dxa"/>
            </w:tcMar>
          </w:tcPr>
          <w:p w14:paraId="64C9F4E1" w14:textId="77777777" w:rsidR="00D27EAE" w:rsidRDefault="00D26F02">
            <w:pPr>
              <w:spacing w:after="0"/>
            </w:pPr>
            <w:r>
              <w:t>DV construct</w:t>
            </w:r>
          </w:p>
        </w:tc>
        <w:tc>
          <w:tcPr>
            <w:tcW w:w="1740" w:type="dxa"/>
            <w:tcBorders>
              <w:top w:val="nil"/>
              <w:left w:val="nil"/>
              <w:bottom w:val="nil"/>
              <w:right w:val="nil"/>
            </w:tcBorders>
            <w:tcMar>
              <w:top w:w="100" w:type="dxa"/>
              <w:left w:w="120" w:type="dxa"/>
              <w:bottom w:w="100" w:type="dxa"/>
              <w:right w:w="120" w:type="dxa"/>
            </w:tcMar>
          </w:tcPr>
          <w:p w14:paraId="32C43760" w14:textId="77777777" w:rsidR="00D27EAE" w:rsidRDefault="00D26F02">
            <w:pPr>
              <w:spacing w:after="0"/>
            </w:pPr>
            <w:r>
              <w:t>Same</w:t>
            </w:r>
          </w:p>
        </w:tc>
        <w:tc>
          <w:tcPr>
            <w:tcW w:w="5025" w:type="dxa"/>
            <w:tcBorders>
              <w:top w:val="nil"/>
              <w:left w:val="nil"/>
              <w:bottom w:val="nil"/>
              <w:right w:val="nil"/>
            </w:tcBorders>
            <w:tcMar>
              <w:top w:w="100" w:type="dxa"/>
              <w:left w:w="120" w:type="dxa"/>
              <w:bottom w:w="100" w:type="dxa"/>
              <w:right w:w="120" w:type="dxa"/>
            </w:tcMar>
          </w:tcPr>
          <w:p w14:paraId="2C8D3D56" w14:textId="77777777" w:rsidR="00D27EAE" w:rsidRDefault="00D27EAE">
            <w:pPr>
              <w:spacing w:after="0"/>
            </w:pPr>
          </w:p>
        </w:tc>
      </w:tr>
      <w:tr w:rsidR="00D27EAE" w14:paraId="5C5A878E" w14:textId="77777777" w:rsidTr="00190276">
        <w:trPr>
          <w:trHeight w:val="510"/>
        </w:trPr>
        <w:tc>
          <w:tcPr>
            <w:tcW w:w="2580" w:type="dxa"/>
            <w:tcBorders>
              <w:top w:val="nil"/>
              <w:left w:val="nil"/>
              <w:bottom w:val="nil"/>
              <w:right w:val="nil"/>
            </w:tcBorders>
            <w:tcMar>
              <w:top w:w="100" w:type="dxa"/>
              <w:left w:w="120" w:type="dxa"/>
              <w:bottom w:w="100" w:type="dxa"/>
              <w:right w:w="120" w:type="dxa"/>
            </w:tcMar>
          </w:tcPr>
          <w:p w14:paraId="06016C5C" w14:textId="77777777" w:rsidR="00D27EAE" w:rsidRDefault="00D26F02">
            <w:pPr>
              <w:spacing w:after="0"/>
            </w:pPr>
            <w:r>
              <w:t>IV operationalization</w:t>
            </w:r>
          </w:p>
        </w:tc>
        <w:tc>
          <w:tcPr>
            <w:tcW w:w="1740" w:type="dxa"/>
            <w:tcBorders>
              <w:top w:val="nil"/>
              <w:left w:val="nil"/>
              <w:bottom w:val="nil"/>
              <w:right w:val="nil"/>
            </w:tcBorders>
            <w:tcMar>
              <w:top w:w="100" w:type="dxa"/>
              <w:left w:w="120" w:type="dxa"/>
              <w:bottom w:w="100" w:type="dxa"/>
              <w:right w:w="120" w:type="dxa"/>
            </w:tcMar>
          </w:tcPr>
          <w:p w14:paraId="7FA6C961" w14:textId="77777777" w:rsidR="00D27EAE" w:rsidRDefault="00D26F02">
            <w:pPr>
              <w:spacing w:after="0"/>
            </w:pPr>
            <w:r>
              <w:t>Same</w:t>
            </w:r>
          </w:p>
        </w:tc>
        <w:tc>
          <w:tcPr>
            <w:tcW w:w="5025" w:type="dxa"/>
            <w:tcBorders>
              <w:top w:val="nil"/>
              <w:left w:val="nil"/>
              <w:bottom w:val="nil"/>
              <w:right w:val="nil"/>
            </w:tcBorders>
            <w:tcMar>
              <w:top w:w="100" w:type="dxa"/>
              <w:left w:w="120" w:type="dxa"/>
              <w:bottom w:w="100" w:type="dxa"/>
              <w:right w:w="120" w:type="dxa"/>
            </w:tcMar>
          </w:tcPr>
          <w:p w14:paraId="3C8884C6" w14:textId="77777777" w:rsidR="00D27EAE" w:rsidRDefault="00D27EAE">
            <w:pPr>
              <w:spacing w:after="0"/>
            </w:pPr>
          </w:p>
        </w:tc>
      </w:tr>
      <w:tr w:rsidR="00D27EAE" w14:paraId="43EAC76D" w14:textId="77777777" w:rsidTr="00190276">
        <w:trPr>
          <w:trHeight w:val="455"/>
        </w:trPr>
        <w:tc>
          <w:tcPr>
            <w:tcW w:w="2580" w:type="dxa"/>
            <w:tcBorders>
              <w:top w:val="nil"/>
              <w:left w:val="nil"/>
              <w:bottom w:val="nil"/>
              <w:right w:val="nil"/>
            </w:tcBorders>
            <w:tcMar>
              <w:top w:w="100" w:type="dxa"/>
              <w:left w:w="120" w:type="dxa"/>
              <w:bottom w:w="100" w:type="dxa"/>
              <w:right w:w="120" w:type="dxa"/>
            </w:tcMar>
          </w:tcPr>
          <w:p w14:paraId="180F3472" w14:textId="77777777" w:rsidR="00D27EAE" w:rsidRDefault="00D26F02">
            <w:pPr>
              <w:spacing w:after="0"/>
            </w:pPr>
            <w:r>
              <w:t>DV operationalization</w:t>
            </w:r>
          </w:p>
        </w:tc>
        <w:tc>
          <w:tcPr>
            <w:tcW w:w="1740" w:type="dxa"/>
            <w:tcBorders>
              <w:top w:val="nil"/>
              <w:left w:val="nil"/>
              <w:bottom w:val="nil"/>
              <w:right w:val="nil"/>
            </w:tcBorders>
            <w:tcMar>
              <w:top w:w="100" w:type="dxa"/>
              <w:left w:w="120" w:type="dxa"/>
              <w:bottom w:w="100" w:type="dxa"/>
              <w:right w:w="120" w:type="dxa"/>
            </w:tcMar>
          </w:tcPr>
          <w:p w14:paraId="1A5BB56F" w14:textId="77777777" w:rsidR="00D27EAE" w:rsidRDefault="00D26F02">
            <w:pPr>
              <w:spacing w:after="0"/>
            </w:pPr>
            <w:r>
              <w:t>Same</w:t>
            </w:r>
          </w:p>
        </w:tc>
        <w:tc>
          <w:tcPr>
            <w:tcW w:w="5025" w:type="dxa"/>
            <w:tcBorders>
              <w:top w:val="nil"/>
              <w:left w:val="nil"/>
              <w:bottom w:val="nil"/>
              <w:right w:val="nil"/>
            </w:tcBorders>
            <w:tcMar>
              <w:top w:w="100" w:type="dxa"/>
              <w:left w:w="120" w:type="dxa"/>
              <w:bottom w:w="100" w:type="dxa"/>
              <w:right w:w="120" w:type="dxa"/>
            </w:tcMar>
          </w:tcPr>
          <w:p w14:paraId="4B4C29C2" w14:textId="77777777" w:rsidR="00D27EAE" w:rsidRDefault="00D27EAE">
            <w:pPr>
              <w:spacing w:after="0"/>
            </w:pPr>
          </w:p>
        </w:tc>
      </w:tr>
    </w:tbl>
    <w:tbl>
      <w:tblPr>
        <w:tblStyle w:val="a5"/>
        <w:tblW w:w="9345" w:type="dxa"/>
        <w:tblBorders>
          <w:top w:val="nil"/>
          <w:left w:val="nil"/>
          <w:bottom w:val="nil"/>
          <w:right w:val="nil"/>
          <w:insideH w:val="nil"/>
          <w:insideV w:val="nil"/>
        </w:tblBorders>
        <w:tblLayout w:type="fixed"/>
        <w:tblLook w:val="0600" w:firstRow="0" w:lastRow="0" w:firstColumn="0" w:lastColumn="0" w:noHBand="1" w:noVBand="1"/>
      </w:tblPr>
      <w:tblGrid>
        <w:gridCol w:w="2580"/>
        <w:gridCol w:w="1740"/>
        <w:gridCol w:w="5025"/>
      </w:tblGrid>
      <w:tr w:rsidR="00122246" w14:paraId="0DF72D99" w14:textId="77777777">
        <w:trPr>
          <w:trHeight w:val="455"/>
          <w:del w:id="310" w:author="PCIRR revision" w:date="2022-06-01T09:28:00Z"/>
        </w:trPr>
        <w:tc>
          <w:tcPr>
            <w:tcW w:w="2580" w:type="dxa"/>
            <w:tcBorders>
              <w:top w:val="nil"/>
              <w:left w:val="nil"/>
              <w:bottom w:val="nil"/>
              <w:right w:val="nil"/>
            </w:tcBorders>
            <w:tcMar>
              <w:top w:w="100" w:type="dxa"/>
              <w:left w:w="120" w:type="dxa"/>
              <w:bottom w:w="100" w:type="dxa"/>
              <w:right w:w="120" w:type="dxa"/>
            </w:tcMar>
          </w:tcPr>
          <w:p w14:paraId="48DEC6D3" w14:textId="77777777" w:rsidR="00122246" w:rsidRDefault="00E3153A">
            <w:pPr>
              <w:spacing w:after="0"/>
              <w:rPr>
                <w:del w:id="311" w:author="PCIRR revision" w:date="2022-06-01T09:28:00Z"/>
              </w:rPr>
            </w:pPr>
            <w:del w:id="312" w:author="PCIRR revision" w:date="2022-06-01T09:28:00Z">
              <w:r>
                <w:delText>Population (e.g. age)</w:delText>
              </w:r>
            </w:del>
          </w:p>
        </w:tc>
        <w:tc>
          <w:tcPr>
            <w:tcW w:w="1740" w:type="dxa"/>
            <w:tcBorders>
              <w:top w:val="nil"/>
              <w:left w:val="nil"/>
              <w:bottom w:val="nil"/>
              <w:right w:val="nil"/>
            </w:tcBorders>
            <w:tcMar>
              <w:top w:w="100" w:type="dxa"/>
              <w:left w:w="120" w:type="dxa"/>
              <w:bottom w:w="100" w:type="dxa"/>
              <w:right w:w="120" w:type="dxa"/>
            </w:tcMar>
          </w:tcPr>
          <w:p w14:paraId="257E58EE" w14:textId="77777777" w:rsidR="00122246" w:rsidRDefault="00E3153A">
            <w:pPr>
              <w:spacing w:after="0"/>
              <w:rPr>
                <w:del w:id="313" w:author="PCIRR revision" w:date="2022-06-01T09:28:00Z"/>
              </w:rPr>
            </w:pPr>
            <w:del w:id="314" w:author="PCIRR revision" w:date="2022-06-01T09:28:00Z">
              <w:r>
                <w:delText>Different</w:delText>
              </w:r>
            </w:del>
          </w:p>
        </w:tc>
        <w:tc>
          <w:tcPr>
            <w:tcW w:w="5025" w:type="dxa"/>
            <w:tcBorders>
              <w:top w:val="nil"/>
              <w:left w:val="nil"/>
              <w:bottom w:val="nil"/>
              <w:right w:val="nil"/>
            </w:tcBorders>
            <w:tcMar>
              <w:top w:w="100" w:type="dxa"/>
              <w:left w:w="120" w:type="dxa"/>
              <w:bottom w:w="100" w:type="dxa"/>
              <w:right w:w="120" w:type="dxa"/>
            </w:tcMar>
          </w:tcPr>
          <w:p w14:paraId="7B2678DA" w14:textId="77777777" w:rsidR="00122246" w:rsidRDefault="00E3153A">
            <w:pPr>
              <w:spacing w:after="0"/>
              <w:rPr>
                <w:del w:id="315" w:author="PCIRR revision" w:date="2022-06-01T09:28:00Z"/>
              </w:rPr>
            </w:pPr>
            <w:del w:id="316" w:author="PCIRR revision" w:date="2022-06-01T09:28:00Z">
              <w:r>
                <w:delText>Online labor market MTurk workers of a wider range of demographics.</w:delText>
              </w:r>
            </w:del>
          </w:p>
        </w:tc>
      </w:tr>
    </w:tbl>
    <w:tbl>
      <w:tblPr>
        <w:tblStyle w:val="a4"/>
        <w:tblW w:w="9345" w:type="dxa"/>
        <w:tblBorders>
          <w:top w:val="nil"/>
          <w:left w:val="nil"/>
          <w:bottom w:val="nil"/>
          <w:right w:val="nil"/>
          <w:insideH w:val="nil"/>
          <w:insideV w:val="nil"/>
        </w:tblBorders>
        <w:tblLayout w:type="fixed"/>
        <w:tblLook w:val="0600" w:firstRow="0" w:lastRow="0" w:firstColumn="0" w:lastColumn="0" w:noHBand="1" w:noVBand="1"/>
      </w:tblPr>
      <w:tblGrid>
        <w:gridCol w:w="2580"/>
        <w:gridCol w:w="1740"/>
        <w:gridCol w:w="5025"/>
      </w:tblGrid>
      <w:tr w:rsidR="00D27EAE" w14:paraId="0CF1BC1F" w14:textId="77777777" w:rsidTr="00190276">
        <w:trPr>
          <w:trHeight w:val="455"/>
        </w:trPr>
        <w:tc>
          <w:tcPr>
            <w:tcW w:w="2580" w:type="dxa"/>
            <w:tcBorders>
              <w:top w:val="nil"/>
              <w:left w:val="nil"/>
              <w:bottom w:val="nil"/>
              <w:right w:val="nil"/>
            </w:tcBorders>
            <w:tcMar>
              <w:top w:w="100" w:type="dxa"/>
              <w:left w:w="120" w:type="dxa"/>
              <w:bottom w:w="100" w:type="dxa"/>
              <w:right w:w="120" w:type="dxa"/>
            </w:tcMar>
          </w:tcPr>
          <w:p w14:paraId="20F1732C" w14:textId="77777777" w:rsidR="00D27EAE" w:rsidRDefault="00D26F02">
            <w:pPr>
              <w:spacing w:after="0"/>
            </w:pPr>
            <w:r>
              <w:t>IV stimuli</w:t>
            </w:r>
          </w:p>
        </w:tc>
        <w:tc>
          <w:tcPr>
            <w:tcW w:w="1740" w:type="dxa"/>
            <w:tcBorders>
              <w:top w:val="nil"/>
              <w:left w:val="nil"/>
              <w:bottom w:val="nil"/>
              <w:right w:val="nil"/>
            </w:tcBorders>
            <w:tcMar>
              <w:top w:w="100" w:type="dxa"/>
              <w:left w:w="120" w:type="dxa"/>
              <w:bottom w:w="100" w:type="dxa"/>
              <w:right w:w="120" w:type="dxa"/>
            </w:tcMar>
          </w:tcPr>
          <w:p w14:paraId="69DC18E7" w14:textId="77777777" w:rsidR="00D27EAE" w:rsidRDefault="00D26F02">
            <w:pPr>
              <w:spacing w:after="0"/>
            </w:pPr>
            <w:r>
              <w:t>Same</w:t>
            </w:r>
          </w:p>
        </w:tc>
        <w:tc>
          <w:tcPr>
            <w:tcW w:w="5025" w:type="dxa"/>
            <w:tcBorders>
              <w:top w:val="nil"/>
              <w:left w:val="nil"/>
              <w:bottom w:val="nil"/>
              <w:right w:val="nil"/>
            </w:tcBorders>
            <w:tcMar>
              <w:top w:w="100" w:type="dxa"/>
              <w:left w:w="120" w:type="dxa"/>
              <w:bottom w:w="100" w:type="dxa"/>
              <w:right w:w="120" w:type="dxa"/>
            </w:tcMar>
          </w:tcPr>
          <w:p w14:paraId="3BB43F6B" w14:textId="77777777" w:rsidR="00D27EAE" w:rsidRDefault="00D27EAE">
            <w:pPr>
              <w:spacing w:after="0"/>
            </w:pPr>
          </w:p>
        </w:tc>
      </w:tr>
      <w:tr w:rsidR="00D27EAE" w14:paraId="4997430D" w14:textId="77777777" w:rsidTr="00190276">
        <w:trPr>
          <w:trHeight w:val="455"/>
        </w:trPr>
        <w:tc>
          <w:tcPr>
            <w:tcW w:w="2580" w:type="dxa"/>
            <w:tcBorders>
              <w:top w:val="nil"/>
              <w:left w:val="nil"/>
              <w:bottom w:val="nil"/>
              <w:right w:val="nil"/>
            </w:tcBorders>
            <w:tcMar>
              <w:top w:w="100" w:type="dxa"/>
              <w:left w:w="120" w:type="dxa"/>
              <w:bottom w:w="100" w:type="dxa"/>
              <w:right w:w="120" w:type="dxa"/>
            </w:tcMar>
          </w:tcPr>
          <w:p w14:paraId="30CAB958" w14:textId="77777777" w:rsidR="00D27EAE" w:rsidRDefault="00D26F02">
            <w:pPr>
              <w:spacing w:after="0"/>
            </w:pPr>
            <w:r>
              <w:t>DV stimuli</w:t>
            </w:r>
          </w:p>
        </w:tc>
        <w:tc>
          <w:tcPr>
            <w:tcW w:w="1740" w:type="dxa"/>
            <w:tcBorders>
              <w:top w:val="nil"/>
              <w:left w:val="nil"/>
              <w:bottom w:val="nil"/>
              <w:right w:val="nil"/>
            </w:tcBorders>
            <w:tcMar>
              <w:top w:w="100" w:type="dxa"/>
              <w:left w:w="120" w:type="dxa"/>
              <w:bottom w:w="100" w:type="dxa"/>
              <w:right w:w="120" w:type="dxa"/>
            </w:tcMar>
          </w:tcPr>
          <w:p w14:paraId="6C3534C4" w14:textId="77777777" w:rsidR="00D27EAE" w:rsidRDefault="00D26F02">
            <w:pPr>
              <w:spacing w:after="0"/>
            </w:pPr>
            <w:r>
              <w:t>Same</w:t>
            </w:r>
          </w:p>
        </w:tc>
        <w:tc>
          <w:tcPr>
            <w:tcW w:w="5025" w:type="dxa"/>
            <w:tcBorders>
              <w:top w:val="nil"/>
              <w:left w:val="nil"/>
              <w:bottom w:val="nil"/>
              <w:right w:val="nil"/>
            </w:tcBorders>
            <w:tcMar>
              <w:top w:w="100" w:type="dxa"/>
              <w:left w:w="120" w:type="dxa"/>
              <w:bottom w:w="100" w:type="dxa"/>
              <w:right w:w="120" w:type="dxa"/>
            </w:tcMar>
          </w:tcPr>
          <w:p w14:paraId="50362E33" w14:textId="77777777" w:rsidR="00D27EAE" w:rsidRDefault="00D27EAE">
            <w:pPr>
              <w:spacing w:after="0"/>
            </w:pPr>
          </w:p>
        </w:tc>
      </w:tr>
      <w:tr w:rsidR="00D27EAE" w14:paraId="28BCC5C4" w14:textId="77777777" w:rsidTr="00190276">
        <w:trPr>
          <w:trHeight w:val="455"/>
        </w:trPr>
        <w:tc>
          <w:tcPr>
            <w:tcW w:w="2580" w:type="dxa"/>
            <w:tcBorders>
              <w:top w:val="nil"/>
              <w:left w:val="nil"/>
              <w:bottom w:val="nil"/>
              <w:right w:val="nil"/>
            </w:tcBorders>
            <w:tcMar>
              <w:top w:w="100" w:type="dxa"/>
              <w:left w:w="120" w:type="dxa"/>
              <w:bottom w:w="100" w:type="dxa"/>
              <w:right w:w="120" w:type="dxa"/>
            </w:tcMar>
          </w:tcPr>
          <w:p w14:paraId="4AF43279" w14:textId="77777777" w:rsidR="00D27EAE" w:rsidRDefault="00D26F02">
            <w:pPr>
              <w:spacing w:after="0"/>
            </w:pPr>
            <w:r>
              <w:t>Procedural details</w:t>
            </w:r>
          </w:p>
        </w:tc>
        <w:tc>
          <w:tcPr>
            <w:tcW w:w="1740" w:type="dxa"/>
            <w:tcBorders>
              <w:top w:val="nil"/>
              <w:left w:val="nil"/>
              <w:bottom w:val="nil"/>
              <w:right w:val="nil"/>
            </w:tcBorders>
            <w:tcMar>
              <w:top w:w="100" w:type="dxa"/>
              <w:left w:w="120" w:type="dxa"/>
              <w:bottom w:w="100" w:type="dxa"/>
              <w:right w:w="120" w:type="dxa"/>
            </w:tcMar>
          </w:tcPr>
          <w:p w14:paraId="15412340" w14:textId="77777777" w:rsidR="00D27EAE" w:rsidRDefault="00D26F02">
            <w:pPr>
              <w:spacing w:after="0"/>
            </w:pPr>
            <w:r>
              <w:t>Similar</w:t>
            </w:r>
          </w:p>
        </w:tc>
        <w:tc>
          <w:tcPr>
            <w:tcW w:w="5025" w:type="dxa"/>
            <w:tcBorders>
              <w:top w:val="nil"/>
              <w:left w:val="nil"/>
              <w:bottom w:val="nil"/>
              <w:right w:val="nil"/>
            </w:tcBorders>
            <w:tcMar>
              <w:top w:w="100" w:type="dxa"/>
              <w:left w:w="120" w:type="dxa"/>
              <w:bottom w:w="100" w:type="dxa"/>
              <w:right w:w="120" w:type="dxa"/>
            </w:tcMar>
          </w:tcPr>
          <w:p w14:paraId="7EF2192D" w14:textId="77777777" w:rsidR="00D27EAE" w:rsidRDefault="00D26F02">
            <w:pPr>
              <w:spacing w:after="0"/>
            </w:pPr>
            <w:r>
              <w:t xml:space="preserve">We kept the design similar, with one change transitioning the design to hypothetical scenarios not involving cash rewards. </w:t>
            </w:r>
          </w:p>
        </w:tc>
      </w:tr>
      <w:tr w:rsidR="00D27EAE" w14:paraId="0B7203DD" w14:textId="77777777" w:rsidTr="00190276">
        <w:trPr>
          <w:trHeight w:val="455"/>
        </w:trPr>
        <w:tc>
          <w:tcPr>
            <w:tcW w:w="2580" w:type="dxa"/>
            <w:tcBorders>
              <w:top w:val="nil"/>
              <w:left w:val="nil"/>
              <w:bottom w:val="nil"/>
              <w:right w:val="nil"/>
            </w:tcBorders>
            <w:tcMar>
              <w:top w:w="100" w:type="dxa"/>
              <w:left w:w="120" w:type="dxa"/>
              <w:bottom w:w="100" w:type="dxa"/>
              <w:right w:w="120" w:type="dxa"/>
            </w:tcMar>
          </w:tcPr>
          <w:p w14:paraId="6CFBB1C3" w14:textId="77777777" w:rsidR="00D27EAE" w:rsidRDefault="00D26F02">
            <w:pPr>
              <w:spacing w:after="0"/>
            </w:pPr>
            <w:r>
              <w:t>Physical settings</w:t>
            </w:r>
          </w:p>
        </w:tc>
        <w:tc>
          <w:tcPr>
            <w:tcW w:w="1740" w:type="dxa"/>
            <w:tcBorders>
              <w:top w:val="nil"/>
              <w:left w:val="nil"/>
              <w:bottom w:val="nil"/>
              <w:right w:val="nil"/>
            </w:tcBorders>
            <w:tcMar>
              <w:top w:w="100" w:type="dxa"/>
              <w:left w:w="120" w:type="dxa"/>
              <w:bottom w:w="100" w:type="dxa"/>
              <w:right w:w="120" w:type="dxa"/>
            </w:tcMar>
          </w:tcPr>
          <w:p w14:paraId="0EDF8393" w14:textId="77777777" w:rsidR="00D27EAE" w:rsidRDefault="00D26F02">
            <w:pPr>
              <w:spacing w:after="0"/>
            </w:pPr>
            <w:r>
              <w:t>Different</w:t>
            </w:r>
          </w:p>
        </w:tc>
        <w:tc>
          <w:tcPr>
            <w:tcW w:w="5025" w:type="dxa"/>
            <w:tcBorders>
              <w:top w:val="nil"/>
              <w:left w:val="nil"/>
              <w:bottom w:val="nil"/>
              <w:right w:val="nil"/>
            </w:tcBorders>
            <w:tcMar>
              <w:top w:w="100" w:type="dxa"/>
              <w:left w:w="120" w:type="dxa"/>
              <w:bottom w:w="100" w:type="dxa"/>
              <w:right w:w="120" w:type="dxa"/>
            </w:tcMar>
          </w:tcPr>
          <w:p w14:paraId="2FC74A16" w14:textId="77777777" w:rsidR="00D27EAE" w:rsidRDefault="00D26F02">
            <w:pPr>
              <w:spacing w:after="0"/>
            </w:pPr>
            <w:r>
              <w:t>The original study was conducted in person whereas our study was performed using Qualtrics online survey online platform.</w:t>
            </w:r>
          </w:p>
        </w:tc>
      </w:tr>
      <w:tr w:rsidR="00D27EAE" w14:paraId="5766D009" w14:textId="77777777" w:rsidTr="00190276">
        <w:trPr>
          <w:trHeight w:val="455"/>
        </w:trPr>
        <w:tc>
          <w:tcPr>
            <w:tcW w:w="2580" w:type="dxa"/>
            <w:tcBorders>
              <w:top w:val="nil"/>
              <w:left w:val="nil"/>
              <w:bottom w:val="nil"/>
              <w:right w:val="nil"/>
            </w:tcBorders>
            <w:tcMar>
              <w:top w:w="100" w:type="dxa"/>
              <w:left w:w="120" w:type="dxa"/>
              <w:bottom w:w="100" w:type="dxa"/>
              <w:right w:w="120" w:type="dxa"/>
            </w:tcMar>
          </w:tcPr>
          <w:p w14:paraId="300AEEE8" w14:textId="77777777" w:rsidR="00D27EAE" w:rsidRDefault="00D26F02">
            <w:pPr>
              <w:spacing w:after="0"/>
            </w:pPr>
            <w:r>
              <w:t>Contextual variables</w:t>
            </w:r>
          </w:p>
        </w:tc>
        <w:tc>
          <w:tcPr>
            <w:tcW w:w="1740" w:type="dxa"/>
            <w:tcBorders>
              <w:top w:val="nil"/>
              <w:left w:val="nil"/>
              <w:bottom w:val="nil"/>
              <w:right w:val="nil"/>
            </w:tcBorders>
            <w:tcMar>
              <w:top w:w="100" w:type="dxa"/>
              <w:left w:w="120" w:type="dxa"/>
              <w:bottom w:w="100" w:type="dxa"/>
              <w:right w:w="120" w:type="dxa"/>
            </w:tcMar>
          </w:tcPr>
          <w:p w14:paraId="2E7C07E9" w14:textId="77777777" w:rsidR="00D27EAE" w:rsidRDefault="00D26F02">
            <w:pPr>
              <w:spacing w:after="0"/>
            </w:pPr>
            <w:r>
              <w:t>Different</w:t>
            </w:r>
          </w:p>
        </w:tc>
        <w:tc>
          <w:tcPr>
            <w:tcW w:w="5025" w:type="dxa"/>
            <w:tcBorders>
              <w:top w:val="nil"/>
              <w:left w:val="nil"/>
              <w:bottom w:val="nil"/>
              <w:right w:val="nil"/>
            </w:tcBorders>
            <w:tcMar>
              <w:top w:w="100" w:type="dxa"/>
              <w:left w:w="120" w:type="dxa"/>
              <w:bottom w:w="100" w:type="dxa"/>
              <w:right w:w="120" w:type="dxa"/>
            </w:tcMar>
          </w:tcPr>
          <w:p w14:paraId="67483003" w14:textId="77777777" w:rsidR="00D27EAE" w:rsidRDefault="00D26F02">
            <w:pPr>
              <w:spacing w:after="0"/>
            </w:pPr>
            <w:r>
              <w:t xml:space="preserve">The original study was done around 1986 in person, with interaction between experimenters and participants, whereas our current study is conducted in 2022 using hypothetical scenarios. </w:t>
            </w:r>
          </w:p>
        </w:tc>
      </w:tr>
      <w:tr w:rsidR="00D27EAE" w14:paraId="502ED619" w14:textId="77777777">
        <w:trPr>
          <w:trHeight w:val="455"/>
          <w:ins w:id="317" w:author="PCIRR revision" w:date="2022-06-01T09:28:00Z"/>
        </w:trPr>
        <w:tc>
          <w:tcPr>
            <w:tcW w:w="2580" w:type="dxa"/>
            <w:tcBorders>
              <w:top w:val="nil"/>
              <w:left w:val="nil"/>
              <w:bottom w:val="single" w:sz="8" w:space="0" w:color="000000"/>
              <w:right w:val="nil"/>
            </w:tcBorders>
            <w:tcMar>
              <w:top w:w="100" w:type="dxa"/>
              <w:left w:w="120" w:type="dxa"/>
              <w:bottom w:w="100" w:type="dxa"/>
              <w:right w:w="120" w:type="dxa"/>
            </w:tcMar>
          </w:tcPr>
          <w:p w14:paraId="1E47C728" w14:textId="77777777" w:rsidR="00D27EAE" w:rsidRDefault="00D26F02">
            <w:pPr>
              <w:spacing w:after="0"/>
              <w:rPr>
                <w:ins w:id="318" w:author="PCIRR revision" w:date="2022-06-01T09:28:00Z"/>
              </w:rPr>
            </w:pPr>
            <w:ins w:id="319" w:author="PCIRR revision" w:date="2022-06-01T09:28:00Z">
              <w:r>
                <w:t>Population (e.g. age)</w:t>
              </w:r>
            </w:ins>
          </w:p>
        </w:tc>
        <w:tc>
          <w:tcPr>
            <w:tcW w:w="1740" w:type="dxa"/>
            <w:tcBorders>
              <w:top w:val="nil"/>
              <w:left w:val="nil"/>
              <w:bottom w:val="single" w:sz="8" w:space="0" w:color="000000"/>
              <w:right w:val="nil"/>
            </w:tcBorders>
            <w:tcMar>
              <w:top w:w="100" w:type="dxa"/>
              <w:left w:w="120" w:type="dxa"/>
              <w:bottom w:w="100" w:type="dxa"/>
              <w:right w:w="120" w:type="dxa"/>
            </w:tcMar>
          </w:tcPr>
          <w:p w14:paraId="42B013DC" w14:textId="77777777" w:rsidR="00D27EAE" w:rsidRDefault="00D26F02">
            <w:pPr>
              <w:spacing w:after="0"/>
              <w:rPr>
                <w:ins w:id="320" w:author="PCIRR revision" w:date="2022-06-01T09:28:00Z"/>
              </w:rPr>
            </w:pPr>
            <w:ins w:id="321" w:author="PCIRR revision" w:date="2022-06-01T09:28:00Z">
              <w:r>
                <w:t>Different</w:t>
              </w:r>
            </w:ins>
          </w:p>
        </w:tc>
        <w:tc>
          <w:tcPr>
            <w:tcW w:w="5025" w:type="dxa"/>
            <w:tcBorders>
              <w:top w:val="nil"/>
              <w:left w:val="nil"/>
              <w:bottom w:val="single" w:sz="8" w:space="0" w:color="000000"/>
              <w:right w:val="nil"/>
            </w:tcBorders>
            <w:tcMar>
              <w:top w:w="100" w:type="dxa"/>
              <w:left w:w="120" w:type="dxa"/>
              <w:bottom w:w="100" w:type="dxa"/>
              <w:right w:w="120" w:type="dxa"/>
            </w:tcMar>
          </w:tcPr>
          <w:p w14:paraId="77F6BFF3" w14:textId="77777777" w:rsidR="00D27EAE" w:rsidRDefault="00D26F02">
            <w:pPr>
              <w:spacing w:after="0"/>
              <w:rPr>
                <w:ins w:id="322" w:author="PCIRR revision" w:date="2022-06-01T09:28:00Z"/>
              </w:rPr>
            </w:pPr>
            <w:ins w:id="323" w:author="PCIRR revision" w:date="2022-06-01T09:28:00Z">
              <w:r>
                <w:t>Online labor market MTurk workers of a wider range of demographics.</w:t>
              </w:r>
            </w:ins>
          </w:p>
        </w:tc>
      </w:tr>
      <w:tr w:rsidR="00D27EAE" w14:paraId="60EFECF4" w14:textId="77777777" w:rsidTr="00190276">
        <w:trPr>
          <w:trHeight w:val="470"/>
        </w:trPr>
        <w:tc>
          <w:tcPr>
            <w:tcW w:w="2580" w:type="dxa"/>
            <w:tcBorders>
              <w:top w:val="single" w:sz="8" w:space="0" w:color="000000"/>
              <w:left w:val="nil"/>
              <w:bottom w:val="single" w:sz="8" w:space="0" w:color="000000"/>
              <w:right w:val="nil"/>
            </w:tcBorders>
            <w:tcMar>
              <w:top w:w="100" w:type="dxa"/>
              <w:left w:w="120" w:type="dxa"/>
              <w:bottom w:w="100" w:type="dxa"/>
              <w:right w:w="120" w:type="dxa"/>
            </w:tcMar>
          </w:tcPr>
          <w:p w14:paraId="2FD84AA2" w14:textId="77777777" w:rsidR="00D27EAE" w:rsidRDefault="00D26F02">
            <w:pPr>
              <w:spacing w:after="0"/>
            </w:pPr>
            <w:r>
              <w:t>Replication classification</w:t>
            </w:r>
          </w:p>
        </w:tc>
        <w:tc>
          <w:tcPr>
            <w:tcW w:w="1740" w:type="dxa"/>
            <w:tcBorders>
              <w:top w:val="single" w:sz="8" w:space="0" w:color="000000"/>
              <w:left w:val="nil"/>
              <w:bottom w:val="single" w:sz="8" w:space="0" w:color="000000"/>
              <w:right w:val="nil"/>
            </w:tcBorders>
            <w:tcMar>
              <w:top w:w="100" w:type="dxa"/>
              <w:left w:w="120" w:type="dxa"/>
              <w:bottom w:w="100" w:type="dxa"/>
              <w:right w:w="120" w:type="dxa"/>
            </w:tcMar>
          </w:tcPr>
          <w:p w14:paraId="17B4029E" w14:textId="77777777" w:rsidR="00D27EAE" w:rsidRDefault="00D26F02">
            <w:pPr>
              <w:spacing w:after="0"/>
            </w:pPr>
            <w:r>
              <w:t>Close replication</w:t>
            </w:r>
          </w:p>
        </w:tc>
        <w:tc>
          <w:tcPr>
            <w:tcW w:w="5025" w:type="dxa"/>
            <w:tcBorders>
              <w:top w:val="single" w:sz="8" w:space="0" w:color="000000"/>
              <w:left w:val="nil"/>
              <w:bottom w:val="single" w:sz="8" w:space="0" w:color="000000"/>
              <w:right w:val="nil"/>
            </w:tcBorders>
            <w:tcMar>
              <w:top w:w="100" w:type="dxa"/>
              <w:left w:w="120" w:type="dxa"/>
              <w:bottom w:w="100" w:type="dxa"/>
              <w:right w:w="120" w:type="dxa"/>
            </w:tcMar>
          </w:tcPr>
          <w:p w14:paraId="6FD53219" w14:textId="77777777" w:rsidR="00D27EAE" w:rsidRDefault="00D27EAE">
            <w:pPr>
              <w:spacing w:after="0"/>
            </w:pPr>
          </w:p>
        </w:tc>
      </w:tr>
    </w:tbl>
    <w:p w14:paraId="6F6240DA" w14:textId="77777777" w:rsidR="00D27EAE" w:rsidRDefault="00D27EAE">
      <w:pPr>
        <w:spacing w:after="0" w:line="276" w:lineRule="auto"/>
        <w:rPr>
          <w:i/>
        </w:rPr>
      </w:pPr>
    </w:p>
    <w:p w14:paraId="275EE0D6" w14:textId="77777777" w:rsidR="00D27EAE" w:rsidRDefault="00D26F02">
      <w:pPr>
        <w:pStyle w:val="Heading2"/>
        <w:spacing w:after="160"/>
      </w:pPr>
      <w:bookmarkStart w:id="324" w:name="_rltysk40889m" w:colFirst="0" w:colLast="0"/>
      <w:bookmarkEnd w:id="324"/>
      <w:r>
        <w:t>Data analysis strategy</w:t>
      </w:r>
    </w:p>
    <w:p w14:paraId="7DE42C1C" w14:textId="77777777" w:rsidR="00D27EAE" w:rsidRDefault="00D26F02">
      <w:pPr>
        <w:spacing w:before="180" w:after="240" w:line="480" w:lineRule="auto"/>
        <w:ind w:firstLine="720"/>
      </w:pPr>
      <w:r>
        <w:t xml:space="preserve">We used R/RStudio Version 4.0.3 (RStudio Team, 2020) to conduct the following data analyses and plotting of graphs. </w:t>
      </w:r>
    </w:p>
    <w:p w14:paraId="357D1B1E" w14:textId="77777777" w:rsidR="00D27EAE" w:rsidRDefault="00D26F02">
      <w:pPr>
        <w:pStyle w:val="Heading3"/>
      </w:pPr>
      <w:bookmarkStart w:id="325" w:name="_jvq5e9za3p1v" w:colFirst="0" w:colLast="0"/>
      <w:bookmarkEnd w:id="325"/>
      <w:r>
        <w:t>Baseline control condition (Study 1 replication)</w:t>
      </w:r>
    </w:p>
    <w:p w14:paraId="1B862BF0" w14:textId="77777777" w:rsidR="00D27EAE" w:rsidRDefault="00D26F02">
      <w:pPr>
        <w:spacing w:before="180" w:after="240" w:line="480" w:lineRule="auto"/>
        <w:ind w:firstLine="680"/>
      </w:pPr>
      <w:r>
        <w:t>We will follow the analysis by the target article. First, we calculate risk and ambiguity preferences and risk, ambiguity, and normalized ambiguity premiums. We</w:t>
      </w:r>
      <w:ins w:id="326" w:author="PCIRR revision" w:date="2022-06-01T09:28:00Z">
        <w:r>
          <w:t xml:space="preserve"> will</w:t>
        </w:r>
      </w:ins>
      <w:r>
        <w:t xml:space="preserve"> then create a 3x3 frequency table to classify frequencies of risk and ambiguity preferences following the original article’s reporting summarized in Table 5. </w:t>
      </w:r>
    </w:p>
    <w:p w14:paraId="5E9CF75C" w14:textId="77777777" w:rsidR="00D27EAE" w:rsidRDefault="00D26F02" w:rsidP="00110597">
      <w:pPr>
        <w:pStyle w:val="Table"/>
        <w:rPr>
          <w:moveFrom w:id="327" w:author="PCIRR revision" w:date="2022-06-01T09:28:00Z"/>
        </w:rPr>
      </w:pPr>
      <w:moveFromRangeStart w:id="328" w:author="PCIRR revision" w:date="2022-06-01T09:28:00Z" w:name="move104968133"/>
      <w:moveFrom w:id="329" w:author="PCIRR revision" w:date="2022-06-01T09:28:00Z">
        <w:r>
          <w:t>Table 5</w:t>
        </w:r>
      </w:moveFrom>
    </w:p>
    <w:p w14:paraId="46CA67C7" w14:textId="77777777" w:rsidR="00D27EAE" w:rsidRDefault="00D26F02">
      <w:pPr>
        <w:spacing w:before="180" w:after="240" w:line="480" w:lineRule="auto"/>
        <w:rPr>
          <w:moveFrom w:id="330" w:author="PCIRR revision" w:date="2022-06-01T09:28:00Z"/>
          <w:i/>
        </w:rPr>
      </w:pPr>
      <w:moveFrom w:id="331" w:author="PCIRR revision" w:date="2022-06-01T09:28:00Z">
        <w:r>
          <w:rPr>
            <w:i/>
          </w:rPr>
          <w:t xml:space="preserve">Frequencies of Risk and Ambiguity Preference Classifications </w:t>
        </w:r>
      </w:moveFrom>
    </w:p>
    <w:tbl>
      <w:tblPr>
        <w:tblStyle w:val="a5"/>
        <w:tblW w:w="9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2325"/>
        <w:gridCol w:w="2351"/>
        <w:gridCol w:w="2351"/>
      </w:tblGrid>
      <w:tr w:rsidR="00D27EAE" w14:paraId="03339E27" w14:textId="77777777" w:rsidTr="00190276">
        <w:tc>
          <w:tcPr>
            <w:tcW w:w="2370" w:type="dxa"/>
            <w:tcBorders>
              <w:left w:val="nil"/>
              <w:right w:val="nil"/>
            </w:tcBorders>
            <w:shd w:val="clear" w:color="auto" w:fill="auto"/>
            <w:tcMar>
              <w:top w:w="100" w:type="dxa"/>
              <w:left w:w="100" w:type="dxa"/>
              <w:bottom w:w="100" w:type="dxa"/>
              <w:right w:w="100" w:type="dxa"/>
            </w:tcMar>
          </w:tcPr>
          <w:p w14:paraId="5DFC1196" w14:textId="77777777" w:rsidR="00D27EAE" w:rsidRDefault="00D27EAE">
            <w:pPr>
              <w:widowControl w:val="0"/>
              <w:spacing w:after="0"/>
              <w:rPr>
                <w:moveFrom w:id="332" w:author="PCIRR revision" w:date="2022-06-01T09:28:00Z"/>
              </w:rPr>
              <w:pPrChange w:id="333" w:author="PCIRR revision" w:date="2022-06-01T09:28:00Z">
                <w:pPr>
                  <w:widowControl w:val="0"/>
                  <w:pBdr>
                    <w:top w:val="nil"/>
                    <w:left w:val="nil"/>
                    <w:bottom w:val="nil"/>
                    <w:right w:val="nil"/>
                    <w:between w:val="nil"/>
                  </w:pBdr>
                  <w:spacing w:after="0"/>
                </w:pPr>
              </w:pPrChange>
            </w:pPr>
          </w:p>
        </w:tc>
        <w:tc>
          <w:tcPr>
            <w:tcW w:w="2325" w:type="dxa"/>
            <w:tcBorders>
              <w:left w:val="nil"/>
              <w:right w:val="nil"/>
            </w:tcBorders>
            <w:shd w:val="clear" w:color="auto" w:fill="auto"/>
            <w:tcMar>
              <w:top w:w="100" w:type="dxa"/>
              <w:left w:w="100" w:type="dxa"/>
              <w:bottom w:w="100" w:type="dxa"/>
              <w:right w:w="100" w:type="dxa"/>
            </w:tcMar>
          </w:tcPr>
          <w:p w14:paraId="2A3B8E98" w14:textId="77777777" w:rsidR="00D27EAE" w:rsidRPr="00190276" w:rsidRDefault="00D26F02">
            <w:pPr>
              <w:widowControl w:val="0"/>
              <w:spacing w:after="0"/>
              <w:jc w:val="center"/>
              <w:rPr>
                <w:moveFrom w:id="334" w:author="PCIRR revision" w:date="2022-06-01T09:28:00Z"/>
              </w:rPr>
              <w:pPrChange w:id="335" w:author="PCIRR revision" w:date="2022-06-01T09:28:00Z">
                <w:pPr>
                  <w:widowControl w:val="0"/>
                  <w:pBdr>
                    <w:top w:val="nil"/>
                    <w:left w:val="nil"/>
                    <w:bottom w:val="nil"/>
                    <w:right w:val="nil"/>
                    <w:between w:val="nil"/>
                  </w:pBdr>
                  <w:spacing w:after="0"/>
                  <w:jc w:val="center"/>
                </w:pPr>
              </w:pPrChange>
            </w:pPr>
            <w:moveFrom w:id="336" w:author="PCIRR revision" w:date="2022-06-01T09:28:00Z">
              <w:r w:rsidRPr="00190276">
                <w:t xml:space="preserve">Risk Avoiding </w:t>
              </w:r>
            </w:moveFrom>
          </w:p>
        </w:tc>
        <w:tc>
          <w:tcPr>
            <w:tcW w:w="2351" w:type="dxa"/>
            <w:tcBorders>
              <w:left w:val="nil"/>
              <w:right w:val="nil"/>
            </w:tcBorders>
            <w:shd w:val="clear" w:color="auto" w:fill="auto"/>
            <w:tcMar>
              <w:top w:w="100" w:type="dxa"/>
              <w:left w:w="100" w:type="dxa"/>
              <w:bottom w:w="100" w:type="dxa"/>
              <w:right w:w="100" w:type="dxa"/>
            </w:tcMar>
          </w:tcPr>
          <w:p w14:paraId="49DA34A9" w14:textId="77777777" w:rsidR="00D27EAE" w:rsidRPr="00190276" w:rsidRDefault="00D26F02">
            <w:pPr>
              <w:widowControl w:val="0"/>
              <w:spacing w:after="0"/>
              <w:jc w:val="center"/>
              <w:rPr>
                <w:moveFrom w:id="337" w:author="PCIRR revision" w:date="2022-06-01T09:28:00Z"/>
              </w:rPr>
              <w:pPrChange w:id="338" w:author="PCIRR revision" w:date="2022-06-01T09:28:00Z">
                <w:pPr>
                  <w:widowControl w:val="0"/>
                  <w:pBdr>
                    <w:top w:val="nil"/>
                    <w:left w:val="nil"/>
                    <w:bottom w:val="nil"/>
                    <w:right w:val="nil"/>
                    <w:between w:val="nil"/>
                  </w:pBdr>
                  <w:spacing w:after="0"/>
                  <w:jc w:val="center"/>
                </w:pPr>
              </w:pPrChange>
            </w:pPr>
            <w:moveFrom w:id="339" w:author="PCIRR revision" w:date="2022-06-01T09:28:00Z">
              <w:r w:rsidRPr="00190276">
                <w:t xml:space="preserve">Risk Neutral </w:t>
              </w:r>
            </w:moveFrom>
          </w:p>
        </w:tc>
        <w:tc>
          <w:tcPr>
            <w:tcW w:w="2351" w:type="dxa"/>
            <w:tcBorders>
              <w:left w:val="nil"/>
              <w:right w:val="nil"/>
            </w:tcBorders>
            <w:shd w:val="clear" w:color="auto" w:fill="auto"/>
            <w:tcMar>
              <w:top w:w="100" w:type="dxa"/>
              <w:left w:w="100" w:type="dxa"/>
              <w:bottom w:w="100" w:type="dxa"/>
              <w:right w:w="100" w:type="dxa"/>
            </w:tcMar>
          </w:tcPr>
          <w:p w14:paraId="53231042" w14:textId="77777777" w:rsidR="00D27EAE" w:rsidRPr="00190276" w:rsidRDefault="00D26F02">
            <w:pPr>
              <w:widowControl w:val="0"/>
              <w:spacing w:after="0"/>
              <w:jc w:val="center"/>
              <w:rPr>
                <w:moveFrom w:id="340" w:author="PCIRR revision" w:date="2022-06-01T09:28:00Z"/>
              </w:rPr>
              <w:pPrChange w:id="341" w:author="PCIRR revision" w:date="2022-06-01T09:28:00Z">
                <w:pPr>
                  <w:widowControl w:val="0"/>
                  <w:pBdr>
                    <w:top w:val="nil"/>
                    <w:left w:val="nil"/>
                    <w:bottom w:val="nil"/>
                    <w:right w:val="nil"/>
                    <w:between w:val="nil"/>
                  </w:pBdr>
                  <w:spacing w:after="0"/>
                  <w:jc w:val="center"/>
                </w:pPr>
              </w:pPrChange>
            </w:pPr>
            <w:moveFrom w:id="342" w:author="PCIRR revision" w:date="2022-06-01T09:28:00Z">
              <w:r w:rsidRPr="00190276">
                <w:t xml:space="preserve">Risk Seeking </w:t>
              </w:r>
            </w:moveFrom>
          </w:p>
        </w:tc>
      </w:tr>
      <w:tr w:rsidR="00D27EAE" w14:paraId="0ACFB189" w14:textId="77777777" w:rsidTr="00190276">
        <w:tc>
          <w:tcPr>
            <w:tcW w:w="2370" w:type="dxa"/>
            <w:tcBorders>
              <w:left w:val="nil"/>
              <w:bottom w:val="nil"/>
              <w:right w:val="nil"/>
            </w:tcBorders>
            <w:shd w:val="clear" w:color="auto" w:fill="auto"/>
            <w:tcMar>
              <w:top w:w="100" w:type="dxa"/>
              <w:left w:w="100" w:type="dxa"/>
              <w:bottom w:w="100" w:type="dxa"/>
              <w:right w:w="100" w:type="dxa"/>
            </w:tcMar>
          </w:tcPr>
          <w:p w14:paraId="6E470067" w14:textId="77777777" w:rsidR="00D27EAE" w:rsidRPr="00190276" w:rsidRDefault="00D26F02">
            <w:pPr>
              <w:widowControl w:val="0"/>
              <w:spacing w:after="0"/>
              <w:rPr>
                <w:moveFrom w:id="343" w:author="PCIRR revision" w:date="2022-06-01T09:28:00Z"/>
              </w:rPr>
              <w:pPrChange w:id="344" w:author="PCIRR revision" w:date="2022-06-01T09:28:00Z">
                <w:pPr>
                  <w:widowControl w:val="0"/>
                  <w:pBdr>
                    <w:top w:val="nil"/>
                    <w:left w:val="nil"/>
                    <w:bottom w:val="nil"/>
                    <w:right w:val="nil"/>
                    <w:between w:val="nil"/>
                  </w:pBdr>
                  <w:spacing w:after="0"/>
                </w:pPr>
              </w:pPrChange>
            </w:pPr>
            <w:moveFrom w:id="345" w:author="PCIRR revision" w:date="2022-06-01T09:28:00Z">
              <w:r w:rsidRPr="00190276">
                <w:t xml:space="preserve">Ambiguity Avoiding </w:t>
              </w:r>
            </w:moveFrom>
          </w:p>
        </w:tc>
        <w:tc>
          <w:tcPr>
            <w:tcW w:w="2325" w:type="dxa"/>
            <w:tcBorders>
              <w:left w:val="nil"/>
              <w:bottom w:val="nil"/>
              <w:right w:val="nil"/>
            </w:tcBorders>
            <w:shd w:val="clear" w:color="auto" w:fill="auto"/>
            <w:tcMar>
              <w:top w:w="100" w:type="dxa"/>
              <w:left w:w="100" w:type="dxa"/>
              <w:bottom w:w="100" w:type="dxa"/>
              <w:right w:w="100" w:type="dxa"/>
            </w:tcMar>
          </w:tcPr>
          <w:p w14:paraId="34E75F24" w14:textId="77777777" w:rsidR="00D27EAE" w:rsidRDefault="00D27EAE">
            <w:pPr>
              <w:widowControl w:val="0"/>
              <w:spacing w:after="0"/>
              <w:jc w:val="center"/>
              <w:rPr>
                <w:moveFrom w:id="346" w:author="PCIRR revision" w:date="2022-06-01T09:28:00Z"/>
              </w:rPr>
              <w:pPrChange w:id="347" w:author="PCIRR revision" w:date="2022-06-01T09:28:00Z">
                <w:pPr>
                  <w:widowControl w:val="0"/>
                  <w:pBdr>
                    <w:top w:val="nil"/>
                    <w:left w:val="nil"/>
                    <w:bottom w:val="nil"/>
                    <w:right w:val="nil"/>
                    <w:between w:val="nil"/>
                  </w:pBdr>
                  <w:spacing w:after="0"/>
                  <w:jc w:val="center"/>
                </w:pPr>
              </w:pPrChange>
            </w:pPr>
          </w:p>
        </w:tc>
        <w:tc>
          <w:tcPr>
            <w:tcW w:w="2351" w:type="dxa"/>
            <w:tcBorders>
              <w:left w:val="nil"/>
              <w:bottom w:val="nil"/>
              <w:right w:val="nil"/>
            </w:tcBorders>
            <w:shd w:val="clear" w:color="auto" w:fill="auto"/>
            <w:tcMar>
              <w:top w:w="100" w:type="dxa"/>
              <w:left w:w="100" w:type="dxa"/>
              <w:bottom w:w="100" w:type="dxa"/>
              <w:right w:w="100" w:type="dxa"/>
            </w:tcMar>
          </w:tcPr>
          <w:p w14:paraId="2B39ABE4" w14:textId="77777777" w:rsidR="00D27EAE" w:rsidRDefault="00D27EAE">
            <w:pPr>
              <w:widowControl w:val="0"/>
              <w:spacing w:after="0"/>
              <w:jc w:val="center"/>
              <w:rPr>
                <w:moveFrom w:id="348" w:author="PCIRR revision" w:date="2022-06-01T09:28:00Z"/>
              </w:rPr>
              <w:pPrChange w:id="349" w:author="PCIRR revision" w:date="2022-06-01T09:28:00Z">
                <w:pPr>
                  <w:widowControl w:val="0"/>
                  <w:pBdr>
                    <w:top w:val="nil"/>
                    <w:left w:val="nil"/>
                    <w:bottom w:val="nil"/>
                    <w:right w:val="nil"/>
                    <w:between w:val="nil"/>
                  </w:pBdr>
                  <w:spacing w:after="0"/>
                  <w:jc w:val="center"/>
                </w:pPr>
              </w:pPrChange>
            </w:pPr>
          </w:p>
        </w:tc>
        <w:tc>
          <w:tcPr>
            <w:tcW w:w="2351" w:type="dxa"/>
            <w:tcBorders>
              <w:left w:val="nil"/>
              <w:bottom w:val="nil"/>
              <w:right w:val="nil"/>
            </w:tcBorders>
            <w:shd w:val="clear" w:color="auto" w:fill="auto"/>
            <w:tcMar>
              <w:top w:w="100" w:type="dxa"/>
              <w:left w:w="100" w:type="dxa"/>
              <w:bottom w:w="100" w:type="dxa"/>
              <w:right w:w="100" w:type="dxa"/>
            </w:tcMar>
          </w:tcPr>
          <w:p w14:paraId="5E840C10" w14:textId="77777777" w:rsidR="00D27EAE" w:rsidRDefault="00D27EAE">
            <w:pPr>
              <w:widowControl w:val="0"/>
              <w:spacing w:after="0"/>
              <w:jc w:val="center"/>
              <w:rPr>
                <w:moveFrom w:id="350" w:author="PCIRR revision" w:date="2022-06-01T09:28:00Z"/>
              </w:rPr>
              <w:pPrChange w:id="351" w:author="PCIRR revision" w:date="2022-06-01T09:28:00Z">
                <w:pPr>
                  <w:widowControl w:val="0"/>
                  <w:pBdr>
                    <w:top w:val="nil"/>
                    <w:left w:val="nil"/>
                    <w:bottom w:val="nil"/>
                    <w:right w:val="nil"/>
                    <w:between w:val="nil"/>
                  </w:pBdr>
                  <w:spacing w:after="0"/>
                  <w:jc w:val="center"/>
                </w:pPr>
              </w:pPrChange>
            </w:pPr>
          </w:p>
        </w:tc>
      </w:tr>
      <w:tr w:rsidR="00D27EAE" w14:paraId="1D04034B" w14:textId="77777777" w:rsidTr="00190276">
        <w:tc>
          <w:tcPr>
            <w:tcW w:w="2370" w:type="dxa"/>
            <w:tcBorders>
              <w:top w:val="nil"/>
              <w:left w:val="nil"/>
              <w:bottom w:val="nil"/>
              <w:right w:val="nil"/>
            </w:tcBorders>
            <w:shd w:val="clear" w:color="auto" w:fill="auto"/>
            <w:tcMar>
              <w:top w:w="100" w:type="dxa"/>
              <w:left w:w="100" w:type="dxa"/>
              <w:bottom w:w="100" w:type="dxa"/>
              <w:right w:w="100" w:type="dxa"/>
            </w:tcMar>
          </w:tcPr>
          <w:p w14:paraId="5CDA8193" w14:textId="77777777" w:rsidR="00D27EAE" w:rsidRPr="00190276" w:rsidRDefault="00D26F02">
            <w:pPr>
              <w:widowControl w:val="0"/>
              <w:spacing w:after="0"/>
              <w:rPr>
                <w:moveFrom w:id="352" w:author="PCIRR revision" w:date="2022-06-01T09:28:00Z"/>
              </w:rPr>
              <w:pPrChange w:id="353" w:author="PCIRR revision" w:date="2022-06-01T09:28:00Z">
                <w:pPr>
                  <w:widowControl w:val="0"/>
                  <w:pBdr>
                    <w:top w:val="nil"/>
                    <w:left w:val="nil"/>
                    <w:bottom w:val="nil"/>
                    <w:right w:val="nil"/>
                    <w:between w:val="nil"/>
                  </w:pBdr>
                  <w:spacing w:after="0"/>
                </w:pPr>
              </w:pPrChange>
            </w:pPr>
            <w:moveFrom w:id="354" w:author="PCIRR revision" w:date="2022-06-01T09:28:00Z">
              <w:r w:rsidRPr="00190276">
                <w:t>Ambiguity Neutral</w:t>
              </w:r>
            </w:moveFrom>
          </w:p>
        </w:tc>
        <w:tc>
          <w:tcPr>
            <w:tcW w:w="2325" w:type="dxa"/>
            <w:tcBorders>
              <w:top w:val="nil"/>
              <w:left w:val="nil"/>
              <w:bottom w:val="nil"/>
              <w:right w:val="nil"/>
            </w:tcBorders>
            <w:shd w:val="clear" w:color="auto" w:fill="auto"/>
            <w:tcMar>
              <w:top w:w="100" w:type="dxa"/>
              <w:left w:w="100" w:type="dxa"/>
              <w:bottom w:w="100" w:type="dxa"/>
              <w:right w:w="100" w:type="dxa"/>
            </w:tcMar>
          </w:tcPr>
          <w:p w14:paraId="45A9D612" w14:textId="77777777" w:rsidR="00D27EAE" w:rsidRDefault="00D27EAE">
            <w:pPr>
              <w:widowControl w:val="0"/>
              <w:spacing w:after="0"/>
              <w:jc w:val="center"/>
              <w:rPr>
                <w:moveFrom w:id="355" w:author="PCIRR revision" w:date="2022-06-01T09:28:00Z"/>
              </w:rPr>
              <w:pPrChange w:id="356" w:author="PCIRR revision" w:date="2022-06-01T09:28:00Z">
                <w:pPr>
                  <w:widowControl w:val="0"/>
                  <w:pBdr>
                    <w:top w:val="nil"/>
                    <w:left w:val="nil"/>
                    <w:bottom w:val="nil"/>
                    <w:right w:val="nil"/>
                    <w:between w:val="nil"/>
                  </w:pBdr>
                  <w:spacing w:after="0"/>
                  <w:jc w:val="center"/>
                </w:pPr>
              </w:pPrChange>
            </w:pPr>
          </w:p>
        </w:tc>
        <w:tc>
          <w:tcPr>
            <w:tcW w:w="2351" w:type="dxa"/>
            <w:tcBorders>
              <w:top w:val="nil"/>
              <w:left w:val="nil"/>
              <w:bottom w:val="nil"/>
              <w:right w:val="nil"/>
            </w:tcBorders>
            <w:shd w:val="clear" w:color="auto" w:fill="auto"/>
            <w:tcMar>
              <w:top w:w="100" w:type="dxa"/>
              <w:left w:w="100" w:type="dxa"/>
              <w:bottom w:w="100" w:type="dxa"/>
              <w:right w:w="100" w:type="dxa"/>
            </w:tcMar>
          </w:tcPr>
          <w:p w14:paraId="1F863912" w14:textId="77777777" w:rsidR="00D27EAE" w:rsidRDefault="00D27EAE">
            <w:pPr>
              <w:widowControl w:val="0"/>
              <w:spacing w:after="0"/>
              <w:jc w:val="center"/>
              <w:rPr>
                <w:moveFrom w:id="357" w:author="PCIRR revision" w:date="2022-06-01T09:28:00Z"/>
              </w:rPr>
              <w:pPrChange w:id="358" w:author="PCIRR revision" w:date="2022-06-01T09:28:00Z">
                <w:pPr>
                  <w:widowControl w:val="0"/>
                  <w:pBdr>
                    <w:top w:val="nil"/>
                    <w:left w:val="nil"/>
                    <w:bottom w:val="nil"/>
                    <w:right w:val="nil"/>
                    <w:between w:val="nil"/>
                  </w:pBdr>
                  <w:spacing w:after="0"/>
                  <w:jc w:val="center"/>
                </w:pPr>
              </w:pPrChange>
            </w:pPr>
          </w:p>
        </w:tc>
        <w:tc>
          <w:tcPr>
            <w:tcW w:w="2351" w:type="dxa"/>
            <w:tcBorders>
              <w:top w:val="nil"/>
              <w:left w:val="nil"/>
              <w:bottom w:val="nil"/>
              <w:right w:val="nil"/>
            </w:tcBorders>
            <w:shd w:val="clear" w:color="auto" w:fill="auto"/>
            <w:tcMar>
              <w:top w:w="100" w:type="dxa"/>
              <w:left w:w="100" w:type="dxa"/>
              <w:bottom w:w="100" w:type="dxa"/>
              <w:right w:w="100" w:type="dxa"/>
            </w:tcMar>
          </w:tcPr>
          <w:p w14:paraId="7B483AC8" w14:textId="77777777" w:rsidR="00D27EAE" w:rsidRDefault="00D27EAE">
            <w:pPr>
              <w:widowControl w:val="0"/>
              <w:spacing w:after="0"/>
              <w:jc w:val="center"/>
              <w:rPr>
                <w:moveFrom w:id="359" w:author="PCIRR revision" w:date="2022-06-01T09:28:00Z"/>
              </w:rPr>
              <w:pPrChange w:id="360" w:author="PCIRR revision" w:date="2022-06-01T09:28:00Z">
                <w:pPr>
                  <w:widowControl w:val="0"/>
                  <w:pBdr>
                    <w:top w:val="nil"/>
                    <w:left w:val="nil"/>
                    <w:bottom w:val="nil"/>
                    <w:right w:val="nil"/>
                    <w:between w:val="nil"/>
                  </w:pBdr>
                  <w:spacing w:after="0"/>
                  <w:jc w:val="center"/>
                </w:pPr>
              </w:pPrChange>
            </w:pPr>
          </w:p>
        </w:tc>
      </w:tr>
      <w:tr w:rsidR="00D27EAE" w14:paraId="6C87BBBB" w14:textId="77777777" w:rsidTr="00190276">
        <w:tc>
          <w:tcPr>
            <w:tcW w:w="2370" w:type="dxa"/>
            <w:tcBorders>
              <w:top w:val="nil"/>
              <w:left w:val="nil"/>
              <w:right w:val="nil"/>
            </w:tcBorders>
            <w:shd w:val="clear" w:color="auto" w:fill="auto"/>
            <w:tcMar>
              <w:top w:w="100" w:type="dxa"/>
              <w:left w:w="100" w:type="dxa"/>
              <w:bottom w:w="100" w:type="dxa"/>
              <w:right w:w="100" w:type="dxa"/>
            </w:tcMar>
          </w:tcPr>
          <w:p w14:paraId="3DFF18CE" w14:textId="77777777" w:rsidR="00D27EAE" w:rsidRPr="00190276" w:rsidRDefault="00D26F02">
            <w:pPr>
              <w:widowControl w:val="0"/>
              <w:spacing w:after="0"/>
              <w:rPr>
                <w:moveFrom w:id="361" w:author="PCIRR revision" w:date="2022-06-01T09:28:00Z"/>
              </w:rPr>
              <w:pPrChange w:id="362" w:author="PCIRR revision" w:date="2022-06-01T09:28:00Z">
                <w:pPr>
                  <w:widowControl w:val="0"/>
                  <w:pBdr>
                    <w:top w:val="nil"/>
                    <w:left w:val="nil"/>
                    <w:bottom w:val="nil"/>
                    <w:right w:val="nil"/>
                    <w:between w:val="nil"/>
                  </w:pBdr>
                  <w:spacing w:after="0"/>
                </w:pPr>
              </w:pPrChange>
            </w:pPr>
            <w:moveFrom w:id="363" w:author="PCIRR revision" w:date="2022-06-01T09:28:00Z">
              <w:r w:rsidRPr="00190276">
                <w:t xml:space="preserve">Ambiguity Seeking </w:t>
              </w:r>
            </w:moveFrom>
          </w:p>
        </w:tc>
        <w:tc>
          <w:tcPr>
            <w:tcW w:w="2325" w:type="dxa"/>
            <w:tcBorders>
              <w:top w:val="nil"/>
              <w:left w:val="nil"/>
              <w:right w:val="nil"/>
            </w:tcBorders>
            <w:shd w:val="clear" w:color="auto" w:fill="auto"/>
            <w:tcMar>
              <w:top w:w="100" w:type="dxa"/>
              <w:left w:w="100" w:type="dxa"/>
              <w:bottom w:w="100" w:type="dxa"/>
              <w:right w:w="100" w:type="dxa"/>
            </w:tcMar>
          </w:tcPr>
          <w:p w14:paraId="7E677864" w14:textId="77777777" w:rsidR="00D27EAE" w:rsidRDefault="00D27EAE">
            <w:pPr>
              <w:widowControl w:val="0"/>
              <w:spacing w:after="0"/>
              <w:jc w:val="center"/>
              <w:rPr>
                <w:moveFrom w:id="364" w:author="PCIRR revision" w:date="2022-06-01T09:28:00Z"/>
              </w:rPr>
              <w:pPrChange w:id="365" w:author="PCIRR revision" w:date="2022-06-01T09:28:00Z">
                <w:pPr>
                  <w:widowControl w:val="0"/>
                  <w:pBdr>
                    <w:top w:val="nil"/>
                    <w:left w:val="nil"/>
                    <w:bottom w:val="nil"/>
                    <w:right w:val="nil"/>
                    <w:between w:val="nil"/>
                  </w:pBdr>
                  <w:spacing w:after="0"/>
                  <w:jc w:val="center"/>
                </w:pPr>
              </w:pPrChange>
            </w:pPr>
          </w:p>
        </w:tc>
        <w:tc>
          <w:tcPr>
            <w:tcW w:w="2351" w:type="dxa"/>
            <w:tcBorders>
              <w:top w:val="nil"/>
              <w:left w:val="nil"/>
              <w:right w:val="nil"/>
            </w:tcBorders>
            <w:shd w:val="clear" w:color="auto" w:fill="auto"/>
            <w:tcMar>
              <w:top w:w="100" w:type="dxa"/>
              <w:left w:w="100" w:type="dxa"/>
              <w:bottom w:w="100" w:type="dxa"/>
              <w:right w:w="100" w:type="dxa"/>
            </w:tcMar>
          </w:tcPr>
          <w:p w14:paraId="62828132" w14:textId="77777777" w:rsidR="00D27EAE" w:rsidRDefault="00D27EAE">
            <w:pPr>
              <w:widowControl w:val="0"/>
              <w:spacing w:after="0"/>
              <w:jc w:val="center"/>
              <w:rPr>
                <w:moveFrom w:id="366" w:author="PCIRR revision" w:date="2022-06-01T09:28:00Z"/>
              </w:rPr>
              <w:pPrChange w:id="367" w:author="PCIRR revision" w:date="2022-06-01T09:28:00Z">
                <w:pPr>
                  <w:widowControl w:val="0"/>
                  <w:pBdr>
                    <w:top w:val="nil"/>
                    <w:left w:val="nil"/>
                    <w:bottom w:val="nil"/>
                    <w:right w:val="nil"/>
                    <w:between w:val="nil"/>
                  </w:pBdr>
                  <w:spacing w:after="0"/>
                  <w:jc w:val="center"/>
                </w:pPr>
              </w:pPrChange>
            </w:pPr>
          </w:p>
        </w:tc>
        <w:tc>
          <w:tcPr>
            <w:tcW w:w="2351" w:type="dxa"/>
            <w:tcBorders>
              <w:top w:val="nil"/>
              <w:left w:val="nil"/>
              <w:right w:val="nil"/>
            </w:tcBorders>
            <w:shd w:val="clear" w:color="auto" w:fill="auto"/>
            <w:tcMar>
              <w:top w:w="100" w:type="dxa"/>
              <w:left w:w="100" w:type="dxa"/>
              <w:bottom w:w="100" w:type="dxa"/>
              <w:right w:w="100" w:type="dxa"/>
            </w:tcMar>
          </w:tcPr>
          <w:p w14:paraId="43A35885" w14:textId="77777777" w:rsidR="00D27EAE" w:rsidRDefault="00D27EAE">
            <w:pPr>
              <w:widowControl w:val="0"/>
              <w:spacing w:after="0"/>
              <w:jc w:val="center"/>
              <w:rPr>
                <w:moveFrom w:id="368" w:author="PCIRR revision" w:date="2022-06-01T09:28:00Z"/>
              </w:rPr>
              <w:pPrChange w:id="369" w:author="PCIRR revision" w:date="2022-06-01T09:28:00Z">
                <w:pPr>
                  <w:widowControl w:val="0"/>
                  <w:pBdr>
                    <w:top w:val="nil"/>
                    <w:left w:val="nil"/>
                    <w:bottom w:val="nil"/>
                    <w:right w:val="nil"/>
                    <w:between w:val="nil"/>
                  </w:pBdr>
                  <w:spacing w:after="0"/>
                  <w:jc w:val="center"/>
                </w:pPr>
              </w:pPrChange>
            </w:pPr>
          </w:p>
        </w:tc>
      </w:tr>
      <w:moveFromRangeEnd w:id="328"/>
    </w:tbl>
    <w:p w14:paraId="2E39F7D6" w14:textId="77777777" w:rsidR="00122246" w:rsidRDefault="00122246">
      <w:pPr>
        <w:spacing w:before="180" w:after="240" w:line="480" w:lineRule="auto"/>
        <w:rPr>
          <w:del w:id="370" w:author="PCIRR revision" w:date="2022-06-01T09:28:00Z"/>
        </w:rPr>
      </w:pPr>
    </w:p>
    <w:p w14:paraId="05504818" w14:textId="77777777" w:rsidR="00D27EAE" w:rsidRDefault="00D26F02">
      <w:pPr>
        <w:spacing w:before="180" w:after="240" w:line="480" w:lineRule="auto"/>
        <w:ind w:firstLine="720"/>
        <w:rPr>
          <w:color w:val="222222"/>
        </w:rPr>
      </w:pPr>
      <w:r>
        <w:t xml:space="preserve">We then run a chi-square test, test for the independence of risk preferences and ambiguity preferences, and a correlation to test the associations between risk premiums, ambiguity premiums, and normalized ambiguity premiums. </w:t>
      </w:r>
    </w:p>
    <w:p w14:paraId="73EA7325" w14:textId="77777777" w:rsidR="00D27EAE" w:rsidRDefault="00D26F02">
      <w:pPr>
        <w:spacing w:before="180" w:after="240" w:line="480" w:lineRule="auto"/>
        <w:ind w:firstLine="720"/>
        <w:rPr>
          <w:color w:val="222222"/>
        </w:rPr>
      </w:pPr>
      <w:r>
        <w:rPr>
          <w:color w:val="222222"/>
        </w:rPr>
        <w:t xml:space="preserve">Subsequently, we will run a one-sample t-test and binomial test on risk preferences and ambiguity preferences to examine overall risk and ambiguity avoidance tendencies. </w:t>
      </w:r>
    </w:p>
    <w:p w14:paraId="045035A7" w14:textId="77777777" w:rsidR="00D27EAE" w:rsidRDefault="00D26F02">
      <w:pPr>
        <w:pStyle w:val="Heading3"/>
        <w:spacing w:before="180" w:after="240"/>
      </w:pPr>
      <w:bookmarkStart w:id="371" w:name="_prqhdmvgh122" w:colFirst="0" w:colLast="0"/>
      <w:bookmarkEnd w:id="371"/>
      <w:r>
        <w:t>Examining moderators</w:t>
      </w:r>
    </w:p>
    <w:p w14:paraId="1426E7AA" w14:textId="77777777" w:rsidR="00D27EAE" w:rsidRDefault="00D26F02">
      <w:pPr>
        <w:spacing w:before="180" w:after="240" w:line="480" w:lineRule="auto"/>
        <w:ind w:firstLine="720"/>
      </w:pPr>
      <w:r>
        <w:t>We will run a one-way ANOVA comparing the four conditions with post-hoc contrasts t-tests on the dependent variables: hostility versus control (conceptual replication of Study 2), and self evaluation versus other evaluation (conceptual replication of Study 4), supplemented with self-evaluation and other-evaluation versus control.</w:t>
      </w:r>
      <w:r>
        <w:tab/>
      </w:r>
    </w:p>
    <w:p w14:paraId="33922DBD" w14:textId="77777777" w:rsidR="00D27EAE" w:rsidRDefault="00D26F02">
      <w:pPr>
        <w:pStyle w:val="Heading3"/>
      </w:pPr>
      <w:bookmarkStart w:id="372" w:name="_8l315gshrf2y" w:colFirst="0" w:colLast="0"/>
      <w:bookmarkEnd w:id="372"/>
      <w:r>
        <w:t>Exclusion criteria</w:t>
      </w:r>
    </w:p>
    <w:p w14:paraId="09F1825B" w14:textId="708EFF8D" w:rsidR="00D27EAE" w:rsidRDefault="00D26F02">
      <w:pPr>
        <w:spacing w:line="480" w:lineRule="auto"/>
      </w:pPr>
      <w:r>
        <w:t xml:space="preserve"> </w:t>
      </w:r>
      <w:r>
        <w:tab/>
      </w:r>
      <w:del w:id="373" w:author="PCIRR revision" w:date="2022-06-01T09:28:00Z">
        <w:r w:rsidR="00E3153A">
          <w:delText>General</w:delText>
        </w:r>
      </w:del>
      <w:ins w:id="374" w:author="PCIRR revision" w:date="2022-06-01T09:28:00Z">
        <w:r>
          <w:t>Our reporting will focus on the full sample of participants who completed the study. We predetermined</w:t>
        </w:r>
      </w:ins>
      <w:r>
        <w:t xml:space="preserve"> exclusions </w:t>
      </w:r>
      <w:del w:id="375" w:author="PCIRR revision" w:date="2022-06-01T09:28:00Z">
        <w:r w:rsidR="00E3153A">
          <w:delText>criteria have been pre-determined and detailed</w:delText>
        </w:r>
      </w:del>
      <w:ins w:id="376" w:author="PCIRR revision" w:date="2022-06-01T09:28:00Z">
        <w:r>
          <w:t>that we will examine</w:t>
        </w:r>
      </w:ins>
      <w:r>
        <w:t xml:space="preserve"> in </w:t>
      </w:r>
      <w:del w:id="377" w:author="PCIRR revision" w:date="2022-06-01T09:28:00Z">
        <w:r w:rsidR="00E3153A">
          <w:delText>the supplementary under “Exclusion criteria.”. At the same time, specific</w:delText>
        </w:r>
      </w:del>
      <w:ins w:id="378" w:author="PCIRR revision" w:date="2022-06-01T09:28:00Z">
        <w:r>
          <w:t>one additional joint analysis in case we fail to find support for our predictions. Our</w:t>
        </w:r>
      </w:ins>
      <w:r>
        <w:t xml:space="preserve"> exclusion criteria </w:t>
      </w:r>
      <w:del w:id="379" w:author="PCIRR revision" w:date="2022-06-01T09:28:00Z">
        <w:r w:rsidR="00E3153A">
          <w:delText>for data analyses are those who responded</w:delText>
        </w:r>
      </w:del>
      <w:ins w:id="380" w:author="PCIRR revision" w:date="2022-06-01T09:28:00Z">
        <w:r>
          <w:t>is as follows: 1) responding</w:t>
        </w:r>
      </w:ins>
      <w:r>
        <w:t xml:space="preserve"> “neutral” for hostility bias manipulation check, pertaining only to Study 2 data analysis</w:t>
      </w:r>
      <w:del w:id="381" w:author="PCIRR revision" w:date="2022-06-01T09:28:00Z">
        <w:r w:rsidR="00E3153A">
          <w:delText>.</w:delText>
        </w:r>
      </w:del>
      <w:ins w:id="382" w:author="PCIRR revision" w:date="2022-06-01T09:28:00Z">
        <w:r>
          <w:t xml:space="preserve">, 2) low proficiency of English (self-report &lt; 5, on a 1-7 scale), 3) self-reporting not being serious about filling in the survey (self-report &lt; 4, on a 1-5 scale), 4) self-reporting to have seen or done the survey before. In such a case, we will report and compare both the pre and post exclusion findings and summarize the differences. </w:t>
        </w:r>
      </w:ins>
    </w:p>
    <w:p w14:paraId="1122969B" w14:textId="77777777" w:rsidR="00D27EAE" w:rsidRDefault="00D26F02">
      <w:pPr>
        <w:pStyle w:val="Heading1"/>
      </w:pPr>
      <w:bookmarkStart w:id="383" w:name="35nkun2" w:colFirst="0" w:colLast="0"/>
      <w:bookmarkStart w:id="384" w:name="_2gubxp3n9cd" w:colFirst="0" w:colLast="0"/>
      <w:bookmarkEnd w:id="383"/>
      <w:bookmarkEnd w:id="384"/>
      <w:r>
        <w:t>Results</w:t>
      </w:r>
    </w:p>
    <w:p w14:paraId="76F87EF7" w14:textId="77777777" w:rsidR="00D27EAE" w:rsidRPr="00190276" w:rsidRDefault="00D26F02">
      <w:pPr>
        <w:rPr>
          <w:color w:val="FF0000"/>
        </w:rPr>
      </w:pPr>
      <w:r w:rsidRPr="00190276">
        <w:rPr>
          <w:b/>
          <w:color w:val="FF0000"/>
          <w:u w:val="single"/>
        </w:rPr>
        <w:t xml:space="preserve">[IMPORTANT: </w:t>
      </w:r>
      <w:r w:rsidRPr="00190276">
        <w:rPr>
          <w:b/>
          <w:color w:val="FF0000"/>
          <w:u w:val="single"/>
        </w:rPr>
        <w:br/>
        <w:t>Method and results sections were written using a randomized dataset produced by Qualtrics to simulate what these sections will look like after data collection. These will be updated following the data collection. This is written in past tense yet no pre-registration or data collection have been conducted.]</w:t>
      </w:r>
    </w:p>
    <w:p w14:paraId="362BAE96" w14:textId="77777777" w:rsidR="00D27EAE" w:rsidRDefault="00D26F02">
      <w:pPr>
        <w:rPr>
          <w:ins w:id="385" w:author="PCIRR revision" w:date="2022-06-01T09:28:00Z"/>
        </w:rPr>
      </w:pPr>
      <w:ins w:id="386" w:author="PCIRR revision" w:date="2022-06-01T09:28:00Z">
        <w:r>
          <w:t xml:space="preserve"> </w:t>
        </w:r>
      </w:ins>
    </w:p>
    <w:p w14:paraId="44D576DA" w14:textId="77777777" w:rsidR="00D27EAE" w:rsidRDefault="00D26F02">
      <w:pPr>
        <w:pBdr>
          <w:top w:val="nil"/>
          <w:left w:val="nil"/>
          <w:bottom w:val="nil"/>
          <w:right w:val="nil"/>
          <w:between w:val="nil"/>
        </w:pBdr>
        <w:spacing w:before="180" w:after="240" w:line="480" w:lineRule="auto"/>
        <w:ind w:firstLine="680"/>
      </w:pPr>
      <w:r>
        <w:t xml:space="preserve">We summarized </w:t>
      </w:r>
      <w:ins w:id="387" w:author="PCIRR revision" w:date="2022-06-01T09:28:00Z">
        <w:r>
          <w:t xml:space="preserve">the risk and ambiguity preference classifications in Table 5 and the </w:t>
        </w:r>
      </w:ins>
      <w:r>
        <w:t>d</w:t>
      </w:r>
      <w:r>
        <w:rPr>
          <w:color w:val="000000"/>
        </w:rPr>
        <w:t>escriptive statistics</w:t>
      </w:r>
      <w:r>
        <w:t xml:space="preserve"> </w:t>
      </w:r>
      <w:r>
        <w:rPr>
          <w:color w:val="000000"/>
        </w:rPr>
        <w:t>in Table</w:t>
      </w:r>
      <w:r>
        <w:t xml:space="preserve"> 6.</w:t>
      </w:r>
    </w:p>
    <w:p w14:paraId="67865F0A" w14:textId="77777777" w:rsidR="00D27EAE" w:rsidRDefault="00D26F02" w:rsidP="00110597">
      <w:pPr>
        <w:pStyle w:val="Table"/>
        <w:rPr>
          <w:moveTo w:id="388" w:author="PCIRR revision" w:date="2022-06-01T09:28:00Z"/>
        </w:rPr>
      </w:pPr>
      <w:moveToRangeStart w:id="389" w:author="PCIRR revision" w:date="2022-06-01T09:28:00Z" w:name="move104968133"/>
      <w:moveTo w:id="390" w:author="PCIRR revision" w:date="2022-06-01T09:28:00Z">
        <w:r>
          <w:t>Table 5</w:t>
        </w:r>
      </w:moveTo>
    </w:p>
    <w:p w14:paraId="28F8E28B" w14:textId="77777777" w:rsidR="00D27EAE" w:rsidRDefault="00D26F02">
      <w:pPr>
        <w:spacing w:before="180" w:after="240" w:line="480" w:lineRule="auto"/>
        <w:rPr>
          <w:moveTo w:id="391" w:author="PCIRR revision" w:date="2022-06-01T09:28:00Z"/>
          <w:i/>
        </w:rPr>
      </w:pPr>
      <w:moveTo w:id="392" w:author="PCIRR revision" w:date="2022-06-01T09:28:00Z">
        <w:r>
          <w:rPr>
            <w:i/>
          </w:rPr>
          <w:t xml:space="preserve">Frequencies of Risk and Ambiguity Preference Classifications </w:t>
        </w:r>
      </w:moveTo>
    </w:p>
    <w:tbl>
      <w:tblPr>
        <w:tblStyle w:val="a5"/>
        <w:tblW w:w="9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2325"/>
        <w:gridCol w:w="2351"/>
        <w:gridCol w:w="2351"/>
      </w:tblGrid>
      <w:tr w:rsidR="00D27EAE" w14:paraId="65D1CC2C" w14:textId="77777777" w:rsidTr="00190276">
        <w:tc>
          <w:tcPr>
            <w:tcW w:w="2370" w:type="dxa"/>
            <w:tcBorders>
              <w:left w:val="nil"/>
              <w:right w:val="nil"/>
            </w:tcBorders>
            <w:shd w:val="clear" w:color="auto" w:fill="auto"/>
            <w:tcMar>
              <w:top w:w="100" w:type="dxa"/>
              <w:left w:w="100" w:type="dxa"/>
              <w:bottom w:w="100" w:type="dxa"/>
              <w:right w:w="100" w:type="dxa"/>
            </w:tcMar>
          </w:tcPr>
          <w:p w14:paraId="6F17B527" w14:textId="77777777" w:rsidR="00D27EAE" w:rsidRDefault="00D27EAE" w:rsidP="00190276">
            <w:pPr>
              <w:widowControl w:val="0"/>
              <w:spacing w:after="0"/>
              <w:rPr>
                <w:moveTo w:id="393" w:author="PCIRR revision" w:date="2022-06-01T09:28:00Z"/>
              </w:rPr>
            </w:pPr>
          </w:p>
        </w:tc>
        <w:tc>
          <w:tcPr>
            <w:tcW w:w="2325" w:type="dxa"/>
            <w:tcBorders>
              <w:left w:val="nil"/>
              <w:right w:val="nil"/>
            </w:tcBorders>
            <w:shd w:val="clear" w:color="auto" w:fill="auto"/>
            <w:tcMar>
              <w:top w:w="100" w:type="dxa"/>
              <w:left w:w="100" w:type="dxa"/>
              <w:bottom w:w="100" w:type="dxa"/>
              <w:right w:w="100" w:type="dxa"/>
            </w:tcMar>
          </w:tcPr>
          <w:p w14:paraId="7B8D7E05" w14:textId="77777777" w:rsidR="00D27EAE" w:rsidRPr="00190276" w:rsidRDefault="00D26F02" w:rsidP="00190276">
            <w:pPr>
              <w:widowControl w:val="0"/>
              <w:spacing w:after="0"/>
              <w:jc w:val="center"/>
              <w:rPr>
                <w:moveTo w:id="394" w:author="PCIRR revision" w:date="2022-06-01T09:28:00Z"/>
              </w:rPr>
            </w:pPr>
            <w:moveTo w:id="395" w:author="PCIRR revision" w:date="2022-06-01T09:28:00Z">
              <w:r w:rsidRPr="00190276">
                <w:t xml:space="preserve">Risk Avoiding </w:t>
              </w:r>
            </w:moveTo>
          </w:p>
        </w:tc>
        <w:tc>
          <w:tcPr>
            <w:tcW w:w="2351" w:type="dxa"/>
            <w:tcBorders>
              <w:left w:val="nil"/>
              <w:right w:val="nil"/>
            </w:tcBorders>
            <w:shd w:val="clear" w:color="auto" w:fill="auto"/>
            <w:tcMar>
              <w:top w:w="100" w:type="dxa"/>
              <w:left w:w="100" w:type="dxa"/>
              <w:bottom w:w="100" w:type="dxa"/>
              <w:right w:w="100" w:type="dxa"/>
            </w:tcMar>
          </w:tcPr>
          <w:p w14:paraId="7E287289" w14:textId="77777777" w:rsidR="00D27EAE" w:rsidRPr="00190276" w:rsidRDefault="00D26F02" w:rsidP="00190276">
            <w:pPr>
              <w:widowControl w:val="0"/>
              <w:spacing w:after="0"/>
              <w:jc w:val="center"/>
              <w:rPr>
                <w:moveTo w:id="396" w:author="PCIRR revision" w:date="2022-06-01T09:28:00Z"/>
              </w:rPr>
            </w:pPr>
            <w:moveTo w:id="397" w:author="PCIRR revision" w:date="2022-06-01T09:28:00Z">
              <w:r w:rsidRPr="00190276">
                <w:t xml:space="preserve">Risk Neutral </w:t>
              </w:r>
            </w:moveTo>
          </w:p>
        </w:tc>
        <w:tc>
          <w:tcPr>
            <w:tcW w:w="2351" w:type="dxa"/>
            <w:tcBorders>
              <w:left w:val="nil"/>
              <w:right w:val="nil"/>
            </w:tcBorders>
            <w:shd w:val="clear" w:color="auto" w:fill="auto"/>
            <w:tcMar>
              <w:top w:w="100" w:type="dxa"/>
              <w:left w:w="100" w:type="dxa"/>
              <w:bottom w:w="100" w:type="dxa"/>
              <w:right w:w="100" w:type="dxa"/>
            </w:tcMar>
          </w:tcPr>
          <w:p w14:paraId="70BEE12F" w14:textId="77777777" w:rsidR="00D27EAE" w:rsidRPr="00190276" w:rsidRDefault="00D26F02" w:rsidP="00190276">
            <w:pPr>
              <w:widowControl w:val="0"/>
              <w:spacing w:after="0"/>
              <w:jc w:val="center"/>
              <w:rPr>
                <w:moveTo w:id="398" w:author="PCIRR revision" w:date="2022-06-01T09:28:00Z"/>
              </w:rPr>
            </w:pPr>
            <w:moveTo w:id="399" w:author="PCIRR revision" w:date="2022-06-01T09:28:00Z">
              <w:r w:rsidRPr="00190276">
                <w:t xml:space="preserve">Risk Seeking </w:t>
              </w:r>
            </w:moveTo>
          </w:p>
        </w:tc>
      </w:tr>
      <w:tr w:rsidR="00D27EAE" w14:paraId="124EF13E" w14:textId="77777777" w:rsidTr="00190276">
        <w:tc>
          <w:tcPr>
            <w:tcW w:w="2370" w:type="dxa"/>
            <w:tcBorders>
              <w:left w:val="nil"/>
              <w:bottom w:val="nil"/>
              <w:right w:val="nil"/>
            </w:tcBorders>
            <w:shd w:val="clear" w:color="auto" w:fill="auto"/>
            <w:tcMar>
              <w:top w:w="100" w:type="dxa"/>
              <w:left w:w="100" w:type="dxa"/>
              <w:bottom w:w="100" w:type="dxa"/>
              <w:right w:w="100" w:type="dxa"/>
            </w:tcMar>
          </w:tcPr>
          <w:p w14:paraId="3C9296D1" w14:textId="77777777" w:rsidR="00D27EAE" w:rsidRPr="00190276" w:rsidRDefault="00D26F02" w:rsidP="00190276">
            <w:pPr>
              <w:widowControl w:val="0"/>
              <w:spacing w:after="0"/>
              <w:rPr>
                <w:moveTo w:id="400" w:author="PCIRR revision" w:date="2022-06-01T09:28:00Z"/>
              </w:rPr>
            </w:pPr>
            <w:moveTo w:id="401" w:author="PCIRR revision" w:date="2022-06-01T09:28:00Z">
              <w:r w:rsidRPr="00190276">
                <w:t xml:space="preserve">Ambiguity Avoiding </w:t>
              </w:r>
            </w:moveTo>
          </w:p>
        </w:tc>
        <w:tc>
          <w:tcPr>
            <w:tcW w:w="2325" w:type="dxa"/>
            <w:tcBorders>
              <w:left w:val="nil"/>
              <w:bottom w:val="nil"/>
              <w:right w:val="nil"/>
            </w:tcBorders>
            <w:shd w:val="clear" w:color="auto" w:fill="auto"/>
            <w:tcMar>
              <w:top w:w="100" w:type="dxa"/>
              <w:left w:w="100" w:type="dxa"/>
              <w:bottom w:w="100" w:type="dxa"/>
              <w:right w:w="100" w:type="dxa"/>
            </w:tcMar>
          </w:tcPr>
          <w:p w14:paraId="5EB099CE" w14:textId="77777777" w:rsidR="00D27EAE" w:rsidRDefault="00D27EAE" w:rsidP="00190276">
            <w:pPr>
              <w:widowControl w:val="0"/>
              <w:spacing w:after="0"/>
              <w:jc w:val="center"/>
              <w:rPr>
                <w:moveTo w:id="402" w:author="PCIRR revision" w:date="2022-06-01T09:28:00Z"/>
              </w:rPr>
            </w:pPr>
          </w:p>
        </w:tc>
        <w:tc>
          <w:tcPr>
            <w:tcW w:w="2351" w:type="dxa"/>
            <w:tcBorders>
              <w:left w:val="nil"/>
              <w:bottom w:val="nil"/>
              <w:right w:val="nil"/>
            </w:tcBorders>
            <w:shd w:val="clear" w:color="auto" w:fill="auto"/>
            <w:tcMar>
              <w:top w:w="100" w:type="dxa"/>
              <w:left w:w="100" w:type="dxa"/>
              <w:bottom w:w="100" w:type="dxa"/>
              <w:right w:w="100" w:type="dxa"/>
            </w:tcMar>
          </w:tcPr>
          <w:p w14:paraId="3809516C" w14:textId="77777777" w:rsidR="00D27EAE" w:rsidRDefault="00D27EAE" w:rsidP="00190276">
            <w:pPr>
              <w:widowControl w:val="0"/>
              <w:spacing w:after="0"/>
              <w:jc w:val="center"/>
              <w:rPr>
                <w:moveTo w:id="403" w:author="PCIRR revision" w:date="2022-06-01T09:28:00Z"/>
              </w:rPr>
            </w:pPr>
          </w:p>
        </w:tc>
        <w:tc>
          <w:tcPr>
            <w:tcW w:w="2351" w:type="dxa"/>
            <w:tcBorders>
              <w:left w:val="nil"/>
              <w:bottom w:val="nil"/>
              <w:right w:val="nil"/>
            </w:tcBorders>
            <w:shd w:val="clear" w:color="auto" w:fill="auto"/>
            <w:tcMar>
              <w:top w:w="100" w:type="dxa"/>
              <w:left w:w="100" w:type="dxa"/>
              <w:bottom w:w="100" w:type="dxa"/>
              <w:right w:w="100" w:type="dxa"/>
            </w:tcMar>
          </w:tcPr>
          <w:p w14:paraId="5885710D" w14:textId="77777777" w:rsidR="00D27EAE" w:rsidRDefault="00D27EAE" w:rsidP="00190276">
            <w:pPr>
              <w:widowControl w:val="0"/>
              <w:spacing w:after="0"/>
              <w:jc w:val="center"/>
              <w:rPr>
                <w:moveTo w:id="404" w:author="PCIRR revision" w:date="2022-06-01T09:28:00Z"/>
              </w:rPr>
            </w:pPr>
          </w:p>
        </w:tc>
      </w:tr>
      <w:tr w:rsidR="00D27EAE" w14:paraId="74821FA4" w14:textId="77777777" w:rsidTr="00190276">
        <w:tc>
          <w:tcPr>
            <w:tcW w:w="2370" w:type="dxa"/>
            <w:tcBorders>
              <w:top w:val="nil"/>
              <w:left w:val="nil"/>
              <w:bottom w:val="nil"/>
              <w:right w:val="nil"/>
            </w:tcBorders>
            <w:shd w:val="clear" w:color="auto" w:fill="auto"/>
            <w:tcMar>
              <w:top w:w="100" w:type="dxa"/>
              <w:left w:w="100" w:type="dxa"/>
              <w:bottom w:w="100" w:type="dxa"/>
              <w:right w:w="100" w:type="dxa"/>
            </w:tcMar>
          </w:tcPr>
          <w:p w14:paraId="7989921D" w14:textId="77777777" w:rsidR="00D27EAE" w:rsidRPr="00190276" w:rsidRDefault="00D26F02" w:rsidP="00190276">
            <w:pPr>
              <w:widowControl w:val="0"/>
              <w:spacing w:after="0"/>
              <w:rPr>
                <w:moveTo w:id="405" w:author="PCIRR revision" w:date="2022-06-01T09:28:00Z"/>
              </w:rPr>
            </w:pPr>
            <w:moveTo w:id="406" w:author="PCIRR revision" w:date="2022-06-01T09:28:00Z">
              <w:r w:rsidRPr="00190276">
                <w:t>Ambiguity Neutral</w:t>
              </w:r>
            </w:moveTo>
          </w:p>
        </w:tc>
        <w:tc>
          <w:tcPr>
            <w:tcW w:w="2325" w:type="dxa"/>
            <w:tcBorders>
              <w:top w:val="nil"/>
              <w:left w:val="nil"/>
              <w:bottom w:val="nil"/>
              <w:right w:val="nil"/>
            </w:tcBorders>
            <w:shd w:val="clear" w:color="auto" w:fill="auto"/>
            <w:tcMar>
              <w:top w:w="100" w:type="dxa"/>
              <w:left w:w="100" w:type="dxa"/>
              <w:bottom w:w="100" w:type="dxa"/>
              <w:right w:w="100" w:type="dxa"/>
            </w:tcMar>
          </w:tcPr>
          <w:p w14:paraId="2DB76463" w14:textId="77777777" w:rsidR="00D27EAE" w:rsidRDefault="00D27EAE" w:rsidP="00190276">
            <w:pPr>
              <w:widowControl w:val="0"/>
              <w:spacing w:after="0"/>
              <w:jc w:val="center"/>
              <w:rPr>
                <w:moveTo w:id="407" w:author="PCIRR revision" w:date="2022-06-01T09:28:00Z"/>
              </w:rPr>
            </w:pPr>
          </w:p>
        </w:tc>
        <w:tc>
          <w:tcPr>
            <w:tcW w:w="2351" w:type="dxa"/>
            <w:tcBorders>
              <w:top w:val="nil"/>
              <w:left w:val="nil"/>
              <w:bottom w:val="nil"/>
              <w:right w:val="nil"/>
            </w:tcBorders>
            <w:shd w:val="clear" w:color="auto" w:fill="auto"/>
            <w:tcMar>
              <w:top w:w="100" w:type="dxa"/>
              <w:left w:w="100" w:type="dxa"/>
              <w:bottom w:w="100" w:type="dxa"/>
              <w:right w:w="100" w:type="dxa"/>
            </w:tcMar>
          </w:tcPr>
          <w:p w14:paraId="6F92FB8F" w14:textId="77777777" w:rsidR="00D27EAE" w:rsidRDefault="00D27EAE" w:rsidP="00190276">
            <w:pPr>
              <w:widowControl w:val="0"/>
              <w:spacing w:after="0"/>
              <w:jc w:val="center"/>
              <w:rPr>
                <w:moveTo w:id="408" w:author="PCIRR revision" w:date="2022-06-01T09:28:00Z"/>
              </w:rPr>
            </w:pPr>
          </w:p>
        </w:tc>
        <w:tc>
          <w:tcPr>
            <w:tcW w:w="2351" w:type="dxa"/>
            <w:tcBorders>
              <w:top w:val="nil"/>
              <w:left w:val="nil"/>
              <w:bottom w:val="nil"/>
              <w:right w:val="nil"/>
            </w:tcBorders>
            <w:shd w:val="clear" w:color="auto" w:fill="auto"/>
            <w:tcMar>
              <w:top w:w="100" w:type="dxa"/>
              <w:left w:w="100" w:type="dxa"/>
              <w:bottom w:w="100" w:type="dxa"/>
              <w:right w:w="100" w:type="dxa"/>
            </w:tcMar>
          </w:tcPr>
          <w:p w14:paraId="74C995BB" w14:textId="77777777" w:rsidR="00D27EAE" w:rsidRDefault="00D27EAE" w:rsidP="00190276">
            <w:pPr>
              <w:widowControl w:val="0"/>
              <w:spacing w:after="0"/>
              <w:jc w:val="center"/>
              <w:rPr>
                <w:moveTo w:id="409" w:author="PCIRR revision" w:date="2022-06-01T09:28:00Z"/>
              </w:rPr>
            </w:pPr>
          </w:p>
        </w:tc>
      </w:tr>
      <w:tr w:rsidR="00D27EAE" w14:paraId="0D5CE957" w14:textId="77777777" w:rsidTr="00190276">
        <w:tc>
          <w:tcPr>
            <w:tcW w:w="2370" w:type="dxa"/>
            <w:tcBorders>
              <w:top w:val="nil"/>
              <w:left w:val="nil"/>
              <w:right w:val="nil"/>
            </w:tcBorders>
            <w:shd w:val="clear" w:color="auto" w:fill="auto"/>
            <w:tcMar>
              <w:top w:w="100" w:type="dxa"/>
              <w:left w:w="100" w:type="dxa"/>
              <w:bottom w:w="100" w:type="dxa"/>
              <w:right w:w="100" w:type="dxa"/>
            </w:tcMar>
          </w:tcPr>
          <w:p w14:paraId="3F04C865" w14:textId="77777777" w:rsidR="00D27EAE" w:rsidRPr="00190276" w:rsidRDefault="00D26F02" w:rsidP="00190276">
            <w:pPr>
              <w:widowControl w:val="0"/>
              <w:spacing w:after="0"/>
              <w:rPr>
                <w:moveTo w:id="410" w:author="PCIRR revision" w:date="2022-06-01T09:28:00Z"/>
              </w:rPr>
            </w:pPr>
            <w:moveTo w:id="411" w:author="PCIRR revision" w:date="2022-06-01T09:28:00Z">
              <w:r w:rsidRPr="00190276">
                <w:t xml:space="preserve">Ambiguity Seeking </w:t>
              </w:r>
            </w:moveTo>
          </w:p>
        </w:tc>
        <w:tc>
          <w:tcPr>
            <w:tcW w:w="2325" w:type="dxa"/>
            <w:tcBorders>
              <w:top w:val="nil"/>
              <w:left w:val="nil"/>
              <w:right w:val="nil"/>
            </w:tcBorders>
            <w:shd w:val="clear" w:color="auto" w:fill="auto"/>
            <w:tcMar>
              <w:top w:w="100" w:type="dxa"/>
              <w:left w:w="100" w:type="dxa"/>
              <w:bottom w:w="100" w:type="dxa"/>
              <w:right w:w="100" w:type="dxa"/>
            </w:tcMar>
          </w:tcPr>
          <w:p w14:paraId="3588A13C" w14:textId="77777777" w:rsidR="00D27EAE" w:rsidRDefault="00D27EAE" w:rsidP="00190276">
            <w:pPr>
              <w:widowControl w:val="0"/>
              <w:spacing w:after="0"/>
              <w:jc w:val="center"/>
              <w:rPr>
                <w:moveTo w:id="412" w:author="PCIRR revision" w:date="2022-06-01T09:28:00Z"/>
              </w:rPr>
            </w:pPr>
          </w:p>
        </w:tc>
        <w:tc>
          <w:tcPr>
            <w:tcW w:w="2351" w:type="dxa"/>
            <w:tcBorders>
              <w:top w:val="nil"/>
              <w:left w:val="nil"/>
              <w:right w:val="nil"/>
            </w:tcBorders>
            <w:shd w:val="clear" w:color="auto" w:fill="auto"/>
            <w:tcMar>
              <w:top w:w="100" w:type="dxa"/>
              <w:left w:w="100" w:type="dxa"/>
              <w:bottom w:w="100" w:type="dxa"/>
              <w:right w:w="100" w:type="dxa"/>
            </w:tcMar>
          </w:tcPr>
          <w:p w14:paraId="559E4CC4" w14:textId="77777777" w:rsidR="00D27EAE" w:rsidRDefault="00D27EAE" w:rsidP="00190276">
            <w:pPr>
              <w:widowControl w:val="0"/>
              <w:spacing w:after="0"/>
              <w:jc w:val="center"/>
              <w:rPr>
                <w:moveTo w:id="413" w:author="PCIRR revision" w:date="2022-06-01T09:28:00Z"/>
              </w:rPr>
            </w:pPr>
          </w:p>
        </w:tc>
        <w:tc>
          <w:tcPr>
            <w:tcW w:w="2351" w:type="dxa"/>
            <w:tcBorders>
              <w:top w:val="nil"/>
              <w:left w:val="nil"/>
              <w:right w:val="nil"/>
            </w:tcBorders>
            <w:shd w:val="clear" w:color="auto" w:fill="auto"/>
            <w:tcMar>
              <w:top w:w="100" w:type="dxa"/>
              <w:left w:w="100" w:type="dxa"/>
              <w:bottom w:w="100" w:type="dxa"/>
              <w:right w:w="100" w:type="dxa"/>
            </w:tcMar>
          </w:tcPr>
          <w:p w14:paraId="34F3F078" w14:textId="77777777" w:rsidR="00D27EAE" w:rsidRDefault="00D27EAE" w:rsidP="00190276">
            <w:pPr>
              <w:widowControl w:val="0"/>
              <w:spacing w:after="0"/>
              <w:jc w:val="center"/>
              <w:rPr>
                <w:moveTo w:id="414" w:author="PCIRR revision" w:date="2022-06-01T09:28:00Z"/>
              </w:rPr>
            </w:pPr>
          </w:p>
        </w:tc>
      </w:tr>
      <w:moveToRangeEnd w:id="389"/>
    </w:tbl>
    <w:p w14:paraId="38EEB70D" w14:textId="77777777" w:rsidR="00122246" w:rsidRDefault="00E3153A">
      <w:pPr>
        <w:rPr>
          <w:del w:id="415" w:author="PCIRR revision" w:date="2022-06-01T09:28:00Z"/>
        </w:rPr>
      </w:pPr>
      <w:del w:id="416" w:author="PCIRR revision" w:date="2022-06-01T09:28:00Z">
        <w:r>
          <w:br w:type="page"/>
        </w:r>
      </w:del>
    </w:p>
    <w:p w14:paraId="0E39EBF3" w14:textId="77777777" w:rsidR="00D27EAE" w:rsidRDefault="00D26F02" w:rsidP="00110597">
      <w:pPr>
        <w:pStyle w:val="Table"/>
      </w:pPr>
      <w:r>
        <w:t xml:space="preserve">Table 6 </w:t>
      </w:r>
    </w:p>
    <w:p w14:paraId="5F1D7ED9" w14:textId="77777777" w:rsidR="00D27EAE" w:rsidRDefault="00D26F02">
      <w:pPr>
        <w:rPr>
          <w:i/>
        </w:rPr>
      </w:pPr>
      <w:r>
        <w:rPr>
          <w:i/>
        </w:rPr>
        <w:t xml:space="preserve">Summary of descriptive statistics for all conditions </w:t>
      </w:r>
    </w:p>
    <w:tbl>
      <w:tblPr>
        <w:tblStyle w:val="a6"/>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810"/>
        <w:gridCol w:w="1395"/>
        <w:gridCol w:w="780"/>
        <w:gridCol w:w="1425"/>
        <w:gridCol w:w="1065"/>
        <w:gridCol w:w="1185"/>
        <w:gridCol w:w="1065"/>
      </w:tblGrid>
      <w:tr w:rsidR="00D27EAE" w14:paraId="4AA38123" w14:textId="77777777" w:rsidTr="00190276">
        <w:trPr>
          <w:trHeight w:val="555"/>
        </w:trPr>
        <w:tc>
          <w:tcPr>
            <w:tcW w:w="1680" w:type="dxa"/>
            <w:tcBorders>
              <w:left w:val="nil"/>
              <w:right w:val="nil"/>
            </w:tcBorders>
            <w:shd w:val="clear" w:color="auto" w:fill="auto"/>
            <w:tcMar>
              <w:top w:w="100" w:type="dxa"/>
              <w:left w:w="100" w:type="dxa"/>
              <w:bottom w:w="100" w:type="dxa"/>
              <w:right w:w="100" w:type="dxa"/>
            </w:tcMar>
          </w:tcPr>
          <w:p w14:paraId="0998462B" w14:textId="77777777" w:rsidR="00D27EAE" w:rsidRDefault="00D27EAE">
            <w:pPr>
              <w:widowControl w:val="0"/>
              <w:pBdr>
                <w:top w:val="nil"/>
                <w:left w:val="nil"/>
                <w:bottom w:val="nil"/>
                <w:right w:val="nil"/>
                <w:between w:val="nil"/>
              </w:pBdr>
              <w:spacing w:after="0"/>
              <w:rPr>
                <w:b/>
              </w:rPr>
            </w:pPr>
          </w:p>
        </w:tc>
        <w:tc>
          <w:tcPr>
            <w:tcW w:w="2205" w:type="dxa"/>
            <w:gridSpan w:val="2"/>
            <w:tcBorders>
              <w:left w:val="nil"/>
            </w:tcBorders>
            <w:shd w:val="clear" w:color="auto" w:fill="auto"/>
            <w:tcMar>
              <w:top w:w="100" w:type="dxa"/>
              <w:left w:w="100" w:type="dxa"/>
              <w:bottom w:w="100" w:type="dxa"/>
              <w:right w:w="100" w:type="dxa"/>
            </w:tcMar>
          </w:tcPr>
          <w:p w14:paraId="31C89259" w14:textId="77777777" w:rsidR="00D27EAE" w:rsidRDefault="00D26F02">
            <w:pPr>
              <w:widowControl w:val="0"/>
              <w:spacing w:after="0"/>
              <w:rPr>
                <w:b/>
              </w:rPr>
            </w:pPr>
            <w:r>
              <w:rPr>
                <w:b/>
              </w:rPr>
              <w:t xml:space="preserve">Bag 1 </w:t>
            </w:r>
          </w:p>
        </w:tc>
        <w:tc>
          <w:tcPr>
            <w:tcW w:w="2205" w:type="dxa"/>
            <w:gridSpan w:val="2"/>
            <w:tcBorders>
              <w:left w:val="nil"/>
            </w:tcBorders>
            <w:shd w:val="clear" w:color="auto" w:fill="auto"/>
            <w:tcMar>
              <w:top w:w="100" w:type="dxa"/>
              <w:left w:w="100" w:type="dxa"/>
              <w:bottom w:w="100" w:type="dxa"/>
              <w:right w:w="100" w:type="dxa"/>
            </w:tcMar>
          </w:tcPr>
          <w:p w14:paraId="76A3390B" w14:textId="77777777" w:rsidR="00D27EAE" w:rsidRDefault="00D26F02">
            <w:pPr>
              <w:widowControl w:val="0"/>
              <w:pBdr>
                <w:top w:val="nil"/>
                <w:left w:val="nil"/>
                <w:bottom w:val="nil"/>
                <w:right w:val="nil"/>
                <w:between w:val="nil"/>
              </w:pBdr>
              <w:spacing w:after="0"/>
              <w:rPr>
                <w:b/>
              </w:rPr>
            </w:pPr>
            <w:r>
              <w:rPr>
                <w:b/>
              </w:rPr>
              <w:t>Bag 2</w:t>
            </w:r>
          </w:p>
        </w:tc>
        <w:tc>
          <w:tcPr>
            <w:tcW w:w="3315" w:type="dxa"/>
            <w:gridSpan w:val="3"/>
            <w:tcBorders>
              <w:left w:val="nil"/>
            </w:tcBorders>
            <w:shd w:val="clear" w:color="auto" w:fill="auto"/>
            <w:tcMar>
              <w:top w:w="100" w:type="dxa"/>
              <w:left w:w="100" w:type="dxa"/>
              <w:bottom w:w="100" w:type="dxa"/>
              <w:right w:w="100" w:type="dxa"/>
            </w:tcMar>
          </w:tcPr>
          <w:p w14:paraId="6ED05D98" w14:textId="77777777" w:rsidR="00D27EAE" w:rsidRDefault="00D26F02">
            <w:pPr>
              <w:widowControl w:val="0"/>
              <w:pBdr>
                <w:top w:val="nil"/>
                <w:left w:val="nil"/>
                <w:bottom w:val="nil"/>
                <w:right w:val="nil"/>
                <w:between w:val="nil"/>
              </w:pBdr>
              <w:spacing w:after="0"/>
              <w:rPr>
                <w:b/>
              </w:rPr>
            </w:pPr>
            <w:r>
              <w:rPr>
                <w:b/>
              </w:rPr>
              <w:t>Premiums</w:t>
            </w:r>
          </w:p>
        </w:tc>
      </w:tr>
      <w:tr w:rsidR="00190276" w14:paraId="55227AAD" w14:textId="77777777" w:rsidTr="00190276">
        <w:trPr>
          <w:trHeight w:val="765"/>
        </w:trPr>
        <w:tc>
          <w:tcPr>
            <w:tcW w:w="1680" w:type="dxa"/>
            <w:tcBorders>
              <w:left w:val="nil"/>
              <w:bottom w:val="nil"/>
              <w:right w:val="nil"/>
            </w:tcBorders>
            <w:shd w:val="clear" w:color="auto" w:fill="auto"/>
            <w:tcMar>
              <w:top w:w="100" w:type="dxa"/>
              <w:left w:w="100" w:type="dxa"/>
              <w:bottom w:w="100" w:type="dxa"/>
              <w:right w:w="100" w:type="dxa"/>
            </w:tcMar>
          </w:tcPr>
          <w:p w14:paraId="7D9DEB5C" w14:textId="77777777" w:rsidR="00D27EAE" w:rsidRDefault="00D26F02">
            <w:pPr>
              <w:widowControl w:val="0"/>
              <w:pBdr>
                <w:top w:val="nil"/>
                <w:left w:val="nil"/>
                <w:bottom w:val="nil"/>
                <w:right w:val="nil"/>
                <w:between w:val="nil"/>
              </w:pBdr>
              <w:spacing w:after="0"/>
            </w:pPr>
            <w:r>
              <w:t xml:space="preserve">Condition </w:t>
            </w:r>
          </w:p>
        </w:tc>
        <w:tc>
          <w:tcPr>
            <w:tcW w:w="810" w:type="dxa"/>
            <w:tcBorders>
              <w:left w:val="nil"/>
              <w:bottom w:val="nil"/>
              <w:right w:val="nil"/>
            </w:tcBorders>
            <w:shd w:val="clear" w:color="auto" w:fill="auto"/>
            <w:tcMar>
              <w:top w:w="100" w:type="dxa"/>
              <w:left w:w="100" w:type="dxa"/>
              <w:bottom w:w="100" w:type="dxa"/>
              <w:right w:w="100" w:type="dxa"/>
            </w:tcMar>
          </w:tcPr>
          <w:p w14:paraId="2E5B2BD9" w14:textId="77777777" w:rsidR="00D27EAE" w:rsidRDefault="00D26F02">
            <w:pPr>
              <w:widowControl w:val="0"/>
              <w:pBdr>
                <w:top w:val="nil"/>
                <w:left w:val="nil"/>
                <w:bottom w:val="nil"/>
                <w:right w:val="nil"/>
                <w:between w:val="nil"/>
              </w:pBdr>
              <w:spacing w:after="0"/>
              <w:rPr>
                <w:b/>
              </w:rPr>
            </w:pPr>
            <w:r>
              <w:rPr>
                <w:b/>
              </w:rPr>
              <w:t>C</w:t>
            </w:r>
          </w:p>
        </w:tc>
        <w:tc>
          <w:tcPr>
            <w:tcW w:w="1395" w:type="dxa"/>
            <w:tcBorders>
              <w:left w:val="nil"/>
              <w:bottom w:val="nil"/>
              <w:right w:val="nil"/>
            </w:tcBorders>
            <w:shd w:val="clear" w:color="auto" w:fill="auto"/>
            <w:tcMar>
              <w:top w:w="100" w:type="dxa"/>
              <w:left w:w="100" w:type="dxa"/>
              <w:bottom w:w="100" w:type="dxa"/>
              <w:right w:w="100" w:type="dxa"/>
            </w:tcMar>
          </w:tcPr>
          <w:p w14:paraId="7AADEE62" w14:textId="77777777" w:rsidR="00D27EAE" w:rsidRDefault="00D26F02">
            <w:pPr>
              <w:widowControl w:val="0"/>
              <w:pBdr>
                <w:top w:val="nil"/>
                <w:left w:val="nil"/>
                <w:bottom w:val="nil"/>
                <w:right w:val="nil"/>
                <w:between w:val="nil"/>
              </w:pBdr>
              <w:spacing w:after="0"/>
              <w:rPr>
                <w:b/>
              </w:rPr>
            </w:pPr>
            <w:r>
              <w:rPr>
                <w:b/>
              </w:rPr>
              <w:t xml:space="preserve">Prices </w:t>
            </w:r>
          </w:p>
          <w:p w14:paraId="7D9F1B89" w14:textId="77777777" w:rsidR="00D27EAE" w:rsidRDefault="00D26F02">
            <w:pPr>
              <w:widowControl w:val="0"/>
              <w:pBdr>
                <w:top w:val="nil"/>
                <w:left w:val="nil"/>
                <w:bottom w:val="nil"/>
                <w:right w:val="nil"/>
                <w:between w:val="nil"/>
              </w:pBdr>
              <w:spacing w:after="0"/>
              <w:rPr>
                <w:b/>
              </w:rPr>
            </w:pPr>
            <w:r>
              <w:rPr>
                <w:b/>
                <w:i/>
              </w:rPr>
              <w:t>M</w:t>
            </w:r>
            <w:r>
              <w:rPr>
                <w:b/>
              </w:rPr>
              <w:t xml:space="preserve"> [</w:t>
            </w:r>
            <w:r>
              <w:rPr>
                <w:b/>
                <w:i/>
              </w:rPr>
              <w:t>SD</w:t>
            </w:r>
            <w:r>
              <w:rPr>
                <w:b/>
              </w:rPr>
              <w:t>]</w:t>
            </w:r>
          </w:p>
        </w:tc>
        <w:tc>
          <w:tcPr>
            <w:tcW w:w="780" w:type="dxa"/>
            <w:tcBorders>
              <w:left w:val="nil"/>
              <w:bottom w:val="nil"/>
              <w:right w:val="nil"/>
            </w:tcBorders>
            <w:shd w:val="clear" w:color="auto" w:fill="auto"/>
            <w:tcMar>
              <w:top w:w="100" w:type="dxa"/>
              <w:left w:w="100" w:type="dxa"/>
              <w:bottom w:w="100" w:type="dxa"/>
              <w:right w:w="100" w:type="dxa"/>
            </w:tcMar>
          </w:tcPr>
          <w:p w14:paraId="5BF05360" w14:textId="77777777" w:rsidR="00D27EAE" w:rsidRDefault="00D26F02">
            <w:pPr>
              <w:widowControl w:val="0"/>
              <w:pBdr>
                <w:top w:val="nil"/>
                <w:left w:val="nil"/>
                <w:bottom w:val="nil"/>
                <w:right w:val="nil"/>
                <w:between w:val="nil"/>
              </w:pBdr>
              <w:spacing w:after="0"/>
              <w:rPr>
                <w:b/>
              </w:rPr>
            </w:pPr>
            <w:r>
              <w:rPr>
                <w:b/>
              </w:rPr>
              <w:t>C</w:t>
            </w:r>
          </w:p>
        </w:tc>
        <w:tc>
          <w:tcPr>
            <w:tcW w:w="1425" w:type="dxa"/>
            <w:tcBorders>
              <w:left w:val="nil"/>
              <w:bottom w:val="nil"/>
              <w:right w:val="nil"/>
            </w:tcBorders>
            <w:shd w:val="clear" w:color="auto" w:fill="auto"/>
            <w:tcMar>
              <w:top w:w="100" w:type="dxa"/>
              <w:left w:w="100" w:type="dxa"/>
              <w:bottom w:w="100" w:type="dxa"/>
              <w:right w:w="100" w:type="dxa"/>
            </w:tcMar>
          </w:tcPr>
          <w:p w14:paraId="2DBB666A" w14:textId="77777777" w:rsidR="00D27EAE" w:rsidRDefault="00D26F02">
            <w:pPr>
              <w:widowControl w:val="0"/>
              <w:pBdr>
                <w:top w:val="nil"/>
                <w:left w:val="nil"/>
                <w:bottom w:val="nil"/>
                <w:right w:val="nil"/>
                <w:between w:val="nil"/>
              </w:pBdr>
              <w:spacing w:after="0"/>
              <w:rPr>
                <w:b/>
              </w:rPr>
            </w:pPr>
            <w:r>
              <w:rPr>
                <w:b/>
              </w:rPr>
              <w:t xml:space="preserve">Prices </w:t>
            </w:r>
          </w:p>
          <w:p w14:paraId="0954B080" w14:textId="77777777" w:rsidR="00D27EAE" w:rsidRDefault="00D26F02">
            <w:pPr>
              <w:widowControl w:val="0"/>
              <w:pBdr>
                <w:top w:val="nil"/>
                <w:left w:val="nil"/>
                <w:bottom w:val="nil"/>
                <w:right w:val="nil"/>
                <w:between w:val="nil"/>
              </w:pBdr>
              <w:spacing w:after="0"/>
              <w:rPr>
                <w:b/>
              </w:rPr>
            </w:pPr>
            <w:r>
              <w:rPr>
                <w:b/>
                <w:i/>
              </w:rPr>
              <w:t>M</w:t>
            </w:r>
            <w:r>
              <w:rPr>
                <w:b/>
              </w:rPr>
              <w:t xml:space="preserve"> [</w:t>
            </w:r>
            <w:r>
              <w:rPr>
                <w:b/>
                <w:i/>
              </w:rPr>
              <w:t>SD</w:t>
            </w:r>
            <w:r>
              <w:rPr>
                <w:b/>
              </w:rPr>
              <w:t>]</w:t>
            </w:r>
          </w:p>
        </w:tc>
        <w:tc>
          <w:tcPr>
            <w:tcW w:w="1065" w:type="dxa"/>
            <w:tcBorders>
              <w:left w:val="nil"/>
              <w:bottom w:val="nil"/>
              <w:right w:val="nil"/>
            </w:tcBorders>
            <w:shd w:val="clear" w:color="auto" w:fill="auto"/>
            <w:tcMar>
              <w:top w:w="100" w:type="dxa"/>
              <w:left w:w="100" w:type="dxa"/>
              <w:bottom w:w="100" w:type="dxa"/>
              <w:right w:w="100" w:type="dxa"/>
            </w:tcMar>
          </w:tcPr>
          <w:p w14:paraId="1103D6A0" w14:textId="77777777" w:rsidR="00D27EAE" w:rsidRDefault="00D26F02">
            <w:pPr>
              <w:widowControl w:val="0"/>
              <w:spacing w:after="0"/>
              <w:rPr>
                <w:b/>
              </w:rPr>
            </w:pPr>
            <w:r>
              <w:rPr>
                <w:b/>
              </w:rPr>
              <w:t xml:space="preserve">Risk </w:t>
            </w:r>
            <w:r>
              <w:rPr>
                <w:b/>
              </w:rPr>
              <w:br/>
            </w:r>
            <w:r>
              <w:rPr>
                <w:b/>
                <w:i/>
              </w:rPr>
              <w:t>M</w:t>
            </w:r>
            <w:r>
              <w:rPr>
                <w:b/>
              </w:rPr>
              <w:t xml:space="preserve"> [</w:t>
            </w:r>
            <w:r>
              <w:rPr>
                <w:b/>
                <w:i/>
              </w:rPr>
              <w:t>SD</w:t>
            </w:r>
            <w:r>
              <w:rPr>
                <w:b/>
              </w:rPr>
              <w:t>]</w:t>
            </w:r>
          </w:p>
        </w:tc>
        <w:tc>
          <w:tcPr>
            <w:tcW w:w="1185" w:type="dxa"/>
            <w:tcBorders>
              <w:left w:val="nil"/>
              <w:bottom w:val="nil"/>
              <w:right w:val="nil"/>
            </w:tcBorders>
            <w:shd w:val="clear" w:color="auto" w:fill="auto"/>
            <w:tcMar>
              <w:top w:w="100" w:type="dxa"/>
              <w:left w:w="100" w:type="dxa"/>
              <w:bottom w:w="100" w:type="dxa"/>
              <w:right w:w="100" w:type="dxa"/>
            </w:tcMar>
          </w:tcPr>
          <w:p w14:paraId="5B4D6D79" w14:textId="77777777" w:rsidR="00D27EAE" w:rsidRDefault="00D26F02">
            <w:pPr>
              <w:widowControl w:val="0"/>
              <w:spacing w:after="0"/>
              <w:rPr>
                <w:b/>
              </w:rPr>
            </w:pPr>
            <w:r>
              <w:rPr>
                <w:b/>
              </w:rPr>
              <w:t>Amb</w:t>
            </w:r>
            <w:r>
              <w:rPr>
                <w:b/>
              </w:rPr>
              <w:br/>
            </w:r>
            <w:r>
              <w:rPr>
                <w:b/>
                <w:i/>
              </w:rPr>
              <w:t>M</w:t>
            </w:r>
            <w:r>
              <w:rPr>
                <w:b/>
              </w:rPr>
              <w:t xml:space="preserve"> [</w:t>
            </w:r>
            <w:r>
              <w:rPr>
                <w:b/>
                <w:i/>
              </w:rPr>
              <w:t>SD</w:t>
            </w:r>
            <w:r>
              <w:rPr>
                <w:b/>
              </w:rPr>
              <w:t>]</w:t>
            </w:r>
          </w:p>
        </w:tc>
        <w:tc>
          <w:tcPr>
            <w:tcW w:w="1065" w:type="dxa"/>
            <w:tcBorders>
              <w:left w:val="nil"/>
              <w:bottom w:val="nil"/>
              <w:right w:val="nil"/>
            </w:tcBorders>
            <w:shd w:val="clear" w:color="auto" w:fill="auto"/>
            <w:tcMar>
              <w:top w:w="100" w:type="dxa"/>
              <w:left w:w="100" w:type="dxa"/>
              <w:bottom w:w="100" w:type="dxa"/>
              <w:right w:w="100" w:type="dxa"/>
            </w:tcMar>
          </w:tcPr>
          <w:p w14:paraId="446DA162" w14:textId="77777777" w:rsidR="00D27EAE" w:rsidRDefault="00D26F02">
            <w:pPr>
              <w:widowControl w:val="0"/>
              <w:spacing w:after="0"/>
              <w:rPr>
                <w:b/>
              </w:rPr>
            </w:pPr>
            <w:r>
              <w:rPr>
                <w:b/>
              </w:rPr>
              <w:t>N.Amb</w:t>
            </w:r>
          </w:p>
          <w:p w14:paraId="3CD5120E" w14:textId="77777777" w:rsidR="00D27EAE" w:rsidRDefault="00D26F02">
            <w:pPr>
              <w:widowControl w:val="0"/>
              <w:spacing w:after="0"/>
              <w:rPr>
                <w:b/>
              </w:rPr>
            </w:pPr>
            <w:r>
              <w:rPr>
                <w:b/>
                <w:i/>
              </w:rPr>
              <w:t>M</w:t>
            </w:r>
            <w:r>
              <w:rPr>
                <w:b/>
              </w:rPr>
              <w:t xml:space="preserve"> [</w:t>
            </w:r>
            <w:r>
              <w:rPr>
                <w:b/>
                <w:i/>
              </w:rPr>
              <w:t>SD</w:t>
            </w:r>
            <w:r>
              <w:rPr>
                <w:b/>
              </w:rPr>
              <w:t>]</w:t>
            </w:r>
          </w:p>
        </w:tc>
      </w:tr>
      <w:tr w:rsidR="00190276" w14:paraId="01F0A8AE" w14:textId="77777777" w:rsidTr="00190276">
        <w:tc>
          <w:tcPr>
            <w:tcW w:w="1680" w:type="dxa"/>
            <w:tcBorders>
              <w:top w:val="nil"/>
              <w:left w:val="nil"/>
              <w:bottom w:val="nil"/>
              <w:right w:val="nil"/>
            </w:tcBorders>
            <w:shd w:val="clear" w:color="auto" w:fill="auto"/>
            <w:tcMar>
              <w:top w:w="100" w:type="dxa"/>
              <w:left w:w="100" w:type="dxa"/>
              <w:bottom w:w="100" w:type="dxa"/>
              <w:right w:w="100" w:type="dxa"/>
            </w:tcMar>
          </w:tcPr>
          <w:p w14:paraId="26C925A7" w14:textId="77777777" w:rsidR="00D27EAE" w:rsidRDefault="00D26F02">
            <w:pPr>
              <w:widowControl w:val="0"/>
              <w:pBdr>
                <w:top w:val="nil"/>
                <w:left w:val="nil"/>
                <w:bottom w:val="nil"/>
                <w:right w:val="nil"/>
                <w:between w:val="nil"/>
              </w:pBdr>
              <w:spacing w:after="0"/>
            </w:pPr>
            <w:r>
              <w:t xml:space="preserve">Control </w:t>
            </w:r>
          </w:p>
        </w:tc>
        <w:tc>
          <w:tcPr>
            <w:tcW w:w="810" w:type="dxa"/>
            <w:tcBorders>
              <w:top w:val="nil"/>
              <w:left w:val="nil"/>
              <w:bottom w:val="nil"/>
              <w:right w:val="nil"/>
            </w:tcBorders>
            <w:shd w:val="clear" w:color="auto" w:fill="auto"/>
            <w:tcMar>
              <w:top w:w="100" w:type="dxa"/>
              <w:left w:w="100" w:type="dxa"/>
              <w:bottom w:w="100" w:type="dxa"/>
              <w:right w:w="100" w:type="dxa"/>
            </w:tcMar>
          </w:tcPr>
          <w:p w14:paraId="0DB6333D" w14:textId="77777777" w:rsidR="00D27EAE" w:rsidRDefault="00D26F02">
            <w:pPr>
              <w:widowControl w:val="0"/>
              <w:pBdr>
                <w:top w:val="nil"/>
                <w:left w:val="nil"/>
                <w:bottom w:val="nil"/>
                <w:right w:val="nil"/>
                <w:between w:val="nil"/>
              </w:pBdr>
              <w:spacing w:after="0"/>
            </w:pPr>
            <w:r>
              <w:t>116</w:t>
            </w:r>
          </w:p>
        </w:tc>
        <w:tc>
          <w:tcPr>
            <w:tcW w:w="1395" w:type="dxa"/>
            <w:tcBorders>
              <w:top w:val="nil"/>
              <w:left w:val="nil"/>
              <w:bottom w:val="nil"/>
              <w:right w:val="nil"/>
            </w:tcBorders>
            <w:shd w:val="clear" w:color="auto" w:fill="auto"/>
            <w:tcMar>
              <w:top w:w="100" w:type="dxa"/>
              <w:left w:w="100" w:type="dxa"/>
              <w:bottom w:w="100" w:type="dxa"/>
              <w:right w:w="100" w:type="dxa"/>
            </w:tcMar>
          </w:tcPr>
          <w:p w14:paraId="21D86E26" w14:textId="38F14278" w:rsidR="00D27EAE" w:rsidRDefault="00D26F02">
            <w:pPr>
              <w:widowControl w:val="0"/>
              <w:pBdr>
                <w:top w:val="nil"/>
                <w:left w:val="nil"/>
                <w:bottom w:val="nil"/>
                <w:right w:val="nil"/>
                <w:between w:val="nil"/>
              </w:pBdr>
              <w:spacing w:after="0"/>
            </w:pPr>
            <w:r>
              <w:t xml:space="preserve">250.32 </w:t>
            </w:r>
            <w:del w:id="417" w:author="PCIRR revision" w:date="2022-06-01T09:28:00Z">
              <w:r w:rsidR="00E3153A">
                <w:delText xml:space="preserve"> </w:delText>
              </w:r>
            </w:del>
            <w:r>
              <w:t>[143.95]</w:t>
            </w:r>
          </w:p>
        </w:tc>
        <w:tc>
          <w:tcPr>
            <w:tcW w:w="780" w:type="dxa"/>
            <w:tcBorders>
              <w:top w:val="nil"/>
              <w:left w:val="nil"/>
              <w:bottom w:val="nil"/>
              <w:right w:val="nil"/>
            </w:tcBorders>
            <w:shd w:val="clear" w:color="auto" w:fill="auto"/>
            <w:tcMar>
              <w:top w:w="100" w:type="dxa"/>
              <w:left w:w="100" w:type="dxa"/>
              <w:bottom w:w="100" w:type="dxa"/>
              <w:right w:w="100" w:type="dxa"/>
            </w:tcMar>
          </w:tcPr>
          <w:p w14:paraId="07066A1F" w14:textId="77777777" w:rsidR="00D27EAE" w:rsidRDefault="00D26F02">
            <w:pPr>
              <w:widowControl w:val="0"/>
              <w:pBdr>
                <w:top w:val="nil"/>
                <w:left w:val="nil"/>
                <w:bottom w:val="nil"/>
                <w:right w:val="nil"/>
                <w:between w:val="nil"/>
              </w:pBdr>
              <w:spacing w:after="0"/>
            </w:pPr>
            <w:r>
              <w:t>133</w:t>
            </w:r>
          </w:p>
        </w:tc>
        <w:tc>
          <w:tcPr>
            <w:tcW w:w="1425" w:type="dxa"/>
            <w:tcBorders>
              <w:top w:val="nil"/>
              <w:left w:val="nil"/>
              <w:bottom w:val="nil"/>
              <w:right w:val="nil"/>
            </w:tcBorders>
            <w:shd w:val="clear" w:color="auto" w:fill="auto"/>
            <w:tcMar>
              <w:top w:w="100" w:type="dxa"/>
              <w:left w:w="100" w:type="dxa"/>
              <w:bottom w:w="100" w:type="dxa"/>
              <w:right w:w="100" w:type="dxa"/>
            </w:tcMar>
          </w:tcPr>
          <w:p w14:paraId="1C21D139" w14:textId="77777777" w:rsidR="00D27EAE" w:rsidRDefault="00D26F02">
            <w:pPr>
              <w:widowControl w:val="0"/>
              <w:pBdr>
                <w:top w:val="nil"/>
                <w:left w:val="nil"/>
                <w:bottom w:val="nil"/>
                <w:right w:val="nil"/>
                <w:between w:val="nil"/>
              </w:pBdr>
              <w:spacing w:after="0"/>
            </w:pPr>
            <w:r>
              <w:t>244.92 [141.08]</w:t>
            </w:r>
          </w:p>
        </w:tc>
        <w:tc>
          <w:tcPr>
            <w:tcW w:w="1065" w:type="dxa"/>
            <w:tcBorders>
              <w:top w:val="nil"/>
              <w:left w:val="nil"/>
              <w:bottom w:val="nil"/>
              <w:right w:val="nil"/>
            </w:tcBorders>
            <w:shd w:val="clear" w:color="auto" w:fill="auto"/>
            <w:tcMar>
              <w:top w:w="100" w:type="dxa"/>
              <w:left w:w="100" w:type="dxa"/>
              <w:bottom w:w="100" w:type="dxa"/>
              <w:right w:w="100" w:type="dxa"/>
            </w:tcMar>
          </w:tcPr>
          <w:p w14:paraId="586446C1" w14:textId="77777777" w:rsidR="00D27EAE" w:rsidRDefault="00D26F02">
            <w:pPr>
              <w:widowControl w:val="0"/>
              <w:spacing w:after="0"/>
            </w:pPr>
            <w:r>
              <w:t>0.32</w:t>
            </w:r>
          </w:p>
          <w:p w14:paraId="19FB4C28" w14:textId="77777777" w:rsidR="00D27EAE" w:rsidRDefault="00D26F02">
            <w:pPr>
              <w:widowControl w:val="0"/>
              <w:spacing w:after="0"/>
            </w:pPr>
            <w:r>
              <w:t>[143.94]</w:t>
            </w:r>
          </w:p>
        </w:tc>
        <w:tc>
          <w:tcPr>
            <w:tcW w:w="1185" w:type="dxa"/>
            <w:tcBorders>
              <w:top w:val="nil"/>
              <w:left w:val="nil"/>
              <w:bottom w:val="nil"/>
              <w:right w:val="nil"/>
            </w:tcBorders>
            <w:shd w:val="clear" w:color="auto" w:fill="auto"/>
            <w:tcMar>
              <w:top w:w="100" w:type="dxa"/>
              <w:left w:w="100" w:type="dxa"/>
              <w:bottom w:w="100" w:type="dxa"/>
              <w:right w:w="100" w:type="dxa"/>
            </w:tcMar>
          </w:tcPr>
          <w:p w14:paraId="58A55F8A" w14:textId="77777777" w:rsidR="00D27EAE" w:rsidRDefault="00D26F02">
            <w:pPr>
              <w:widowControl w:val="0"/>
              <w:spacing w:after="0"/>
            </w:pPr>
            <w:r>
              <w:t xml:space="preserve">5.40 </w:t>
            </w:r>
          </w:p>
          <w:p w14:paraId="5B4F1623" w14:textId="77777777" w:rsidR="00D27EAE" w:rsidRDefault="00D26F02">
            <w:pPr>
              <w:widowControl w:val="0"/>
              <w:spacing w:after="0"/>
            </w:pPr>
            <w:r>
              <w:t>[188.87]</w:t>
            </w:r>
          </w:p>
        </w:tc>
        <w:tc>
          <w:tcPr>
            <w:tcW w:w="1065" w:type="dxa"/>
            <w:tcBorders>
              <w:top w:val="nil"/>
              <w:left w:val="nil"/>
              <w:bottom w:val="nil"/>
              <w:right w:val="nil"/>
            </w:tcBorders>
            <w:shd w:val="clear" w:color="auto" w:fill="auto"/>
            <w:tcMar>
              <w:top w:w="100" w:type="dxa"/>
              <w:left w:w="100" w:type="dxa"/>
              <w:bottom w:w="100" w:type="dxa"/>
              <w:right w:w="100" w:type="dxa"/>
            </w:tcMar>
          </w:tcPr>
          <w:p w14:paraId="041110DD" w14:textId="77777777" w:rsidR="00D27EAE" w:rsidRDefault="00D26F02">
            <w:pPr>
              <w:widowControl w:val="0"/>
              <w:spacing w:after="0"/>
            </w:pPr>
            <w:r>
              <w:t>127.86</w:t>
            </w:r>
          </w:p>
          <w:p w14:paraId="1DC0A117" w14:textId="77777777" w:rsidR="00D27EAE" w:rsidRDefault="00D26F02">
            <w:pPr>
              <w:widowControl w:val="0"/>
              <w:spacing w:after="0"/>
            </w:pPr>
            <w:r>
              <w:t xml:space="preserve">[152.39] </w:t>
            </w:r>
          </w:p>
        </w:tc>
      </w:tr>
      <w:tr w:rsidR="00190276" w14:paraId="67639AB5" w14:textId="77777777" w:rsidTr="00190276">
        <w:tc>
          <w:tcPr>
            <w:tcW w:w="1680" w:type="dxa"/>
            <w:tcBorders>
              <w:top w:val="nil"/>
              <w:left w:val="nil"/>
              <w:bottom w:val="nil"/>
              <w:right w:val="nil"/>
            </w:tcBorders>
            <w:shd w:val="clear" w:color="auto" w:fill="auto"/>
            <w:tcMar>
              <w:top w:w="100" w:type="dxa"/>
              <w:left w:w="100" w:type="dxa"/>
              <w:bottom w:w="100" w:type="dxa"/>
              <w:right w:w="100" w:type="dxa"/>
            </w:tcMar>
          </w:tcPr>
          <w:p w14:paraId="0883CCF8" w14:textId="77777777" w:rsidR="00D27EAE" w:rsidRDefault="00D26F02">
            <w:pPr>
              <w:widowControl w:val="0"/>
              <w:pBdr>
                <w:top w:val="nil"/>
                <w:left w:val="nil"/>
                <w:bottom w:val="nil"/>
                <w:right w:val="nil"/>
                <w:between w:val="nil"/>
              </w:pBdr>
              <w:spacing w:after="0"/>
            </w:pPr>
            <w:r>
              <w:t xml:space="preserve">Hostile Bias </w:t>
            </w:r>
          </w:p>
        </w:tc>
        <w:tc>
          <w:tcPr>
            <w:tcW w:w="810" w:type="dxa"/>
            <w:tcBorders>
              <w:top w:val="nil"/>
              <w:left w:val="nil"/>
              <w:bottom w:val="nil"/>
              <w:right w:val="nil"/>
            </w:tcBorders>
            <w:shd w:val="clear" w:color="auto" w:fill="auto"/>
            <w:tcMar>
              <w:top w:w="100" w:type="dxa"/>
              <w:left w:w="100" w:type="dxa"/>
              <w:bottom w:w="100" w:type="dxa"/>
              <w:right w:w="100" w:type="dxa"/>
            </w:tcMar>
          </w:tcPr>
          <w:p w14:paraId="435AEA96" w14:textId="77777777" w:rsidR="00D27EAE" w:rsidRDefault="00D26F02">
            <w:pPr>
              <w:widowControl w:val="0"/>
              <w:pBdr>
                <w:top w:val="nil"/>
                <w:left w:val="nil"/>
                <w:bottom w:val="nil"/>
                <w:right w:val="nil"/>
                <w:between w:val="nil"/>
              </w:pBdr>
              <w:spacing w:after="0"/>
            </w:pPr>
            <w:r>
              <w:t>121</w:t>
            </w:r>
          </w:p>
        </w:tc>
        <w:tc>
          <w:tcPr>
            <w:tcW w:w="1395" w:type="dxa"/>
            <w:tcBorders>
              <w:top w:val="nil"/>
              <w:left w:val="nil"/>
              <w:bottom w:val="nil"/>
              <w:right w:val="nil"/>
            </w:tcBorders>
            <w:shd w:val="clear" w:color="auto" w:fill="auto"/>
            <w:tcMar>
              <w:top w:w="100" w:type="dxa"/>
              <w:left w:w="100" w:type="dxa"/>
              <w:bottom w:w="100" w:type="dxa"/>
              <w:right w:w="100" w:type="dxa"/>
            </w:tcMar>
          </w:tcPr>
          <w:p w14:paraId="11E65893" w14:textId="77777777" w:rsidR="00D27EAE" w:rsidRDefault="00D26F02">
            <w:pPr>
              <w:widowControl w:val="0"/>
              <w:pBdr>
                <w:top w:val="nil"/>
                <w:left w:val="nil"/>
                <w:bottom w:val="nil"/>
                <w:right w:val="nil"/>
                <w:between w:val="nil"/>
              </w:pBdr>
              <w:spacing w:after="0"/>
            </w:pPr>
            <w:r>
              <w:t>240.34 [147.08]</w:t>
            </w:r>
          </w:p>
        </w:tc>
        <w:tc>
          <w:tcPr>
            <w:tcW w:w="780" w:type="dxa"/>
            <w:tcBorders>
              <w:top w:val="nil"/>
              <w:left w:val="nil"/>
              <w:bottom w:val="nil"/>
              <w:right w:val="nil"/>
            </w:tcBorders>
            <w:shd w:val="clear" w:color="auto" w:fill="auto"/>
            <w:tcMar>
              <w:top w:w="100" w:type="dxa"/>
              <w:left w:w="100" w:type="dxa"/>
              <w:bottom w:w="100" w:type="dxa"/>
              <w:right w:w="100" w:type="dxa"/>
            </w:tcMar>
          </w:tcPr>
          <w:p w14:paraId="4CE0ACA9" w14:textId="77777777" w:rsidR="00D27EAE" w:rsidRDefault="00D26F02">
            <w:pPr>
              <w:widowControl w:val="0"/>
              <w:pBdr>
                <w:top w:val="nil"/>
                <w:left w:val="nil"/>
                <w:bottom w:val="nil"/>
                <w:right w:val="nil"/>
                <w:between w:val="nil"/>
              </w:pBdr>
              <w:spacing w:after="0"/>
            </w:pPr>
            <w:r>
              <w:t>130</w:t>
            </w:r>
          </w:p>
        </w:tc>
        <w:tc>
          <w:tcPr>
            <w:tcW w:w="1425" w:type="dxa"/>
            <w:tcBorders>
              <w:top w:val="nil"/>
              <w:left w:val="nil"/>
              <w:bottom w:val="nil"/>
              <w:right w:val="nil"/>
            </w:tcBorders>
            <w:shd w:val="clear" w:color="auto" w:fill="auto"/>
            <w:tcMar>
              <w:top w:w="100" w:type="dxa"/>
              <w:left w:w="100" w:type="dxa"/>
              <w:bottom w:w="100" w:type="dxa"/>
              <w:right w:w="100" w:type="dxa"/>
            </w:tcMar>
          </w:tcPr>
          <w:p w14:paraId="624C9E24" w14:textId="77777777" w:rsidR="00D27EAE" w:rsidRDefault="00D26F02">
            <w:pPr>
              <w:widowControl w:val="0"/>
              <w:pBdr>
                <w:top w:val="nil"/>
                <w:left w:val="nil"/>
                <w:bottom w:val="nil"/>
                <w:right w:val="nil"/>
                <w:between w:val="nil"/>
              </w:pBdr>
              <w:spacing w:after="0"/>
            </w:pPr>
            <w:r>
              <w:t>243.69 [146.48]</w:t>
            </w:r>
          </w:p>
        </w:tc>
        <w:tc>
          <w:tcPr>
            <w:tcW w:w="1065" w:type="dxa"/>
            <w:tcBorders>
              <w:top w:val="nil"/>
              <w:left w:val="nil"/>
              <w:bottom w:val="nil"/>
              <w:right w:val="nil"/>
            </w:tcBorders>
            <w:shd w:val="clear" w:color="auto" w:fill="auto"/>
            <w:tcMar>
              <w:top w:w="100" w:type="dxa"/>
              <w:left w:w="100" w:type="dxa"/>
              <w:bottom w:w="100" w:type="dxa"/>
              <w:right w:w="100" w:type="dxa"/>
            </w:tcMar>
          </w:tcPr>
          <w:p w14:paraId="305BC79C" w14:textId="77777777" w:rsidR="00D27EAE" w:rsidRDefault="00D26F02">
            <w:pPr>
              <w:widowControl w:val="0"/>
              <w:spacing w:after="0"/>
            </w:pPr>
            <w:r>
              <w:t>-9.66</w:t>
            </w:r>
          </w:p>
          <w:p w14:paraId="4C05812A" w14:textId="77777777" w:rsidR="00D27EAE" w:rsidRDefault="00D26F02">
            <w:pPr>
              <w:widowControl w:val="0"/>
              <w:spacing w:after="0"/>
            </w:pPr>
            <w:r>
              <w:t>[147.08]</w:t>
            </w:r>
          </w:p>
        </w:tc>
        <w:tc>
          <w:tcPr>
            <w:tcW w:w="1185" w:type="dxa"/>
            <w:tcBorders>
              <w:top w:val="nil"/>
              <w:left w:val="nil"/>
              <w:bottom w:val="nil"/>
              <w:right w:val="nil"/>
            </w:tcBorders>
            <w:shd w:val="clear" w:color="auto" w:fill="auto"/>
            <w:tcMar>
              <w:top w:w="100" w:type="dxa"/>
              <w:left w:w="100" w:type="dxa"/>
              <w:bottom w:w="100" w:type="dxa"/>
              <w:right w:w="100" w:type="dxa"/>
            </w:tcMar>
          </w:tcPr>
          <w:p w14:paraId="0A390BC4" w14:textId="77777777" w:rsidR="00D27EAE" w:rsidRDefault="00D26F02">
            <w:pPr>
              <w:widowControl w:val="0"/>
              <w:spacing w:after="0"/>
            </w:pPr>
            <w:r>
              <w:t>-3.35</w:t>
            </w:r>
          </w:p>
          <w:p w14:paraId="49851A12" w14:textId="77777777" w:rsidR="00D27EAE" w:rsidRDefault="00D26F02">
            <w:pPr>
              <w:widowControl w:val="0"/>
              <w:spacing w:after="0"/>
            </w:pPr>
            <w:r>
              <w:t>[213.28]</w:t>
            </w:r>
          </w:p>
        </w:tc>
        <w:tc>
          <w:tcPr>
            <w:tcW w:w="1065" w:type="dxa"/>
            <w:tcBorders>
              <w:top w:val="nil"/>
              <w:left w:val="nil"/>
              <w:bottom w:val="nil"/>
              <w:right w:val="nil"/>
            </w:tcBorders>
            <w:shd w:val="clear" w:color="auto" w:fill="auto"/>
            <w:tcMar>
              <w:top w:w="100" w:type="dxa"/>
              <w:left w:w="100" w:type="dxa"/>
              <w:bottom w:w="100" w:type="dxa"/>
              <w:right w:w="100" w:type="dxa"/>
            </w:tcMar>
          </w:tcPr>
          <w:p w14:paraId="12460367" w14:textId="77777777" w:rsidR="00D27EAE" w:rsidRDefault="00D26F02">
            <w:pPr>
              <w:widowControl w:val="0"/>
              <w:spacing w:after="0"/>
            </w:pPr>
            <w:r>
              <w:t>118.50</w:t>
            </w:r>
          </w:p>
          <w:p w14:paraId="22FD383F" w14:textId="77777777" w:rsidR="00D27EAE" w:rsidRDefault="00D26F02">
            <w:pPr>
              <w:widowControl w:val="0"/>
              <w:spacing w:after="0"/>
            </w:pPr>
            <w:r>
              <w:t>[167.92]</w:t>
            </w:r>
          </w:p>
        </w:tc>
      </w:tr>
      <w:tr w:rsidR="00190276" w14:paraId="096D0251" w14:textId="77777777" w:rsidTr="00190276">
        <w:trPr>
          <w:trHeight w:val="480"/>
        </w:trPr>
        <w:tc>
          <w:tcPr>
            <w:tcW w:w="1680" w:type="dxa"/>
            <w:tcBorders>
              <w:top w:val="nil"/>
              <w:left w:val="nil"/>
              <w:bottom w:val="nil"/>
              <w:right w:val="nil"/>
            </w:tcBorders>
            <w:shd w:val="clear" w:color="auto" w:fill="auto"/>
            <w:tcMar>
              <w:top w:w="100" w:type="dxa"/>
              <w:left w:w="100" w:type="dxa"/>
              <w:bottom w:w="100" w:type="dxa"/>
              <w:right w:w="100" w:type="dxa"/>
            </w:tcMar>
          </w:tcPr>
          <w:p w14:paraId="7332F914" w14:textId="77777777" w:rsidR="00D27EAE" w:rsidRDefault="00D26F02">
            <w:pPr>
              <w:widowControl w:val="0"/>
              <w:pBdr>
                <w:top w:val="nil"/>
                <w:left w:val="nil"/>
                <w:bottom w:val="nil"/>
                <w:right w:val="nil"/>
                <w:between w:val="nil"/>
              </w:pBdr>
              <w:spacing w:after="0"/>
            </w:pPr>
            <w:r>
              <w:t xml:space="preserve">Anticipated Regret </w:t>
            </w:r>
          </w:p>
        </w:tc>
        <w:tc>
          <w:tcPr>
            <w:tcW w:w="810" w:type="dxa"/>
            <w:tcBorders>
              <w:top w:val="nil"/>
              <w:left w:val="nil"/>
              <w:bottom w:val="nil"/>
              <w:right w:val="nil"/>
            </w:tcBorders>
            <w:shd w:val="clear" w:color="auto" w:fill="auto"/>
            <w:tcMar>
              <w:top w:w="100" w:type="dxa"/>
              <w:left w:w="100" w:type="dxa"/>
              <w:bottom w:w="100" w:type="dxa"/>
              <w:right w:w="100" w:type="dxa"/>
            </w:tcMar>
          </w:tcPr>
          <w:p w14:paraId="058A609E" w14:textId="77777777" w:rsidR="00D27EAE" w:rsidRDefault="00D26F02">
            <w:pPr>
              <w:widowControl w:val="0"/>
              <w:pBdr>
                <w:top w:val="nil"/>
                <w:left w:val="nil"/>
                <w:bottom w:val="nil"/>
                <w:right w:val="nil"/>
                <w:between w:val="nil"/>
              </w:pBdr>
              <w:spacing w:after="0"/>
            </w:pPr>
            <w:r>
              <w:t>110</w:t>
            </w:r>
          </w:p>
        </w:tc>
        <w:tc>
          <w:tcPr>
            <w:tcW w:w="1395" w:type="dxa"/>
            <w:tcBorders>
              <w:top w:val="nil"/>
              <w:left w:val="nil"/>
              <w:bottom w:val="nil"/>
              <w:right w:val="nil"/>
            </w:tcBorders>
            <w:shd w:val="clear" w:color="auto" w:fill="auto"/>
            <w:tcMar>
              <w:top w:w="100" w:type="dxa"/>
              <w:left w:w="100" w:type="dxa"/>
              <w:bottom w:w="100" w:type="dxa"/>
              <w:right w:w="100" w:type="dxa"/>
            </w:tcMar>
          </w:tcPr>
          <w:p w14:paraId="28A933B0" w14:textId="77777777" w:rsidR="00D27EAE" w:rsidRDefault="00D26F02">
            <w:pPr>
              <w:widowControl w:val="0"/>
              <w:pBdr>
                <w:top w:val="nil"/>
                <w:left w:val="nil"/>
                <w:bottom w:val="nil"/>
                <w:right w:val="nil"/>
                <w:between w:val="nil"/>
              </w:pBdr>
              <w:spacing w:after="0"/>
            </w:pPr>
            <w:r>
              <w:t>259.28 [145.15]</w:t>
            </w:r>
          </w:p>
        </w:tc>
        <w:tc>
          <w:tcPr>
            <w:tcW w:w="780" w:type="dxa"/>
            <w:tcBorders>
              <w:top w:val="nil"/>
              <w:left w:val="nil"/>
              <w:bottom w:val="nil"/>
              <w:right w:val="nil"/>
            </w:tcBorders>
            <w:shd w:val="clear" w:color="auto" w:fill="auto"/>
            <w:tcMar>
              <w:top w:w="100" w:type="dxa"/>
              <w:left w:w="100" w:type="dxa"/>
              <w:bottom w:w="100" w:type="dxa"/>
              <w:right w:w="100" w:type="dxa"/>
            </w:tcMar>
          </w:tcPr>
          <w:p w14:paraId="7E30B9CE" w14:textId="77777777" w:rsidR="00D27EAE" w:rsidRDefault="00D26F02">
            <w:pPr>
              <w:widowControl w:val="0"/>
              <w:pBdr>
                <w:top w:val="nil"/>
                <w:left w:val="nil"/>
                <w:bottom w:val="nil"/>
                <w:right w:val="nil"/>
                <w:between w:val="nil"/>
              </w:pBdr>
              <w:spacing w:after="0"/>
            </w:pPr>
            <w:r>
              <w:t xml:space="preserve">140 </w:t>
            </w:r>
          </w:p>
        </w:tc>
        <w:tc>
          <w:tcPr>
            <w:tcW w:w="1425" w:type="dxa"/>
            <w:tcBorders>
              <w:top w:val="nil"/>
              <w:left w:val="nil"/>
              <w:bottom w:val="nil"/>
              <w:right w:val="nil"/>
            </w:tcBorders>
            <w:shd w:val="clear" w:color="auto" w:fill="auto"/>
            <w:tcMar>
              <w:top w:w="100" w:type="dxa"/>
              <w:left w:w="100" w:type="dxa"/>
              <w:bottom w:w="100" w:type="dxa"/>
              <w:right w:w="100" w:type="dxa"/>
            </w:tcMar>
          </w:tcPr>
          <w:p w14:paraId="2E550FFE" w14:textId="77777777" w:rsidR="00D27EAE" w:rsidRDefault="00D26F02">
            <w:pPr>
              <w:widowControl w:val="0"/>
              <w:pBdr>
                <w:top w:val="nil"/>
                <w:left w:val="nil"/>
                <w:bottom w:val="nil"/>
                <w:right w:val="nil"/>
                <w:between w:val="nil"/>
              </w:pBdr>
              <w:spacing w:after="0"/>
            </w:pPr>
            <w:r>
              <w:t>242.78 [142.81]</w:t>
            </w:r>
          </w:p>
        </w:tc>
        <w:tc>
          <w:tcPr>
            <w:tcW w:w="1065" w:type="dxa"/>
            <w:tcBorders>
              <w:top w:val="nil"/>
              <w:left w:val="nil"/>
              <w:bottom w:val="nil"/>
              <w:right w:val="nil"/>
            </w:tcBorders>
            <w:shd w:val="clear" w:color="auto" w:fill="auto"/>
            <w:tcMar>
              <w:top w:w="100" w:type="dxa"/>
              <w:left w:w="100" w:type="dxa"/>
              <w:bottom w:w="100" w:type="dxa"/>
              <w:right w:w="100" w:type="dxa"/>
            </w:tcMar>
          </w:tcPr>
          <w:p w14:paraId="10535C5E" w14:textId="77777777" w:rsidR="00D27EAE" w:rsidRDefault="00D26F02">
            <w:pPr>
              <w:widowControl w:val="0"/>
              <w:spacing w:after="0"/>
            </w:pPr>
            <w:r>
              <w:t>9.28</w:t>
            </w:r>
          </w:p>
          <w:p w14:paraId="690B3480" w14:textId="77777777" w:rsidR="00D27EAE" w:rsidRDefault="00D26F02">
            <w:pPr>
              <w:widowControl w:val="0"/>
              <w:spacing w:after="0"/>
            </w:pPr>
            <w:r>
              <w:t>[145.15]</w:t>
            </w:r>
          </w:p>
        </w:tc>
        <w:tc>
          <w:tcPr>
            <w:tcW w:w="1185" w:type="dxa"/>
            <w:tcBorders>
              <w:top w:val="nil"/>
              <w:left w:val="nil"/>
              <w:bottom w:val="nil"/>
              <w:right w:val="nil"/>
            </w:tcBorders>
            <w:shd w:val="clear" w:color="auto" w:fill="auto"/>
            <w:tcMar>
              <w:top w:w="100" w:type="dxa"/>
              <w:left w:w="100" w:type="dxa"/>
              <w:bottom w:w="100" w:type="dxa"/>
              <w:right w:w="100" w:type="dxa"/>
            </w:tcMar>
          </w:tcPr>
          <w:p w14:paraId="6DE9EEBC" w14:textId="77777777" w:rsidR="00D27EAE" w:rsidRDefault="00D26F02">
            <w:pPr>
              <w:widowControl w:val="0"/>
              <w:spacing w:after="0"/>
            </w:pPr>
            <w:r>
              <w:t>16.50</w:t>
            </w:r>
          </w:p>
          <w:p w14:paraId="42789324" w14:textId="77777777" w:rsidR="00D27EAE" w:rsidRDefault="00D26F02">
            <w:pPr>
              <w:widowControl w:val="0"/>
              <w:spacing w:after="0"/>
            </w:pPr>
            <w:r>
              <w:t>[210.48]</w:t>
            </w:r>
          </w:p>
        </w:tc>
        <w:tc>
          <w:tcPr>
            <w:tcW w:w="1065" w:type="dxa"/>
            <w:tcBorders>
              <w:top w:val="nil"/>
              <w:left w:val="nil"/>
              <w:bottom w:val="nil"/>
              <w:right w:val="nil"/>
            </w:tcBorders>
            <w:shd w:val="clear" w:color="auto" w:fill="auto"/>
            <w:tcMar>
              <w:top w:w="100" w:type="dxa"/>
              <w:left w:w="100" w:type="dxa"/>
              <w:bottom w:w="100" w:type="dxa"/>
              <w:right w:w="100" w:type="dxa"/>
            </w:tcMar>
          </w:tcPr>
          <w:p w14:paraId="26B194D6" w14:textId="77777777" w:rsidR="00D27EAE" w:rsidRDefault="00D26F02">
            <w:pPr>
              <w:widowControl w:val="0"/>
              <w:spacing w:after="0"/>
            </w:pPr>
            <w:r>
              <w:t>137.89</w:t>
            </w:r>
          </w:p>
          <w:p w14:paraId="05A79788" w14:textId="77777777" w:rsidR="00D27EAE" w:rsidRDefault="00D26F02">
            <w:pPr>
              <w:widowControl w:val="0"/>
              <w:spacing w:after="0"/>
            </w:pPr>
            <w:r>
              <w:t>[166.09]</w:t>
            </w:r>
          </w:p>
        </w:tc>
      </w:tr>
      <w:tr w:rsidR="00190276" w14:paraId="23CB304A" w14:textId="77777777" w:rsidTr="00190276">
        <w:tc>
          <w:tcPr>
            <w:tcW w:w="1680" w:type="dxa"/>
            <w:tcBorders>
              <w:top w:val="nil"/>
              <w:left w:val="nil"/>
              <w:right w:val="nil"/>
            </w:tcBorders>
            <w:shd w:val="clear" w:color="auto" w:fill="auto"/>
            <w:tcMar>
              <w:top w:w="100" w:type="dxa"/>
              <w:left w:w="100" w:type="dxa"/>
              <w:bottom w:w="100" w:type="dxa"/>
              <w:right w:w="100" w:type="dxa"/>
            </w:tcMar>
          </w:tcPr>
          <w:p w14:paraId="35FEA2F6" w14:textId="77777777" w:rsidR="00D27EAE" w:rsidRDefault="00D26F02">
            <w:pPr>
              <w:widowControl w:val="0"/>
              <w:pBdr>
                <w:top w:val="nil"/>
                <w:left w:val="nil"/>
                <w:bottom w:val="nil"/>
                <w:right w:val="nil"/>
                <w:between w:val="nil"/>
              </w:pBdr>
              <w:spacing w:after="0"/>
            </w:pPr>
            <w:r>
              <w:t xml:space="preserve">Conformity Norms </w:t>
            </w:r>
          </w:p>
        </w:tc>
        <w:tc>
          <w:tcPr>
            <w:tcW w:w="810" w:type="dxa"/>
            <w:tcBorders>
              <w:top w:val="nil"/>
              <w:left w:val="nil"/>
              <w:right w:val="nil"/>
            </w:tcBorders>
            <w:shd w:val="clear" w:color="auto" w:fill="auto"/>
            <w:tcMar>
              <w:top w:w="100" w:type="dxa"/>
              <w:left w:w="100" w:type="dxa"/>
              <w:bottom w:w="100" w:type="dxa"/>
              <w:right w:w="100" w:type="dxa"/>
            </w:tcMar>
          </w:tcPr>
          <w:p w14:paraId="04BE806D" w14:textId="77777777" w:rsidR="00D27EAE" w:rsidRDefault="00D26F02">
            <w:pPr>
              <w:widowControl w:val="0"/>
              <w:pBdr>
                <w:top w:val="nil"/>
                <w:left w:val="nil"/>
                <w:bottom w:val="nil"/>
                <w:right w:val="nil"/>
                <w:between w:val="nil"/>
              </w:pBdr>
              <w:spacing w:after="0"/>
            </w:pPr>
            <w:r>
              <w:t>120</w:t>
            </w:r>
          </w:p>
        </w:tc>
        <w:tc>
          <w:tcPr>
            <w:tcW w:w="1395" w:type="dxa"/>
            <w:tcBorders>
              <w:top w:val="nil"/>
              <w:left w:val="nil"/>
              <w:right w:val="nil"/>
            </w:tcBorders>
            <w:shd w:val="clear" w:color="auto" w:fill="auto"/>
            <w:tcMar>
              <w:top w:w="100" w:type="dxa"/>
              <w:left w:w="100" w:type="dxa"/>
              <w:bottom w:w="100" w:type="dxa"/>
              <w:right w:w="100" w:type="dxa"/>
            </w:tcMar>
          </w:tcPr>
          <w:p w14:paraId="1B518CE6" w14:textId="77777777" w:rsidR="00D27EAE" w:rsidRDefault="00D26F02">
            <w:pPr>
              <w:widowControl w:val="0"/>
              <w:pBdr>
                <w:top w:val="nil"/>
                <w:left w:val="nil"/>
                <w:bottom w:val="nil"/>
                <w:right w:val="nil"/>
                <w:between w:val="nil"/>
              </w:pBdr>
              <w:spacing w:after="0"/>
            </w:pPr>
            <w:r>
              <w:t>240.72</w:t>
            </w:r>
          </w:p>
          <w:p w14:paraId="229708FB" w14:textId="77777777" w:rsidR="00D27EAE" w:rsidRDefault="00D26F02">
            <w:pPr>
              <w:widowControl w:val="0"/>
              <w:pBdr>
                <w:top w:val="nil"/>
                <w:left w:val="nil"/>
                <w:bottom w:val="nil"/>
                <w:right w:val="nil"/>
                <w:between w:val="nil"/>
              </w:pBdr>
              <w:spacing w:after="0"/>
            </w:pPr>
            <w:r>
              <w:t>[156.02]</w:t>
            </w:r>
          </w:p>
        </w:tc>
        <w:tc>
          <w:tcPr>
            <w:tcW w:w="780" w:type="dxa"/>
            <w:tcBorders>
              <w:top w:val="nil"/>
              <w:left w:val="nil"/>
              <w:right w:val="nil"/>
            </w:tcBorders>
            <w:shd w:val="clear" w:color="auto" w:fill="auto"/>
            <w:tcMar>
              <w:top w:w="100" w:type="dxa"/>
              <w:left w:w="100" w:type="dxa"/>
              <w:bottom w:w="100" w:type="dxa"/>
              <w:right w:w="100" w:type="dxa"/>
            </w:tcMar>
          </w:tcPr>
          <w:p w14:paraId="17404C38" w14:textId="77777777" w:rsidR="00D27EAE" w:rsidRDefault="00D26F02">
            <w:pPr>
              <w:widowControl w:val="0"/>
              <w:pBdr>
                <w:top w:val="nil"/>
                <w:left w:val="nil"/>
                <w:bottom w:val="nil"/>
                <w:right w:val="nil"/>
                <w:between w:val="nil"/>
              </w:pBdr>
              <w:spacing w:after="0"/>
            </w:pPr>
            <w:r>
              <w:t xml:space="preserve">130 </w:t>
            </w:r>
          </w:p>
        </w:tc>
        <w:tc>
          <w:tcPr>
            <w:tcW w:w="1425" w:type="dxa"/>
            <w:tcBorders>
              <w:top w:val="nil"/>
              <w:left w:val="nil"/>
              <w:right w:val="nil"/>
            </w:tcBorders>
            <w:shd w:val="clear" w:color="auto" w:fill="auto"/>
            <w:tcMar>
              <w:top w:w="100" w:type="dxa"/>
              <w:left w:w="100" w:type="dxa"/>
              <w:bottom w:w="100" w:type="dxa"/>
              <w:right w:w="100" w:type="dxa"/>
            </w:tcMar>
          </w:tcPr>
          <w:p w14:paraId="18B8BB51" w14:textId="77777777" w:rsidR="00D27EAE" w:rsidRDefault="00D26F02">
            <w:pPr>
              <w:widowControl w:val="0"/>
              <w:pBdr>
                <w:top w:val="nil"/>
                <w:left w:val="nil"/>
                <w:bottom w:val="nil"/>
                <w:right w:val="nil"/>
                <w:between w:val="nil"/>
              </w:pBdr>
              <w:spacing w:after="0"/>
            </w:pPr>
            <w:r>
              <w:t>255.98 [145.41]</w:t>
            </w:r>
          </w:p>
        </w:tc>
        <w:tc>
          <w:tcPr>
            <w:tcW w:w="1065" w:type="dxa"/>
            <w:tcBorders>
              <w:top w:val="nil"/>
              <w:left w:val="nil"/>
              <w:right w:val="nil"/>
            </w:tcBorders>
            <w:shd w:val="clear" w:color="auto" w:fill="auto"/>
            <w:tcMar>
              <w:top w:w="100" w:type="dxa"/>
              <w:left w:w="100" w:type="dxa"/>
              <w:bottom w:w="100" w:type="dxa"/>
              <w:right w:w="100" w:type="dxa"/>
            </w:tcMar>
          </w:tcPr>
          <w:p w14:paraId="01F6C408" w14:textId="77777777" w:rsidR="00D27EAE" w:rsidRDefault="00D26F02">
            <w:pPr>
              <w:widowControl w:val="0"/>
              <w:spacing w:after="0"/>
            </w:pPr>
            <w:r>
              <w:t xml:space="preserve">-9.28 </w:t>
            </w:r>
          </w:p>
          <w:p w14:paraId="72CB23D2" w14:textId="77777777" w:rsidR="00D27EAE" w:rsidRDefault="00D26F02">
            <w:pPr>
              <w:widowControl w:val="0"/>
              <w:spacing w:after="0"/>
            </w:pPr>
            <w:r>
              <w:t>[156.02]</w:t>
            </w:r>
          </w:p>
        </w:tc>
        <w:tc>
          <w:tcPr>
            <w:tcW w:w="1185" w:type="dxa"/>
            <w:tcBorders>
              <w:top w:val="nil"/>
              <w:left w:val="nil"/>
              <w:right w:val="nil"/>
            </w:tcBorders>
            <w:shd w:val="clear" w:color="auto" w:fill="auto"/>
            <w:tcMar>
              <w:top w:w="100" w:type="dxa"/>
              <w:left w:w="100" w:type="dxa"/>
              <w:bottom w:w="100" w:type="dxa"/>
              <w:right w:w="100" w:type="dxa"/>
            </w:tcMar>
          </w:tcPr>
          <w:p w14:paraId="762A22FA" w14:textId="77777777" w:rsidR="00D27EAE" w:rsidRDefault="00D26F02">
            <w:pPr>
              <w:widowControl w:val="0"/>
              <w:spacing w:after="0"/>
            </w:pPr>
            <w:r>
              <w:t>-15.26</w:t>
            </w:r>
          </w:p>
          <w:p w14:paraId="498CD31F" w14:textId="77777777" w:rsidR="00D27EAE" w:rsidRDefault="00D26F02">
            <w:pPr>
              <w:widowControl w:val="0"/>
              <w:spacing w:after="0"/>
            </w:pPr>
            <w:r>
              <w:t>[217.64]</w:t>
            </w:r>
          </w:p>
        </w:tc>
        <w:tc>
          <w:tcPr>
            <w:tcW w:w="1065" w:type="dxa"/>
            <w:tcBorders>
              <w:top w:val="nil"/>
              <w:left w:val="nil"/>
              <w:right w:val="nil"/>
            </w:tcBorders>
            <w:shd w:val="clear" w:color="auto" w:fill="auto"/>
            <w:tcMar>
              <w:top w:w="100" w:type="dxa"/>
              <w:left w:w="100" w:type="dxa"/>
              <w:bottom w:w="100" w:type="dxa"/>
              <w:right w:w="100" w:type="dxa"/>
            </w:tcMar>
          </w:tcPr>
          <w:p w14:paraId="3A8C214E" w14:textId="77777777" w:rsidR="00D27EAE" w:rsidRDefault="00D26F02">
            <w:pPr>
              <w:widowControl w:val="0"/>
              <w:spacing w:after="0"/>
            </w:pPr>
            <w:r>
              <w:t>112.73</w:t>
            </w:r>
          </w:p>
          <w:p w14:paraId="2CE68D65" w14:textId="77777777" w:rsidR="00D27EAE" w:rsidRDefault="00D26F02">
            <w:pPr>
              <w:widowControl w:val="0"/>
              <w:spacing w:after="0"/>
            </w:pPr>
            <w:r>
              <w:t>[174.84]</w:t>
            </w:r>
          </w:p>
        </w:tc>
      </w:tr>
    </w:tbl>
    <w:p w14:paraId="45083D22" w14:textId="77777777" w:rsidR="00D27EAE" w:rsidRDefault="00D26F02">
      <w:r>
        <w:rPr>
          <w:i/>
        </w:rPr>
        <w:t xml:space="preserve">Note. </w:t>
      </w:r>
      <w:r>
        <w:t xml:space="preserve">M = Means, </w:t>
      </w:r>
      <w:r>
        <w:rPr>
          <w:i/>
        </w:rPr>
        <w:t>SD</w:t>
      </w:r>
      <w:r>
        <w:t xml:space="preserve"> = Standard Deviation, C = counts of choices for Bag1 and Bag 2. Amb = Ambiguity, N.Amb = Normalized Ambiguity </w:t>
      </w:r>
    </w:p>
    <w:p w14:paraId="681E084E" w14:textId="77777777" w:rsidR="00D27EAE" w:rsidRDefault="00D27EAE" w:rsidP="00190276">
      <w:pPr>
        <w:pStyle w:val="Heading2"/>
      </w:pPr>
      <w:bookmarkStart w:id="418" w:name="_qvcw8qxnrtf4" w:colFirst="0" w:colLast="0"/>
      <w:bookmarkEnd w:id="418"/>
    </w:p>
    <w:p w14:paraId="63319910" w14:textId="77777777" w:rsidR="00D27EAE" w:rsidRDefault="00D26F02">
      <w:pPr>
        <w:pStyle w:val="Heading2"/>
      </w:pPr>
      <w:bookmarkStart w:id="419" w:name="_k034ezkznu86" w:colFirst="0" w:colLast="0"/>
      <w:bookmarkEnd w:id="419"/>
      <w:r>
        <w:t>Control Group: Hypothesis 1 (Study 1 Replication)</w:t>
      </w:r>
    </w:p>
    <w:p w14:paraId="00C9D6E7" w14:textId="77777777" w:rsidR="00D27EAE" w:rsidRDefault="00D26F02">
      <w:pPr>
        <w:spacing w:line="480" w:lineRule="auto"/>
        <w:ind w:firstLine="720"/>
      </w:pPr>
      <w:r>
        <w:t xml:space="preserve">Hypothesis 1 states that a shared attitude towards uncertainty predicts a positive relationship between risk preferences and ambiguity preferences. If subjects display choice for risk-seeking, they will also indicate a preference for ambiguity seeking. </w:t>
      </w:r>
    </w:p>
    <w:p w14:paraId="5A461875" w14:textId="1A8FB9C8" w:rsidR="00D27EAE" w:rsidRDefault="00D26F02">
      <w:pPr>
        <w:spacing w:line="480" w:lineRule="auto"/>
        <w:ind w:firstLine="720"/>
        <w:rPr>
          <w:color w:val="202124"/>
          <w:highlight w:val="white"/>
        </w:rPr>
      </w:pPr>
      <w:r>
        <w:t>We conducted a chi-squared test of independence on risk premiums and ambiguity premiums and found support for a relationship between risk and ambiguity (</w:t>
      </w:r>
      <m:oMath>
        <m:sSup>
          <m:sSupPr>
            <m:ctrlPr>
              <w:rPr>
                <w:rFonts w:ascii="Cambria Math" w:hAnsi="Cambria Math"/>
                <w:color w:val="202124"/>
                <w:highlight w:val="white"/>
              </w:rPr>
            </m:ctrlPr>
          </m:sSupPr>
          <m:e>
            <m:r>
              <w:rPr>
                <w:rFonts w:ascii="Cambria Math" w:hAnsi="Cambria Math"/>
                <w:color w:val="202124"/>
                <w:highlight w:val="white"/>
              </w:rPr>
              <m:t>Χ</m:t>
            </m:r>
          </m:e>
          <m:sup>
            <m:r>
              <w:rPr>
                <w:rFonts w:ascii="Cambria Math" w:hAnsi="Cambria Math"/>
                <w:color w:val="202124"/>
                <w:highlight w:val="white"/>
              </w:rPr>
              <m:t>2</m:t>
            </m:r>
          </m:sup>
        </m:sSup>
      </m:oMath>
      <w:r>
        <w:rPr>
          <w:color w:val="202124"/>
          <w:highlight w:val="white"/>
        </w:rPr>
        <w:t xml:space="preserve">(4) = 61.63, </w:t>
      </w:r>
      <m:oMath>
        <m:sSub>
          <m:sSubPr>
            <m:ctrlPr>
              <w:rPr>
                <w:rFonts w:ascii="Cambria Math" w:hAnsi="Cambria Math"/>
                <w:i/>
                <w:color w:val="202124"/>
              </w:rPr>
            </m:ctrlPr>
          </m:sSubPr>
          <m:e>
            <m:acc>
              <m:accPr>
                <m:ctrlPr>
                  <w:rPr>
                    <w:rFonts w:ascii="Cambria Math" w:hAnsi="Cambria Math"/>
                    <w:i/>
                    <w:color w:val="202124"/>
                  </w:rPr>
                </m:ctrlPr>
              </m:accPr>
              <m:e>
                <m:r>
                  <w:rPr>
                    <w:rFonts w:ascii="Cambria Math" w:hAnsi="Cambria Math"/>
                    <w:color w:val="202124"/>
                  </w:rPr>
                  <m:t>V</m:t>
                </m:r>
              </m:e>
            </m:acc>
          </m:e>
          <m:sub>
            <m:r>
              <w:rPr>
                <w:rFonts w:ascii="Cambria Math" w:hAnsi="Cambria Math"/>
                <w:color w:val="202124"/>
              </w:rPr>
              <m:t xml:space="preserve">Cramer </m:t>
            </m:r>
          </m:sub>
        </m:sSub>
      </m:oMath>
      <w:r>
        <w:rPr>
          <w:i/>
          <w:color w:val="202124"/>
          <w:highlight w:val="white"/>
        </w:rPr>
        <w:t xml:space="preserve"> =</w:t>
      </w:r>
      <w:r>
        <w:rPr>
          <w:color w:val="202124"/>
          <w:highlight w:val="white"/>
        </w:rPr>
        <w:t xml:space="preserve"> 0.34, 95% CI [.25, 1.00], </w:t>
      </w:r>
      <w:r>
        <w:rPr>
          <w:i/>
          <w:color w:val="202124"/>
          <w:highlight w:val="white"/>
        </w:rPr>
        <w:t xml:space="preserve">p </w:t>
      </w:r>
      <w:r>
        <w:rPr>
          <w:color w:val="202124"/>
          <w:highlight w:val="white"/>
        </w:rPr>
        <w:t xml:space="preserve">&lt; </w:t>
      </w:r>
      <w:del w:id="420" w:author="PCIRR revision" w:date="2022-06-01T09:28:00Z">
        <w:r w:rsidR="00E3153A">
          <w:rPr>
            <w:color w:val="202124"/>
            <w:highlight w:val="white"/>
          </w:rPr>
          <w:delText xml:space="preserve"> </w:delText>
        </w:r>
      </w:del>
      <w:r>
        <w:rPr>
          <w:color w:val="202124"/>
          <w:highlight w:val="white"/>
        </w:rPr>
        <w:t>.001). Additionally, we found support for a positive association between between risk premiums and ambiguity premiums (</w:t>
      </w:r>
      <w:r>
        <w:rPr>
          <w:i/>
          <w:color w:val="202124"/>
          <w:highlight w:val="white"/>
        </w:rPr>
        <w:t>r</w:t>
      </w:r>
      <w:r>
        <w:rPr>
          <w:color w:val="202124"/>
          <w:highlight w:val="white"/>
        </w:rPr>
        <w:t>(247) = .67</w:t>
      </w:r>
      <w:r>
        <w:t xml:space="preserve">, </w:t>
      </w:r>
      <w:r>
        <w:rPr>
          <w:i/>
          <w:color w:val="202124"/>
          <w:highlight w:val="white"/>
        </w:rPr>
        <w:t xml:space="preserve">p &lt; </w:t>
      </w:r>
      <w:r>
        <w:rPr>
          <w:color w:val="202124"/>
          <w:highlight w:val="white"/>
        </w:rPr>
        <w:t>.</w:t>
      </w:r>
      <w:r>
        <w:t>001, 95%CI [0.60, 0.73]) and between risk premiums and normalized ambiguity premiums (</w:t>
      </w:r>
      <w:r>
        <w:rPr>
          <w:i/>
        </w:rPr>
        <w:t>r</w:t>
      </w:r>
      <w:r>
        <w:t>(247) = .89</w:t>
      </w:r>
      <w:r>
        <w:rPr>
          <w:color w:val="202124"/>
          <w:highlight w:val="white"/>
        </w:rPr>
        <w:t xml:space="preserve">, </w:t>
      </w:r>
      <w:r>
        <w:rPr>
          <w:i/>
        </w:rPr>
        <w:t>p</w:t>
      </w:r>
      <w:r>
        <w:t xml:space="preserve"> &lt; .001, 95% CI [0.86, 0.91])</w:t>
      </w:r>
      <w:r>
        <w:rPr>
          <w:color w:val="202124"/>
          <w:highlight w:val="white"/>
        </w:rPr>
        <w:t>.</w:t>
      </w:r>
    </w:p>
    <w:p w14:paraId="4E2537B7" w14:textId="77777777" w:rsidR="00D27EAE" w:rsidRDefault="00D26F02">
      <w:pPr>
        <w:spacing w:line="480" w:lineRule="auto"/>
        <w:ind w:firstLine="720"/>
      </w:pPr>
      <w:r>
        <w:t>We examined risk-seeking tendencies by running one-sample t test on risk premiums (</w:t>
      </w:r>
      <w:r>
        <w:rPr>
          <w:i/>
        </w:rPr>
        <w:t>M =</w:t>
      </w:r>
      <w:r>
        <w:t xml:space="preserve">0.32, </w:t>
      </w:r>
      <w:r>
        <w:rPr>
          <w:i/>
        </w:rPr>
        <w:t xml:space="preserve">SD </w:t>
      </w:r>
      <w:r>
        <w:t xml:space="preserve">= 143.94; </w:t>
      </w:r>
      <w:r>
        <w:rPr>
          <w:i/>
        </w:rPr>
        <w:t>t</w:t>
      </w:r>
      <w:r>
        <w:t>(248)</w:t>
      </w:r>
      <w:r>
        <w:rPr>
          <w:i/>
        </w:rPr>
        <w:t xml:space="preserve">= </w:t>
      </w:r>
      <w:r>
        <w:t xml:space="preserve">0.04, </w:t>
      </w:r>
      <w:r>
        <w:rPr>
          <w:i/>
        </w:rPr>
        <w:t xml:space="preserve">p </w:t>
      </w:r>
      <w:r>
        <w:t xml:space="preserve">= 0.972; </w:t>
      </w:r>
      <w:r>
        <w:rPr>
          <w:i/>
        </w:rPr>
        <w:t xml:space="preserve">d </w:t>
      </w:r>
      <w:r>
        <w:t xml:space="preserve">= 0.03, 95%CI [-0.10, 0.15]), with similar results using a binomial test (48%; </w:t>
      </w:r>
      <w:r>
        <w:rPr>
          <w:i/>
        </w:rPr>
        <w:t xml:space="preserve">h = </w:t>
      </w:r>
      <w:r>
        <w:t>-0.09</w:t>
      </w:r>
      <w:r>
        <w:rPr>
          <w:i/>
        </w:rPr>
        <w:t xml:space="preserve">, </w:t>
      </w:r>
      <w:r>
        <w:t xml:space="preserve">95% CI [.42, .54], </w:t>
      </w:r>
      <w:r>
        <w:rPr>
          <w:i/>
        </w:rPr>
        <w:t xml:space="preserve">p </w:t>
      </w:r>
      <w:r>
        <w:t xml:space="preserve">= 0.526). </w:t>
      </w:r>
    </w:p>
    <w:p w14:paraId="04D74C6A" w14:textId="4E36D3A0" w:rsidR="00D27EAE" w:rsidRDefault="00D26F02">
      <w:pPr>
        <w:spacing w:line="480" w:lineRule="auto"/>
        <w:ind w:firstLine="720"/>
      </w:pPr>
      <w:r>
        <w:t>We examined ambiguity seeking tendencies running a one sample t-test on ambiguity premiums (</w:t>
      </w:r>
      <w:r>
        <w:rPr>
          <w:i/>
        </w:rPr>
        <w:t xml:space="preserve">M = </w:t>
      </w:r>
      <w:r>
        <w:t xml:space="preserve">5.40, </w:t>
      </w:r>
      <w:r>
        <w:rPr>
          <w:i/>
        </w:rPr>
        <w:t xml:space="preserve">SD </w:t>
      </w:r>
      <w:r>
        <w:t xml:space="preserve">= 188.87; </w:t>
      </w:r>
      <w:r>
        <w:rPr>
          <w:i/>
        </w:rPr>
        <w:t>t</w:t>
      </w:r>
      <w:r>
        <w:t>(248)</w:t>
      </w:r>
      <w:r>
        <w:rPr>
          <w:i/>
        </w:rPr>
        <w:t xml:space="preserve">= </w:t>
      </w:r>
      <w:r>
        <w:t xml:space="preserve">0.45, </w:t>
      </w:r>
      <w:r>
        <w:rPr>
          <w:i/>
        </w:rPr>
        <w:t xml:space="preserve">p </w:t>
      </w:r>
      <w:r>
        <w:t xml:space="preserve">= .652; </w:t>
      </w:r>
      <w:r>
        <w:rPr>
          <w:i/>
        </w:rPr>
        <w:t>d</w:t>
      </w:r>
      <w:r>
        <w:t xml:space="preserve"> = 0.03, 95% CI [-0.10, 0.03 ]) and on normalized ambiguity premiums (</w:t>
      </w:r>
      <w:r>
        <w:rPr>
          <w:i/>
        </w:rPr>
        <w:t xml:space="preserve">M = </w:t>
      </w:r>
      <w:r>
        <w:t>127.86</w:t>
      </w:r>
      <w:r>
        <w:rPr>
          <w:i/>
        </w:rPr>
        <w:t xml:space="preserve">, SD </w:t>
      </w:r>
      <w:r>
        <w:t xml:space="preserve">= 152.39; </w:t>
      </w:r>
      <w:r>
        <w:rPr>
          <w:i/>
        </w:rPr>
        <w:t>t</w:t>
      </w:r>
      <w:r>
        <w:t>(248)</w:t>
      </w:r>
      <w:r>
        <w:rPr>
          <w:i/>
        </w:rPr>
        <w:t xml:space="preserve">= </w:t>
      </w:r>
      <w:r>
        <w:t xml:space="preserve">13.24, </w:t>
      </w:r>
      <w:r>
        <w:rPr>
          <w:i/>
        </w:rPr>
        <w:t xml:space="preserve">p </w:t>
      </w:r>
      <w:r>
        <w:t xml:space="preserve">&lt; .001; </w:t>
      </w:r>
      <w:r>
        <w:rPr>
          <w:i/>
        </w:rPr>
        <w:t>d</w:t>
      </w:r>
      <w:r>
        <w:t xml:space="preserve"> =, 95% CI [,]). Similarly, we ran a binomial test on the choice data (47%, </w:t>
      </w:r>
      <w:r>
        <w:rPr>
          <w:i/>
        </w:rPr>
        <w:t xml:space="preserve">p </w:t>
      </w:r>
      <w:r>
        <w:t xml:space="preserve">= 0.311; </w:t>
      </w:r>
      <w:r>
        <w:rPr>
          <w:i/>
        </w:rPr>
        <w:t xml:space="preserve">h = </w:t>
      </w:r>
      <w:r>
        <w:t xml:space="preserve">-0.14, 95%CI [.40, .53]). We summarized the statistical tests in Table 7 with accompanying plots in </w:t>
      </w:r>
      <w:del w:id="421" w:author="PCIRR revision" w:date="2022-06-01T09:28:00Z">
        <w:r w:rsidR="00E3153A">
          <w:delText>Figure</w:delText>
        </w:r>
        <w:r w:rsidR="009E32D8">
          <w:delText>s</w:delText>
        </w:r>
      </w:del>
      <w:ins w:id="422" w:author="PCIRR revision" w:date="2022-06-01T09:28:00Z">
        <w:r>
          <w:t>Figure</w:t>
        </w:r>
      </w:ins>
      <w:r>
        <w:t xml:space="preserve"> 1, 2, </w:t>
      </w:r>
      <w:del w:id="423" w:author="PCIRR revision" w:date="2022-06-01T09:28:00Z">
        <w:r w:rsidR="009E32D8">
          <w:delText xml:space="preserve">and </w:delText>
        </w:r>
      </w:del>
      <w:r>
        <w:t xml:space="preserve">3. </w:t>
      </w:r>
    </w:p>
    <w:p w14:paraId="5CBD29CC" w14:textId="77777777" w:rsidR="00110597" w:rsidRPr="00190276" w:rsidRDefault="00110597">
      <w:pPr>
        <w:rPr>
          <w:color w:val="000000"/>
        </w:rPr>
      </w:pPr>
      <w:r>
        <w:br w:type="page"/>
      </w:r>
    </w:p>
    <w:p w14:paraId="24F39814" w14:textId="32AAC7BB" w:rsidR="00D27EAE" w:rsidRDefault="00D26F02" w:rsidP="00110597">
      <w:pPr>
        <w:pStyle w:val="Table"/>
      </w:pPr>
      <w:r>
        <w:t>Table 7</w:t>
      </w:r>
    </w:p>
    <w:p w14:paraId="301DF036" w14:textId="77777777" w:rsidR="00D27EAE" w:rsidRDefault="00D26F02">
      <w:pPr>
        <w:rPr>
          <w:i/>
        </w:rPr>
      </w:pPr>
      <w:r>
        <w:rPr>
          <w:i/>
        </w:rPr>
        <w:t>Control condition (original replication): Statistics summary</w:t>
      </w:r>
    </w:p>
    <w:tbl>
      <w:tblPr>
        <w:tblStyle w:val="a7"/>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740"/>
        <w:gridCol w:w="735"/>
        <w:gridCol w:w="1320"/>
        <w:gridCol w:w="1410"/>
        <w:gridCol w:w="1785"/>
      </w:tblGrid>
      <w:tr w:rsidR="00D27EAE" w14:paraId="2DE01A79" w14:textId="77777777" w:rsidTr="00190276">
        <w:tc>
          <w:tcPr>
            <w:tcW w:w="2430" w:type="dxa"/>
            <w:tcBorders>
              <w:left w:val="nil"/>
              <w:right w:val="nil"/>
            </w:tcBorders>
            <w:shd w:val="clear" w:color="auto" w:fill="auto"/>
            <w:tcMar>
              <w:top w:w="100" w:type="dxa"/>
              <w:left w:w="100" w:type="dxa"/>
              <w:bottom w:w="100" w:type="dxa"/>
              <w:right w:w="100" w:type="dxa"/>
            </w:tcMar>
          </w:tcPr>
          <w:p w14:paraId="07952342" w14:textId="77777777" w:rsidR="00D27EAE" w:rsidRDefault="00D26F02">
            <w:pPr>
              <w:widowControl w:val="0"/>
              <w:spacing w:after="0"/>
              <w:rPr>
                <w:b/>
              </w:rPr>
            </w:pPr>
            <w:r>
              <w:rPr>
                <w:b/>
              </w:rPr>
              <w:t xml:space="preserve">Variables </w:t>
            </w:r>
          </w:p>
        </w:tc>
        <w:tc>
          <w:tcPr>
            <w:tcW w:w="1740" w:type="dxa"/>
            <w:tcBorders>
              <w:left w:val="nil"/>
              <w:right w:val="nil"/>
            </w:tcBorders>
            <w:shd w:val="clear" w:color="auto" w:fill="auto"/>
            <w:tcMar>
              <w:top w:w="100" w:type="dxa"/>
              <w:left w:w="100" w:type="dxa"/>
              <w:bottom w:w="100" w:type="dxa"/>
              <w:right w:w="100" w:type="dxa"/>
            </w:tcMar>
          </w:tcPr>
          <w:p w14:paraId="7F765412" w14:textId="77777777" w:rsidR="00D27EAE" w:rsidRDefault="00D26F02">
            <w:pPr>
              <w:widowControl w:val="0"/>
              <w:spacing w:after="0"/>
              <w:jc w:val="center"/>
            </w:pPr>
            <w:r>
              <w:rPr>
                <w:b/>
              </w:rPr>
              <w:t xml:space="preserve">Types of Test </w:t>
            </w:r>
          </w:p>
        </w:tc>
        <w:tc>
          <w:tcPr>
            <w:tcW w:w="735" w:type="dxa"/>
            <w:tcBorders>
              <w:left w:val="nil"/>
              <w:right w:val="nil"/>
            </w:tcBorders>
            <w:shd w:val="clear" w:color="auto" w:fill="auto"/>
            <w:tcMar>
              <w:top w:w="100" w:type="dxa"/>
              <w:left w:w="100" w:type="dxa"/>
              <w:bottom w:w="100" w:type="dxa"/>
              <w:right w:w="100" w:type="dxa"/>
            </w:tcMar>
          </w:tcPr>
          <w:p w14:paraId="7984201C" w14:textId="77777777" w:rsidR="00D27EAE" w:rsidRDefault="00D26F02">
            <w:pPr>
              <w:widowControl w:val="0"/>
              <w:spacing w:after="0"/>
              <w:jc w:val="center"/>
              <w:rPr>
                <w:b/>
              </w:rPr>
            </w:pPr>
            <w:r>
              <w:rPr>
                <w:b/>
              </w:rPr>
              <w:t>df</w:t>
            </w:r>
          </w:p>
        </w:tc>
        <w:tc>
          <w:tcPr>
            <w:tcW w:w="1320" w:type="dxa"/>
            <w:tcBorders>
              <w:left w:val="nil"/>
              <w:right w:val="nil"/>
            </w:tcBorders>
            <w:shd w:val="clear" w:color="auto" w:fill="auto"/>
            <w:tcMar>
              <w:top w:w="100" w:type="dxa"/>
              <w:left w:w="100" w:type="dxa"/>
              <w:bottom w:w="100" w:type="dxa"/>
              <w:right w:w="100" w:type="dxa"/>
            </w:tcMar>
          </w:tcPr>
          <w:p w14:paraId="5CD0CFD3" w14:textId="77777777" w:rsidR="00D27EAE" w:rsidRDefault="00D26F02">
            <w:pPr>
              <w:widowControl w:val="0"/>
              <w:spacing w:after="0"/>
              <w:jc w:val="center"/>
              <w:rPr>
                <w:b/>
                <w:i/>
              </w:rPr>
            </w:pPr>
            <w:r>
              <w:rPr>
                <w:b/>
                <w:i/>
              </w:rPr>
              <w:t xml:space="preserve">p </w:t>
            </w:r>
          </w:p>
        </w:tc>
        <w:tc>
          <w:tcPr>
            <w:tcW w:w="1410" w:type="dxa"/>
            <w:tcBorders>
              <w:left w:val="nil"/>
              <w:right w:val="nil"/>
            </w:tcBorders>
            <w:shd w:val="clear" w:color="auto" w:fill="auto"/>
            <w:tcMar>
              <w:top w:w="100" w:type="dxa"/>
              <w:left w:w="100" w:type="dxa"/>
              <w:bottom w:w="100" w:type="dxa"/>
              <w:right w:w="100" w:type="dxa"/>
            </w:tcMar>
          </w:tcPr>
          <w:p w14:paraId="51C1C305" w14:textId="77777777" w:rsidR="00D27EAE" w:rsidRDefault="00D26F02">
            <w:pPr>
              <w:widowControl w:val="0"/>
              <w:spacing w:after="0"/>
              <w:jc w:val="center"/>
              <w:rPr>
                <w:b/>
              </w:rPr>
            </w:pPr>
            <w:r>
              <w:rPr>
                <w:b/>
              </w:rPr>
              <w:t xml:space="preserve">Effect Size </w:t>
            </w:r>
          </w:p>
        </w:tc>
        <w:tc>
          <w:tcPr>
            <w:tcW w:w="1785" w:type="dxa"/>
            <w:tcBorders>
              <w:left w:val="nil"/>
              <w:right w:val="nil"/>
            </w:tcBorders>
            <w:shd w:val="clear" w:color="auto" w:fill="auto"/>
            <w:tcMar>
              <w:top w:w="100" w:type="dxa"/>
              <w:left w:w="100" w:type="dxa"/>
              <w:bottom w:w="100" w:type="dxa"/>
              <w:right w:w="100" w:type="dxa"/>
            </w:tcMar>
          </w:tcPr>
          <w:p w14:paraId="116369D7" w14:textId="77777777" w:rsidR="00D27EAE" w:rsidRDefault="00D26F02">
            <w:pPr>
              <w:widowControl w:val="0"/>
              <w:spacing w:after="0"/>
              <w:jc w:val="center"/>
              <w:rPr>
                <w:b/>
              </w:rPr>
            </w:pPr>
            <w:r>
              <w:rPr>
                <w:b/>
              </w:rPr>
              <w:t xml:space="preserve">CI </w:t>
            </w:r>
          </w:p>
        </w:tc>
      </w:tr>
      <w:tr w:rsidR="00D27EAE" w14:paraId="1E0A6E39" w14:textId="77777777" w:rsidTr="00190276">
        <w:tc>
          <w:tcPr>
            <w:tcW w:w="2430" w:type="dxa"/>
            <w:tcBorders>
              <w:left w:val="nil"/>
              <w:bottom w:val="nil"/>
              <w:right w:val="nil"/>
            </w:tcBorders>
            <w:shd w:val="clear" w:color="auto" w:fill="auto"/>
            <w:tcMar>
              <w:top w:w="100" w:type="dxa"/>
              <w:left w:w="100" w:type="dxa"/>
              <w:bottom w:w="100" w:type="dxa"/>
              <w:right w:w="100" w:type="dxa"/>
            </w:tcMar>
          </w:tcPr>
          <w:p w14:paraId="096464BC" w14:textId="77777777" w:rsidR="00D27EAE" w:rsidRDefault="00D26F02">
            <w:pPr>
              <w:widowControl w:val="0"/>
              <w:spacing w:after="0"/>
            </w:pPr>
            <w:r>
              <w:t xml:space="preserve">Risk Premiums and Ambiguity Premiums </w:t>
            </w:r>
          </w:p>
        </w:tc>
        <w:tc>
          <w:tcPr>
            <w:tcW w:w="1740" w:type="dxa"/>
            <w:tcBorders>
              <w:left w:val="nil"/>
              <w:bottom w:val="nil"/>
              <w:right w:val="nil"/>
            </w:tcBorders>
            <w:shd w:val="clear" w:color="auto" w:fill="auto"/>
            <w:tcMar>
              <w:top w:w="100" w:type="dxa"/>
              <w:left w:w="100" w:type="dxa"/>
              <w:bottom w:w="100" w:type="dxa"/>
              <w:right w:w="100" w:type="dxa"/>
            </w:tcMar>
          </w:tcPr>
          <w:p w14:paraId="6B792C6D" w14:textId="77777777" w:rsidR="00D27EAE" w:rsidRDefault="00580A58">
            <w:pPr>
              <w:widowControl w:val="0"/>
              <w:spacing w:after="0"/>
              <w:jc w:val="right"/>
            </w:pPr>
            <m:oMath>
              <m:sSup>
                <m:sSupPr>
                  <m:ctrlPr>
                    <w:rPr>
                      <w:rFonts w:ascii="Cambria Math" w:hAnsi="Cambria Math"/>
                      <w:b/>
                      <w:color w:val="202124"/>
                      <w:highlight w:val="white"/>
                    </w:rPr>
                  </m:ctrlPr>
                </m:sSupPr>
                <m:e>
                  <m:r>
                    <m:rPr>
                      <m:sty m:val="bi"/>
                    </m:rPr>
                    <w:rPr>
                      <w:rFonts w:ascii="Cambria Math" w:hAnsi="Cambria Math"/>
                      <w:color w:val="202124"/>
                      <w:highlight w:val="white"/>
                    </w:rPr>
                    <m:t>Χ</m:t>
                  </m:r>
                </m:e>
                <m:sup>
                  <m:r>
                    <m:rPr>
                      <m:sty m:val="bi"/>
                    </m:rPr>
                    <w:rPr>
                      <w:rFonts w:ascii="Cambria Math" w:hAnsi="Cambria Math"/>
                      <w:color w:val="202124"/>
                      <w:highlight w:val="white"/>
                    </w:rPr>
                    <m:t>2</m:t>
                  </m:r>
                </m:sup>
              </m:sSup>
            </m:oMath>
            <w:r w:rsidR="00D26F02">
              <w:rPr>
                <w:b/>
                <w:color w:val="202124"/>
                <w:highlight w:val="white"/>
              </w:rPr>
              <w:t xml:space="preserve"> </w:t>
            </w:r>
            <w:r w:rsidR="00D26F02">
              <w:rPr>
                <w:color w:val="202124"/>
                <w:highlight w:val="white"/>
              </w:rPr>
              <w:t xml:space="preserve">= 61.63 </w:t>
            </w:r>
          </w:p>
        </w:tc>
        <w:tc>
          <w:tcPr>
            <w:tcW w:w="735" w:type="dxa"/>
            <w:tcBorders>
              <w:left w:val="nil"/>
              <w:bottom w:val="nil"/>
              <w:right w:val="nil"/>
            </w:tcBorders>
            <w:shd w:val="clear" w:color="auto" w:fill="auto"/>
            <w:tcMar>
              <w:top w:w="100" w:type="dxa"/>
              <w:left w:w="100" w:type="dxa"/>
              <w:bottom w:w="100" w:type="dxa"/>
              <w:right w:w="100" w:type="dxa"/>
            </w:tcMar>
          </w:tcPr>
          <w:p w14:paraId="22AA5147" w14:textId="77777777" w:rsidR="00D27EAE" w:rsidRDefault="00D26F02">
            <w:pPr>
              <w:widowControl w:val="0"/>
              <w:spacing w:after="0"/>
              <w:jc w:val="right"/>
            </w:pPr>
            <w:r>
              <w:t>4</w:t>
            </w:r>
          </w:p>
        </w:tc>
        <w:tc>
          <w:tcPr>
            <w:tcW w:w="1320" w:type="dxa"/>
            <w:tcBorders>
              <w:left w:val="nil"/>
              <w:bottom w:val="nil"/>
              <w:right w:val="nil"/>
            </w:tcBorders>
            <w:shd w:val="clear" w:color="auto" w:fill="auto"/>
            <w:tcMar>
              <w:top w:w="100" w:type="dxa"/>
              <w:left w:w="100" w:type="dxa"/>
              <w:bottom w:w="100" w:type="dxa"/>
              <w:right w:w="100" w:type="dxa"/>
            </w:tcMar>
          </w:tcPr>
          <w:p w14:paraId="7AFCD80C" w14:textId="77777777" w:rsidR="00D27EAE" w:rsidRDefault="00D26F02">
            <w:pPr>
              <w:widowControl w:val="0"/>
              <w:spacing w:after="0"/>
              <w:jc w:val="right"/>
            </w:pPr>
            <w:r>
              <w:t xml:space="preserve">&lt; .001 </w:t>
            </w:r>
          </w:p>
        </w:tc>
        <w:tc>
          <w:tcPr>
            <w:tcW w:w="1410" w:type="dxa"/>
            <w:tcBorders>
              <w:left w:val="nil"/>
              <w:bottom w:val="nil"/>
              <w:right w:val="nil"/>
            </w:tcBorders>
            <w:shd w:val="clear" w:color="auto" w:fill="auto"/>
            <w:tcMar>
              <w:top w:w="100" w:type="dxa"/>
              <w:left w:w="100" w:type="dxa"/>
              <w:bottom w:w="100" w:type="dxa"/>
              <w:right w:w="100" w:type="dxa"/>
            </w:tcMar>
          </w:tcPr>
          <w:p w14:paraId="50F93A98" w14:textId="77777777" w:rsidR="00D27EAE" w:rsidRDefault="00580A58">
            <w:pPr>
              <w:widowControl w:val="0"/>
              <w:spacing w:after="0"/>
              <w:jc w:val="right"/>
            </w:pPr>
            <m:oMath>
              <m:sSub>
                <m:sSubPr>
                  <m:ctrlPr>
                    <w:rPr>
                      <w:rFonts w:ascii="Cambria Math" w:hAnsi="Cambria Math"/>
                      <w:i/>
                      <w:color w:val="202124"/>
                    </w:rPr>
                  </m:ctrlPr>
                </m:sSubPr>
                <m:e>
                  <m:acc>
                    <m:accPr>
                      <m:ctrlPr>
                        <w:rPr>
                          <w:rFonts w:ascii="Cambria Math" w:hAnsi="Cambria Math"/>
                          <w:i/>
                          <w:color w:val="202124"/>
                        </w:rPr>
                      </m:ctrlPr>
                    </m:accPr>
                    <m:e>
                      <m:r>
                        <w:rPr>
                          <w:rFonts w:ascii="Cambria Math" w:hAnsi="Cambria Math"/>
                          <w:color w:val="202124"/>
                        </w:rPr>
                        <m:t>V</m:t>
                      </m:r>
                    </m:e>
                  </m:acc>
                </m:e>
                <m:sub>
                  <m:r>
                    <w:rPr>
                      <w:rFonts w:ascii="Cambria Math" w:hAnsi="Cambria Math"/>
                      <w:color w:val="202124"/>
                    </w:rPr>
                    <m:t xml:space="preserve">Cramer </m:t>
                  </m:r>
                </m:sub>
              </m:sSub>
            </m:oMath>
            <w:r w:rsidR="00D26F02">
              <w:t xml:space="preserve"> =0.34 </w:t>
            </w:r>
          </w:p>
        </w:tc>
        <w:tc>
          <w:tcPr>
            <w:tcW w:w="1785" w:type="dxa"/>
            <w:tcBorders>
              <w:left w:val="nil"/>
              <w:bottom w:val="nil"/>
              <w:right w:val="nil"/>
            </w:tcBorders>
            <w:shd w:val="clear" w:color="auto" w:fill="auto"/>
            <w:tcMar>
              <w:top w:w="100" w:type="dxa"/>
              <w:left w:w="100" w:type="dxa"/>
              <w:bottom w:w="100" w:type="dxa"/>
              <w:right w:w="100" w:type="dxa"/>
            </w:tcMar>
          </w:tcPr>
          <w:p w14:paraId="0449CB57" w14:textId="77777777" w:rsidR="00D27EAE" w:rsidRDefault="00D26F02">
            <w:pPr>
              <w:widowControl w:val="0"/>
              <w:spacing w:after="0"/>
              <w:jc w:val="right"/>
            </w:pPr>
            <w:r>
              <w:t>[.25, 1.00]</w:t>
            </w:r>
          </w:p>
        </w:tc>
      </w:tr>
      <w:tr w:rsidR="00D27EAE" w14:paraId="27D59973" w14:textId="77777777" w:rsidTr="00190276">
        <w:tc>
          <w:tcPr>
            <w:tcW w:w="2430" w:type="dxa"/>
            <w:tcBorders>
              <w:top w:val="nil"/>
              <w:left w:val="nil"/>
              <w:bottom w:val="nil"/>
              <w:right w:val="nil"/>
            </w:tcBorders>
            <w:shd w:val="clear" w:color="auto" w:fill="auto"/>
            <w:tcMar>
              <w:top w:w="100" w:type="dxa"/>
              <w:left w:w="100" w:type="dxa"/>
              <w:bottom w:w="100" w:type="dxa"/>
              <w:right w:w="100" w:type="dxa"/>
            </w:tcMar>
          </w:tcPr>
          <w:p w14:paraId="11333B3B" w14:textId="77777777" w:rsidR="00D27EAE" w:rsidRDefault="00D26F02">
            <w:pPr>
              <w:widowControl w:val="0"/>
              <w:spacing w:after="0"/>
            </w:pPr>
            <w:r>
              <w:t xml:space="preserve">Risk Premiums and Ambiguity Premiums </w:t>
            </w:r>
          </w:p>
        </w:tc>
        <w:tc>
          <w:tcPr>
            <w:tcW w:w="1740" w:type="dxa"/>
            <w:tcBorders>
              <w:top w:val="nil"/>
              <w:left w:val="nil"/>
              <w:bottom w:val="nil"/>
              <w:right w:val="nil"/>
            </w:tcBorders>
            <w:shd w:val="clear" w:color="auto" w:fill="auto"/>
            <w:tcMar>
              <w:top w:w="100" w:type="dxa"/>
              <w:left w:w="100" w:type="dxa"/>
              <w:bottom w:w="100" w:type="dxa"/>
              <w:right w:w="100" w:type="dxa"/>
            </w:tcMar>
          </w:tcPr>
          <w:p w14:paraId="7573F496" w14:textId="77777777" w:rsidR="00D27EAE" w:rsidRDefault="00D26F02">
            <w:pPr>
              <w:widowControl w:val="0"/>
              <w:spacing w:after="0"/>
              <w:jc w:val="right"/>
            </w:pPr>
            <w:r>
              <w:rPr>
                <w:i/>
              </w:rPr>
              <w:t xml:space="preserve">r </w:t>
            </w:r>
            <w:r>
              <w:t>= .67</w:t>
            </w:r>
          </w:p>
        </w:tc>
        <w:tc>
          <w:tcPr>
            <w:tcW w:w="735" w:type="dxa"/>
            <w:tcBorders>
              <w:top w:val="nil"/>
              <w:left w:val="nil"/>
              <w:bottom w:val="nil"/>
              <w:right w:val="nil"/>
            </w:tcBorders>
            <w:shd w:val="clear" w:color="auto" w:fill="auto"/>
            <w:tcMar>
              <w:top w:w="100" w:type="dxa"/>
              <w:left w:w="100" w:type="dxa"/>
              <w:bottom w:w="100" w:type="dxa"/>
              <w:right w:w="100" w:type="dxa"/>
            </w:tcMar>
          </w:tcPr>
          <w:p w14:paraId="7C7B1A7F" w14:textId="77777777" w:rsidR="00D27EAE" w:rsidRDefault="00D26F02">
            <w:pPr>
              <w:widowControl w:val="0"/>
              <w:spacing w:after="0"/>
              <w:jc w:val="right"/>
            </w:pPr>
            <w:r>
              <w:t>247</w:t>
            </w:r>
          </w:p>
        </w:tc>
        <w:tc>
          <w:tcPr>
            <w:tcW w:w="1320" w:type="dxa"/>
            <w:tcBorders>
              <w:top w:val="nil"/>
              <w:left w:val="nil"/>
              <w:bottom w:val="nil"/>
              <w:right w:val="nil"/>
            </w:tcBorders>
            <w:shd w:val="clear" w:color="auto" w:fill="auto"/>
            <w:tcMar>
              <w:top w:w="100" w:type="dxa"/>
              <w:left w:w="100" w:type="dxa"/>
              <w:bottom w:w="100" w:type="dxa"/>
              <w:right w:w="100" w:type="dxa"/>
            </w:tcMar>
          </w:tcPr>
          <w:p w14:paraId="19B46BA8" w14:textId="77777777" w:rsidR="00D27EAE" w:rsidRDefault="00D26F02">
            <w:pPr>
              <w:widowControl w:val="0"/>
              <w:spacing w:after="0"/>
              <w:jc w:val="right"/>
            </w:pPr>
            <w:r>
              <w:t>&lt; .001</w:t>
            </w:r>
          </w:p>
        </w:tc>
        <w:tc>
          <w:tcPr>
            <w:tcW w:w="1410" w:type="dxa"/>
            <w:tcBorders>
              <w:top w:val="nil"/>
              <w:left w:val="nil"/>
              <w:bottom w:val="nil"/>
              <w:right w:val="nil"/>
            </w:tcBorders>
            <w:shd w:val="clear" w:color="auto" w:fill="auto"/>
            <w:tcMar>
              <w:top w:w="100" w:type="dxa"/>
              <w:left w:w="100" w:type="dxa"/>
              <w:bottom w:w="100" w:type="dxa"/>
              <w:right w:w="100" w:type="dxa"/>
            </w:tcMar>
          </w:tcPr>
          <w:p w14:paraId="3992C6B3" w14:textId="77777777" w:rsidR="00D27EAE" w:rsidRDefault="00D26F02">
            <w:pPr>
              <w:widowControl w:val="0"/>
              <w:spacing w:after="0"/>
              <w:jc w:val="right"/>
            </w:pPr>
            <w:r>
              <w:rPr>
                <w:i/>
              </w:rPr>
              <w:t xml:space="preserve">r </w:t>
            </w:r>
            <w:r>
              <w:t>= .67</w:t>
            </w:r>
          </w:p>
        </w:tc>
        <w:tc>
          <w:tcPr>
            <w:tcW w:w="1785" w:type="dxa"/>
            <w:tcBorders>
              <w:top w:val="nil"/>
              <w:left w:val="nil"/>
              <w:bottom w:val="nil"/>
              <w:right w:val="nil"/>
            </w:tcBorders>
            <w:shd w:val="clear" w:color="auto" w:fill="auto"/>
            <w:tcMar>
              <w:top w:w="100" w:type="dxa"/>
              <w:left w:w="100" w:type="dxa"/>
              <w:bottom w:w="100" w:type="dxa"/>
              <w:right w:w="100" w:type="dxa"/>
            </w:tcMar>
          </w:tcPr>
          <w:p w14:paraId="4EDDA37C" w14:textId="77777777" w:rsidR="00D27EAE" w:rsidRDefault="00D26F02">
            <w:pPr>
              <w:widowControl w:val="0"/>
              <w:spacing w:after="0"/>
              <w:jc w:val="right"/>
            </w:pPr>
            <w:r>
              <w:t xml:space="preserve">[0.60, 0.73] </w:t>
            </w:r>
          </w:p>
        </w:tc>
      </w:tr>
      <w:tr w:rsidR="00D27EAE" w14:paraId="7D322FDB" w14:textId="77777777" w:rsidTr="00190276">
        <w:tc>
          <w:tcPr>
            <w:tcW w:w="2430" w:type="dxa"/>
            <w:tcBorders>
              <w:top w:val="nil"/>
              <w:left w:val="nil"/>
              <w:bottom w:val="nil"/>
              <w:right w:val="nil"/>
            </w:tcBorders>
            <w:shd w:val="clear" w:color="auto" w:fill="auto"/>
            <w:tcMar>
              <w:top w:w="100" w:type="dxa"/>
              <w:left w:w="100" w:type="dxa"/>
              <w:bottom w:w="100" w:type="dxa"/>
              <w:right w:w="100" w:type="dxa"/>
            </w:tcMar>
          </w:tcPr>
          <w:p w14:paraId="486C9C9B" w14:textId="77777777" w:rsidR="00D27EAE" w:rsidRDefault="00D26F02">
            <w:pPr>
              <w:widowControl w:val="0"/>
              <w:spacing w:after="0"/>
            </w:pPr>
            <w:r>
              <w:t xml:space="preserve">Risk Premiums and Normalized Ambiguity Premiums </w:t>
            </w:r>
          </w:p>
        </w:tc>
        <w:tc>
          <w:tcPr>
            <w:tcW w:w="1740" w:type="dxa"/>
            <w:tcBorders>
              <w:top w:val="nil"/>
              <w:left w:val="nil"/>
              <w:bottom w:val="nil"/>
              <w:right w:val="nil"/>
            </w:tcBorders>
            <w:shd w:val="clear" w:color="auto" w:fill="auto"/>
            <w:tcMar>
              <w:top w:w="100" w:type="dxa"/>
              <w:left w:w="100" w:type="dxa"/>
              <w:bottom w:w="100" w:type="dxa"/>
              <w:right w:w="100" w:type="dxa"/>
            </w:tcMar>
          </w:tcPr>
          <w:p w14:paraId="09C0B942" w14:textId="77777777" w:rsidR="00D27EAE" w:rsidRDefault="00D27EAE">
            <w:pPr>
              <w:widowControl w:val="0"/>
              <w:spacing w:after="0"/>
              <w:jc w:val="right"/>
              <w:rPr>
                <w:i/>
              </w:rPr>
            </w:pPr>
          </w:p>
          <w:p w14:paraId="418FCF60" w14:textId="77777777" w:rsidR="00D27EAE" w:rsidRDefault="00D26F02">
            <w:pPr>
              <w:widowControl w:val="0"/>
              <w:spacing w:after="0"/>
              <w:jc w:val="right"/>
            </w:pPr>
            <w:r>
              <w:rPr>
                <w:i/>
              </w:rPr>
              <w:t xml:space="preserve">r = </w:t>
            </w:r>
            <w:r>
              <w:t>.89</w:t>
            </w:r>
          </w:p>
        </w:tc>
        <w:tc>
          <w:tcPr>
            <w:tcW w:w="735" w:type="dxa"/>
            <w:tcBorders>
              <w:top w:val="nil"/>
              <w:left w:val="nil"/>
              <w:bottom w:val="nil"/>
              <w:right w:val="nil"/>
            </w:tcBorders>
            <w:shd w:val="clear" w:color="auto" w:fill="auto"/>
            <w:tcMar>
              <w:top w:w="100" w:type="dxa"/>
              <w:left w:w="100" w:type="dxa"/>
              <w:bottom w:w="100" w:type="dxa"/>
              <w:right w:w="100" w:type="dxa"/>
            </w:tcMar>
          </w:tcPr>
          <w:p w14:paraId="45136AC5" w14:textId="77777777" w:rsidR="00D27EAE" w:rsidRDefault="00D27EAE">
            <w:pPr>
              <w:widowControl w:val="0"/>
              <w:spacing w:after="0"/>
              <w:jc w:val="right"/>
            </w:pPr>
          </w:p>
          <w:p w14:paraId="14F3D9B1" w14:textId="77777777" w:rsidR="00D27EAE" w:rsidRDefault="00D26F02">
            <w:pPr>
              <w:widowControl w:val="0"/>
              <w:spacing w:after="0"/>
              <w:jc w:val="right"/>
            </w:pPr>
            <w:r>
              <w:t>247</w:t>
            </w:r>
          </w:p>
        </w:tc>
        <w:tc>
          <w:tcPr>
            <w:tcW w:w="1320" w:type="dxa"/>
            <w:tcBorders>
              <w:top w:val="nil"/>
              <w:left w:val="nil"/>
              <w:bottom w:val="nil"/>
              <w:right w:val="nil"/>
            </w:tcBorders>
            <w:shd w:val="clear" w:color="auto" w:fill="auto"/>
            <w:tcMar>
              <w:top w:w="100" w:type="dxa"/>
              <w:left w:w="100" w:type="dxa"/>
              <w:bottom w:w="100" w:type="dxa"/>
              <w:right w:w="100" w:type="dxa"/>
            </w:tcMar>
          </w:tcPr>
          <w:p w14:paraId="69F311C5" w14:textId="77777777" w:rsidR="00D27EAE" w:rsidRDefault="00D27EAE">
            <w:pPr>
              <w:widowControl w:val="0"/>
              <w:spacing w:after="0"/>
              <w:jc w:val="right"/>
            </w:pPr>
          </w:p>
          <w:p w14:paraId="2CFDB4CB" w14:textId="77777777" w:rsidR="00D27EAE" w:rsidRDefault="00D26F02">
            <w:pPr>
              <w:widowControl w:val="0"/>
              <w:spacing w:after="0"/>
              <w:jc w:val="right"/>
            </w:pPr>
            <w:r>
              <w:t>&lt; .001</w:t>
            </w:r>
          </w:p>
        </w:tc>
        <w:tc>
          <w:tcPr>
            <w:tcW w:w="1410" w:type="dxa"/>
            <w:tcBorders>
              <w:top w:val="nil"/>
              <w:left w:val="nil"/>
              <w:bottom w:val="nil"/>
              <w:right w:val="nil"/>
            </w:tcBorders>
            <w:shd w:val="clear" w:color="auto" w:fill="auto"/>
            <w:tcMar>
              <w:top w:w="100" w:type="dxa"/>
              <w:left w:w="100" w:type="dxa"/>
              <w:bottom w:w="100" w:type="dxa"/>
              <w:right w:w="100" w:type="dxa"/>
            </w:tcMar>
          </w:tcPr>
          <w:p w14:paraId="1C0D9DC0" w14:textId="77777777" w:rsidR="00D27EAE" w:rsidRDefault="00D27EAE">
            <w:pPr>
              <w:widowControl w:val="0"/>
              <w:spacing w:after="0"/>
              <w:jc w:val="right"/>
              <w:rPr>
                <w:i/>
              </w:rPr>
            </w:pPr>
          </w:p>
          <w:p w14:paraId="51698599" w14:textId="77777777" w:rsidR="00D27EAE" w:rsidRDefault="00D26F02">
            <w:pPr>
              <w:widowControl w:val="0"/>
              <w:spacing w:after="0"/>
              <w:jc w:val="right"/>
            </w:pPr>
            <w:r>
              <w:rPr>
                <w:i/>
              </w:rPr>
              <w:t xml:space="preserve">r = </w:t>
            </w:r>
            <w:r>
              <w:t>.89</w:t>
            </w:r>
          </w:p>
        </w:tc>
        <w:tc>
          <w:tcPr>
            <w:tcW w:w="1785" w:type="dxa"/>
            <w:tcBorders>
              <w:top w:val="nil"/>
              <w:left w:val="nil"/>
              <w:bottom w:val="nil"/>
              <w:right w:val="nil"/>
            </w:tcBorders>
            <w:shd w:val="clear" w:color="auto" w:fill="auto"/>
            <w:tcMar>
              <w:top w:w="100" w:type="dxa"/>
              <w:left w:w="100" w:type="dxa"/>
              <w:bottom w:w="100" w:type="dxa"/>
              <w:right w:w="100" w:type="dxa"/>
            </w:tcMar>
          </w:tcPr>
          <w:p w14:paraId="583716EC" w14:textId="77777777" w:rsidR="00D27EAE" w:rsidRDefault="00D27EAE">
            <w:pPr>
              <w:widowControl w:val="0"/>
              <w:spacing w:after="0"/>
              <w:jc w:val="right"/>
            </w:pPr>
          </w:p>
          <w:p w14:paraId="54773B7E" w14:textId="77777777" w:rsidR="00D27EAE" w:rsidRDefault="00D26F02">
            <w:pPr>
              <w:widowControl w:val="0"/>
              <w:spacing w:after="0"/>
              <w:jc w:val="right"/>
            </w:pPr>
            <w:r>
              <w:t xml:space="preserve">[0.86, 0.91] </w:t>
            </w:r>
          </w:p>
        </w:tc>
      </w:tr>
      <w:tr w:rsidR="00D27EAE" w14:paraId="13FD67E8" w14:textId="77777777" w:rsidTr="00190276">
        <w:tc>
          <w:tcPr>
            <w:tcW w:w="2430" w:type="dxa"/>
            <w:tcBorders>
              <w:top w:val="nil"/>
              <w:left w:val="nil"/>
              <w:bottom w:val="nil"/>
              <w:right w:val="nil"/>
            </w:tcBorders>
            <w:shd w:val="clear" w:color="auto" w:fill="auto"/>
            <w:tcMar>
              <w:top w:w="100" w:type="dxa"/>
              <w:left w:w="100" w:type="dxa"/>
              <w:bottom w:w="100" w:type="dxa"/>
              <w:right w:w="100" w:type="dxa"/>
            </w:tcMar>
          </w:tcPr>
          <w:p w14:paraId="0962D1A8" w14:textId="77777777" w:rsidR="00D27EAE" w:rsidRDefault="00D26F02">
            <w:pPr>
              <w:widowControl w:val="0"/>
              <w:spacing w:after="0"/>
            </w:pPr>
            <w:r>
              <w:t xml:space="preserve">Risk Preferences </w:t>
            </w:r>
          </w:p>
        </w:tc>
        <w:tc>
          <w:tcPr>
            <w:tcW w:w="1740" w:type="dxa"/>
            <w:tcBorders>
              <w:top w:val="nil"/>
              <w:left w:val="nil"/>
              <w:bottom w:val="nil"/>
              <w:right w:val="nil"/>
            </w:tcBorders>
            <w:shd w:val="clear" w:color="auto" w:fill="auto"/>
            <w:tcMar>
              <w:top w:w="100" w:type="dxa"/>
              <w:left w:w="100" w:type="dxa"/>
              <w:bottom w:w="100" w:type="dxa"/>
              <w:right w:w="100" w:type="dxa"/>
            </w:tcMar>
          </w:tcPr>
          <w:p w14:paraId="2F11DF7E" w14:textId="77777777" w:rsidR="00D27EAE" w:rsidRDefault="00D26F02">
            <w:pPr>
              <w:widowControl w:val="0"/>
              <w:spacing w:after="0"/>
              <w:jc w:val="right"/>
            </w:pPr>
            <w:r>
              <w:rPr>
                <w:i/>
              </w:rPr>
              <w:t xml:space="preserve">t = </w:t>
            </w:r>
            <w:r>
              <w:t>0.04</w:t>
            </w:r>
          </w:p>
        </w:tc>
        <w:tc>
          <w:tcPr>
            <w:tcW w:w="735" w:type="dxa"/>
            <w:tcBorders>
              <w:top w:val="nil"/>
              <w:left w:val="nil"/>
              <w:bottom w:val="nil"/>
              <w:right w:val="nil"/>
            </w:tcBorders>
            <w:shd w:val="clear" w:color="auto" w:fill="auto"/>
            <w:tcMar>
              <w:top w:w="100" w:type="dxa"/>
              <w:left w:w="100" w:type="dxa"/>
              <w:bottom w:w="100" w:type="dxa"/>
              <w:right w:w="100" w:type="dxa"/>
            </w:tcMar>
          </w:tcPr>
          <w:p w14:paraId="5BB7A6DC" w14:textId="77777777" w:rsidR="00D27EAE" w:rsidRDefault="00D26F02">
            <w:pPr>
              <w:widowControl w:val="0"/>
              <w:spacing w:after="0"/>
              <w:jc w:val="right"/>
            </w:pPr>
            <w:r>
              <w:t>248</w:t>
            </w:r>
          </w:p>
        </w:tc>
        <w:tc>
          <w:tcPr>
            <w:tcW w:w="1320" w:type="dxa"/>
            <w:tcBorders>
              <w:top w:val="nil"/>
              <w:left w:val="nil"/>
              <w:bottom w:val="nil"/>
              <w:right w:val="nil"/>
            </w:tcBorders>
            <w:shd w:val="clear" w:color="auto" w:fill="auto"/>
            <w:tcMar>
              <w:top w:w="100" w:type="dxa"/>
              <w:left w:w="100" w:type="dxa"/>
              <w:bottom w:w="100" w:type="dxa"/>
              <w:right w:w="100" w:type="dxa"/>
            </w:tcMar>
          </w:tcPr>
          <w:p w14:paraId="2F8927B4" w14:textId="77777777" w:rsidR="00D27EAE" w:rsidRDefault="00D26F02">
            <w:pPr>
              <w:widowControl w:val="0"/>
              <w:spacing w:after="0"/>
              <w:jc w:val="right"/>
            </w:pPr>
            <w:r>
              <w:t>= 0.972</w:t>
            </w:r>
          </w:p>
        </w:tc>
        <w:tc>
          <w:tcPr>
            <w:tcW w:w="1410" w:type="dxa"/>
            <w:tcBorders>
              <w:top w:val="nil"/>
              <w:left w:val="nil"/>
              <w:bottom w:val="nil"/>
              <w:right w:val="nil"/>
            </w:tcBorders>
            <w:shd w:val="clear" w:color="auto" w:fill="auto"/>
            <w:tcMar>
              <w:top w:w="100" w:type="dxa"/>
              <w:left w:w="100" w:type="dxa"/>
              <w:bottom w:w="100" w:type="dxa"/>
              <w:right w:w="100" w:type="dxa"/>
            </w:tcMar>
          </w:tcPr>
          <w:p w14:paraId="3BC4FFCE" w14:textId="77777777" w:rsidR="00D27EAE" w:rsidRDefault="00D26F02">
            <w:pPr>
              <w:widowControl w:val="0"/>
              <w:spacing w:after="0"/>
              <w:jc w:val="right"/>
            </w:pPr>
            <w:r>
              <w:rPr>
                <w:i/>
              </w:rPr>
              <w:t xml:space="preserve">d = </w:t>
            </w:r>
            <w:r>
              <w:t>0.03</w:t>
            </w:r>
          </w:p>
        </w:tc>
        <w:tc>
          <w:tcPr>
            <w:tcW w:w="1785" w:type="dxa"/>
            <w:tcBorders>
              <w:top w:val="nil"/>
              <w:left w:val="nil"/>
              <w:bottom w:val="nil"/>
              <w:right w:val="nil"/>
            </w:tcBorders>
            <w:shd w:val="clear" w:color="auto" w:fill="auto"/>
            <w:tcMar>
              <w:top w:w="100" w:type="dxa"/>
              <w:left w:w="100" w:type="dxa"/>
              <w:bottom w:w="100" w:type="dxa"/>
              <w:right w:w="100" w:type="dxa"/>
            </w:tcMar>
          </w:tcPr>
          <w:p w14:paraId="0F964C65" w14:textId="77777777" w:rsidR="00D27EAE" w:rsidRDefault="00D26F02">
            <w:pPr>
              <w:widowControl w:val="0"/>
              <w:spacing w:after="0"/>
              <w:jc w:val="right"/>
            </w:pPr>
            <w:r>
              <w:t>[-0.10, 0.15]</w:t>
            </w:r>
          </w:p>
        </w:tc>
      </w:tr>
      <w:tr w:rsidR="00D27EAE" w14:paraId="57212E8A" w14:textId="77777777" w:rsidTr="00190276">
        <w:tc>
          <w:tcPr>
            <w:tcW w:w="2430" w:type="dxa"/>
            <w:tcBorders>
              <w:top w:val="nil"/>
              <w:left w:val="nil"/>
              <w:bottom w:val="nil"/>
              <w:right w:val="nil"/>
            </w:tcBorders>
            <w:shd w:val="clear" w:color="auto" w:fill="auto"/>
            <w:tcMar>
              <w:top w:w="100" w:type="dxa"/>
              <w:left w:w="100" w:type="dxa"/>
              <w:bottom w:w="100" w:type="dxa"/>
              <w:right w:w="100" w:type="dxa"/>
            </w:tcMar>
          </w:tcPr>
          <w:p w14:paraId="7B87DF02" w14:textId="77777777" w:rsidR="00D27EAE" w:rsidRDefault="00D26F02">
            <w:pPr>
              <w:widowControl w:val="0"/>
              <w:spacing w:after="0"/>
            </w:pPr>
            <w:r>
              <w:t>Risk Preferences;</w:t>
            </w:r>
          </w:p>
          <w:p w14:paraId="2683449E" w14:textId="77777777" w:rsidR="00D27EAE" w:rsidRDefault="00D26F02">
            <w:pPr>
              <w:widowControl w:val="0"/>
              <w:spacing w:after="0"/>
            </w:pPr>
            <w:r>
              <w:t xml:space="preserve">Risk Avoiding to Risk Seeking </w:t>
            </w:r>
          </w:p>
        </w:tc>
        <w:tc>
          <w:tcPr>
            <w:tcW w:w="1740" w:type="dxa"/>
            <w:tcBorders>
              <w:top w:val="nil"/>
              <w:left w:val="nil"/>
              <w:bottom w:val="nil"/>
              <w:right w:val="nil"/>
            </w:tcBorders>
            <w:shd w:val="clear" w:color="auto" w:fill="auto"/>
            <w:tcMar>
              <w:top w:w="100" w:type="dxa"/>
              <w:left w:w="100" w:type="dxa"/>
              <w:bottom w:w="100" w:type="dxa"/>
              <w:right w:w="100" w:type="dxa"/>
            </w:tcMar>
          </w:tcPr>
          <w:p w14:paraId="14EC22AA" w14:textId="77777777" w:rsidR="00D27EAE" w:rsidRDefault="00D26F02">
            <w:pPr>
              <w:widowControl w:val="0"/>
              <w:spacing w:after="0"/>
              <w:jc w:val="right"/>
            </w:pPr>
            <w:r>
              <w:t xml:space="preserve">Binomial = </w:t>
            </w:r>
          </w:p>
          <w:p w14:paraId="41FA8F40" w14:textId="77777777" w:rsidR="00D27EAE" w:rsidRDefault="00D26F02">
            <w:pPr>
              <w:widowControl w:val="0"/>
              <w:spacing w:after="0"/>
              <w:jc w:val="right"/>
            </w:pPr>
            <w:r>
              <w:t xml:space="preserve">0.48, &lt; 0.5 </w:t>
            </w:r>
          </w:p>
        </w:tc>
        <w:tc>
          <w:tcPr>
            <w:tcW w:w="735" w:type="dxa"/>
            <w:tcBorders>
              <w:top w:val="nil"/>
              <w:left w:val="nil"/>
              <w:bottom w:val="nil"/>
              <w:right w:val="nil"/>
            </w:tcBorders>
            <w:shd w:val="clear" w:color="auto" w:fill="auto"/>
            <w:tcMar>
              <w:top w:w="100" w:type="dxa"/>
              <w:left w:w="100" w:type="dxa"/>
              <w:bottom w:w="100" w:type="dxa"/>
              <w:right w:w="100" w:type="dxa"/>
            </w:tcMar>
          </w:tcPr>
          <w:p w14:paraId="44566CA2" w14:textId="77777777" w:rsidR="00D27EAE" w:rsidRDefault="00D26F02">
            <w:pPr>
              <w:widowControl w:val="0"/>
              <w:spacing w:after="0"/>
              <w:jc w:val="right"/>
            </w:pPr>
            <w:r>
              <w:t>248</w:t>
            </w:r>
          </w:p>
        </w:tc>
        <w:tc>
          <w:tcPr>
            <w:tcW w:w="1320" w:type="dxa"/>
            <w:tcBorders>
              <w:top w:val="nil"/>
              <w:left w:val="nil"/>
              <w:bottom w:val="nil"/>
              <w:right w:val="nil"/>
            </w:tcBorders>
            <w:shd w:val="clear" w:color="auto" w:fill="auto"/>
            <w:tcMar>
              <w:top w:w="100" w:type="dxa"/>
              <w:left w:w="100" w:type="dxa"/>
              <w:bottom w:w="100" w:type="dxa"/>
              <w:right w:w="100" w:type="dxa"/>
            </w:tcMar>
          </w:tcPr>
          <w:p w14:paraId="42924949" w14:textId="77777777" w:rsidR="00D27EAE" w:rsidRDefault="00D26F02">
            <w:pPr>
              <w:widowControl w:val="0"/>
              <w:spacing w:after="0"/>
              <w:jc w:val="right"/>
            </w:pPr>
            <w:r>
              <w:t>= 0.526</w:t>
            </w:r>
          </w:p>
        </w:tc>
        <w:tc>
          <w:tcPr>
            <w:tcW w:w="1410" w:type="dxa"/>
            <w:tcBorders>
              <w:top w:val="nil"/>
              <w:left w:val="nil"/>
              <w:bottom w:val="nil"/>
              <w:right w:val="nil"/>
            </w:tcBorders>
            <w:shd w:val="clear" w:color="auto" w:fill="auto"/>
            <w:tcMar>
              <w:top w:w="100" w:type="dxa"/>
              <w:left w:w="100" w:type="dxa"/>
              <w:bottom w:w="100" w:type="dxa"/>
              <w:right w:w="100" w:type="dxa"/>
            </w:tcMar>
          </w:tcPr>
          <w:p w14:paraId="01124579" w14:textId="77777777" w:rsidR="00D27EAE" w:rsidRDefault="00D26F02">
            <w:pPr>
              <w:widowControl w:val="0"/>
              <w:spacing w:after="0"/>
              <w:jc w:val="right"/>
            </w:pPr>
            <w:r>
              <w:rPr>
                <w:i/>
              </w:rPr>
              <w:t xml:space="preserve">h </w:t>
            </w:r>
            <w:r>
              <w:t>= -0.09</w:t>
            </w:r>
          </w:p>
        </w:tc>
        <w:tc>
          <w:tcPr>
            <w:tcW w:w="1785" w:type="dxa"/>
            <w:tcBorders>
              <w:top w:val="nil"/>
              <w:left w:val="nil"/>
              <w:bottom w:val="nil"/>
              <w:right w:val="nil"/>
            </w:tcBorders>
            <w:shd w:val="clear" w:color="auto" w:fill="auto"/>
            <w:tcMar>
              <w:top w:w="100" w:type="dxa"/>
              <w:left w:w="100" w:type="dxa"/>
              <w:bottom w:w="100" w:type="dxa"/>
              <w:right w:w="100" w:type="dxa"/>
            </w:tcMar>
          </w:tcPr>
          <w:p w14:paraId="34FFDF2A" w14:textId="77777777" w:rsidR="00D27EAE" w:rsidRDefault="00D26F02">
            <w:pPr>
              <w:widowControl w:val="0"/>
              <w:spacing w:after="0"/>
              <w:jc w:val="right"/>
            </w:pPr>
            <w:r>
              <w:t>[.42, .54]</w:t>
            </w:r>
          </w:p>
        </w:tc>
      </w:tr>
      <w:tr w:rsidR="00D27EAE" w14:paraId="288A5C1A" w14:textId="77777777" w:rsidTr="00190276">
        <w:tc>
          <w:tcPr>
            <w:tcW w:w="2430" w:type="dxa"/>
            <w:tcBorders>
              <w:top w:val="nil"/>
              <w:left w:val="nil"/>
              <w:bottom w:val="nil"/>
              <w:right w:val="nil"/>
            </w:tcBorders>
            <w:shd w:val="clear" w:color="auto" w:fill="auto"/>
            <w:tcMar>
              <w:top w:w="100" w:type="dxa"/>
              <w:left w:w="100" w:type="dxa"/>
              <w:bottom w:w="100" w:type="dxa"/>
              <w:right w:w="100" w:type="dxa"/>
            </w:tcMar>
          </w:tcPr>
          <w:p w14:paraId="2F035922" w14:textId="77777777" w:rsidR="00D27EAE" w:rsidRDefault="00D26F02">
            <w:pPr>
              <w:widowControl w:val="0"/>
              <w:spacing w:after="0"/>
            </w:pPr>
            <w:r>
              <w:t xml:space="preserve">Ambiguity Preferences </w:t>
            </w:r>
          </w:p>
        </w:tc>
        <w:tc>
          <w:tcPr>
            <w:tcW w:w="1740" w:type="dxa"/>
            <w:tcBorders>
              <w:top w:val="nil"/>
              <w:left w:val="nil"/>
              <w:bottom w:val="nil"/>
              <w:right w:val="nil"/>
            </w:tcBorders>
            <w:shd w:val="clear" w:color="auto" w:fill="auto"/>
            <w:tcMar>
              <w:top w:w="100" w:type="dxa"/>
              <w:left w:w="100" w:type="dxa"/>
              <w:bottom w:w="100" w:type="dxa"/>
              <w:right w:w="100" w:type="dxa"/>
            </w:tcMar>
          </w:tcPr>
          <w:p w14:paraId="2E7F4C36" w14:textId="77777777" w:rsidR="00D27EAE" w:rsidRDefault="00D26F02">
            <w:pPr>
              <w:widowControl w:val="0"/>
              <w:spacing w:after="0"/>
              <w:jc w:val="right"/>
            </w:pPr>
            <w:r>
              <w:rPr>
                <w:i/>
              </w:rPr>
              <w:t xml:space="preserve">t = </w:t>
            </w:r>
            <w:r>
              <w:t>0.45</w:t>
            </w:r>
          </w:p>
        </w:tc>
        <w:tc>
          <w:tcPr>
            <w:tcW w:w="735" w:type="dxa"/>
            <w:tcBorders>
              <w:top w:val="nil"/>
              <w:left w:val="nil"/>
              <w:bottom w:val="nil"/>
              <w:right w:val="nil"/>
            </w:tcBorders>
            <w:shd w:val="clear" w:color="auto" w:fill="auto"/>
            <w:tcMar>
              <w:top w:w="100" w:type="dxa"/>
              <w:left w:w="100" w:type="dxa"/>
              <w:bottom w:w="100" w:type="dxa"/>
              <w:right w:w="100" w:type="dxa"/>
            </w:tcMar>
          </w:tcPr>
          <w:p w14:paraId="649B8BCE" w14:textId="77777777" w:rsidR="00D27EAE" w:rsidRDefault="00D26F02">
            <w:pPr>
              <w:widowControl w:val="0"/>
              <w:spacing w:after="0"/>
              <w:jc w:val="right"/>
            </w:pPr>
            <w:r>
              <w:t>248</w:t>
            </w:r>
          </w:p>
        </w:tc>
        <w:tc>
          <w:tcPr>
            <w:tcW w:w="1320" w:type="dxa"/>
            <w:tcBorders>
              <w:top w:val="nil"/>
              <w:left w:val="nil"/>
              <w:bottom w:val="nil"/>
              <w:right w:val="nil"/>
            </w:tcBorders>
            <w:shd w:val="clear" w:color="auto" w:fill="auto"/>
            <w:tcMar>
              <w:top w:w="100" w:type="dxa"/>
              <w:left w:w="100" w:type="dxa"/>
              <w:bottom w:w="100" w:type="dxa"/>
              <w:right w:w="100" w:type="dxa"/>
            </w:tcMar>
          </w:tcPr>
          <w:p w14:paraId="3E4F5605" w14:textId="77777777" w:rsidR="00D27EAE" w:rsidRDefault="00D26F02">
            <w:pPr>
              <w:widowControl w:val="0"/>
              <w:spacing w:after="0"/>
              <w:jc w:val="right"/>
            </w:pPr>
            <w:r>
              <w:t>= 0.652</w:t>
            </w:r>
          </w:p>
        </w:tc>
        <w:tc>
          <w:tcPr>
            <w:tcW w:w="1410" w:type="dxa"/>
            <w:tcBorders>
              <w:top w:val="nil"/>
              <w:left w:val="nil"/>
              <w:bottom w:val="nil"/>
              <w:right w:val="nil"/>
            </w:tcBorders>
            <w:shd w:val="clear" w:color="auto" w:fill="auto"/>
            <w:tcMar>
              <w:top w:w="100" w:type="dxa"/>
              <w:left w:w="100" w:type="dxa"/>
              <w:bottom w:w="100" w:type="dxa"/>
              <w:right w:w="100" w:type="dxa"/>
            </w:tcMar>
          </w:tcPr>
          <w:p w14:paraId="04A3E525" w14:textId="77777777" w:rsidR="00D27EAE" w:rsidRDefault="00D26F02">
            <w:pPr>
              <w:widowControl w:val="0"/>
              <w:spacing w:after="0"/>
              <w:jc w:val="right"/>
            </w:pPr>
            <w:r>
              <w:rPr>
                <w:i/>
              </w:rPr>
              <w:t xml:space="preserve">d </w:t>
            </w:r>
            <w:r>
              <w:t>= 0.03</w:t>
            </w:r>
          </w:p>
        </w:tc>
        <w:tc>
          <w:tcPr>
            <w:tcW w:w="1785" w:type="dxa"/>
            <w:tcBorders>
              <w:top w:val="nil"/>
              <w:left w:val="nil"/>
              <w:bottom w:val="nil"/>
              <w:right w:val="nil"/>
            </w:tcBorders>
            <w:shd w:val="clear" w:color="auto" w:fill="auto"/>
            <w:tcMar>
              <w:top w:w="100" w:type="dxa"/>
              <w:left w:w="100" w:type="dxa"/>
              <w:bottom w:w="100" w:type="dxa"/>
              <w:right w:w="100" w:type="dxa"/>
            </w:tcMar>
          </w:tcPr>
          <w:p w14:paraId="1E9A826D" w14:textId="77777777" w:rsidR="00D27EAE" w:rsidRDefault="00D26F02">
            <w:pPr>
              <w:widowControl w:val="0"/>
              <w:spacing w:after="0"/>
              <w:jc w:val="right"/>
            </w:pPr>
            <w:r>
              <w:t xml:space="preserve">[-0.10, 0.03] </w:t>
            </w:r>
          </w:p>
        </w:tc>
      </w:tr>
      <w:tr w:rsidR="00D27EAE" w14:paraId="5AEE2748" w14:textId="77777777" w:rsidTr="00190276">
        <w:tc>
          <w:tcPr>
            <w:tcW w:w="2430" w:type="dxa"/>
            <w:tcBorders>
              <w:top w:val="nil"/>
              <w:left w:val="nil"/>
              <w:bottom w:val="nil"/>
              <w:right w:val="nil"/>
            </w:tcBorders>
            <w:shd w:val="clear" w:color="auto" w:fill="auto"/>
            <w:tcMar>
              <w:top w:w="100" w:type="dxa"/>
              <w:left w:w="100" w:type="dxa"/>
              <w:bottom w:w="100" w:type="dxa"/>
              <w:right w:w="100" w:type="dxa"/>
            </w:tcMar>
          </w:tcPr>
          <w:p w14:paraId="5EFC1661" w14:textId="77777777" w:rsidR="00D27EAE" w:rsidRDefault="00D26F02">
            <w:pPr>
              <w:widowControl w:val="0"/>
              <w:spacing w:after="0"/>
            </w:pPr>
            <w:r>
              <w:t xml:space="preserve">Normalized Ambiguity Preferences </w:t>
            </w:r>
          </w:p>
        </w:tc>
        <w:tc>
          <w:tcPr>
            <w:tcW w:w="1740" w:type="dxa"/>
            <w:tcBorders>
              <w:top w:val="nil"/>
              <w:left w:val="nil"/>
              <w:bottom w:val="nil"/>
              <w:right w:val="nil"/>
            </w:tcBorders>
            <w:shd w:val="clear" w:color="auto" w:fill="auto"/>
            <w:tcMar>
              <w:top w:w="100" w:type="dxa"/>
              <w:left w:w="100" w:type="dxa"/>
              <w:bottom w:w="100" w:type="dxa"/>
              <w:right w:w="100" w:type="dxa"/>
            </w:tcMar>
          </w:tcPr>
          <w:p w14:paraId="07F36547" w14:textId="77777777" w:rsidR="00D27EAE" w:rsidRDefault="00D26F02">
            <w:pPr>
              <w:widowControl w:val="0"/>
              <w:spacing w:after="0"/>
              <w:jc w:val="right"/>
            </w:pPr>
            <w:r>
              <w:rPr>
                <w:i/>
              </w:rPr>
              <w:t xml:space="preserve">t = </w:t>
            </w:r>
            <w:r>
              <w:t>13.24</w:t>
            </w:r>
          </w:p>
        </w:tc>
        <w:tc>
          <w:tcPr>
            <w:tcW w:w="735" w:type="dxa"/>
            <w:tcBorders>
              <w:top w:val="nil"/>
              <w:left w:val="nil"/>
              <w:bottom w:val="nil"/>
              <w:right w:val="nil"/>
            </w:tcBorders>
            <w:shd w:val="clear" w:color="auto" w:fill="auto"/>
            <w:tcMar>
              <w:top w:w="100" w:type="dxa"/>
              <w:left w:w="100" w:type="dxa"/>
              <w:bottom w:w="100" w:type="dxa"/>
              <w:right w:w="100" w:type="dxa"/>
            </w:tcMar>
          </w:tcPr>
          <w:p w14:paraId="1F8106B3" w14:textId="77777777" w:rsidR="00D27EAE" w:rsidRDefault="00D26F02">
            <w:pPr>
              <w:widowControl w:val="0"/>
              <w:spacing w:after="0"/>
              <w:jc w:val="right"/>
            </w:pPr>
            <w:r>
              <w:t>248</w:t>
            </w:r>
          </w:p>
        </w:tc>
        <w:tc>
          <w:tcPr>
            <w:tcW w:w="1320" w:type="dxa"/>
            <w:tcBorders>
              <w:top w:val="nil"/>
              <w:left w:val="nil"/>
              <w:bottom w:val="nil"/>
              <w:right w:val="nil"/>
            </w:tcBorders>
            <w:shd w:val="clear" w:color="auto" w:fill="auto"/>
            <w:tcMar>
              <w:top w:w="100" w:type="dxa"/>
              <w:left w:w="100" w:type="dxa"/>
              <w:bottom w:w="100" w:type="dxa"/>
              <w:right w:w="100" w:type="dxa"/>
            </w:tcMar>
          </w:tcPr>
          <w:p w14:paraId="33EAB375" w14:textId="77777777" w:rsidR="00D27EAE" w:rsidRDefault="00D26F02">
            <w:pPr>
              <w:widowControl w:val="0"/>
              <w:spacing w:after="0"/>
              <w:jc w:val="right"/>
            </w:pPr>
            <w:r>
              <w:t>&lt; .001</w:t>
            </w:r>
          </w:p>
        </w:tc>
        <w:tc>
          <w:tcPr>
            <w:tcW w:w="1410" w:type="dxa"/>
            <w:tcBorders>
              <w:top w:val="nil"/>
              <w:left w:val="nil"/>
              <w:bottom w:val="nil"/>
              <w:right w:val="nil"/>
            </w:tcBorders>
            <w:shd w:val="clear" w:color="auto" w:fill="auto"/>
            <w:tcMar>
              <w:top w:w="100" w:type="dxa"/>
              <w:left w:w="100" w:type="dxa"/>
              <w:bottom w:w="100" w:type="dxa"/>
              <w:right w:w="100" w:type="dxa"/>
            </w:tcMar>
          </w:tcPr>
          <w:p w14:paraId="4DF34C58" w14:textId="77777777" w:rsidR="00D27EAE" w:rsidRDefault="00D26F02">
            <w:pPr>
              <w:widowControl w:val="0"/>
              <w:spacing w:after="0"/>
              <w:jc w:val="right"/>
            </w:pPr>
            <w:r>
              <w:rPr>
                <w:i/>
              </w:rPr>
              <w:t xml:space="preserve">d </w:t>
            </w:r>
            <w:r>
              <w:t xml:space="preserve">= </w:t>
            </w:r>
          </w:p>
        </w:tc>
        <w:tc>
          <w:tcPr>
            <w:tcW w:w="1785" w:type="dxa"/>
            <w:tcBorders>
              <w:top w:val="nil"/>
              <w:left w:val="nil"/>
              <w:bottom w:val="nil"/>
              <w:right w:val="nil"/>
            </w:tcBorders>
            <w:shd w:val="clear" w:color="auto" w:fill="auto"/>
            <w:tcMar>
              <w:top w:w="100" w:type="dxa"/>
              <w:left w:w="100" w:type="dxa"/>
              <w:bottom w:w="100" w:type="dxa"/>
              <w:right w:w="100" w:type="dxa"/>
            </w:tcMar>
          </w:tcPr>
          <w:p w14:paraId="09C4B8B1" w14:textId="77777777" w:rsidR="00D27EAE" w:rsidRDefault="00D26F02">
            <w:pPr>
              <w:widowControl w:val="0"/>
              <w:spacing w:after="0"/>
              <w:jc w:val="right"/>
            </w:pPr>
            <w:r>
              <w:t>[]</w:t>
            </w:r>
          </w:p>
        </w:tc>
      </w:tr>
      <w:tr w:rsidR="00D27EAE" w14:paraId="5C648612" w14:textId="77777777" w:rsidTr="00190276">
        <w:tc>
          <w:tcPr>
            <w:tcW w:w="2430" w:type="dxa"/>
            <w:tcBorders>
              <w:top w:val="nil"/>
              <w:left w:val="nil"/>
              <w:right w:val="nil"/>
            </w:tcBorders>
            <w:shd w:val="clear" w:color="auto" w:fill="auto"/>
            <w:tcMar>
              <w:top w:w="100" w:type="dxa"/>
              <w:left w:w="100" w:type="dxa"/>
              <w:bottom w:w="100" w:type="dxa"/>
              <w:right w:w="100" w:type="dxa"/>
            </w:tcMar>
          </w:tcPr>
          <w:p w14:paraId="7D65CBD8" w14:textId="77777777" w:rsidR="00D27EAE" w:rsidRDefault="00D26F02">
            <w:pPr>
              <w:widowControl w:val="0"/>
              <w:spacing w:after="0"/>
            </w:pPr>
            <w:r>
              <w:t>Ambiguity preferences;</w:t>
            </w:r>
          </w:p>
          <w:p w14:paraId="454A23BE" w14:textId="77777777" w:rsidR="00D27EAE" w:rsidRDefault="00D26F02">
            <w:pPr>
              <w:widowControl w:val="0"/>
              <w:spacing w:after="0"/>
            </w:pPr>
            <w:r>
              <w:t xml:space="preserve">Ambiguity Seeking to Ambiguity Avoiding </w:t>
            </w:r>
          </w:p>
        </w:tc>
        <w:tc>
          <w:tcPr>
            <w:tcW w:w="1740" w:type="dxa"/>
            <w:tcBorders>
              <w:top w:val="nil"/>
              <w:left w:val="nil"/>
              <w:right w:val="nil"/>
            </w:tcBorders>
            <w:shd w:val="clear" w:color="auto" w:fill="auto"/>
            <w:tcMar>
              <w:top w:w="100" w:type="dxa"/>
              <w:left w:w="100" w:type="dxa"/>
              <w:bottom w:w="100" w:type="dxa"/>
              <w:right w:w="100" w:type="dxa"/>
            </w:tcMar>
          </w:tcPr>
          <w:p w14:paraId="4849F6AE" w14:textId="77777777" w:rsidR="00D27EAE" w:rsidRDefault="00D27EAE">
            <w:pPr>
              <w:widowControl w:val="0"/>
              <w:spacing w:after="0"/>
              <w:jc w:val="right"/>
            </w:pPr>
          </w:p>
          <w:p w14:paraId="58895610" w14:textId="77777777" w:rsidR="00D27EAE" w:rsidRDefault="00D26F02">
            <w:pPr>
              <w:widowControl w:val="0"/>
              <w:spacing w:after="0"/>
              <w:jc w:val="right"/>
            </w:pPr>
            <w:r>
              <w:t xml:space="preserve">Binomial = </w:t>
            </w:r>
          </w:p>
          <w:p w14:paraId="27B79063" w14:textId="77777777" w:rsidR="00D27EAE" w:rsidRDefault="00D26F02">
            <w:pPr>
              <w:widowControl w:val="0"/>
              <w:spacing w:after="0"/>
              <w:jc w:val="right"/>
              <w:rPr>
                <w:i/>
              </w:rPr>
            </w:pPr>
            <w:r>
              <w:t>0.47, &lt; 0.5</w:t>
            </w:r>
          </w:p>
        </w:tc>
        <w:tc>
          <w:tcPr>
            <w:tcW w:w="735" w:type="dxa"/>
            <w:tcBorders>
              <w:top w:val="nil"/>
              <w:left w:val="nil"/>
              <w:right w:val="nil"/>
            </w:tcBorders>
            <w:shd w:val="clear" w:color="auto" w:fill="auto"/>
            <w:tcMar>
              <w:top w:w="100" w:type="dxa"/>
              <w:left w:w="100" w:type="dxa"/>
              <w:bottom w:w="100" w:type="dxa"/>
              <w:right w:w="100" w:type="dxa"/>
            </w:tcMar>
          </w:tcPr>
          <w:p w14:paraId="482AE102" w14:textId="77777777" w:rsidR="00D27EAE" w:rsidRDefault="00D27EAE">
            <w:pPr>
              <w:widowControl w:val="0"/>
              <w:spacing w:after="0"/>
              <w:jc w:val="right"/>
            </w:pPr>
          </w:p>
          <w:p w14:paraId="3006E8A9" w14:textId="77777777" w:rsidR="00D27EAE" w:rsidRDefault="00D26F02">
            <w:pPr>
              <w:widowControl w:val="0"/>
              <w:spacing w:after="0"/>
              <w:jc w:val="right"/>
            </w:pPr>
            <w:r>
              <w:t>248</w:t>
            </w:r>
          </w:p>
        </w:tc>
        <w:tc>
          <w:tcPr>
            <w:tcW w:w="1320" w:type="dxa"/>
            <w:tcBorders>
              <w:top w:val="nil"/>
              <w:left w:val="nil"/>
              <w:right w:val="nil"/>
            </w:tcBorders>
            <w:shd w:val="clear" w:color="auto" w:fill="auto"/>
            <w:tcMar>
              <w:top w:w="100" w:type="dxa"/>
              <w:left w:w="100" w:type="dxa"/>
              <w:bottom w:w="100" w:type="dxa"/>
              <w:right w:w="100" w:type="dxa"/>
            </w:tcMar>
          </w:tcPr>
          <w:p w14:paraId="14187A8E" w14:textId="77777777" w:rsidR="00D27EAE" w:rsidRDefault="00D27EAE">
            <w:pPr>
              <w:widowControl w:val="0"/>
              <w:spacing w:after="0"/>
              <w:jc w:val="right"/>
            </w:pPr>
          </w:p>
          <w:p w14:paraId="0A22674A" w14:textId="77777777" w:rsidR="00D27EAE" w:rsidRDefault="00D26F02">
            <w:pPr>
              <w:widowControl w:val="0"/>
              <w:spacing w:after="0"/>
              <w:jc w:val="right"/>
            </w:pPr>
            <w:r>
              <w:t>= 0.311</w:t>
            </w:r>
          </w:p>
        </w:tc>
        <w:tc>
          <w:tcPr>
            <w:tcW w:w="1410" w:type="dxa"/>
            <w:tcBorders>
              <w:top w:val="nil"/>
              <w:left w:val="nil"/>
              <w:right w:val="nil"/>
            </w:tcBorders>
            <w:shd w:val="clear" w:color="auto" w:fill="auto"/>
            <w:tcMar>
              <w:top w:w="100" w:type="dxa"/>
              <w:left w:w="100" w:type="dxa"/>
              <w:bottom w:w="100" w:type="dxa"/>
              <w:right w:w="100" w:type="dxa"/>
            </w:tcMar>
          </w:tcPr>
          <w:p w14:paraId="64E14338" w14:textId="77777777" w:rsidR="00D27EAE" w:rsidRDefault="00D27EAE">
            <w:pPr>
              <w:widowControl w:val="0"/>
              <w:spacing w:after="0"/>
              <w:jc w:val="right"/>
              <w:rPr>
                <w:i/>
              </w:rPr>
            </w:pPr>
          </w:p>
          <w:p w14:paraId="30DCA42B" w14:textId="77777777" w:rsidR="00D27EAE" w:rsidRDefault="00D26F02">
            <w:pPr>
              <w:widowControl w:val="0"/>
              <w:spacing w:after="0"/>
              <w:jc w:val="right"/>
            </w:pPr>
            <w:r>
              <w:rPr>
                <w:i/>
              </w:rPr>
              <w:t xml:space="preserve">h = </w:t>
            </w:r>
            <w:r>
              <w:t>-0.14</w:t>
            </w:r>
          </w:p>
        </w:tc>
        <w:tc>
          <w:tcPr>
            <w:tcW w:w="1785" w:type="dxa"/>
            <w:tcBorders>
              <w:top w:val="nil"/>
              <w:left w:val="nil"/>
              <w:right w:val="nil"/>
            </w:tcBorders>
            <w:shd w:val="clear" w:color="auto" w:fill="auto"/>
            <w:tcMar>
              <w:top w:w="100" w:type="dxa"/>
              <w:left w:w="100" w:type="dxa"/>
              <w:bottom w:w="100" w:type="dxa"/>
              <w:right w:w="100" w:type="dxa"/>
            </w:tcMar>
          </w:tcPr>
          <w:p w14:paraId="1B92E3E2" w14:textId="77777777" w:rsidR="00D27EAE" w:rsidRDefault="00D27EAE">
            <w:pPr>
              <w:widowControl w:val="0"/>
              <w:spacing w:after="0"/>
              <w:jc w:val="right"/>
            </w:pPr>
          </w:p>
          <w:p w14:paraId="6D3D1BE8" w14:textId="77777777" w:rsidR="00D27EAE" w:rsidRDefault="00D26F02">
            <w:pPr>
              <w:widowControl w:val="0"/>
              <w:spacing w:after="0"/>
              <w:jc w:val="right"/>
            </w:pPr>
            <w:r>
              <w:t>[0.40, 0.53]</w:t>
            </w:r>
          </w:p>
        </w:tc>
      </w:tr>
    </w:tbl>
    <w:p w14:paraId="177844DF" w14:textId="77777777" w:rsidR="00D27EAE" w:rsidRDefault="00D27EAE">
      <w:pPr>
        <w:spacing w:before="180" w:after="0" w:line="480" w:lineRule="auto"/>
        <w:rPr>
          <w:b/>
          <w:color w:val="202124"/>
          <w:highlight w:val="white"/>
        </w:rPr>
      </w:pPr>
    </w:p>
    <w:p w14:paraId="7BF6DACD" w14:textId="77777777" w:rsidR="00D27EAE" w:rsidRDefault="00D26F02">
      <w:pPr>
        <w:spacing w:before="180" w:after="0" w:line="480" w:lineRule="auto"/>
        <w:rPr>
          <w:b/>
          <w:color w:val="202124"/>
          <w:highlight w:val="white"/>
        </w:rPr>
      </w:pPr>
      <w:r>
        <w:br w:type="page"/>
      </w:r>
    </w:p>
    <w:p w14:paraId="4834E8BA" w14:textId="77777777" w:rsidR="00D27EAE" w:rsidRDefault="00D26F02" w:rsidP="00110597">
      <w:pPr>
        <w:pStyle w:val="Table"/>
      </w:pPr>
      <w:r>
        <w:t>Figure 1</w:t>
      </w:r>
    </w:p>
    <w:p w14:paraId="30D103F5" w14:textId="77777777" w:rsidR="00D27EAE" w:rsidRDefault="00D26F02">
      <w:pPr>
        <w:rPr>
          <w:i/>
        </w:rPr>
      </w:pPr>
      <w:r>
        <w:rPr>
          <w:i/>
        </w:rPr>
        <w:t xml:space="preserve">Frequency Plots on risk and ambiguity premiums Chi-Square independent test on Control Group </w:t>
      </w:r>
    </w:p>
    <w:p w14:paraId="5D91A66B" w14:textId="77777777" w:rsidR="00D27EAE" w:rsidRDefault="00D26F02">
      <w:pPr>
        <w:rPr>
          <w:i/>
        </w:rPr>
      </w:pPr>
      <w:r>
        <w:rPr>
          <w:i/>
          <w:noProof/>
        </w:rPr>
        <w:drawing>
          <wp:inline distT="114300" distB="114300" distL="114300" distR="114300" wp14:anchorId="17A2585C" wp14:editId="4A24817C">
            <wp:extent cx="6305233" cy="514877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6305233" cy="5148770"/>
                    </a:xfrm>
                    <a:prstGeom prst="rect">
                      <a:avLst/>
                    </a:prstGeom>
                    <a:ln/>
                  </pic:spPr>
                </pic:pic>
              </a:graphicData>
            </a:graphic>
          </wp:inline>
        </w:drawing>
      </w:r>
    </w:p>
    <w:p w14:paraId="37AA3D99" w14:textId="77777777" w:rsidR="00D27EAE" w:rsidRDefault="00D26F02">
      <w:pPr>
        <w:rPr>
          <w:b/>
        </w:rPr>
      </w:pPr>
      <w:r>
        <w:br w:type="page"/>
      </w:r>
    </w:p>
    <w:p w14:paraId="1909F18C" w14:textId="77777777" w:rsidR="00D27EAE" w:rsidRDefault="00D26F02" w:rsidP="00110597">
      <w:pPr>
        <w:pStyle w:val="Table"/>
      </w:pPr>
      <w:r>
        <w:t xml:space="preserve">Figure 2 </w:t>
      </w:r>
    </w:p>
    <w:p w14:paraId="2D844EF8" w14:textId="77777777" w:rsidR="00D27EAE" w:rsidRDefault="00D26F02">
      <w:pPr>
        <w:rPr>
          <w:i/>
        </w:rPr>
      </w:pPr>
      <w:r>
        <w:rPr>
          <w:i/>
        </w:rPr>
        <w:t>Correlations Plot between Risk Premiums and Ambiguity Premiums in the control condition</w:t>
      </w:r>
    </w:p>
    <w:p w14:paraId="2861762C" w14:textId="77777777" w:rsidR="00122246" w:rsidRDefault="00E3153A">
      <w:pPr>
        <w:rPr>
          <w:del w:id="424" w:author="PCIRR revision" w:date="2022-06-01T09:28:00Z"/>
        </w:rPr>
      </w:pPr>
      <w:del w:id="425" w:author="PCIRR revision" w:date="2022-06-01T09:28:00Z">
        <w:r>
          <w:rPr>
            <w:i/>
            <w:noProof/>
          </w:rPr>
          <w:drawing>
            <wp:inline distT="114300" distB="114300" distL="114300" distR="114300" wp14:anchorId="3DFF2FAE" wp14:editId="01D4FACF">
              <wp:extent cx="4392103" cy="306673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4392103" cy="3066733"/>
                      </a:xfrm>
                      <a:prstGeom prst="rect">
                        <a:avLst/>
                      </a:prstGeom>
                      <a:ln/>
                    </pic:spPr>
                  </pic:pic>
                </a:graphicData>
              </a:graphic>
            </wp:inline>
          </w:drawing>
        </w:r>
      </w:del>
    </w:p>
    <w:p w14:paraId="47D64208" w14:textId="77777777" w:rsidR="00D27EAE" w:rsidRDefault="00D26F02">
      <w:pPr>
        <w:rPr>
          <w:ins w:id="426" w:author="PCIRR revision" w:date="2022-06-01T09:28:00Z"/>
        </w:rPr>
      </w:pPr>
      <w:ins w:id="427" w:author="PCIRR revision" w:date="2022-06-01T09:28:00Z">
        <w:r>
          <w:rPr>
            <w:i/>
            <w:noProof/>
          </w:rPr>
          <w:drawing>
            <wp:inline distT="114300" distB="114300" distL="114300" distR="114300" wp14:anchorId="7588577F" wp14:editId="0A91A118">
              <wp:extent cx="4392103" cy="306673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4392103" cy="3066733"/>
                      </a:xfrm>
                      <a:prstGeom prst="rect">
                        <a:avLst/>
                      </a:prstGeom>
                      <a:ln/>
                    </pic:spPr>
                  </pic:pic>
                </a:graphicData>
              </a:graphic>
            </wp:inline>
          </w:drawing>
        </w:r>
      </w:ins>
    </w:p>
    <w:p w14:paraId="01B000C1" w14:textId="77777777" w:rsidR="00D27EAE" w:rsidRDefault="00D26F02">
      <w:pPr>
        <w:rPr>
          <w:b/>
        </w:rPr>
      </w:pPr>
      <w:r>
        <w:br w:type="page"/>
      </w:r>
    </w:p>
    <w:p w14:paraId="5819A967" w14:textId="77777777" w:rsidR="00D27EAE" w:rsidRDefault="00D26F02" w:rsidP="00110597">
      <w:pPr>
        <w:pStyle w:val="Table"/>
      </w:pPr>
      <w:r>
        <w:t xml:space="preserve">Figure 3 </w:t>
      </w:r>
    </w:p>
    <w:p w14:paraId="6B84C496" w14:textId="77777777" w:rsidR="00D27EAE" w:rsidRDefault="00D26F02">
      <w:pPr>
        <w:rPr>
          <w:i/>
        </w:rPr>
      </w:pPr>
      <w:r>
        <w:rPr>
          <w:i/>
        </w:rPr>
        <w:t>Correlations Plot between Risk Premiums and Normalized Ambiguity Premiums in the control condition</w:t>
      </w:r>
    </w:p>
    <w:p w14:paraId="62A68D72" w14:textId="77777777" w:rsidR="00122246" w:rsidRDefault="00E3153A">
      <w:pPr>
        <w:rPr>
          <w:del w:id="428" w:author="PCIRR revision" w:date="2022-06-01T09:28:00Z"/>
          <w:b/>
        </w:rPr>
      </w:pPr>
      <w:del w:id="429" w:author="PCIRR revision" w:date="2022-06-01T09:28:00Z">
        <w:r>
          <w:rPr>
            <w:b/>
            <w:noProof/>
          </w:rPr>
          <w:drawing>
            <wp:inline distT="114300" distB="114300" distL="114300" distR="114300" wp14:anchorId="2A8D3BBD" wp14:editId="07398CAB">
              <wp:extent cx="4428808" cy="307077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4428808" cy="3070775"/>
                      </a:xfrm>
                      <a:prstGeom prst="rect">
                        <a:avLst/>
                      </a:prstGeom>
                      <a:ln/>
                    </pic:spPr>
                  </pic:pic>
                </a:graphicData>
              </a:graphic>
            </wp:inline>
          </w:drawing>
        </w:r>
      </w:del>
    </w:p>
    <w:p w14:paraId="5F769C1C" w14:textId="77777777" w:rsidR="00D27EAE" w:rsidRDefault="00D26F02">
      <w:pPr>
        <w:rPr>
          <w:ins w:id="430" w:author="PCIRR revision" w:date="2022-06-01T09:28:00Z"/>
          <w:b/>
        </w:rPr>
      </w:pPr>
      <w:ins w:id="431" w:author="PCIRR revision" w:date="2022-06-01T09:28:00Z">
        <w:r>
          <w:rPr>
            <w:b/>
            <w:noProof/>
          </w:rPr>
          <w:drawing>
            <wp:inline distT="114300" distB="114300" distL="114300" distR="114300" wp14:anchorId="0FDDD63C" wp14:editId="4C707E55">
              <wp:extent cx="4428808" cy="30707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4428808" cy="3070775"/>
                      </a:xfrm>
                      <a:prstGeom prst="rect">
                        <a:avLst/>
                      </a:prstGeom>
                      <a:ln/>
                    </pic:spPr>
                  </pic:pic>
                </a:graphicData>
              </a:graphic>
            </wp:inline>
          </w:drawing>
        </w:r>
      </w:ins>
    </w:p>
    <w:p w14:paraId="644FD47B" w14:textId="77777777" w:rsidR="00D27EAE" w:rsidRDefault="00D27EAE"/>
    <w:p w14:paraId="65976B9E" w14:textId="77777777" w:rsidR="00D27EAE" w:rsidRDefault="00D26F02">
      <w:pPr>
        <w:pStyle w:val="Heading2"/>
      </w:pPr>
      <w:bookmarkStart w:id="432" w:name="_8d2jn9n0w49v" w:colFirst="0" w:colLast="0"/>
      <w:bookmarkEnd w:id="432"/>
      <w:r>
        <w:t>Hostility condition (Extension): Hypothesis 2 (Conceptual replication of Study 2)</w:t>
      </w:r>
    </w:p>
    <w:p w14:paraId="7D086CAE" w14:textId="77777777" w:rsidR="00D27EAE" w:rsidRDefault="00D26F02">
      <w:pPr>
        <w:spacing w:line="480" w:lineRule="auto"/>
      </w:pPr>
      <w:r>
        <w:t xml:space="preserve"> </w:t>
      </w:r>
      <w:r>
        <w:tab/>
        <w:t xml:space="preserve">Hypothesis 2 predicts that a weaker belief in negative bias towards ambiguous option avoidance will lead to weaker ambiguity avoidance. </w:t>
      </w:r>
    </w:p>
    <w:p w14:paraId="473E38B6" w14:textId="77777777" w:rsidR="00D27EAE" w:rsidRDefault="00D26F02">
      <w:pPr>
        <w:spacing w:line="480" w:lineRule="auto"/>
        <w:ind w:firstLine="720"/>
      </w:pPr>
      <w:r>
        <w:t xml:space="preserve">We first ran a binomial test on the control group to examine if ambiguity avoiding or ambiguity seeking dominated among those who have asserted that felt the ambiguous options was hostile to them (45% , </w:t>
      </w:r>
      <w:r>
        <w:rPr>
          <w:i/>
        </w:rPr>
        <w:t xml:space="preserve">p </w:t>
      </w:r>
      <w:r>
        <w:t xml:space="preserve">= 0.886; </w:t>
      </w:r>
      <w:r>
        <w:rPr>
          <w:i/>
        </w:rPr>
        <w:t xml:space="preserve">h </w:t>
      </w:r>
      <w:r>
        <w:t xml:space="preserve">= -0.21, 95%CI[.37, 1.00]). We ran a similar test in the hostile condition group (52%, </w:t>
      </w:r>
      <w:r>
        <w:rPr>
          <w:i/>
        </w:rPr>
        <w:t xml:space="preserve">p </w:t>
      </w:r>
      <w:r>
        <w:t xml:space="preserve">= 0.382; </w:t>
      </w:r>
      <w:r>
        <w:rPr>
          <w:i/>
        </w:rPr>
        <w:t xml:space="preserve">h </w:t>
      </w:r>
      <w:r>
        <w:t>= -0.08, 95% CI [.43, 1.00]).</w:t>
      </w:r>
    </w:p>
    <w:p w14:paraId="39126E5E" w14:textId="45D628C7" w:rsidR="00D27EAE" w:rsidRDefault="00D26F02">
      <w:pPr>
        <w:spacing w:after="0" w:line="480" w:lineRule="auto"/>
        <w:ind w:firstLine="720"/>
      </w:pPr>
      <w:r>
        <w:t>We compared ambiguity premiums and normalized ambiguity premiums of the control condition (</w:t>
      </w:r>
      <w:r>
        <w:rPr>
          <w:i/>
        </w:rPr>
        <w:t xml:space="preserve">M </w:t>
      </w:r>
      <w:r>
        <w:t xml:space="preserve">=5.40 , </w:t>
      </w:r>
      <w:r>
        <w:rPr>
          <w:i/>
        </w:rPr>
        <w:t xml:space="preserve">SD </w:t>
      </w:r>
      <w:r>
        <w:t xml:space="preserve">= 188.87; </w:t>
      </w:r>
      <w:r>
        <w:rPr>
          <w:i/>
        </w:rPr>
        <w:t xml:space="preserve">M </w:t>
      </w:r>
      <w:r>
        <w:t xml:space="preserve">= 127.86, </w:t>
      </w:r>
      <w:r>
        <w:rPr>
          <w:i/>
        </w:rPr>
        <w:t xml:space="preserve">SD </w:t>
      </w:r>
      <w:r>
        <w:t>= 152.39) to the hostility condition (</w:t>
      </w:r>
      <w:r>
        <w:rPr>
          <w:i/>
        </w:rPr>
        <w:t xml:space="preserve">M </w:t>
      </w:r>
      <w:r>
        <w:t xml:space="preserve">= -3.35, </w:t>
      </w:r>
      <w:r>
        <w:rPr>
          <w:i/>
        </w:rPr>
        <w:t xml:space="preserve">SD </w:t>
      </w:r>
      <w:r>
        <w:t xml:space="preserve">= 213.28; </w:t>
      </w:r>
      <w:r>
        <w:rPr>
          <w:i/>
        </w:rPr>
        <w:t xml:space="preserve">M </w:t>
      </w:r>
      <w:r>
        <w:t xml:space="preserve">= 118.50, </w:t>
      </w:r>
      <w:r>
        <w:rPr>
          <w:i/>
        </w:rPr>
        <w:t xml:space="preserve">SD </w:t>
      </w:r>
      <w:r>
        <w:t>= 167.92) by conducting a Welch’s independent t-test (</w:t>
      </w:r>
      <w:r>
        <w:rPr>
          <w:i/>
        </w:rPr>
        <w:t>t</w:t>
      </w:r>
      <w:r>
        <w:t xml:space="preserve">(205) = -1.45, </w:t>
      </w:r>
      <w:del w:id="433" w:author="PCIRR revision" w:date="2022-06-01T09:28:00Z">
        <w:r w:rsidR="00E3153A">
          <w:delText xml:space="preserve"> </w:delText>
        </w:r>
      </w:del>
      <w:r>
        <w:rPr>
          <w:i/>
        </w:rPr>
        <w:t xml:space="preserve">p </w:t>
      </w:r>
      <w:r>
        <w:t xml:space="preserve">= .075, </w:t>
      </w:r>
      <w:r>
        <w:rPr>
          <w:i/>
        </w:rPr>
        <w:t>d =</w:t>
      </w:r>
      <w:r>
        <w:t xml:space="preserve">0.20, 95%CI[-0.47, 0.07]; </w:t>
      </w:r>
      <w:r>
        <w:rPr>
          <w:i/>
        </w:rPr>
        <w:t>t</w:t>
      </w:r>
      <w:r>
        <w:t xml:space="preserve">(207) = -1.03, </w:t>
      </w:r>
      <w:r>
        <w:rPr>
          <w:i/>
        </w:rPr>
        <w:t xml:space="preserve">p </w:t>
      </w:r>
      <w:r>
        <w:t xml:space="preserve">= .152, </w:t>
      </w:r>
      <w:r>
        <w:rPr>
          <w:i/>
        </w:rPr>
        <w:t>d =</w:t>
      </w:r>
      <w:r>
        <w:t xml:space="preserve"> -0.14, 95%CI [-0.47, 0.13]). </w:t>
      </w:r>
    </w:p>
    <w:p w14:paraId="1320D43C" w14:textId="0DCB2B08" w:rsidR="00D27EAE" w:rsidRDefault="00D26F02">
      <w:pPr>
        <w:spacing w:after="0" w:line="480" w:lineRule="auto"/>
        <w:ind w:firstLine="720"/>
      </w:pPr>
      <w:r>
        <w:t xml:space="preserve">We summarized </w:t>
      </w:r>
      <w:del w:id="434" w:author="PCIRR revision" w:date="2022-06-01T09:28:00Z">
        <w:r w:rsidR="00C92263">
          <w:delText>descriptives in Table 8 and</w:delText>
        </w:r>
      </w:del>
      <w:ins w:id="435" w:author="PCIRR revision" w:date="2022-06-01T09:28:00Z">
        <w:r>
          <w:t>our</w:t>
        </w:r>
      </w:ins>
      <w:r>
        <w:t xml:space="preserve"> statistical tests in Table </w:t>
      </w:r>
      <w:del w:id="436" w:author="PCIRR revision" w:date="2022-06-01T09:28:00Z">
        <w:r w:rsidR="00226CCD">
          <w:delText xml:space="preserve">9 (see </w:delText>
        </w:r>
        <w:r w:rsidR="00C92263">
          <w:delText>summary</w:delText>
        </w:r>
      </w:del>
      <w:ins w:id="437" w:author="PCIRR revision" w:date="2022-06-01T09:28:00Z">
        <w:r>
          <w:t>8 with its accompanying</w:t>
        </w:r>
      </w:ins>
      <w:r>
        <w:t xml:space="preserve"> plots </w:t>
      </w:r>
      <w:del w:id="438" w:author="PCIRR revision" w:date="2022-06-01T09:28:00Z">
        <w:r w:rsidR="00C92263">
          <w:delText xml:space="preserve">provided </w:delText>
        </w:r>
      </w:del>
      <w:r>
        <w:t>in Figure 4</w:t>
      </w:r>
      <w:del w:id="439" w:author="PCIRR revision" w:date="2022-06-01T09:28:00Z">
        <w:r w:rsidR="00226CCD">
          <w:delText>)</w:delText>
        </w:r>
        <w:r w:rsidR="00E3153A">
          <w:delText>.</w:delText>
        </w:r>
      </w:del>
      <w:ins w:id="440" w:author="PCIRR revision" w:date="2022-06-01T09:28:00Z">
        <w:r>
          <w:t>.</w:t>
        </w:r>
      </w:ins>
      <w:r>
        <w:t xml:space="preserve"> </w:t>
      </w:r>
    </w:p>
    <w:p w14:paraId="6D7AAB3B" w14:textId="77777777" w:rsidR="00D27EAE" w:rsidRDefault="00D27EAE">
      <w:pPr>
        <w:spacing w:line="480" w:lineRule="auto"/>
      </w:pPr>
    </w:p>
    <w:p w14:paraId="1607E16F" w14:textId="77777777" w:rsidR="00D27EAE" w:rsidRDefault="00D26F02" w:rsidP="00110597">
      <w:pPr>
        <w:pStyle w:val="Table"/>
      </w:pPr>
      <w:r>
        <w:t xml:space="preserve">Table 8 </w:t>
      </w:r>
    </w:p>
    <w:p w14:paraId="4760217C" w14:textId="77777777" w:rsidR="00D27EAE" w:rsidRDefault="00D26F02">
      <w:pPr>
        <w:spacing w:line="480" w:lineRule="auto"/>
        <w:rPr>
          <w:i/>
        </w:rPr>
      </w:pPr>
      <w:r>
        <w:rPr>
          <w:i/>
        </w:rPr>
        <w:t>Count of perceived hostility in the ambiguity option and their lottery choices</w:t>
      </w:r>
    </w:p>
    <w:tbl>
      <w:tblPr>
        <w:tblStyle w:val="a8"/>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6"/>
        <w:gridCol w:w="3262"/>
        <w:gridCol w:w="3607"/>
      </w:tblGrid>
      <w:tr w:rsidR="00D27EAE" w14:paraId="18990763" w14:textId="77777777" w:rsidTr="00190276">
        <w:tc>
          <w:tcPr>
            <w:tcW w:w="2535" w:type="dxa"/>
            <w:tcBorders>
              <w:left w:val="nil"/>
              <w:right w:val="nil"/>
            </w:tcBorders>
            <w:shd w:val="clear" w:color="auto" w:fill="auto"/>
            <w:tcMar>
              <w:top w:w="100" w:type="dxa"/>
              <w:left w:w="100" w:type="dxa"/>
              <w:bottom w:w="100" w:type="dxa"/>
              <w:right w:w="100" w:type="dxa"/>
            </w:tcMar>
          </w:tcPr>
          <w:p w14:paraId="4DF17ACC" w14:textId="77777777" w:rsidR="00D27EAE" w:rsidRDefault="00D27EAE">
            <w:pPr>
              <w:widowControl w:val="0"/>
              <w:pBdr>
                <w:top w:val="nil"/>
                <w:left w:val="nil"/>
                <w:bottom w:val="nil"/>
                <w:right w:val="nil"/>
                <w:between w:val="nil"/>
              </w:pBdr>
              <w:spacing w:after="0"/>
            </w:pPr>
          </w:p>
        </w:tc>
        <w:tc>
          <w:tcPr>
            <w:tcW w:w="3262" w:type="dxa"/>
            <w:tcBorders>
              <w:left w:val="nil"/>
              <w:right w:val="nil"/>
            </w:tcBorders>
            <w:shd w:val="clear" w:color="auto" w:fill="auto"/>
            <w:tcMar>
              <w:top w:w="100" w:type="dxa"/>
              <w:left w:w="100" w:type="dxa"/>
              <w:bottom w:w="100" w:type="dxa"/>
              <w:right w:w="100" w:type="dxa"/>
            </w:tcMar>
          </w:tcPr>
          <w:p w14:paraId="4400BB67" w14:textId="77777777" w:rsidR="00D27EAE" w:rsidRDefault="00D26F02">
            <w:pPr>
              <w:widowControl w:val="0"/>
              <w:pBdr>
                <w:top w:val="nil"/>
                <w:left w:val="nil"/>
                <w:bottom w:val="nil"/>
                <w:right w:val="nil"/>
                <w:between w:val="nil"/>
              </w:pBdr>
              <w:spacing w:after="0"/>
              <w:jc w:val="center"/>
              <w:rPr>
                <w:b/>
              </w:rPr>
            </w:pPr>
            <w:r>
              <w:rPr>
                <w:b/>
              </w:rPr>
              <w:t xml:space="preserve">Perceived ambiguity hostility </w:t>
            </w:r>
          </w:p>
        </w:tc>
        <w:tc>
          <w:tcPr>
            <w:tcW w:w="3607" w:type="dxa"/>
            <w:tcBorders>
              <w:left w:val="nil"/>
              <w:right w:val="nil"/>
            </w:tcBorders>
            <w:shd w:val="clear" w:color="auto" w:fill="auto"/>
            <w:tcMar>
              <w:top w:w="100" w:type="dxa"/>
              <w:left w:w="100" w:type="dxa"/>
              <w:bottom w:w="100" w:type="dxa"/>
              <w:right w:w="100" w:type="dxa"/>
            </w:tcMar>
          </w:tcPr>
          <w:p w14:paraId="6B222958" w14:textId="77777777" w:rsidR="00D27EAE" w:rsidRDefault="00D26F02">
            <w:pPr>
              <w:widowControl w:val="0"/>
              <w:pBdr>
                <w:top w:val="nil"/>
                <w:left w:val="nil"/>
                <w:bottom w:val="nil"/>
                <w:right w:val="nil"/>
                <w:between w:val="nil"/>
              </w:pBdr>
              <w:spacing w:after="0"/>
              <w:jc w:val="center"/>
              <w:rPr>
                <w:b/>
              </w:rPr>
            </w:pPr>
            <w:r>
              <w:rPr>
                <w:b/>
              </w:rPr>
              <w:t xml:space="preserve">Perceived no ambiguity hostility </w:t>
            </w:r>
          </w:p>
        </w:tc>
      </w:tr>
      <w:tr w:rsidR="00D27EAE" w14:paraId="6804CFED" w14:textId="77777777" w:rsidTr="00190276">
        <w:tc>
          <w:tcPr>
            <w:tcW w:w="2535" w:type="dxa"/>
            <w:tcBorders>
              <w:left w:val="nil"/>
              <w:bottom w:val="nil"/>
              <w:right w:val="nil"/>
            </w:tcBorders>
            <w:shd w:val="clear" w:color="auto" w:fill="auto"/>
            <w:tcMar>
              <w:top w:w="100" w:type="dxa"/>
              <w:left w:w="100" w:type="dxa"/>
              <w:bottom w:w="100" w:type="dxa"/>
              <w:right w:w="100" w:type="dxa"/>
            </w:tcMar>
          </w:tcPr>
          <w:p w14:paraId="41BD2287" w14:textId="77777777" w:rsidR="00D27EAE" w:rsidRDefault="00D26F02">
            <w:pPr>
              <w:widowControl w:val="0"/>
              <w:pBdr>
                <w:top w:val="nil"/>
                <w:left w:val="nil"/>
                <w:bottom w:val="nil"/>
                <w:right w:val="nil"/>
                <w:between w:val="nil"/>
              </w:pBdr>
              <w:spacing w:after="0"/>
            </w:pPr>
            <w:r>
              <w:t xml:space="preserve">Control Group </w:t>
            </w:r>
          </w:p>
        </w:tc>
        <w:tc>
          <w:tcPr>
            <w:tcW w:w="3262" w:type="dxa"/>
            <w:tcBorders>
              <w:left w:val="nil"/>
              <w:bottom w:val="nil"/>
              <w:right w:val="nil"/>
            </w:tcBorders>
            <w:shd w:val="clear" w:color="auto" w:fill="auto"/>
            <w:tcMar>
              <w:top w:w="100" w:type="dxa"/>
              <w:left w:w="100" w:type="dxa"/>
              <w:bottom w:w="100" w:type="dxa"/>
              <w:right w:w="100" w:type="dxa"/>
            </w:tcMar>
          </w:tcPr>
          <w:p w14:paraId="0FE26C6A" w14:textId="77777777" w:rsidR="00D27EAE" w:rsidRDefault="00D26F02">
            <w:pPr>
              <w:widowControl w:val="0"/>
              <w:pBdr>
                <w:top w:val="nil"/>
                <w:left w:val="nil"/>
                <w:bottom w:val="nil"/>
                <w:right w:val="nil"/>
                <w:between w:val="nil"/>
              </w:pBdr>
              <w:spacing w:after="0"/>
              <w:jc w:val="center"/>
            </w:pPr>
            <w:r>
              <w:t>116</w:t>
            </w:r>
          </w:p>
        </w:tc>
        <w:tc>
          <w:tcPr>
            <w:tcW w:w="3607" w:type="dxa"/>
            <w:tcBorders>
              <w:left w:val="nil"/>
              <w:bottom w:val="nil"/>
              <w:right w:val="nil"/>
            </w:tcBorders>
            <w:shd w:val="clear" w:color="auto" w:fill="auto"/>
            <w:tcMar>
              <w:top w:w="100" w:type="dxa"/>
              <w:left w:w="100" w:type="dxa"/>
              <w:bottom w:w="100" w:type="dxa"/>
              <w:right w:w="100" w:type="dxa"/>
            </w:tcMar>
          </w:tcPr>
          <w:p w14:paraId="7C65CA0A" w14:textId="77777777" w:rsidR="00D27EAE" w:rsidRDefault="00D26F02">
            <w:pPr>
              <w:widowControl w:val="0"/>
              <w:pBdr>
                <w:top w:val="nil"/>
                <w:left w:val="nil"/>
                <w:bottom w:val="nil"/>
                <w:right w:val="nil"/>
                <w:between w:val="nil"/>
              </w:pBdr>
              <w:spacing w:after="0"/>
              <w:jc w:val="center"/>
            </w:pPr>
            <w:r>
              <w:t>100</w:t>
            </w:r>
          </w:p>
        </w:tc>
      </w:tr>
      <w:tr w:rsidR="00D27EAE" w14:paraId="08C4B739" w14:textId="77777777" w:rsidTr="00190276">
        <w:tc>
          <w:tcPr>
            <w:tcW w:w="2535" w:type="dxa"/>
            <w:tcBorders>
              <w:top w:val="nil"/>
              <w:left w:val="nil"/>
              <w:bottom w:val="nil"/>
              <w:right w:val="nil"/>
            </w:tcBorders>
            <w:shd w:val="clear" w:color="auto" w:fill="auto"/>
            <w:tcMar>
              <w:top w:w="100" w:type="dxa"/>
              <w:left w:w="100" w:type="dxa"/>
              <w:bottom w:w="100" w:type="dxa"/>
              <w:right w:w="100" w:type="dxa"/>
            </w:tcMar>
          </w:tcPr>
          <w:p w14:paraId="1BA99F53" w14:textId="77777777" w:rsidR="00D27EAE" w:rsidRDefault="00D26F02">
            <w:pPr>
              <w:widowControl w:val="0"/>
              <w:spacing w:after="0"/>
              <w:ind w:left="720"/>
            </w:pPr>
            <w:r>
              <w:t xml:space="preserve">Lottery Bag 1 </w:t>
            </w:r>
          </w:p>
        </w:tc>
        <w:tc>
          <w:tcPr>
            <w:tcW w:w="3262" w:type="dxa"/>
            <w:tcBorders>
              <w:top w:val="nil"/>
              <w:left w:val="nil"/>
              <w:bottom w:val="nil"/>
              <w:right w:val="nil"/>
            </w:tcBorders>
            <w:shd w:val="clear" w:color="auto" w:fill="auto"/>
            <w:tcMar>
              <w:top w:w="100" w:type="dxa"/>
              <w:left w:w="100" w:type="dxa"/>
              <w:bottom w:w="100" w:type="dxa"/>
              <w:right w:w="100" w:type="dxa"/>
            </w:tcMar>
          </w:tcPr>
          <w:p w14:paraId="55520007" w14:textId="77777777" w:rsidR="00D27EAE" w:rsidRDefault="00D26F02">
            <w:pPr>
              <w:widowControl w:val="0"/>
              <w:pBdr>
                <w:top w:val="nil"/>
                <w:left w:val="nil"/>
                <w:bottom w:val="nil"/>
                <w:right w:val="nil"/>
                <w:between w:val="nil"/>
              </w:pBdr>
              <w:spacing w:after="0"/>
              <w:jc w:val="center"/>
            </w:pPr>
            <w:r>
              <w:t>52</w:t>
            </w:r>
          </w:p>
        </w:tc>
        <w:tc>
          <w:tcPr>
            <w:tcW w:w="3607" w:type="dxa"/>
            <w:tcBorders>
              <w:top w:val="nil"/>
              <w:left w:val="nil"/>
              <w:bottom w:val="nil"/>
              <w:right w:val="nil"/>
            </w:tcBorders>
            <w:shd w:val="clear" w:color="auto" w:fill="auto"/>
            <w:tcMar>
              <w:top w:w="100" w:type="dxa"/>
              <w:left w:w="100" w:type="dxa"/>
              <w:bottom w:w="100" w:type="dxa"/>
              <w:right w:w="100" w:type="dxa"/>
            </w:tcMar>
          </w:tcPr>
          <w:p w14:paraId="45D7F452" w14:textId="77777777" w:rsidR="00D27EAE" w:rsidRDefault="00D26F02">
            <w:pPr>
              <w:widowControl w:val="0"/>
              <w:pBdr>
                <w:top w:val="nil"/>
                <w:left w:val="nil"/>
                <w:bottom w:val="nil"/>
                <w:right w:val="nil"/>
                <w:between w:val="nil"/>
              </w:pBdr>
              <w:spacing w:after="0"/>
              <w:jc w:val="center"/>
            </w:pPr>
            <w:r>
              <w:t xml:space="preserve">48 </w:t>
            </w:r>
          </w:p>
        </w:tc>
      </w:tr>
      <w:tr w:rsidR="00D27EAE" w14:paraId="265A9213" w14:textId="77777777" w:rsidTr="00190276">
        <w:tc>
          <w:tcPr>
            <w:tcW w:w="2535" w:type="dxa"/>
            <w:tcBorders>
              <w:top w:val="nil"/>
              <w:left w:val="nil"/>
              <w:bottom w:val="nil"/>
              <w:right w:val="nil"/>
            </w:tcBorders>
            <w:shd w:val="clear" w:color="auto" w:fill="auto"/>
            <w:tcMar>
              <w:top w:w="100" w:type="dxa"/>
              <w:left w:w="100" w:type="dxa"/>
              <w:bottom w:w="100" w:type="dxa"/>
              <w:right w:w="100" w:type="dxa"/>
            </w:tcMar>
          </w:tcPr>
          <w:p w14:paraId="7DB5B97B" w14:textId="77777777" w:rsidR="00D27EAE" w:rsidRDefault="00D26F02">
            <w:pPr>
              <w:widowControl w:val="0"/>
              <w:spacing w:after="0"/>
              <w:ind w:left="720"/>
            </w:pPr>
            <w:r>
              <w:t>Lottery Bag 2</w:t>
            </w:r>
          </w:p>
        </w:tc>
        <w:tc>
          <w:tcPr>
            <w:tcW w:w="3262" w:type="dxa"/>
            <w:tcBorders>
              <w:top w:val="nil"/>
              <w:left w:val="nil"/>
              <w:bottom w:val="nil"/>
              <w:right w:val="nil"/>
            </w:tcBorders>
            <w:shd w:val="clear" w:color="auto" w:fill="auto"/>
            <w:tcMar>
              <w:top w:w="100" w:type="dxa"/>
              <w:left w:w="100" w:type="dxa"/>
              <w:bottom w:w="100" w:type="dxa"/>
              <w:right w:w="100" w:type="dxa"/>
            </w:tcMar>
          </w:tcPr>
          <w:p w14:paraId="3F99913B" w14:textId="77777777" w:rsidR="00D27EAE" w:rsidRDefault="00D26F02">
            <w:pPr>
              <w:widowControl w:val="0"/>
              <w:pBdr>
                <w:top w:val="nil"/>
                <w:left w:val="nil"/>
                <w:bottom w:val="nil"/>
                <w:right w:val="nil"/>
                <w:between w:val="nil"/>
              </w:pBdr>
              <w:spacing w:after="0"/>
              <w:jc w:val="center"/>
            </w:pPr>
            <w:r>
              <w:t>64</w:t>
            </w:r>
          </w:p>
        </w:tc>
        <w:tc>
          <w:tcPr>
            <w:tcW w:w="3607" w:type="dxa"/>
            <w:tcBorders>
              <w:top w:val="nil"/>
              <w:left w:val="nil"/>
              <w:bottom w:val="nil"/>
              <w:right w:val="nil"/>
            </w:tcBorders>
            <w:shd w:val="clear" w:color="auto" w:fill="auto"/>
            <w:tcMar>
              <w:top w:w="100" w:type="dxa"/>
              <w:left w:w="100" w:type="dxa"/>
              <w:bottom w:w="100" w:type="dxa"/>
              <w:right w:w="100" w:type="dxa"/>
            </w:tcMar>
          </w:tcPr>
          <w:p w14:paraId="01654D7E" w14:textId="77777777" w:rsidR="00D27EAE" w:rsidRDefault="00D26F02">
            <w:pPr>
              <w:widowControl w:val="0"/>
              <w:pBdr>
                <w:top w:val="nil"/>
                <w:left w:val="nil"/>
                <w:bottom w:val="nil"/>
                <w:right w:val="nil"/>
                <w:between w:val="nil"/>
              </w:pBdr>
              <w:spacing w:after="0"/>
              <w:jc w:val="center"/>
            </w:pPr>
            <w:r>
              <w:t xml:space="preserve">52 </w:t>
            </w:r>
          </w:p>
        </w:tc>
      </w:tr>
      <w:tr w:rsidR="00D27EAE" w14:paraId="38C306EB" w14:textId="77777777" w:rsidTr="00190276">
        <w:tc>
          <w:tcPr>
            <w:tcW w:w="2535" w:type="dxa"/>
            <w:tcBorders>
              <w:top w:val="nil"/>
              <w:left w:val="nil"/>
              <w:bottom w:val="nil"/>
              <w:right w:val="nil"/>
            </w:tcBorders>
            <w:shd w:val="clear" w:color="auto" w:fill="auto"/>
            <w:tcMar>
              <w:top w:w="100" w:type="dxa"/>
              <w:left w:w="100" w:type="dxa"/>
              <w:bottom w:w="100" w:type="dxa"/>
              <w:right w:w="100" w:type="dxa"/>
            </w:tcMar>
          </w:tcPr>
          <w:p w14:paraId="7BA29853" w14:textId="77777777" w:rsidR="00D27EAE" w:rsidRDefault="00D26F02">
            <w:pPr>
              <w:widowControl w:val="0"/>
              <w:pBdr>
                <w:top w:val="nil"/>
                <w:left w:val="nil"/>
                <w:bottom w:val="nil"/>
                <w:right w:val="nil"/>
                <w:between w:val="nil"/>
              </w:pBdr>
              <w:spacing w:after="0"/>
            </w:pPr>
            <w:r>
              <w:t xml:space="preserve">Hostile Bias </w:t>
            </w:r>
          </w:p>
        </w:tc>
        <w:tc>
          <w:tcPr>
            <w:tcW w:w="3262" w:type="dxa"/>
            <w:tcBorders>
              <w:top w:val="nil"/>
              <w:left w:val="nil"/>
              <w:bottom w:val="nil"/>
              <w:right w:val="nil"/>
            </w:tcBorders>
            <w:shd w:val="clear" w:color="auto" w:fill="auto"/>
            <w:tcMar>
              <w:top w:w="100" w:type="dxa"/>
              <w:left w:w="100" w:type="dxa"/>
              <w:bottom w:w="100" w:type="dxa"/>
              <w:right w:w="100" w:type="dxa"/>
            </w:tcMar>
          </w:tcPr>
          <w:p w14:paraId="27BAA10D" w14:textId="77777777" w:rsidR="00D27EAE" w:rsidRDefault="00D26F02">
            <w:pPr>
              <w:widowControl w:val="0"/>
              <w:pBdr>
                <w:top w:val="nil"/>
                <w:left w:val="nil"/>
                <w:bottom w:val="nil"/>
                <w:right w:val="nil"/>
                <w:between w:val="nil"/>
              </w:pBdr>
              <w:spacing w:after="0"/>
              <w:jc w:val="center"/>
            </w:pPr>
            <w:r>
              <w:t>105</w:t>
            </w:r>
          </w:p>
        </w:tc>
        <w:tc>
          <w:tcPr>
            <w:tcW w:w="3607" w:type="dxa"/>
            <w:tcBorders>
              <w:top w:val="nil"/>
              <w:left w:val="nil"/>
              <w:bottom w:val="nil"/>
              <w:right w:val="nil"/>
            </w:tcBorders>
            <w:shd w:val="clear" w:color="auto" w:fill="auto"/>
            <w:tcMar>
              <w:top w:w="100" w:type="dxa"/>
              <w:left w:w="100" w:type="dxa"/>
              <w:bottom w:w="100" w:type="dxa"/>
              <w:right w:w="100" w:type="dxa"/>
            </w:tcMar>
          </w:tcPr>
          <w:p w14:paraId="3DC13961" w14:textId="77777777" w:rsidR="00D27EAE" w:rsidRDefault="00D26F02">
            <w:pPr>
              <w:widowControl w:val="0"/>
              <w:pBdr>
                <w:top w:val="nil"/>
                <w:left w:val="nil"/>
                <w:bottom w:val="nil"/>
                <w:right w:val="nil"/>
                <w:between w:val="nil"/>
              </w:pBdr>
              <w:spacing w:after="0"/>
              <w:jc w:val="center"/>
            </w:pPr>
            <w:r>
              <w:t>109</w:t>
            </w:r>
          </w:p>
        </w:tc>
      </w:tr>
      <w:tr w:rsidR="00D27EAE" w14:paraId="74EA5B86" w14:textId="77777777" w:rsidTr="00190276">
        <w:tc>
          <w:tcPr>
            <w:tcW w:w="2535" w:type="dxa"/>
            <w:tcBorders>
              <w:top w:val="nil"/>
              <w:left w:val="nil"/>
              <w:bottom w:val="nil"/>
              <w:right w:val="nil"/>
            </w:tcBorders>
            <w:shd w:val="clear" w:color="auto" w:fill="auto"/>
            <w:tcMar>
              <w:top w:w="100" w:type="dxa"/>
              <w:left w:w="100" w:type="dxa"/>
              <w:bottom w:w="100" w:type="dxa"/>
              <w:right w:w="100" w:type="dxa"/>
            </w:tcMar>
          </w:tcPr>
          <w:p w14:paraId="2CED468E" w14:textId="77777777" w:rsidR="00D27EAE" w:rsidRDefault="00D26F02">
            <w:pPr>
              <w:widowControl w:val="0"/>
              <w:spacing w:after="0"/>
              <w:ind w:left="720"/>
            </w:pPr>
            <w:r>
              <w:t xml:space="preserve">Lottery Bag 1 </w:t>
            </w:r>
          </w:p>
        </w:tc>
        <w:tc>
          <w:tcPr>
            <w:tcW w:w="3262" w:type="dxa"/>
            <w:tcBorders>
              <w:top w:val="nil"/>
              <w:left w:val="nil"/>
              <w:bottom w:val="nil"/>
              <w:right w:val="nil"/>
            </w:tcBorders>
            <w:shd w:val="clear" w:color="auto" w:fill="auto"/>
            <w:tcMar>
              <w:top w:w="100" w:type="dxa"/>
              <w:left w:w="100" w:type="dxa"/>
              <w:bottom w:w="100" w:type="dxa"/>
              <w:right w:w="100" w:type="dxa"/>
            </w:tcMar>
          </w:tcPr>
          <w:p w14:paraId="25B87F9E" w14:textId="77777777" w:rsidR="00D27EAE" w:rsidRDefault="00D26F02">
            <w:pPr>
              <w:widowControl w:val="0"/>
              <w:pBdr>
                <w:top w:val="nil"/>
                <w:left w:val="nil"/>
                <w:bottom w:val="nil"/>
                <w:right w:val="nil"/>
                <w:between w:val="nil"/>
              </w:pBdr>
              <w:spacing w:after="0"/>
              <w:jc w:val="center"/>
            </w:pPr>
            <w:r>
              <w:t>58</w:t>
            </w:r>
          </w:p>
        </w:tc>
        <w:tc>
          <w:tcPr>
            <w:tcW w:w="3607" w:type="dxa"/>
            <w:tcBorders>
              <w:top w:val="nil"/>
              <w:left w:val="nil"/>
              <w:bottom w:val="nil"/>
              <w:right w:val="nil"/>
            </w:tcBorders>
            <w:shd w:val="clear" w:color="auto" w:fill="auto"/>
            <w:tcMar>
              <w:top w:w="100" w:type="dxa"/>
              <w:left w:w="100" w:type="dxa"/>
              <w:bottom w:w="100" w:type="dxa"/>
              <w:right w:w="100" w:type="dxa"/>
            </w:tcMar>
          </w:tcPr>
          <w:p w14:paraId="3204958F" w14:textId="77777777" w:rsidR="00D27EAE" w:rsidRDefault="00D26F02">
            <w:pPr>
              <w:widowControl w:val="0"/>
              <w:pBdr>
                <w:top w:val="nil"/>
                <w:left w:val="nil"/>
                <w:bottom w:val="nil"/>
                <w:right w:val="nil"/>
                <w:between w:val="nil"/>
              </w:pBdr>
              <w:spacing w:after="0"/>
              <w:jc w:val="center"/>
            </w:pPr>
            <w:r>
              <w:t>42</w:t>
            </w:r>
          </w:p>
        </w:tc>
      </w:tr>
      <w:tr w:rsidR="00D27EAE" w14:paraId="2B2EA331" w14:textId="77777777" w:rsidTr="00190276">
        <w:tc>
          <w:tcPr>
            <w:tcW w:w="2535" w:type="dxa"/>
            <w:tcBorders>
              <w:top w:val="nil"/>
              <w:left w:val="nil"/>
              <w:right w:val="nil"/>
            </w:tcBorders>
            <w:shd w:val="clear" w:color="auto" w:fill="auto"/>
            <w:tcMar>
              <w:top w:w="100" w:type="dxa"/>
              <w:left w:w="100" w:type="dxa"/>
              <w:bottom w:w="100" w:type="dxa"/>
              <w:right w:w="100" w:type="dxa"/>
            </w:tcMar>
          </w:tcPr>
          <w:p w14:paraId="5DC615F2" w14:textId="77777777" w:rsidR="00D27EAE" w:rsidRDefault="00D26F02">
            <w:pPr>
              <w:widowControl w:val="0"/>
              <w:spacing w:after="0"/>
              <w:ind w:left="720"/>
            </w:pPr>
            <w:r>
              <w:t>Lottery Bag 2</w:t>
            </w:r>
          </w:p>
        </w:tc>
        <w:tc>
          <w:tcPr>
            <w:tcW w:w="3262" w:type="dxa"/>
            <w:tcBorders>
              <w:top w:val="nil"/>
              <w:left w:val="nil"/>
              <w:right w:val="nil"/>
            </w:tcBorders>
            <w:shd w:val="clear" w:color="auto" w:fill="auto"/>
            <w:tcMar>
              <w:top w:w="100" w:type="dxa"/>
              <w:left w:w="100" w:type="dxa"/>
              <w:bottom w:w="100" w:type="dxa"/>
              <w:right w:w="100" w:type="dxa"/>
            </w:tcMar>
          </w:tcPr>
          <w:p w14:paraId="1344BEE8" w14:textId="77777777" w:rsidR="00D27EAE" w:rsidRDefault="00D26F02">
            <w:pPr>
              <w:widowControl w:val="0"/>
              <w:pBdr>
                <w:top w:val="nil"/>
                <w:left w:val="nil"/>
                <w:bottom w:val="nil"/>
                <w:right w:val="nil"/>
                <w:between w:val="nil"/>
              </w:pBdr>
              <w:spacing w:after="0"/>
              <w:jc w:val="center"/>
            </w:pPr>
            <w:r>
              <w:t>47</w:t>
            </w:r>
          </w:p>
        </w:tc>
        <w:tc>
          <w:tcPr>
            <w:tcW w:w="3607" w:type="dxa"/>
            <w:tcBorders>
              <w:top w:val="nil"/>
              <w:left w:val="nil"/>
              <w:right w:val="nil"/>
            </w:tcBorders>
            <w:shd w:val="clear" w:color="auto" w:fill="auto"/>
            <w:tcMar>
              <w:top w:w="100" w:type="dxa"/>
              <w:left w:w="100" w:type="dxa"/>
              <w:bottom w:w="100" w:type="dxa"/>
              <w:right w:w="100" w:type="dxa"/>
            </w:tcMar>
          </w:tcPr>
          <w:p w14:paraId="4F5C8387" w14:textId="77777777" w:rsidR="00D27EAE" w:rsidRDefault="00D26F02">
            <w:pPr>
              <w:widowControl w:val="0"/>
              <w:pBdr>
                <w:top w:val="nil"/>
                <w:left w:val="nil"/>
                <w:bottom w:val="nil"/>
                <w:right w:val="nil"/>
                <w:between w:val="nil"/>
              </w:pBdr>
              <w:spacing w:after="0"/>
              <w:jc w:val="center"/>
            </w:pPr>
            <w:r>
              <w:t>67</w:t>
            </w:r>
          </w:p>
        </w:tc>
      </w:tr>
    </w:tbl>
    <w:p w14:paraId="37375DC7" w14:textId="77777777" w:rsidR="00D27EAE" w:rsidRDefault="00D26F02">
      <w:pPr>
        <w:rPr>
          <w:i/>
        </w:rPr>
      </w:pPr>
      <w:r>
        <w:t>*</w:t>
      </w:r>
      <w:r>
        <w:rPr>
          <w:i/>
        </w:rPr>
        <w:t xml:space="preserve">Those who indicted neutral to bias were excluded </w:t>
      </w:r>
    </w:p>
    <w:p w14:paraId="62156000" w14:textId="77777777" w:rsidR="00D27EAE" w:rsidRDefault="00D27EAE">
      <w:pPr>
        <w:rPr>
          <w:i/>
        </w:rPr>
      </w:pPr>
    </w:p>
    <w:p w14:paraId="6910CF7E" w14:textId="77777777" w:rsidR="00D27EAE" w:rsidRDefault="00D26F02">
      <w:pPr>
        <w:rPr>
          <w:b/>
        </w:rPr>
      </w:pPr>
      <w:r>
        <w:br w:type="page"/>
      </w:r>
    </w:p>
    <w:p w14:paraId="44F4F967" w14:textId="77777777" w:rsidR="00D27EAE" w:rsidRDefault="00D26F02" w:rsidP="00110597">
      <w:pPr>
        <w:pStyle w:val="Table"/>
      </w:pPr>
      <w:r>
        <w:t>Table 9</w:t>
      </w:r>
    </w:p>
    <w:p w14:paraId="0510BC17" w14:textId="463E992A" w:rsidR="00D27EAE" w:rsidRDefault="00D26F02">
      <w:pPr>
        <w:rPr>
          <w:i/>
        </w:rPr>
      </w:pPr>
      <w:r>
        <w:rPr>
          <w:i/>
        </w:rPr>
        <w:t>Hostility bias condition</w:t>
      </w:r>
      <w:del w:id="441" w:author="PCIRR revision" w:date="2022-06-01T09:28:00Z">
        <w:r w:rsidR="009E32D8">
          <w:rPr>
            <w:i/>
          </w:rPr>
          <w:delText>:</w:delText>
        </w:r>
        <w:r w:rsidR="00E3153A">
          <w:rPr>
            <w:i/>
          </w:rPr>
          <w:delText xml:space="preserve"> </w:delText>
        </w:r>
      </w:del>
      <w:r>
        <w:rPr>
          <w:i/>
        </w:rPr>
        <w:t xml:space="preserve"> Statistics summary </w:t>
      </w:r>
    </w:p>
    <w:tbl>
      <w:tblPr>
        <w:tblStyle w:val="a9"/>
        <w:tblW w:w="93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1"/>
        <w:gridCol w:w="1809"/>
        <w:gridCol w:w="1433"/>
        <w:gridCol w:w="607"/>
        <w:gridCol w:w="1072"/>
        <w:gridCol w:w="1522"/>
        <w:gridCol w:w="1447"/>
      </w:tblGrid>
      <w:tr w:rsidR="00D27EAE" w14:paraId="2526EB2B" w14:textId="77777777" w:rsidTr="00190276">
        <w:trPr>
          <w:jc w:val="center"/>
        </w:trPr>
        <w:tc>
          <w:tcPr>
            <w:tcW w:w="1440" w:type="dxa"/>
            <w:tcBorders>
              <w:left w:val="nil"/>
              <w:right w:val="nil"/>
            </w:tcBorders>
            <w:shd w:val="clear" w:color="auto" w:fill="auto"/>
            <w:tcMar>
              <w:top w:w="100" w:type="dxa"/>
              <w:left w:w="100" w:type="dxa"/>
              <w:bottom w:w="100" w:type="dxa"/>
              <w:right w:w="100" w:type="dxa"/>
            </w:tcMar>
          </w:tcPr>
          <w:p w14:paraId="6E0C5F65" w14:textId="77777777" w:rsidR="00D27EAE" w:rsidRDefault="00D26F02">
            <w:pPr>
              <w:widowControl w:val="0"/>
              <w:spacing w:after="0"/>
              <w:rPr>
                <w:b/>
              </w:rPr>
            </w:pPr>
            <w:r>
              <w:rPr>
                <w:b/>
              </w:rPr>
              <w:t xml:space="preserve">Condition </w:t>
            </w:r>
          </w:p>
        </w:tc>
        <w:tc>
          <w:tcPr>
            <w:tcW w:w="1807" w:type="dxa"/>
            <w:tcBorders>
              <w:left w:val="nil"/>
              <w:right w:val="nil"/>
            </w:tcBorders>
            <w:shd w:val="clear" w:color="auto" w:fill="auto"/>
            <w:tcMar>
              <w:top w:w="100" w:type="dxa"/>
              <w:left w:w="100" w:type="dxa"/>
              <w:bottom w:w="100" w:type="dxa"/>
              <w:right w:w="100" w:type="dxa"/>
            </w:tcMar>
          </w:tcPr>
          <w:p w14:paraId="6BB4A9DD" w14:textId="77777777" w:rsidR="00D27EAE" w:rsidRDefault="00D26F02">
            <w:pPr>
              <w:widowControl w:val="0"/>
              <w:spacing w:after="0"/>
              <w:rPr>
                <w:b/>
              </w:rPr>
            </w:pPr>
            <w:r>
              <w:rPr>
                <w:b/>
              </w:rPr>
              <w:t xml:space="preserve">Variables </w:t>
            </w:r>
          </w:p>
        </w:tc>
        <w:tc>
          <w:tcPr>
            <w:tcW w:w="1433" w:type="dxa"/>
            <w:tcBorders>
              <w:left w:val="nil"/>
              <w:right w:val="nil"/>
            </w:tcBorders>
            <w:shd w:val="clear" w:color="auto" w:fill="auto"/>
            <w:tcMar>
              <w:top w:w="100" w:type="dxa"/>
              <w:left w:w="100" w:type="dxa"/>
              <w:bottom w:w="100" w:type="dxa"/>
              <w:right w:w="100" w:type="dxa"/>
            </w:tcMar>
          </w:tcPr>
          <w:p w14:paraId="0CE56D03" w14:textId="77777777" w:rsidR="00D27EAE" w:rsidRDefault="00D26F02">
            <w:pPr>
              <w:widowControl w:val="0"/>
              <w:spacing w:after="0"/>
            </w:pPr>
            <w:r>
              <w:rPr>
                <w:b/>
              </w:rPr>
              <w:t xml:space="preserve">Test </w:t>
            </w:r>
          </w:p>
        </w:tc>
        <w:tc>
          <w:tcPr>
            <w:tcW w:w="607" w:type="dxa"/>
            <w:tcBorders>
              <w:left w:val="nil"/>
              <w:right w:val="nil"/>
            </w:tcBorders>
            <w:shd w:val="clear" w:color="auto" w:fill="auto"/>
            <w:tcMar>
              <w:top w:w="100" w:type="dxa"/>
              <w:left w:w="100" w:type="dxa"/>
              <w:bottom w:w="100" w:type="dxa"/>
              <w:right w:w="100" w:type="dxa"/>
            </w:tcMar>
          </w:tcPr>
          <w:p w14:paraId="5893CAF4" w14:textId="77777777" w:rsidR="00D27EAE" w:rsidRDefault="00D26F02">
            <w:pPr>
              <w:widowControl w:val="0"/>
              <w:spacing w:after="0"/>
              <w:rPr>
                <w:b/>
              </w:rPr>
            </w:pPr>
            <w:r>
              <w:rPr>
                <w:b/>
              </w:rPr>
              <w:t>df</w:t>
            </w:r>
          </w:p>
        </w:tc>
        <w:tc>
          <w:tcPr>
            <w:tcW w:w="1072" w:type="dxa"/>
            <w:tcBorders>
              <w:left w:val="nil"/>
              <w:right w:val="nil"/>
            </w:tcBorders>
            <w:shd w:val="clear" w:color="auto" w:fill="auto"/>
            <w:tcMar>
              <w:top w:w="100" w:type="dxa"/>
              <w:left w:w="100" w:type="dxa"/>
              <w:bottom w:w="100" w:type="dxa"/>
              <w:right w:w="100" w:type="dxa"/>
            </w:tcMar>
          </w:tcPr>
          <w:p w14:paraId="38DDDBB1" w14:textId="77777777" w:rsidR="00D27EAE" w:rsidRDefault="00D26F02">
            <w:pPr>
              <w:widowControl w:val="0"/>
              <w:spacing w:after="0"/>
              <w:rPr>
                <w:b/>
                <w:i/>
              </w:rPr>
            </w:pPr>
            <w:r>
              <w:rPr>
                <w:b/>
                <w:i/>
              </w:rPr>
              <w:t xml:space="preserve">p </w:t>
            </w:r>
          </w:p>
        </w:tc>
        <w:tc>
          <w:tcPr>
            <w:tcW w:w="1522" w:type="dxa"/>
            <w:tcBorders>
              <w:left w:val="nil"/>
              <w:right w:val="nil"/>
            </w:tcBorders>
            <w:shd w:val="clear" w:color="auto" w:fill="auto"/>
            <w:tcMar>
              <w:top w:w="100" w:type="dxa"/>
              <w:left w:w="100" w:type="dxa"/>
              <w:bottom w:w="100" w:type="dxa"/>
              <w:right w:w="100" w:type="dxa"/>
            </w:tcMar>
          </w:tcPr>
          <w:p w14:paraId="3241E21A" w14:textId="77777777" w:rsidR="00D27EAE" w:rsidRDefault="00D26F02">
            <w:pPr>
              <w:widowControl w:val="0"/>
              <w:spacing w:after="0"/>
              <w:rPr>
                <w:b/>
              </w:rPr>
            </w:pPr>
            <w:r>
              <w:rPr>
                <w:b/>
              </w:rPr>
              <w:t xml:space="preserve">Effect Size </w:t>
            </w:r>
          </w:p>
        </w:tc>
        <w:tc>
          <w:tcPr>
            <w:tcW w:w="1447" w:type="dxa"/>
            <w:tcBorders>
              <w:left w:val="nil"/>
              <w:right w:val="nil"/>
            </w:tcBorders>
            <w:shd w:val="clear" w:color="auto" w:fill="auto"/>
            <w:tcMar>
              <w:top w:w="100" w:type="dxa"/>
              <w:left w:w="100" w:type="dxa"/>
              <w:bottom w:w="100" w:type="dxa"/>
              <w:right w:w="100" w:type="dxa"/>
            </w:tcMar>
          </w:tcPr>
          <w:p w14:paraId="248BE041" w14:textId="77777777" w:rsidR="00D27EAE" w:rsidRDefault="00D26F02">
            <w:pPr>
              <w:widowControl w:val="0"/>
              <w:spacing w:after="0"/>
              <w:rPr>
                <w:b/>
              </w:rPr>
            </w:pPr>
            <w:r>
              <w:rPr>
                <w:b/>
              </w:rPr>
              <w:t>CI</w:t>
            </w:r>
          </w:p>
        </w:tc>
      </w:tr>
      <w:tr w:rsidR="00D27EAE" w14:paraId="0FD7AAC2" w14:textId="77777777" w:rsidTr="00190276">
        <w:trPr>
          <w:trHeight w:val="705"/>
          <w:jc w:val="center"/>
        </w:trPr>
        <w:tc>
          <w:tcPr>
            <w:tcW w:w="1440" w:type="dxa"/>
            <w:tcBorders>
              <w:left w:val="nil"/>
              <w:bottom w:val="nil"/>
              <w:right w:val="nil"/>
            </w:tcBorders>
            <w:shd w:val="clear" w:color="auto" w:fill="auto"/>
            <w:tcMar>
              <w:top w:w="100" w:type="dxa"/>
              <w:left w:w="100" w:type="dxa"/>
              <w:bottom w:w="100" w:type="dxa"/>
              <w:right w:w="100" w:type="dxa"/>
            </w:tcMar>
          </w:tcPr>
          <w:p w14:paraId="61188405" w14:textId="77777777" w:rsidR="00D27EAE" w:rsidRDefault="00D26F02">
            <w:pPr>
              <w:widowControl w:val="0"/>
              <w:spacing w:after="0"/>
            </w:pPr>
            <w:r>
              <w:t xml:space="preserve">Hostility Condition </w:t>
            </w:r>
          </w:p>
        </w:tc>
        <w:tc>
          <w:tcPr>
            <w:tcW w:w="1807" w:type="dxa"/>
            <w:tcBorders>
              <w:left w:val="nil"/>
              <w:bottom w:val="nil"/>
              <w:right w:val="nil"/>
            </w:tcBorders>
            <w:shd w:val="clear" w:color="auto" w:fill="auto"/>
            <w:tcMar>
              <w:top w:w="100" w:type="dxa"/>
              <w:left w:w="100" w:type="dxa"/>
              <w:bottom w:w="100" w:type="dxa"/>
              <w:right w:w="100" w:type="dxa"/>
            </w:tcMar>
          </w:tcPr>
          <w:p w14:paraId="048DA4E3" w14:textId="77777777" w:rsidR="00D27EAE" w:rsidRDefault="00D26F02">
            <w:pPr>
              <w:widowControl w:val="0"/>
              <w:spacing w:after="0"/>
              <w:rPr>
                <w:color w:val="202124"/>
                <w:highlight w:val="white"/>
              </w:rPr>
            </w:pPr>
            <w:r>
              <w:t xml:space="preserve">Risk Premiums and Ambiguity Premiums </w:t>
            </w:r>
          </w:p>
        </w:tc>
        <w:tc>
          <w:tcPr>
            <w:tcW w:w="1433" w:type="dxa"/>
            <w:tcBorders>
              <w:left w:val="nil"/>
              <w:bottom w:val="nil"/>
              <w:right w:val="nil"/>
            </w:tcBorders>
            <w:shd w:val="clear" w:color="auto" w:fill="auto"/>
            <w:tcMar>
              <w:top w:w="100" w:type="dxa"/>
              <w:left w:w="100" w:type="dxa"/>
              <w:bottom w:w="100" w:type="dxa"/>
              <w:right w:w="100" w:type="dxa"/>
            </w:tcMar>
          </w:tcPr>
          <w:p w14:paraId="48FB4F9D" w14:textId="77777777" w:rsidR="00D27EAE" w:rsidRDefault="00580A58">
            <w:pPr>
              <w:widowControl w:val="0"/>
              <w:spacing w:after="0"/>
            </w:pPr>
            <m:oMath>
              <m:sSup>
                <m:sSupPr>
                  <m:ctrlPr>
                    <w:rPr>
                      <w:rFonts w:ascii="Cambria Math" w:hAnsi="Cambria Math"/>
                      <w:b/>
                      <w:color w:val="202124"/>
                      <w:highlight w:val="white"/>
                    </w:rPr>
                  </m:ctrlPr>
                </m:sSupPr>
                <m:e>
                  <m:r>
                    <m:rPr>
                      <m:sty m:val="bi"/>
                    </m:rPr>
                    <w:rPr>
                      <w:rFonts w:ascii="Cambria Math" w:hAnsi="Cambria Math"/>
                      <w:color w:val="202124"/>
                      <w:highlight w:val="white"/>
                    </w:rPr>
                    <m:t>Χ</m:t>
                  </m:r>
                </m:e>
                <m:sup>
                  <m:r>
                    <m:rPr>
                      <m:sty m:val="bi"/>
                    </m:rPr>
                    <w:rPr>
                      <w:rFonts w:ascii="Cambria Math" w:hAnsi="Cambria Math"/>
                      <w:color w:val="202124"/>
                      <w:highlight w:val="white"/>
                    </w:rPr>
                    <m:t>2</m:t>
                  </m:r>
                </m:sup>
              </m:sSup>
            </m:oMath>
            <w:r w:rsidR="00D26F02">
              <w:rPr>
                <w:b/>
                <w:color w:val="202124"/>
                <w:highlight w:val="white"/>
              </w:rPr>
              <w:t xml:space="preserve"> </w:t>
            </w:r>
            <w:r w:rsidR="00D26F02">
              <w:rPr>
                <w:color w:val="202124"/>
                <w:highlight w:val="white"/>
              </w:rPr>
              <w:t>= 84.24</w:t>
            </w:r>
          </w:p>
        </w:tc>
        <w:tc>
          <w:tcPr>
            <w:tcW w:w="607" w:type="dxa"/>
            <w:tcBorders>
              <w:left w:val="nil"/>
              <w:bottom w:val="nil"/>
              <w:right w:val="nil"/>
            </w:tcBorders>
            <w:shd w:val="clear" w:color="auto" w:fill="auto"/>
            <w:tcMar>
              <w:top w:w="100" w:type="dxa"/>
              <w:left w:w="100" w:type="dxa"/>
              <w:bottom w:w="100" w:type="dxa"/>
              <w:right w:w="100" w:type="dxa"/>
            </w:tcMar>
          </w:tcPr>
          <w:p w14:paraId="6C2A07E2" w14:textId="77777777" w:rsidR="00D27EAE" w:rsidRDefault="00D26F02">
            <w:pPr>
              <w:widowControl w:val="0"/>
              <w:spacing w:after="0"/>
              <w:jc w:val="center"/>
            </w:pPr>
            <w:r>
              <w:rPr>
                <w:i/>
              </w:rPr>
              <w:t xml:space="preserve"> </w:t>
            </w:r>
            <w:r>
              <w:t xml:space="preserve">4 </w:t>
            </w:r>
          </w:p>
        </w:tc>
        <w:tc>
          <w:tcPr>
            <w:tcW w:w="1072" w:type="dxa"/>
            <w:tcBorders>
              <w:left w:val="nil"/>
              <w:bottom w:val="nil"/>
              <w:right w:val="nil"/>
            </w:tcBorders>
            <w:shd w:val="clear" w:color="auto" w:fill="auto"/>
            <w:tcMar>
              <w:top w:w="100" w:type="dxa"/>
              <w:left w:w="100" w:type="dxa"/>
              <w:bottom w:w="100" w:type="dxa"/>
              <w:right w:w="100" w:type="dxa"/>
            </w:tcMar>
          </w:tcPr>
          <w:p w14:paraId="237D5EBE" w14:textId="77777777" w:rsidR="00D27EAE" w:rsidRDefault="00D26F02">
            <w:pPr>
              <w:widowControl w:val="0"/>
              <w:spacing w:after="0"/>
              <w:jc w:val="center"/>
            </w:pPr>
            <w:r>
              <w:t>&lt; .001</w:t>
            </w:r>
          </w:p>
        </w:tc>
        <w:tc>
          <w:tcPr>
            <w:tcW w:w="1522" w:type="dxa"/>
            <w:tcBorders>
              <w:left w:val="nil"/>
              <w:bottom w:val="nil"/>
              <w:right w:val="nil"/>
            </w:tcBorders>
            <w:shd w:val="clear" w:color="auto" w:fill="auto"/>
            <w:tcMar>
              <w:top w:w="100" w:type="dxa"/>
              <w:left w:w="100" w:type="dxa"/>
              <w:bottom w:w="100" w:type="dxa"/>
              <w:right w:w="100" w:type="dxa"/>
            </w:tcMar>
          </w:tcPr>
          <w:p w14:paraId="1BA85965" w14:textId="77777777" w:rsidR="00D27EAE" w:rsidRDefault="00580A58">
            <w:pPr>
              <w:widowControl w:val="0"/>
              <w:spacing w:after="0"/>
              <w:jc w:val="center"/>
              <w:rPr>
                <w:i/>
                <w:color w:val="202124"/>
              </w:rPr>
            </w:pPr>
            <m:oMathPara>
              <m:oMath>
                <m:sSub>
                  <m:sSubPr>
                    <m:ctrlPr>
                      <w:rPr>
                        <w:rFonts w:ascii="Cambria Math" w:hAnsi="Cambria Math"/>
                        <w:i/>
                        <w:color w:val="202124"/>
                      </w:rPr>
                    </m:ctrlPr>
                  </m:sSubPr>
                  <m:e>
                    <m:acc>
                      <m:accPr>
                        <m:ctrlPr>
                          <w:rPr>
                            <w:rFonts w:ascii="Cambria Math" w:hAnsi="Cambria Math"/>
                            <w:i/>
                            <w:color w:val="202124"/>
                          </w:rPr>
                        </m:ctrlPr>
                      </m:accPr>
                      <m:e>
                        <m:r>
                          <w:rPr>
                            <w:rFonts w:ascii="Cambria Math" w:hAnsi="Cambria Math"/>
                            <w:color w:val="202124"/>
                          </w:rPr>
                          <m:t>V</m:t>
                        </m:r>
                      </m:e>
                    </m:acc>
                  </m:e>
                  <m:sub>
                    <m:r>
                      <w:rPr>
                        <w:rFonts w:ascii="Cambria Math" w:hAnsi="Cambria Math"/>
                        <w:color w:val="202124"/>
                      </w:rPr>
                      <m:t xml:space="preserve">Cramer </m:t>
                    </m:r>
                  </m:sub>
                </m:sSub>
              </m:oMath>
            </m:oMathPara>
          </w:p>
          <w:p w14:paraId="247A3E47" w14:textId="77777777" w:rsidR="00D27EAE" w:rsidRDefault="00D26F02">
            <w:pPr>
              <w:widowControl w:val="0"/>
              <w:spacing w:after="0"/>
              <w:jc w:val="center"/>
            </w:pPr>
            <w:r>
              <w:rPr>
                <w:i/>
                <w:color w:val="202124"/>
              </w:rPr>
              <w:t xml:space="preserve"> </w:t>
            </w:r>
            <w:r>
              <w:t>= 0.40</w:t>
            </w:r>
          </w:p>
        </w:tc>
        <w:tc>
          <w:tcPr>
            <w:tcW w:w="1447" w:type="dxa"/>
            <w:tcBorders>
              <w:left w:val="nil"/>
              <w:bottom w:val="nil"/>
              <w:right w:val="nil"/>
            </w:tcBorders>
            <w:shd w:val="clear" w:color="auto" w:fill="auto"/>
            <w:tcMar>
              <w:top w:w="100" w:type="dxa"/>
              <w:left w:w="100" w:type="dxa"/>
              <w:bottom w:w="100" w:type="dxa"/>
              <w:right w:w="100" w:type="dxa"/>
            </w:tcMar>
          </w:tcPr>
          <w:p w14:paraId="00B3E152" w14:textId="77777777" w:rsidR="00D27EAE" w:rsidRDefault="00D26F02">
            <w:pPr>
              <w:widowControl w:val="0"/>
              <w:spacing w:after="0"/>
              <w:jc w:val="center"/>
            </w:pPr>
            <w:r>
              <w:t xml:space="preserve"> [0.32, 1.00] </w:t>
            </w:r>
          </w:p>
        </w:tc>
      </w:tr>
      <w:tr w:rsidR="00D27EAE" w14:paraId="5D248F4B" w14:textId="77777777" w:rsidTr="00190276">
        <w:trPr>
          <w:trHeight w:val="555"/>
          <w:jc w:val="center"/>
        </w:trPr>
        <w:tc>
          <w:tcPr>
            <w:tcW w:w="1440" w:type="dxa"/>
            <w:tcBorders>
              <w:top w:val="nil"/>
              <w:left w:val="nil"/>
              <w:bottom w:val="nil"/>
              <w:right w:val="nil"/>
            </w:tcBorders>
            <w:shd w:val="clear" w:color="auto" w:fill="auto"/>
            <w:tcMar>
              <w:top w:w="100" w:type="dxa"/>
              <w:left w:w="100" w:type="dxa"/>
              <w:bottom w:w="100" w:type="dxa"/>
              <w:right w:w="100" w:type="dxa"/>
            </w:tcMar>
          </w:tcPr>
          <w:p w14:paraId="5FBE8F25" w14:textId="77777777" w:rsidR="00D27EAE" w:rsidRDefault="00D26F02">
            <w:pPr>
              <w:widowControl w:val="0"/>
              <w:spacing w:after="0"/>
            </w:pPr>
            <w:r>
              <w:t>Control Condition</w:t>
            </w:r>
          </w:p>
        </w:tc>
        <w:tc>
          <w:tcPr>
            <w:tcW w:w="1807" w:type="dxa"/>
            <w:tcBorders>
              <w:top w:val="nil"/>
              <w:left w:val="nil"/>
              <w:bottom w:val="nil"/>
              <w:right w:val="nil"/>
            </w:tcBorders>
            <w:shd w:val="clear" w:color="auto" w:fill="auto"/>
            <w:tcMar>
              <w:top w:w="100" w:type="dxa"/>
              <w:left w:w="100" w:type="dxa"/>
              <w:bottom w:w="100" w:type="dxa"/>
              <w:right w:w="100" w:type="dxa"/>
            </w:tcMar>
          </w:tcPr>
          <w:p w14:paraId="2C866C66" w14:textId="77777777" w:rsidR="00D27EAE" w:rsidRDefault="00D26F02">
            <w:pPr>
              <w:widowControl w:val="0"/>
              <w:spacing w:after="0"/>
            </w:pPr>
            <w:r>
              <w:t>Ambiguity avoidance among those perceiving hostility</w:t>
            </w:r>
          </w:p>
        </w:tc>
        <w:tc>
          <w:tcPr>
            <w:tcW w:w="1433" w:type="dxa"/>
            <w:tcBorders>
              <w:top w:val="nil"/>
              <w:left w:val="nil"/>
              <w:bottom w:val="nil"/>
              <w:right w:val="nil"/>
            </w:tcBorders>
            <w:shd w:val="clear" w:color="auto" w:fill="auto"/>
            <w:tcMar>
              <w:top w:w="100" w:type="dxa"/>
              <w:left w:w="100" w:type="dxa"/>
              <w:bottom w:w="100" w:type="dxa"/>
              <w:right w:w="100" w:type="dxa"/>
            </w:tcMar>
          </w:tcPr>
          <w:p w14:paraId="3BF96111" w14:textId="77777777" w:rsidR="00D27EAE" w:rsidRDefault="00D26F02">
            <w:pPr>
              <w:widowControl w:val="0"/>
              <w:spacing w:after="0"/>
            </w:pPr>
            <w:r>
              <w:t>Binomial = 0.45, &lt;0.5</w:t>
            </w:r>
          </w:p>
        </w:tc>
        <w:tc>
          <w:tcPr>
            <w:tcW w:w="607" w:type="dxa"/>
            <w:tcBorders>
              <w:top w:val="nil"/>
              <w:left w:val="nil"/>
              <w:bottom w:val="nil"/>
              <w:right w:val="nil"/>
            </w:tcBorders>
            <w:shd w:val="clear" w:color="auto" w:fill="auto"/>
            <w:tcMar>
              <w:top w:w="100" w:type="dxa"/>
              <w:left w:w="100" w:type="dxa"/>
              <w:bottom w:w="100" w:type="dxa"/>
              <w:right w:w="100" w:type="dxa"/>
            </w:tcMar>
          </w:tcPr>
          <w:p w14:paraId="690DA51C" w14:textId="77777777" w:rsidR="00D27EAE" w:rsidRDefault="00D26F02">
            <w:pPr>
              <w:widowControl w:val="0"/>
              <w:spacing w:after="0"/>
              <w:jc w:val="center"/>
            </w:pPr>
            <w:r>
              <w:t>116</w:t>
            </w:r>
          </w:p>
        </w:tc>
        <w:tc>
          <w:tcPr>
            <w:tcW w:w="1072" w:type="dxa"/>
            <w:tcBorders>
              <w:top w:val="nil"/>
              <w:left w:val="nil"/>
              <w:bottom w:val="nil"/>
              <w:right w:val="nil"/>
            </w:tcBorders>
            <w:shd w:val="clear" w:color="auto" w:fill="auto"/>
            <w:tcMar>
              <w:top w:w="100" w:type="dxa"/>
              <w:left w:w="100" w:type="dxa"/>
              <w:bottom w:w="100" w:type="dxa"/>
              <w:right w:w="100" w:type="dxa"/>
            </w:tcMar>
          </w:tcPr>
          <w:p w14:paraId="4B841E81" w14:textId="77777777" w:rsidR="00D27EAE" w:rsidRDefault="00D26F02">
            <w:pPr>
              <w:widowControl w:val="0"/>
              <w:spacing w:after="0"/>
              <w:jc w:val="center"/>
            </w:pPr>
            <w:r>
              <w:t>= 0.886</w:t>
            </w:r>
          </w:p>
        </w:tc>
        <w:tc>
          <w:tcPr>
            <w:tcW w:w="1522" w:type="dxa"/>
            <w:tcBorders>
              <w:top w:val="nil"/>
              <w:left w:val="nil"/>
              <w:bottom w:val="nil"/>
              <w:right w:val="nil"/>
            </w:tcBorders>
            <w:shd w:val="clear" w:color="auto" w:fill="auto"/>
            <w:tcMar>
              <w:top w:w="100" w:type="dxa"/>
              <w:left w:w="100" w:type="dxa"/>
              <w:bottom w:w="100" w:type="dxa"/>
              <w:right w:w="100" w:type="dxa"/>
            </w:tcMar>
          </w:tcPr>
          <w:p w14:paraId="269313F4" w14:textId="77777777" w:rsidR="00D27EAE" w:rsidRDefault="00D26F02">
            <w:pPr>
              <w:widowControl w:val="0"/>
              <w:spacing w:after="0"/>
              <w:jc w:val="center"/>
            </w:pPr>
            <w:r>
              <w:rPr>
                <w:i/>
              </w:rPr>
              <w:t xml:space="preserve">h </w:t>
            </w:r>
            <w:r>
              <w:t>= -0.21</w:t>
            </w:r>
          </w:p>
        </w:tc>
        <w:tc>
          <w:tcPr>
            <w:tcW w:w="1447" w:type="dxa"/>
            <w:tcBorders>
              <w:top w:val="nil"/>
              <w:left w:val="nil"/>
              <w:bottom w:val="nil"/>
              <w:right w:val="nil"/>
            </w:tcBorders>
            <w:shd w:val="clear" w:color="auto" w:fill="auto"/>
            <w:tcMar>
              <w:top w:w="100" w:type="dxa"/>
              <w:left w:w="100" w:type="dxa"/>
              <w:bottom w:w="100" w:type="dxa"/>
              <w:right w:w="100" w:type="dxa"/>
            </w:tcMar>
          </w:tcPr>
          <w:p w14:paraId="7371505A" w14:textId="77777777" w:rsidR="00D27EAE" w:rsidRDefault="00D26F02">
            <w:pPr>
              <w:widowControl w:val="0"/>
              <w:spacing w:after="0"/>
              <w:jc w:val="center"/>
            </w:pPr>
            <w:r>
              <w:t xml:space="preserve">[.37, 1.00] </w:t>
            </w:r>
          </w:p>
        </w:tc>
      </w:tr>
      <w:tr w:rsidR="00D27EAE" w14:paraId="058BD788" w14:textId="77777777" w:rsidTr="00190276">
        <w:trPr>
          <w:trHeight w:val="1035"/>
          <w:jc w:val="center"/>
        </w:trPr>
        <w:tc>
          <w:tcPr>
            <w:tcW w:w="1440" w:type="dxa"/>
            <w:tcBorders>
              <w:top w:val="nil"/>
              <w:left w:val="nil"/>
              <w:bottom w:val="nil"/>
              <w:right w:val="nil"/>
            </w:tcBorders>
            <w:shd w:val="clear" w:color="auto" w:fill="auto"/>
            <w:tcMar>
              <w:top w:w="100" w:type="dxa"/>
              <w:left w:w="100" w:type="dxa"/>
              <w:bottom w:w="100" w:type="dxa"/>
              <w:right w:w="100" w:type="dxa"/>
            </w:tcMar>
          </w:tcPr>
          <w:p w14:paraId="5E9A2129" w14:textId="77777777" w:rsidR="00D27EAE" w:rsidRDefault="00D26F02">
            <w:pPr>
              <w:widowControl w:val="0"/>
              <w:spacing w:after="0"/>
            </w:pPr>
            <w:r>
              <w:t>Control Condition</w:t>
            </w:r>
          </w:p>
        </w:tc>
        <w:tc>
          <w:tcPr>
            <w:tcW w:w="1807" w:type="dxa"/>
            <w:tcBorders>
              <w:top w:val="nil"/>
              <w:left w:val="nil"/>
              <w:bottom w:val="nil"/>
              <w:right w:val="nil"/>
            </w:tcBorders>
            <w:shd w:val="clear" w:color="auto" w:fill="auto"/>
            <w:tcMar>
              <w:top w:w="100" w:type="dxa"/>
              <w:left w:w="100" w:type="dxa"/>
              <w:bottom w:w="100" w:type="dxa"/>
              <w:right w:w="100" w:type="dxa"/>
            </w:tcMar>
          </w:tcPr>
          <w:p w14:paraId="59F717D5" w14:textId="77777777" w:rsidR="00D27EAE" w:rsidRDefault="00D26F02">
            <w:pPr>
              <w:widowControl w:val="0"/>
              <w:spacing w:after="0"/>
            </w:pPr>
            <w:r>
              <w:t>Ambiguity seeking among those not perceiving hostility</w:t>
            </w:r>
          </w:p>
        </w:tc>
        <w:tc>
          <w:tcPr>
            <w:tcW w:w="1433" w:type="dxa"/>
            <w:tcBorders>
              <w:top w:val="nil"/>
              <w:left w:val="nil"/>
              <w:bottom w:val="nil"/>
              <w:right w:val="nil"/>
            </w:tcBorders>
            <w:shd w:val="clear" w:color="auto" w:fill="auto"/>
            <w:tcMar>
              <w:top w:w="100" w:type="dxa"/>
              <w:left w:w="100" w:type="dxa"/>
              <w:bottom w:w="100" w:type="dxa"/>
              <w:right w:w="100" w:type="dxa"/>
            </w:tcMar>
          </w:tcPr>
          <w:p w14:paraId="775A1C78" w14:textId="77777777" w:rsidR="00D27EAE" w:rsidRDefault="00D26F02">
            <w:pPr>
              <w:widowControl w:val="0"/>
              <w:spacing w:after="0"/>
            </w:pPr>
            <w:r>
              <w:t>Binomial = 0.52, &gt; 0.5</w:t>
            </w:r>
          </w:p>
        </w:tc>
        <w:tc>
          <w:tcPr>
            <w:tcW w:w="607" w:type="dxa"/>
            <w:tcBorders>
              <w:top w:val="nil"/>
              <w:left w:val="nil"/>
              <w:bottom w:val="nil"/>
              <w:right w:val="nil"/>
            </w:tcBorders>
            <w:shd w:val="clear" w:color="auto" w:fill="auto"/>
            <w:tcMar>
              <w:top w:w="100" w:type="dxa"/>
              <w:left w:w="100" w:type="dxa"/>
              <w:bottom w:w="100" w:type="dxa"/>
              <w:right w:w="100" w:type="dxa"/>
            </w:tcMar>
          </w:tcPr>
          <w:p w14:paraId="57031C7B" w14:textId="77777777" w:rsidR="00D27EAE" w:rsidRDefault="00D26F02">
            <w:pPr>
              <w:widowControl w:val="0"/>
              <w:spacing w:after="0"/>
              <w:jc w:val="center"/>
            </w:pPr>
            <w:r>
              <w:t>100</w:t>
            </w:r>
          </w:p>
        </w:tc>
        <w:tc>
          <w:tcPr>
            <w:tcW w:w="1072" w:type="dxa"/>
            <w:tcBorders>
              <w:top w:val="nil"/>
              <w:left w:val="nil"/>
              <w:bottom w:val="nil"/>
              <w:right w:val="nil"/>
            </w:tcBorders>
            <w:shd w:val="clear" w:color="auto" w:fill="auto"/>
            <w:tcMar>
              <w:top w:w="100" w:type="dxa"/>
              <w:left w:w="100" w:type="dxa"/>
              <w:bottom w:w="100" w:type="dxa"/>
              <w:right w:w="100" w:type="dxa"/>
            </w:tcMar>
          </w:tcPr>
          <w:p w14:paraId="2D688250" w14:textId="77777777" w:rsidR="00D27EAE" w:rsidRDefault="00D26F02">
            <w:pPr>
              <w:widowControl w:val="0"/>
              <w:spacing w:after="0"/>
              <w:jc w:val="center"/>
            </w:pPr>
            <w:r>
              <w:t>= 0.382</w:t>
            </w:r>
          </w:p>
        </w:tc>
        <w:tc>
          <w:tcPr>
            <w:tcW w:w="1522" w:type="dxa"/>
            <w:tcBorders>
              <w:top w:val="nil"/>
              <w:left w:val="nil"/>
              <w:bottom w:val="nil"/>
              <w:right w:val="nil"/>
            </w:tcBorders>
            <w:shd w:val="clear" w:color="auto" w:fill="auto"/>
            <w:tcMar>
              <w:top w:w="100" w:type="dxa"/>
              <w:left w:w="100" w:type="dxa"/>
              <w:bottom w:w="100" w:type="dxa"/>
              <w:right w:w="100" w:type="dxa"/>
            </w:tcMar>
          </w:tcPr>
          <w:p w14:paraId="1D5BF28F" w14:textId="77777777" w:rsidR="00D27EAE" w:rsidRDefault="00D26F02">
            <w:pPr>
              <w:widowControl w:val="0"/>
              <w:spacing w:after="0"/>
              <w:jc w:val="center"/>
            </w:pPr>
            <w:r>
              <w:rPr>
                <w:i/>
              </w:rPr>
              <w:t xml:space="preserve">h </w:t>
            </w:r>
            <w:r>
              <w:t>= -0.08</w:t>
            </w:r>
          </w:p>
        </w:tc>
        <w:tc>
          <w:tcPr>
            <w:tcW w:w="1447" w:type="dxa"/>
            <w:tcBorders>
              <w:top w:val="nil"/>
              <w:left w:val="nil"/>
              <w:bottom w:val="nil"/>
              <w:right w:val="nil"/>
            </w:tcBorders>
            <w:shd w:val="clear" w:color="auto" w:fill="auto"/>
            <w:tcMar>
              <w:top w:w="100" w:type="dxa"/>
              <w:left w:w="100" w:type="dxa"/>
              <w:bottom w:w="100" w:type="dxa"/>
              <w:right w:w="100" w:type="dxa"/>
            </w:tcMar>
          </w:tcPr>
          <w:p w14:paraId="6B7513F7" w14:textId="77777777" w:rsidR="00D27EAE" w:rsidRDefault="00D26F02">
            <w:pPr>
              <w:widowControl w:val="0"/>
              <w:spacing w:after="0"/>
              <w:jc w:val="center"/>
            </w:pPr>
            <w:r>
              <w:t xml:space="preserve">[.43, 1.00] </w:t>
            </w:r>
          </w:p>
        </w:tc>
      </w:tr>
      <w:tr w:rsidR="00D27EAE" w14:paraId="5FA418FC" w14:textId="77777777" w:rsidTr="00190276">
        <w:trPr>
          <w:jc w:val="center"/>
        </w:trPr>
        <w:tc>
          <w:tcPr>
            <w:tcW w:w="1440" w:type="dxa"/>
            <w:tcBorders>
              <w:top w:val="nil"/>
              <w:left w:val="nil"/>
              <w:bottom w:val="nil"/>
              <w:right w:val="nil"/>
            </w:tcBorders>
            <w:shd w:val="clear" w:color="auto" w:fill="auto"/>
            <w:tcMar>
              <w:top w:w="100" w:type="dxa"/>
              <w:left w:w="100" w:type="dxa"/>
              <w:bottom w:w="100" w:type="dxa"/>
              <w:right w:w="100" w:type="dxa"/>
            </w:tcMar>
          </w:tcPr>
          <w:p w14:paraId="60D825FD" w14:textId="77777777" w:rsidR="00D27EAE" w:rsidRDefault="00D26F02">
            <w:pPr>
              <w:widowControl w:val="0"/>
              <w:spacing w:after="0"/>
            </w:pPr>
            <w:r>
              <w:t xml:space="preserve">Hostility Condition </w:t>
            </w:r>
          </w:p>
        </w:tc>
        <w:tc>
          <w:tcPr>
            <w:tcW w:w="1807" w:type="dxa"/>
            <w:tcBorders>
              <w:top w:val="nil"/>
              <w:left w:val="nil"/>
              <w:bottom w:val="nil"/>
              <w:right w:val="nil"/>
            </w:tcBorders>
            <w:shd w:val="clear" w:color="auto" w:fill="auto"/>
            <w:tcMar>
              <w:top w:w="100" w:type="dxa"/>
              <w:left w:w="100" w:type="dxa"/>
              <w:bottom w:w="100" w:type="dxa"/>
              <w:right w:w="100" w:type="dxa"/>
            </w:tcMar>
          </w:tcPr>
          <w:p w14:paraId="5F3653D8" w14:textId="77777777" w:rsidR="00D27EAE" w:rsidRDefault="00D26F02">
            <w:pPr>
              <w:widowControl w:val="0"/>
              <w:spacing w:after="0"/>
            </w:pPr>
            <w:r>
              <w:t>Ambiguity avoidance among those perceiving hostility</w:t>
            </w:r>
          </w:p>
        </w:tc>
        <w:tc>
          <w:tcPr>
            <w:tcW w:w="1433" w:type="dxa"/>
            <w:tcBorders>
              <w:top w:val="nil"/>
              <w:left w:val="nil"/>
              <w:bottom w:val="nil"/>
              <w:right w:val="nil"/>
            </w:tcBorders>
            <w:shd w:val="clear" w:color="auto" w:fill="auto"/>
            <w:tcMar>
              <w:top w:w="100" w:type="dxa"/>
              <w:left w:w="100" w:type="dxa"/>
              <w:bottom w:w="100" w:type="dxa"/>
              <w:right w:w="100" w:type="dxa"/>
            </w:tcMar>
          </w:tcPr>
          <w:p w14:paraId="423B65C0" w14:textId="77777777" w:rsidR="00D27EAE" w:rsidRDefault="00D26F02">
            <w:pPr>
              <w:widowControl w:val="0"/>
              <w:spacing w:after="0"/>
            </w:pPr>
            <w:r>
              <w:t>Binomial = 0.55, &gt;0.5</w:t>
            </w:r>
          </w:p>
        </w:tc>
        <w:tc>
          <w:tcPr>
            <w:tcW w:w="607" w:type="dxa"/>
            <w:tcBorders>
              <w:top w:val="nil"/>
              <w:left w:val="nil"/>
              <w:bottom w:val="nil"/>
              <w:right w:val="nil"/>
            </w:tcBorders>
            <w:shd w:val="clear" w:color="auto" w:fill="auto"/>
            <w:tcMar>
              <w:top w:w="100" w:type="dxa"/>
              <w:left w:w="100" w:type="dxa"/>
              <w:bottom w:w="100" w:type="dxa"/>
              <w:right w:w="100" w:type="dxa"/>
            </w:tcMar>
          </w:tcPr>
          <w:p w14:paraId="7BBB603F" w14:textId="77777777" w:rsidR="00D27EAE" w:rsidRDefault="00D26F02">
            <w:pPr>
              <w:widowControl w:val="0"/>
              <w:spacing w:after="0"/>
              <w:jc w:val="center"/>
            </w:pPr>
            <w:r>
              <w:t>105</w:t>
            </w:r>
          </w:p>
        </w:tc>
        <w:tc>
          <w:tcPr>
            <w:tcW w:w="1072" w:type="dxa"/>
            <w:tcBorders>
              <w:top w:val="nil"/>
              <w:left w:val="nil"/>
              <w:bottom w:val="nil"/>
              <w:right w:val="nil"/>
            </w:tcBorders>
            <w:shd w:val="clear" w:color="auto" w:fill="auto"/>
            <w:tcMar>
              <w:top w:w="100" w:type="dxa"/>
              <w:left w:w="100" w:type="dxa"/>
              <w:bottom w:w="100" w:type="dxa"/>
              <w:right w:w="100" w:type="dxa"/>
            </w:tcMar>
          </w:tcPr>
          <w:p w14:paraId="5E68477F" w14:textId="77777777" w:rsidR="00D27EAE" w:rsidRDefault="00D26F02">
            <w:pPr>
              <w:widowControl w:val="0"/>
              <w:spacing w:after="0"/>
              <w:jc w:val="center"/>
            </w:pPr>
            <w:r>
              <w:t>= 0.165</w:t>
            </w:r>
          </w:p>
        </w:tc>
        <w:tc>
          <w:tcPr>
            <w:tcW w:w="1522" w:type="dxa"/>
            <w:tcBorders>
              <w:top w:val="nil"/>
              <w:left w:val="nil"/>
              <w:bottom w:val="nil"/>
              <w:right w:val="nil"/>
            </w:tcBorders>
            <w:shd w:val="clear" w:color="auto" w:fill="auto"/>
            <w:tcMar>
              <w:top w:w="100" w:type="dxa"/>
              <w:left w:w="100" w:type="dxa"/>
              <w:bottom w:w="100" w:type="dxa"/>
              <w:right w:w="100" w:type="dxa"/>
            </w:tcMar>
          </w:tcPr>
          <w:p w14:paraId="618BC1A7" w14:textId="77777777" w:rsidR="00D27EAE" w:rsidRDefault="00D26F02">
            <w:pPr>
              <w:widowControl w:val="0"/>
              <w:spacing w:after="0"/>
              <w:jc w:val="center"/>
            </w:pPr>
            <w:r>
              <w:rPr>
                <w:i/>
              </w:rPr>
              <w:t xml:space="preserve">h </w:t>
            </w:r>
            <w:r>
              <w:t>= 0.21</w:t>
            </w:r>
          </w:p>
        </w:tc>
        <w:tc>
          <w:tcPr>
            <w:tcW w:w="1447" w:type="dxa"/>
            <w:tcBorders>
              <w:top w:val="nil"/>
              <w:left w:val="nil"/>
              <w:bottom w:val="nil"/>
              <w:right w:val="nil"/>
            </w:tcBorders>
            <w:shd w:val="clear" w:color="auto" w:fill="auto"/>
            <w:tcMar>
              <w:top w:w="100" w:type="dxa"/>
              <w:left w:w="100" w:type="dxa"/>
              <w:bottom w:w="100" w:type="dxa"/>
              <w:right w:w="100" w:type="dxa"/>
            </w:tcMar>
          </w:tcPr>
          <w:p w14:paraId="499120CC" w14:textId="77777777" w:rsidR="00D27EAE" w:rsidRDefault="00D26F02">
            <w:pPr>
              <w:widowControl w:val="0"/>
              <w:spacing w:after="0"/>
              <w:jc w:val="center"/>
            </w:pPr>
            <w:r>
              <w:t xml:space="preserve">[.47, 1.00] </w:t>
            </w:r>
          </w:p>
        </w:tc>
      </w:tr>
      <w:tr w:rsidR="00D27EAE" w14:paraId="21EA8113" w14:textId="77777777" w:rsidTr="00190276">
        <w:trPr>
          <w:jc w:val="center"/>
        </w:trPr>
        <w:tc>
          <w:tcPr>
            <w:tcW w:w="1440" w:type="dxa"/>
            <w:tcBorders>
              <w:top w:val="nil"/>
              <w:left w:val="nil"/>
              <w:bottom w:val="nil"/>
              <w:right w:val="nil"/>
            </w:tcBorders>
            <w:shd w:val="clear" w:color="auto" w:fill="auto"/>
            <w:tcMar>
              <w:top w:w="100" w:type="dxa"/>
              <w:left w:w="100" w:type="dxa"/>
              <w:bottom w:w="100" w:type="dxa"/>
              <w:right w:w="100" w:type="dxa"/>
            </w:tcMar>
          </w:tcPr>
          <w:p w14:paraId="355F6473" w14:textId="77777777" w:rsidR="00D27EAE" w:rsidRDefault="00D26F02">
            <w:pPr>
              <w:widowControl w:val="0"/>
              <w:spacing w:after="0"/>
            </w:pPr>
            <w:r>
              <w:t xml:space="preserve">Hostility Condition </w:t>
            </w:r>
          </w:p>
        </w:tc>
        <w:tc>
          <w:tcPr>
            <w:tcW w:w="1807" w:type="dxa"/>
            <w:tcBorders>
              <w:top w:val="nil"/>
              <w:left w:val="nil"/>
              <w:bottom w:val="nil"/>
              <w:right w:val="nil"/>
            </w:tcBorders>
            <w:shd w:val="clear" w:color="auto" w:fill="auto"/>
            <w:tcMar>
              <w:top w:w="100" w:type="dxa"/>
              <w:left w:w="100" w:type="dxa"/>
              <w:bottom w:w="100" w:type="dxa"/>
              <w:right w:w="100" w:type="dxa"/>
            </w:tcMar>
          </w:tcPr>
          <w:p w14:paraId="279D4EA5" w14:textId="77777777" w:rsidR="00D27EAE" w:rsidRDefault="00D26F02">
            <w:pPr>
              <w:widowControl w:val="0"/>
              <w:spacing w:after="0"/>
            </w:pPr>
            <w:r>
              <w:t>Ambiguity seeking among those not perceiving hostility</w:t>
            </w:r>
          </w:p>
        </w:tc>
        <w:tc>
          <w:tcPr>
            <w:tcW w:w="1433" w:type="dxa"/>
            <w:tcBorders>
              <w:top w:val="nil"/>
              <w:left w:val="nil"/>
              <w:bottom w:val="nil"/>
              <w:right w:val="nil"/>
            </w:tcBorders>
            <w:shd w:val="clear" w:color="auto" w:fill="auto"/>
            <w:tcMar>
              <w:top w:w="100" w:type="dxa"/>
              <w:left w:w="100" w:type="dxa"/>
              <w:bottom w:w="100" w:type="dxa"/>
              <w:right w:w="100" w:type="dxa"/>
            </w:tcMar>
          </w:tcPr>
          <w:p w14:paraId="58DED2A0" w14:textId="77777777" w:rsidR="00D27EAE" w:rsidRDefault="00D26F02">
            <w:pPr>
              <w:widowControl w:val="0"/>
              <w:spacing w:after="0"/>
            </w:pPr>
            <w:r>
              <w:t>Binomial = 0.62, &gt;0.5</w:t>
            </w:r>
          </w:p>
        </w:tc>
        <w:tc>
          <w:tcPr>
            <w:tcW w:w="607" w:type="dxa"/>
            <w:tcBorders>
              <w:top w:val="nil"/>
              <w:left w:val="nil"/>
              <w:bottom w:val="nil"/>
              <w:right w:val="nil"/>
            </w:tcBorders>
            <w:shd w:val="clear" w:color="auto" w:fill="auto"/>
            <w:tcMar>
              <w:top w:w="100" w:type="dxa"/>
              <w:left w:w="100" w:type="dxa"/>
              <w:bottom w:w="100" w:type="dxa"/>
              <w:right w:w="100" w:type="dxa"/>
            </w:tcMar>
          </w:tcPr>
          <w:p w14:paraId="77433749" w14:textId="77777777" w:rsidR="00D27EAE" w:rsidRDefault="00D26F02">
            <w:pPr>
              <w:widowControl w:val="0"/>
              <w:spacing w:after="0"/>
              <w:jc w:val="center"/>
            </w:pPr>
            <w:r>
              <w:t>109</w:t>
            </w:r>
          </w:p>
        </w:tc>
        <w:tc>
          <w:tcPr>
            <w:tcW w:w="1072" w:type="dxa"/>
            <w:tcBorders>
              <w:top w:val="nil"/>
              <w:left w:val="nil"/>
              <w:bottom w:val="nil"/>
              <w:right w:val="nil"/>
            </w:tcBorders>
            <w:shd w:val="clear" w:color="auto" w:fill="auto"/>
            <w:tcMar>
              <w:top w:w="100" w:type="dxa"/>
              <w:left w:w="100" w:type="dxa"/>
              <w:bottom w:w="100" w:type="dxa"/>
              <w:right w:w="100" w:type="dxa"/>
            </w:tcMar>
          </w:tcPr>
          <w:p w14:paraId="68ACF2B0" w14:textId="77777777" w:rsidR="00D27EAE" w:rsidRDefault="00D26F02">
            <w:pPr>
              <w:widowControl w:val="0"/>
              <w:spacing w:after="0"/>
              <w:jc w:val="center"/>
            </w:pPr>
            <w:r>
              <w:t>= 0.011</w:t>
            </w:r>
          </w:p>
        </w:tc>
        <w:tc>
          <w:tcPr>
            <w:tcW w:w="1522" w:type="dxa"/>
            <w:tcBorders>
              <w:top w:val="nil"/>
              <w:left w:val="nil"/>
              <w:bottom w:val="nil"/>
              <w:right w:val="nil"/>
            </w:tcBorders>
            <w:shd w:val="clear" w:color="auto" w:fill="auto"/>
            <w:tcMar>
              <w:top w:w="100" w:type="dxa"/>
              <w:left w:w="100" w:type="dxa"/>
              <w:bottom w:w="100" w:type="dxa"/>
              <w:right w:w="100" w:type="dxa"/>
            </w:tcMar>
          </w:tcPr>
          <w:p w14:paraId="4DE73DDA" w14:textId="77777777" w:rsidR="00D27EAE" w:rsidRDefault="00D26F02">
            <w:pPr>
              <w:widowControl w:val="0"/>
              <w:spacing w:after="0"/>
              <w:jc w:val="center"/>
            </w:pPr>
            <w:r>
              <w:rPr>
                <w:i/>
              </w:rPr>
              <w:t xml:space="preserve">h </w:t>
            </w:r>
            <w:r>
              <w:t>= 0.46</w:t>
            </w:r>
          </w:p>
        </w:tc>
        <w:tc>
          <w:tcPr>
            <w:tcW w:w="1447" w:type="dxa"/>
            <w:tcBorders>
              <w:top w:val="nil"/>
              <w:left w:val="nil"/>
              <w:bottom w:val="nil"/>
              <w:right w:val="nil"/>
            </w:tcBorders>
            <w:shd w:val="clear" w:color="auto" w:fill="auto"/>
            <w:tcMar>
              <w:top w:w="100" w:type="dxa"/>
              <w:left w:w="100" w:type="dxa"/>
              <w:bottom w:w="100" w:type="dxa"/>
              <w:right w:w="100" w:type="dxa"/>
            </w:tcMar>
          </w:tcPr>
          <w:p w14:paraId="3B3CADF6" w14:textId="77777777" w:rsidR="00D27EAE" w:rsidRDefault="00D26F02">
            <w:pPr>
              <w:widowControl w:val="0"/>
              <w:spacing w:after="0"/>
              <w:jc w:val="center"/>
            </w:pPr>
            <w:r>
              <w:t xml:space="preserve">[.53, 1.00] </w:t>
            </w:r>
          </w:p>
        </w:tc>
      </w:tr>
      <w:tr w:rsidR="00D27EAE" w14:paraId="03A82ACD" w14:textId="77777777" w:rsidTr="00190276">
        <w:trPr>
          <w:jc w:val="center"/>
        </w:trPr>
        <w:tc>
          <w:tcPr>
            <w:tcW w:w="1440" w:type="dxa"/>
            <w:tcBorders>
              <w:top w:val="nil"/>
              <w:left w:val="nil"/>
              <w:bottom w:val="nil"/>
              <w:right w:val="nil"/>
            </w:tcBorders>
            <w:shd w:val="clear" w:color="auto" w:fill="auto"/>
            <w:tcMar>
              <w:top w:w="100" w:type="dxa"/>
              <w:left w:w="100" w:type="dxa"/>
              <w:bottom w:w="100" w:type="dxa"/>
              <w:right w:w="100" w:type="dxa"/>
            </w:tcMar>
          </w:tcPr>
          <w:p w14:paraId="3C666D0D" w14:textId="77777777" w:rsidR="00D27EAE" w:rsidRDefault="00D26F02">
            <w:pPr>
              <w:widowControl w:val="0"/>
              <w:spacing w:after="0"/>
            </w:pPr>
            <w:r>
              <w:t>Control versus hostility conditions</w:t>
            </w:r>
          </w:p>
        </w:tc>
        <w:tc>
          <w:tcPr>
            <w:tcW w:w="1807" w:type="dxa"/>
            <w:tcBorders>
              <w:top w:val="nil"/>
              <w:left w:val="nil"/>
              <w:bottom w:val="nil"/>
              <w:right w:val="nil"/>
            </w:tcBorders>
            <w:shd w:val="clear" w:color="auto" w:fill="auto"/>
            <w:tcMar>
              <w:top w:w="100" w:type="dxa"/>
              <w:left w:w="100" w:type="dxa"/>
              <w:bottom w:w="100" w:type="dxa"/>
              <w:right w:w="100" w:type="dxa"/>
            </w:tcMar>
          </w:tcPr>
          <w:p w14:paraId="40725993" w14:textId="77777777" w:rsidR="00D27EAE" w:rsidRDefault="00D26F02">
            <w:pPr>
              <w:widowControl w:val="0"/>
              <w:spacing w:after="0"/>
            </w:pPr>
            <w:r>
              <w:t xml:space="preserve">Ambiguity Premium </w:t>
            </w:r>
          </w:p>
        </w:tc>
        <w:tc>
          <w:tcPr>
            <w:tcW w:w="1433" w:type="dxa"/>
            <w:tcBorders>
              <w:top w:val="nil"/>
              <w:left w:val="nil"/>
              <w:bottom w:val="nil"/>
              <w:right w:val="nil"/>
            </w:tcBorders>
            <w:shd w:val="clear" w:color="auto" w:fill="auto"/>
            <w:tcMar>
              <w:top w:w="100" w:type="dxa"/>
              <w:left w:w="100" w:type="dxa"/>
              <w:bottom w:w="100" w:type="dxa"/>
              <w:right w:w="100" w:type="dxa"/>
            </w:tcMar>
          </w:tcPr>
          <w:p w14:paraId="7DE32BAC" w14:textId="77777777" w:rsidR="00D27EAE" w:rsidRDefault="00D26F02">
            <w:pPr>
              <w:widowControl w:val="0"/>
              <w:spacing w:after="0"/>
            </w:pPr>
            <w:r>
              <w:rPr>
                <w:i/>
              </w:rPr>
              <w:t xml:space="preserve">t = </w:t>
            </w:r>
            <w:r>
              <w:t>-1.45</w:t>
            </w:r>
          </w:p>
        </w:tc>
        <w:tc>
          <w:tcPr>
            <w:tcW w:w="607" w:type="dxa"/>
            <w:tcBorders>
              <w:top w:val="nil"/>
              <w:left w:val="nil"/>
              <w:bottom w:val="nil"/>
              <w:right w:val="nil"/>
            </w:tcBorders>
            <w:shd w:val="clear" w:color="auto" w:fill="auto"/>
            <w:tcMar>
              <w:top w:w="100" w:type="dxa"/>
              <w:left w:w="100" w:type="dxa"/>
              <w:bottom w:w="100" w:type="dxa"/>
              <w:right w:w="100" w:type="dxa"/>
            </w:tcMar>
          </w:tcPr>
          <w:p w14:paraId="0F0F6C6F" w14:textId="77777777" w:rsidR="00D27EAE" w:rsidRDefault="00D26F02">
            <w:pPr>
              <w:widowControl w:val="0"/>
              <w:spacing w:after="0"/>
              <w:jc w:val="center"/>
            </w:pPr>
            <w:r>
              <w:t>205</w:t>
            </w:r>
          </w:p>
        </w:tc>
        <w:tc>
          <w:tcPr>
            <w:tcW w:w="1072" w:type="dxa"/>
            <w:tcBorders>
              <w:top w:val="nil"/>
              <w:left w:val="nil"/>
              <w:bottom w:val="nil"/>
              <w:right w:val="nil"/>
            </w:tcBorders>
            <w:shd w:val="clear" w:color="auto" w:fill="auto"/>
            <w:tcMar>
              <w:top w:w="100" w:type="dxa"/>
              <w:left w:w="100" w:type="dxa"/>
              <w:bottom w:w="100" w:type="dxa"/>
              <w:right w:w="100" w:type="dxa"/>
            </w:tcMar>
          </w:tcPr>
          <w:p w14:paraId="5DBF970B" w14:textId="77777777" w:rsidR="00D27EAE" w:rsidRDefault="00D26F02">
            <w:pPr>
              <w:widowControl w:val="0"/>
              <w:spacing w:after="0"/>
              <w:jc w:val="center"/>
            </w:pPr>
            <w:r>
              <w:t>= 0.075</w:t>
            </w:r>
          </w:p>
        </w:tc>
        <w:tc>
          <w:tcPr>
            <w:tcW w:w="1522" w:type="dxa"/>
            <w:tcBorders>
              <w:top w:val="nil"/>
              <w:left w:val="nil"/>
              <w:bottom w:val="nil"/>
              <w:right w:val="nil"/>
            </w:tcBorders>
            <w:shd w:val="clear" w:color="auto" w:fill="auto"/>
            <w:tcMar>
              <w:top w:w="100" w:type="dxa"/>
              <w:left w:w="100" w:type="dxa"/>
              <w:bottom w:w="100" w:type="dxa"/>
              <w:right w:w="100" w:type="dxa"/>
            </w:tcMar>
          </w:tcPr>
          <w:p w14:paraId="1A126E18" w14:textId="77777777" w:rsidR="00D27EAE" w:rsidRDefault="00D26F02">
            <w:pPr>
              <w:widowControl w:val="0"/>
              <w:spacing w:after="0"/>
              <w:jc w:val="center"/>
            </w:pPr>
            <w:r>
              <w:rPr>
                <w:i/>
              </w:rPr>
              <w:t xml:space="preserve">d = </w:t>
            </w:r>
            <w:r>
              <w:t>0.20</w:t>
            </w:r>
          </w:p>
        </w:tc>
        <w:tc>
          <w:tcPr>
            <w:tcW w:w="1447" w:type="dxa"/>
            <w:tcBorders>
              <w:top w:val="nil"/>
              <w:left w:val="nil"/>
              <w:bottom w:val="nil"/>
              <w:right w:val="nil"/>
            </w:tcBorders>
            <w:shd w:val="clear" w:color="auto" w:fill="auto"/>
            <w:tcMar>
              <w:top w:w="100" w:type="dxa"/>
              <w:left w:w="100" w:type="dxa"/>
              <w:bottom w:w="100" w:type="dxa"/>
              <w:right w:w="100" w:type="dxa"/>
            </w:tcMar>
          </w:tcPr>
          <w:p w14:paraId="5016542D" w14:textId="77777777" w:rsidR="00D27EAE" w:rsidRDefault="00D26F02">
            <w:pPr>
              <w:widowControl w:val="0"/>
              <w:spacing w:after="0"/>
              <w:jc w:val="center"/>
            </w:pPr>
            <w:r>
              <w:t>[-0.47, 0.07]</w:t>
            </w:r>
          </w:p>
        </w:tc>
      </w:tr>
      <w:tr w:rsidR="00D27EAE" w14:paraId="3E000930" w14:textId="77777777" w:rsidTr="00190276">
        <w:trPr>
          <w:jc w:val="center"/>
        </w:trPr>
        <w:tc>
          <w:tcPr>
            <w:tcW w:w="1440" w:type="dxa"/>
            <w:tcBorders>
              <w:top w:val="nil"/>
              <w:left w:val="nil"/>
              <w:right w:val="nil"/>
            </w:tcBorders>
            <w:shd w:val="clear" w:color="auto" w:fill="auto"/>
            <w:tcMar>
              <w:top w:w="100" w:type="dxa"/>
              <w:left w:w="100" w:type="dxa"/>
              <w:bottom w:w="100" w:type="dxa"/>
              <w:right w:w="100" w:type="dxa"/>
            </w:tcMar>
          </w:tcPr>
          <w:p w14:paraId="657EB5E4" w14:textId="77777777" w:rsidR="00D27EAE" w:rsidRDefault="00D26F02">
            <w:pPr>
              <w:widowControl w:val="0"/>
              <w:spacing w:after="0"/>
            </w:pPr>
            <w:r>
              <w:t>Control versus hostility conditions</w:t>
            </w:r>
          </w:p>
        </w:tc>
        <w:tc>
          <w:tcPr>
            <w:tcW w:w="1807" w:type="dxa"/>
            <w:tcBorders>
              <w:top w:val="nil"/>
              <w:left w:val="nil"/>
              <w:right w:val="nil"/>
            </w:tcBorders>
            <w:shd w:val="clear" w:color="auto" w:fill="auto"/>
            <w:tcMar>
              <w:top w:w="100" w:type="dxa"/>
              <w:left w:w="100" w:type="dxa"/>
              <w:bottom w:w="100" w:type="dxa"/>
              <w:right w:w="100" w:type="dxa"/>
            </w:tcMar>
          </w:tcPr>
          <w:p w14:paraId="4914C73E" w14:textId="77777777" w:rsidR="00D27EAE" w:rsidRDefault="00D26F02">
            <w:pPr>
              <w:widowControl w:val="0"/>
              <w:spacing w:after="0"/>
            </w:pPr>
            <w:r>
              <w:t xml:space="preserve">Normalized Ambiguity Premiums </w:t>
            </w:r>
          </w:p>
        </w:tc>
        <w:tc>
          <w:tcPr>
            <w:tcW w:w="1433" w:type="dxa"/>
            <w:tcBorders>
              <w:top w:val="nil"/>
              <w:left w:val="nil"/>
              <w:right w:val="nil"/>
            </w:tcBorders>
            <w:shd w:val="clear" w:color="auto" w:fill="auto"/>
            <w:tcMar>
              <w:top w:w="100" w:type="dxa"/>
              <w:left w:w="100" w:type="dxa"/>
              <w:bottom w:w="100" w:type="dxa"/>
              <w:right w:w="100" w:type="dxa"/>
            </w:tcMar>
          </w:tcPr>
          <w:p w14:paraId="3D2C6014" w14:textId="77777777" w:rsidR="00D27EAE" w:rsidRDefault="00D26F02">
            <w:pPr>
              <w:widowControl w:val="0"/>
              <w:spacing w:after="0"/>
              <w:rPr>
                <w:i/>
              </w:rPr>
            </w:pPr>
            <w:r>
              <w:rPr>
                <w:i/>
              </w:rPr>
              <w:t xml:space="preserve">t = </w:t>
            </w:r>
            <w:r>
              <w:t xml:space="preserve">-1.03 </w:t>
            </w:r>
          </w:p>
        </w:tc>
        <w:tc>
          <w:tcPr>
            <w:tcW w:w="607" w:type="dxa"/>
            <w:tcBorders>
              <w:top w:val="nil"/>
              <w:left w:val="nil"/>
              <w:right w:val="nil"/>
            </w:tcBorders>
            <w:shd w:val="clear" w:color="auto" w:fill="auto"/>
            <w:tcMar>
              <w:top w:w="100" w:type="dxa"/>
              <w:left w:w="100" w:type="dxa"/>
              <w:bottom w:w="100" w:type="dxa"/>
              <w:right w:w="100" w:type="dxa"/>
            </w:tcMar>
          </w:tcPr>
          <w:p w14:paraId="6A6EAED6" w14:textId="77777777" w:rsidR="00D27EAE" w:rsidRDefault="00D26F02">
            <w:pPr>
              <w:widowControl w:val="0"/>
              <w:spacing w:after="0"/>
              <w:jc w:val="center"/>
            </w:pPr>
            <w:r>
              <w:t>207</w:t>
            </w:r>
          </w:p>
        </w:tc>
        <w:tc>
          <w:tcPr>
            <w:tcW w:w="1072" w:type="dxa"/>
            <w:tcBorders>
              <w:top w:val="nil"/>
              <w:left w:val="nil"/>
              <w:right w:val="nil"/>
            </w:tcBorders>
            <w:shd w:val="clear" w:color="auto" w:fill="auto"/>
            <w:tcMar>
              <w:top w:w="100" w:type="dxa"/>
              <w:left w:w="100" w:type="dxa"/>
              <w:bottom w:w="100" w:type="dxa"/>
              <w:right w:w="100" w:type="dxa"/>
            </w:tcMar>
          </w:tcPr>
          <w:p w14:paraId="33364433" w14:textId="77777777" w:rsidR="00D27EAE" w:rsidRDefault="00D26F02">
            <w:pPr>
              <w:widowControl w:val="0"/>
              <w:spacing w:after="0"/>
              <w:jc w:val="center"/>
            </w:pPr>
            <w:r>
              <w:t>= 0.152</w:t>
            </w:r>
          </w:p>
        </w:tc>
        <w:tc>
          <w:tcPr>
            <w:tcW w:w="1522" w:type="dxa"/>
            <w:tcBorders>
              <w:top w:val="nil"/>
              <w:left w:val="nil"/>
              <w:right w:val="nil"/>
            </w:tcBorders>
            <w:shd w:val="clear" w:color="auto" w:fill="auto"/>
            <w:tcMar>
              <w:top w:w="100" w:type="dxa"/>
              <w:left w:w="100" w:type="dxa"/>
              <w:bottom w:w="100" w:type="dxa"/>
              <w:right w:w="100" w:type="dxa"/>
            </w:tcMar>
          </w:tcPr>
          <w:p w14:paraId="43E3270D" w14:textId="77777777" w:rsidR="00D27EAE" w:rsidRDefault="00D26F02">
            <w:pPr>
              <w:widowControl w:val="0"/>
              <w:spacing w:after="0"/>
              <w:jc w:val="center"/>
            </w:pPr>
            <w:r>
              <w:rPr>
                <w:i/>
              </w:rPr>
              <w:t xml:space="preserve">d = </w:t>
            </w:r>
            <w:r>
              <w:t>-0.14</w:t>
            </w:r>
          </w:p>
        </w:tc>
        <w:tc>
          <w:tcPr>
            <w:tcW w:w="1447" w:type="dxa"/>
            <w:tcBorders>
              <w:top w:val="nil"/>
              <w:left w:val="nil"/>
              <w:right w:val="nil"/>
            </w:tcBorders>
            <w:shd w:val="clear" w:color="auto" w:fill="auto"/>
            <w:tcMar>
              <w:top w:w="100" w:type="dxa"/>
              <w:left w:w="100" w:type="dxa"/>
              <w:bottom w:w="100" w:type="dxa"/>
              <w:right w:w="100" w:type="dxa"/>
            </w:tcMar>
          </w:tcPr>
          <w:p w14:paraId="7C5E0558" w14:textId="77777777" w:rsidR="00D27EAE" w:rsidRDefault="00D26F02">
            <w:pPr>
              <w:widowControl w:val="0"/>
              <w:spacing w:after="0"/>
              <w:jc w:val="center"/>
            </w:pPr>
            <w:r>
              <w:t>[-0.47, 0.13]</w:t>
            </w:r>
          </w:p>
        </w:tc>
      </w:tr>
    </w:tbl>
    <w:p w14:paraId="226D58F8" w14:textId="77777777" w:rsidR="00D27EAE" w:rsidRDefault="00D26F02">
      <w:pPr>
        <w:rPr>
          <w:i/>
        </w:rPr>
      </w:pPr>
      <w:r>
        <w:br w:type="page"/>
      </w:r>
    </w:p>
    <w:p w14:paraId="57FAF676" w14:textId="77777777" w:rsidR="00D27EAE" w:rsidRDefault="00D26F02" w:rsidP="00110597">
      <w:pPr>
        <w:pStyle w:val="Table"/>
      </w:pPr>
      <w:r>
        <w:t xml:space="preserve">Figure 4 </w:t>
      </w:r>
    </w:p>
    <w:p w14:paraId="51CDFAF0" w14:textId="77777777" w:rsidR="00D27EAE" w:rsidRDefault="00D26F02">
      <w:pPr>
        <w:rPr>
          <w:i/>
        </w:rPr>
      </w:pPr>
      <w:r>
        <w:rPr>
          <w:i/>
        </w:rPr>
        <w:t>Hostility condition: Frequency plots for risk and ambiguity premiums</w:t>
      </w:r>
    </w:p>
    <w:p w14:paraId="6A86B021" w14:textId="77777777" w:rsidR="00122246" w:rsidRDefault="00E3153A">
      <w:pPr>
        <w:rPr>
          <w:del w:id="442" w:author="PCIRR revision" w:date="2022-06-01T09:28:00Z"/>
        </w:rPr>
      </w:pPr>
      <w:del w:id="443" w:author="PCIRR revision" w:date="2022-06-01T09:28:00Z">
        <w:r>
          <w:rPr>
            <w:i/>
            <w:noProof/>
          </w:rPr>
          <w:drawing>
            <wp:inline distT="114300" distB="114300" distL="114300" distR="114300" wp14:anchorId="4C1FD3F4" wp14:editId="7C131C0B">
              <wp:extent cx="5971540" cy="49149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971540" cy="4914900"/>
                      </a:xfrm>
                      <a:prstGeom prst="rect">
                        <a:avLst/>
                      </a:prstGeom>
                      <a:ln/>
                    </pic:spPr>
                  </pic:pic>
                </a:graphicData>
              </a:graphic>
            </wp:inline>
          </w:drawing>
        </w:r>
      </w:del>
    </w:p>
    <w:p w14:paraId="66209C81" w14:textId="77777777" w:rsidR="00D27EAE" w:rsidRDefault="00D26F02">
      <w:pPr>
        <w:rPr>
          <w:ins w:id="444" w:author="PCIRR revision" w:date="2022-06-01T09:28:00Z"/>
        </w:rPr>
      </w:pPr>
      <w:ins w:id="445" w:author="PCIRR revision" w:date="2022-06-01T09:28:00Z">
        <w:r>
          <w:rPr>
            <w:i/>
            <w:noProof/>
          </w:rPr>
          <w:drawing>
            <wp:inline distT="114300" distB="114300" distL="114300" distR="114300" wp14:anchorId="12AB681C" wp14:editId="54C5BCDB">
              <wp:extent cx="5971540" cy="491490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5971540" cy="4914900"/>
                      </a:xfrm>
                      <a:prstGeom prst="rect">
                        <a:avLst/>
                      </a:prstGeom>
                      <a:ln/>
                    </pic:spPr>
                  </pic:pic>
                </a:graphicData>
              </a:graphic>
            </wp:inline>
          </w:drawing>
        </w:r>
      </w:ins>
    </w:p>
    <w:p w14:paraId="0C210078" w14:textId="77777777" w:rsidR="00D27EAE" w:rsidRDefault="00D27EAE">
      <w:pPr>
        <w:spacing w:after="0" w:line="480" w:lineRule="auto"/>
        <w:ind w:firstLine="720"/>
      </w:pPr>
    </w:p>
    <w:p w14:paraId="691BBBE1" w14:textId="77777777" w:rsidR="00D27EAE" w:rsidRDefault="00D26F02" w:rsidP="00190276">
      <w:pPr>
        <w:pStyle w:val="Heading2"/>
      </w:pPr>
      <w:bookmarkStart w:id="446" w:name="_adqp51df2e9n" w:colFirst="0" w:colLast="0"/>
      <w:bookmarkEnd w:id="446"/>
      <w:r>
        <w:t xml:space="preserve">Anticipated Regret vs. Others evaluation (Extension; Conceptual replication Study 4) </w:t>
      </w:r>
    </w:p>
    <w:p w14:paraId="6803A118" w14:textId="77777777" w:rsidR="00D27EAE" w:rsidRDefault="00D26F02">
      <w:pPr>
        <w:spacing w:after="0" w:line="480" w:lineRule="auto"/>
        <w:ind w:firstLine="720"/>
      </w:pPr>
      <w:r>
        <w:t>We conducted a Welch independent t-test on non-normalized and normalized ambiguity premiums comparing anticipated regret condition (</w:t>
      </w:r>
      <w:r>
        <w:rPr>
          <w:i/>
        </w:rPr>
        <w:t xml:space="preserve">M </w:t>
      </w:r>
      <w:r>
        <w:t xml:space="preserve">= 16.50, </w:t>
      </w:r>
      <w:r>
        <w:rPr>
          <w:i/>
        </w:rPr>
        <w:t xml:space="preserve">SD </w:t>
      </w:r>
      <w:r>
        <w:t xml:space="preserve">= 210.48; </w:t>
      </w:r>
      <w:r>
        <w:rPr>
          <w:i/>
        </w:rPr>
        <w:t xml:space="preserve">M </w:t>
      </w:r>
      <w:r>
        <w:t xml:space="preserve">= 137.89, </w:t>
      </w:r>
      <w:r>
        <w:rPr>
          <w:i/>
        </w:rPr>
        <w:t xml:space="preserve">SD </w:t>
      </w:r>
      <w:r>
        <w:t>= 166.09) and conformity norms (</w:t>
      </w:r>
      <w:r>
        <w:rPr>
          <w:i/>
        </w:rPr>
        <w:t xml:space="preserve">M </w:t>
      </w:r>
      <w:r>
        <w:t xml:space="preserve">= -15.26, </w:t>
      </w:r>
      <w:r>
        <w:rPr>
          <w:i/>
        </w:rPr>
        <w:t xml:space="preserve">SD </w:t>
      </w:r>
      <w:r>
        <w:t xml:space="preserve">= 217.64; </w:t>
      </w:r>
      <w:r>
        <w:rPr>
          <w:i/>
        </w:rPr>
        <w:t xml:space="preserve">M </w:t>
      </w:r>
      <w:r>
        <w:t xml:space="preserve">= 112.73, </w:t>
      </w:r>
      <w:r>
        <w:rPr>
          <w:i/>
        </w:rPr>
        <w:t xml:space="preserve">SD </w:t>
      </w:r>
      <w:r>
        <w:t>= 173.84) (</w:t>
      </w:r>
      <w:r>
        <w:rPr>
          <w:i/>
        </w:rPr>
        <w:t>t</w:t>
      </w:r>
      <w:r>
        <w:t xml:space="preserve">(497) = -1.66, </w:t>
      </w:r>
      <w:r>
        <w:rPr>
          <w:i/>
        </w:rPr>
        <w:t xml:space="preserve">p </w:t>
      </w:r>
      <w:r>
        <w:t xml:space="preserve">= .098, </w:t>
      </w:r>
      <w:r>
        <w:rPr>
          <w:i/>
        </w:rPr>
        <w:t>d =</w:t>
      </w:r>
      <w:r>
        <w:t xml:space="preserve"> -0.15</w:t>
      </w:r>
      <w:r>
        <w:rPr>
          <w:i/>
        </w:rPr>
        <w:t xml:space="preserve"> </w:t>
      </w:r>
      <w:r>
        <w:t xml:space="preserve">, 95% CI [-0.32, 0.03]; </w:t>
      </w:r>
      <w:r>
        <w:rPr>
          <w:i/>
        </w:rPr>
        <w:t>t</w:t>
      </w:r>
      <w:r>
        <w:t xml:space="preserve">(497) = -1.65, </w:t>
      </w:r>
      <w:r>
        <w:rPr>
          <w:i/>
        </w:rPr>
        <w:t xml:space="preserve">p </w:t>
      </w:r>
      <w:r>
        <w:t>= .100,</w:t>
      </w:r>
      <w:r>
        <w:rPr>
          <w:i/>
        </w:rPr>
        <w:t xml:space="preserve"> d = </w:t>
      </w:r>
      <w:r>
        <w:t xml:space="preserve">-0.15, 95% CI [-0.32, 0.03]). </w:t>
      </w:r>
    </w:p>
    <w:p w14:paraId="6E48074F" w14:textId="77777777" w:rsidR="00D27EAE" w:rsidRDefault="00D26F02">
      <w:pPr>
        <w:spacing w:after="0" w:line="480" w:lineRule="auto"/>
        <w:ind w:firstLine="720"/>
      </w:pPr>
      <w:r>
        <w:t>We also conducted a Wilcoxon test on the choice data to examine strength of ambiguity avoidance when compared between anticipated regret (</w:t>
      </w:r>
      <w:r>
        <w:rPr>
          <w:i/>
        </w:rPr>
        <w:t xml:space="preserve">N </w:t>
      </w:r>
      <w:r>
        <w:t>= 110) and others evaluation condition (</w:t>
      </w:r>
      <w:r>
        <w:rPr>
          <w:i/>
        </w:rPr>
        <w:t xml:space="preserve">N </w:t>
      </w:r>
      <w:r>
        <w:t>= 120) (</w:t>
      </w:r>
      <w:r>
        <w:rPr>
          <w:i/>
        </w:rPr>
        <w:t>W =</w:t>
      </w:r>
      <w:r>
        <w:t xml:space="preserve">, </w:t>
      </w:r>
      <w:r>
        <w:rPr>
          <w:i/>
        </w:rPr>
        <w:t xml:space="preserve">p </w:t>
      </w:r>
      <w:r>
        <w:t xml:space="preserve">= .370, </w:t>
      </w:r>
      <w:r>
        <w:rPr>
          <w:i/>
        </w:rPr>
        <w:t xml:space="preserve">r = </w:t>
      </w:r>
      <w:r>
        <w:t>.04, 95% CI [-0.06, 0.14]).</w:t>
      </w:r>
    </w:p>
    <w:p w14:paraId="5C4D49A0" w14:textId="77777777" w:rsidR="00D27EAE" w:rsidRDefault="00D26F02">
      <w:pPr>
        <w:pStyle w:val="Heading2"/>
      </w:pPr>
      <w:bookmarkStart w:id="447" w:name="_bufo0yozpcqt" w:colFirst="0" w:colLast="0"/>
      <w:bookmarkEnd w:id="447"/>
      <w:r>
        <w:t>Anticipated regret versus control conditions (Extension)</w:t>
      </w:r>
    </w:p>
    <w:p w14:paraId="1C0E5692" w14:textId="77777777" w:rsidR="00D27EAE" w:rsidRDefault="00D26F02">
      <w:pPr>
        <w:spacing w:after="0" w:line="480" w:lineRule="auto"/>
        <w:ind w:firstLine="720"/>
      </w:pPr>
      <w:r>
        <w:t>We conducted a Welch independent t-test on ambiguity premiums and normalized ambiguity premiums comparing the control (</w:t>
      </w:r>
      <w:r>
        <w:rPr>
          <w:i/>
        </w:rPr>
        <w:t xml:space="preserve">M </w:t>
      </w:r>
      <w:r>
        <w:t xml:space="preserve">=5.40 , </w:t>
      </w:r>
      <w:r>
        <w:rPr>
          <w:i/>
        </w:rPr>
        <w:t xml:space="preserve">SD </w:t>
      </w:r>
      <w:r>
        <w:t xml:space="preserve">= 188.87; </w:t>
      </w:r>
      <w:r>
        <w:rPr>
          <w:i/>
        </w:rPr>
        <w:t xml:space="preserve">M </w:t>
      </w:r>
      <w:r>
        <w:t xml:space="preserve">= 127.86, </w:t>
      </w:r>
      <w:r>
        <w:rPr>
          <w:i/>
        </w:rPr>
        <w:t xml:space="preserve">SD </w:t>
      </w:r>
      <w:r>
        <w:t>= 152.39) and anticipated regret condition (</w:t>
      </w:r>
      <w:r>
        <w:rPr>
          <w:i/>
        </w:rPr>
        <w:t xml:space="preserve">M </w:t>
      </w:r>
      <w:r>
        <w:t xml:space="preserve">=-3.35 , </w:t>
      </w:r>
      <w:r>
        <w:rPr>
          <w:i/>
        </w:rPr>
        <w:t xml:space="preserve">SD </w:t>
      </w:r>
      <w:r>
        <w:t xml:space="preserve">= 213.28; </w:t>
      </w:r>
      <w:r>
        <w:rPr>
          <w:i/>
        </w:rPr>
        <w:t xml:space="preserve">M </w:t>
      </w:r>
      <w:r>
        <w:t xml:space="preserve">= 118.50, </w:t>
      </w:r>
      <w:r>
        <w:rPr>
          <w:i/>
        </w:rPr>
        <w:t xml:space="preserve">SD </w:t>
      </w:r>
      <w:r>
        <w:t>= 167.92) (</w:t>
      </w:r>
      <w:r>
        <w:rPr>
          <w:i/>
        </w:rPr>
        <w:t>t</w:t>
      </w:r>
      <w:r>
        <w:t xml:space="preserve">(492) = 0.62, </w:t>
      </w:r>
      <w:r>
        <w:rPr>
          <w:i/>
        </w:rPr>
        <w:t xml:space="preserve">p </w:t>
      </w:r>
      <w:r>
        <w:t xml:space="preserve">= .268, </w:t>
      </w:r>
      <w:r>
        <w:rPr>
          <w:i/>
        </w:rPr>
        <w:t xml:space="preserve">d = </w:t>
      </w:r>
      <w:r>
        <w:t xml:space="preserve">0.06, 95% CI [-0.12, 0.23]; </w:t>
      </w:r>
      <w:r>
        <w:rPr>
          <w:i/>
        </w:rPr>
        <w:t>t</w:t>
      </w:r>
      <w:r>
        <w:t xml:space="preserve">(494) = 0.70, </w:t>
      </w:r>
      <w:r>
        <w:rPr>
          <w:i/>
        </w:rPr>
        <w:t xml:space="preserve">p = </w:t>
      </w:r>
      <w:r>
        <w:t xml:space="preserve">.241, </w:t>
      </w:r>
      <w:r>
        <w:rPr>
          <w:i/>
        </w:rPr>
        <w:t>d =</w:t>
      </w:r>
      <w:r>
        <w:t xml:space="preserve"> 0.06</w:t>
      </w:r>
      <w:r>
        <w:rPr>
          <w:i/>
        </w:rPr>
        <w:t xml:space="preserve"> </w:t>
      </w:r>
      <w:r>
        <w:t xml:space="preserve">, 95% CI [-0.11, 0.24]). </w:t>
      </w:r>
    </w:p>
    <w:p w14:paraId="6D1BD18A" w14:textId="77777777" w:rsidR="00D27EAE" w:rsidRDefault="00D26F02">
      <w:pPr>
        <w:pStyle w:val="Heading2"/>
      </w:pPr>
      <w:bookmarkStart w:id="448" w:name="_o1xm6gi911vj" w:colFirst="0" w:colLast="0"/>
      <w:bookmarkEnd w:id="448"/>
      <w:r>
        <w:t>Others evaluation versus control conditions (Extension)</w:t>
      </w:r>
    </w:p>
    <w:p w14:paraId="5F42854E" w14:textId="77777777" w:rsidR="00D27EAE" w:rsidRDefault="00D26F02">
      <w:pPr>
        <w:spacing w:after="0" w:line="480" w:lineRule="auto"/>
        <w:ind w:firstLine="720"/>
      </w:pPr>
      <w:r>
        <w:t>We conducted a Welch independent t-test on ambiguity premiums and normalized ambiguity premiums respectively comparing the control (</w:t>
      </w:r>
      <w:r>
        <w:rPr>
          <w:i/>
        </w:rPr>
        <w:t xml:space="preserve">M </w:t>
      </w:r>
      <w:r>
        <w:t xml:space="preserve">= 5.40 , </w:t>
      </w:r>
      <w:r>
        <w:rPr>
          <w:i/>
        </w:rPr>
        <w:t xml:space="preserve">SD </w:t>
      </w:r>
      <w:r>
        <w:t xml:space="preserve">= 188.87; </w:t>
      </w:r>
      <w:r>
        <w:rPr>
          <w:i/>
        </w:rPr>
        <w:t xml:space="preserve">M </w:t>
      </w:r>
      <w:r>
        <w:t xml:space="preserve">= 127.86, </w:t>
      </w:r>
      <w:r>
        <w:rPr>
          <w:i/>
        </w:rPr>
        <w:t xml:space="preserve">SD </w:t>
      </w:r>
      <w:r>
        <w:t>= 152.39) and others evaluation condition (</w:t>
      </w:r>
      <w:r>
        <w:rPr>
          <w:i/>
        </w:rPr>
        <w:t xml:space="preserve">M </w:t>
      </w:r>
      <w:r>
        <w:t xml:space="preserve">= -15.26 , </w:t>
      </w:r>
      <w:r>
        <w:rPr>
          <w:i/>
        </w:rPr>
        <w:t xml:space="preserve">SD </w:t>
      </w:r>
      <w:r>
        <w:t xml:space="preserve">= 217.64; </w:t>
      </w:r>
      <w:r>
        <w:rPr>
          <w:i/>
        </w:rPr>
        <w:t xml:space="preserve">M </w:t>
      </w:r>
      <w:r>
        <w:t xml:space="preserve">= 112.73, </w:t>
      </w:r>
      <w:r>
        <w:rPr>
          <w:i/>
        </w:rPr>
        <w:t xml:space="preserve">SD </w:t>
      </w:r>
      <w:r>
        <w:t>= 174.84) and did not find support for differences (</w:t>
      </w:r>
      <w:r>
        <w:rPr>
          <w:i/>
        </w:rPr>
        <w:t>t</w:t>
      </w:r>
      <w:r>
        <w:t xml:space="preserve">(489) = -1.13, </w:t>
      </w:r>
      <w:r>
        <w:rPr>
          <w:i/>
        </w:rPr>
        <w:t xml:space="preserve">p </w:t>
      </w:r>
      <w:r>
        <w:t xml:space="preserve">= .871, </w:t>
      </w:r>
      <w:r>
        <w:rPr>
          <w:i/>
        </w:rPr>
        <w:t>d =</w:t>
      </w:r>
      <w:r>
        <w:t xml:space="preserve"> 0.10</w:t>
      </w:r>
      <w:r>
        <w:rPr>
          <w:i/>
        </w:rPr>
        <w:t xml:space="preserve"> </w:t>
      </w:r>
      <w:r>
        <w:t xml:space="preserve">, 95% CI [-0.28, 0.07]; </w:t>
      </w:r>
      <w:r>
        <w:rPr>
          <w:i/>
        </w:rPr>
        <w:t>t</w:t>
      </w:r>
      <w:r>
        <w:t xml:space="preserve">(489) = -1.03, </w:t>
      </w:r>
      <w:r>
        <w:rPr>
          <w:i/>
        </w:rPr>
        <w:t xml:space="preserve">p = </w:t>
      </w:r>
      <w:r>
        <w:t xml:space="preserve">.848, </w:t>
      </w:r>
      <w:r>
        <w:rPr>
          <w:i/>
        </w:rPr>
        <w:t xml:space="preserve">d = </w:t>
      </w:r>
      <w:r>
        <w:t xml:space="preserve">-0.09, 95% CI [-0.27, 0.08]). </w:t>
      </w:r>
    </w:p>
    <w:p w14:paraId="1600EA03" w14:textId="77777777" w:rsidR="00D27EAE" w:rsidRDefault="00D26F02">
      <w:pPr>
        <w:spacing w:after="0" w:line="480" w:lineRule="auto"/>
      </w:pPr>
      <w:r>
        <w:br w:type="page"/>
      </w:r>
    </w:p>
    <w:p w14:paraId="3C1E456A" w14:textId="77777777" w:rsidR="00D27EAE" w:rsidRDefault="00D26F02" w:rsidP="00110597">
      <w:pPr>
        <w:pStyle w:val="Table"/>
      </w:pPr>
      <w:r>
        <w:t>Table 10</w:t>
      </w:r>
      <w:ins w:id="449" w:author="PCIRR revision" w:date="2022-06-01T09:28:00Z">
        <w:r>
          <w:t xml:space="preserve"> </w:t>
        </w:r>
      </w:ins>
    </w:p>
    <w:p w14:paraId="7059C28E" w14:textId="77777777" w:rsidR="00D27EAE" w:rsidRDefault="00D26F02">
      <w:pPr>
        <w:spacing w:line="480" w:lineRule="auto"/>
        <w:rPr>
          <w:i/>
        </w:rPr>
      </w:pPr>
      <w:r>
        <w:rPr>
          <w:i/>
        </w:rPr>
        <w:t>Summary of Statistics for extensions: Anticipated Regret (Self-Evaluation) and Conformity Norms (Other-Evaluation)</w:t>
      </w:r>
    </w:p>
    <w:tbl>
      <w:tblPr>
        <w:tblStyle w:val="aa"/>
        <w:tblW w:w="8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3"/>
        <w:gridCol w:w="1627"/>
        <w:gridCol w:w="803"/>
        <w:gridCol w:w="772"/>
        <w:gridCol w:w="1215"/>
        <w:gridCol w:w="1095"/>
        <w:gridCol w:w="1440"/>
      </w:tblGrid>
      <w:tr w:rsidR="00D27EAE" w14:paraId="48A13ED1" w14:textId="77777777" w:rsidTr="00190276">
        <w:trPr>
          <w:trHeight w:val="15"/>
        </w:trPr>
        <w:tc>
          <w:tcPr>
            <w:tcW w:w="1912" w:type="dxa"/>
            <w:tcBorders>
              <w:left w:val="nil"/>
              <w:right w:val="nil"/>
            </w:tcBorders>
            <w:shd w:val="clear" w:color="auto" w:fill="auto"/>
            <w:tcMar>
              <w:top w:w="100" w:type="dxa"/>
              <w:left w:w="100" w:type="dxa"/>
              <w:bottom w:w="100" w:type="dxa"/>
              <w:right w:w="100" w:type="dxa"/>
            </w:tcMar>
          </w:tcPr>
          <w:p w14:paraId="3E89B3A1" w14:textId="77777777" w:rsidR="00D27EAE" w:rsidRDefault="00D26F02">
            <w:pPr>
              <w:widowControl w:val="0"/>
              <w:spacing w:after="0"/>
              <w:rPr>
                <w:b/>
              </w:rPr>
            </w:pPr>
            <w:r>
              <w:rPr>
                <w:b/>
              </w:rPr>
              <w:t xml:space="preserve">Condition </w:t>
            </w:r>
          </w:p>
        </w:tc>
        <w:tc>
          <w:tcPr>
            <w:tcW w:w="1627" w:type="dxa"/>
            <w:tcBorders>
              <w:left w:val="nil"/>
              <w:right w:val="nil"/>
            </w:tcBorders>
            <w:shd w:val="clear" w:color="auto" w:fill="auto"/>
            <w:tcMar>
              <w:top w:w="100" w:type="dxa"/>
              <w:left w:w="100" w:type="dxa"/>
              <w:bottom w:w="100" w:type="dxa"/>
              <w:right w:w="100" w:type="dxa"/>
            </w:tcMar>
          </w:tcPr>
          <w:p w14:paraId="43BCECA6" w14:textId="77777777" w:rsidR="00D27EAE" w:rsidRDefault="00D26F02">
            <w:pPr>
              <w:widowControl w:val="0"/>
              <w:spacing w:after="0"/>
              <w:rPr>
                <w:b/>
              </w:rPr>
            </w:pPr>
            <w:r>
              <w:rPr>
                <w:b/>
              </w:rPr>
              <w:t xml:space="preserve">Variables </w:t>
            </w:r>
          </w:p>
        </w:tc>
        <w:tc>
          <w:tcPr>
            <w:tcW w:w="803" w:type="dxa"/>
            <w:tcBorders>
              <w:left w:val="nil"/>
              <w:right w:val="nil"/>
            </w:tcBorders>
            <w:shd w:val="clear" w:color="auto" w:fill="auto"/>
            <w:tcMar>
              <w:top w:w="100" w:type="dxa"/>
              <w:left w:w="100" w:type="dxa"/>
              <w:bottom w:w="100" w:type="dxa"/>
              <w:right w:w="100" w:type="dxa"/>
            </w:tcMar>
          </w:tcPr>
          <w:p w14:paraId="41CF68E2" w14:textId="77777777" w:rsidR="00D27EAE" w:rsidRDefault="00D26F02">
            <w:pPr>
              <w:widowControl w:val="0"/>
              <w:spacing w:after="0"/>
              <w:jc w:val="center"/>
            </w:pPr>
            <w:r>
              <w:rPr>
                <w:b/>
              </w:rPr>
              <w:t xml:space="preserve">Test </w:t>
            </w:r>
          </w:p>
        </w:tc>
        <w:tc>
          <w:tcPr>
            <w:tcW w:w="772" w:type="dxa"/>
            <w:tcBorders>
              <w:left w:val="nil"/>
              <w:right w:val="nil"/>
            </w:tcBorders>
            <w:shd w:val="clear" w:color="auto" w:fill="auto"/>
            <w:tcMar>
              <w:top w:w="100" w:type="dxa"/>
              <w:left w:w="100" w:type="dxa"/>
              <w:bottom w:w="100" w:type="dxa"/>
              <w:right w:w="100" w:type="dxa"/>
            </w:tcMar>
          </w:tcPr>
          <w:p w14:paraId="4CF77201" w14:textId="77777777" w:rsidR="00D27EAE" w:rsidRDefault="00D26F02">
            <w:pPr>
              <w:widowControl w:val="0"/>
              <w:spacing w:after="0"/>
              <w:jc w:val="center"/>
              <w:rPr>
                <w:b/>
              </w:rPr>
            </w:pPr>
            <w:r>
              <w:rPr>
                <w:b/>
              </w:rPr>
              <w:t>df</w:t>
            </w:r>
          </w:p>
        </w:tc>
        <w:tc>
          <w:tcPr>
            <w:tcW w:w="1215" w:type="dxa"/>
            <w:tcBorders>
              <w:left w:val="nil"/>
              <w:right w:val="nil"/>
            </w:tcBorders>
            <w:shd w:val="clear" w:color="auto" w:fill="auto"/>
            <w:tcMar>
              <w:top w:w="100" w:type="dxa"/>
              <w:left w:w="100" w:type="dxa"/>
              <w:bottom w:w="100" w:type="dxa"/>
              <w:right w:w="100" w:type="dxa"/>
            </w:tcMar>
          </w:tcPr>
          <w:p w14:paraId="4BDD6A47" w14:textId="77777777" w:rsidR="00D27EAE" w:rsidRDefault="00D26F02">
            <w:pPr>
              <w:widowControl w:val="0"/>
              <w:spacing w:after="0"/>
              <w:jc w:val="center"/>
              <w:rPr>
                <w:b/>
                <w:i/>
              </w:rPr>
            </w:pPr>
            <w:r>
              <w:rPr>
                <w:b/>
                <w:i/>
              </w:rPr>
              <w:t xml:space="preserve">p </w:t>
            </w:r>
          </w:p>
        </w:tc>
        <w:tc>
          <w:tcPr>
            <w:tcW w:w="1095" w:type="dxa"/>
            <w:tcBorders>
              <w:left w:val="nil"/>
              <w:right w:val="nil"/>
            </w:tcBorders>
            <w:shd w:val="clear" w:color="auto" w:fill="auto"/>
            <w:tcMar>
              <w:top w:w="100" w:type="dxa"/>
              <w:left w:w="100" w:type="dxa"/>
              <w:bottom w:w="100" w:type="dxa"/>
              <w:right w:w="100" w:type="dxa"/>
            </w:tcMar>
          </w:tcPr>
          <w:p w14:paraId="0842FE70" w14:textId="77777777" w:rsidR="00D27EAE" w:rsidRDefault="00D26F02">
            <w:pPr>
              <w:widowControl w:val="0"/>
              <w:spacing w:after="0"/>
              <w:jc w:val="center"/>
              <w:rPr>
                <w:b/>
              </w:rPr>
            </w:pPr>
            <w:r>
              <w:rPr>
                <w:b/>
              </w:rPr>
              <w:t xml:space="preserve">Effect Size </w:t>
            </w:r>
          </w:p>
        </w:tc>
        <w:tc>
          <w:tcPr>
            <w:tcW w:w="1440" w:type="dxa"/>
            <w:tcBorders>
              <w:left w:val="nil"/>
              <w:right w:val="nil"/>
            </w:tcBorders>
            <w:shd w:val="clear" w:color="auto" w:fill="auto"/>
            <w:tcMar>
              <w:top w:w="100" w:type="dxa"/>
              <w:left w:w="100" w:type="dxa"/>
              <w:bottom w:w="100" w:type="dxa"/>
              <w:right w:w="100" w:type="dxa"/>
            </w:tcMar>
          </w:tcPr>
          <w:p w14:paraId="0D27BD99" w14:textId="77777777" w:rsidR="00D27EAE" w:rsidRDefault="00D26F02">
            <w:pPr>
              <w:widowControl w:val="0"/>
              <w:spacing w:after="0"/>
              <w:jc w:val="center"/>
              <w:rPr>
                <w:b/>
              </w:rPr>
            </w:pPr>
            <w:r>
              <w:rPr>
                <w:b/>
              </w:rPr>
              <w:t xml:space="preserve">CI </w:t>
            </w:r>
          </w:p>
        </w:tc>
      </w:tr>
      <w:tr w:rsidR="00D27EAE" w14:paraId="44259D17" w14:textId="77777777" w:rsidTr="00190276">
        <w:tc>
          <w:tcPr>
            <w:tcW w:w="1912" w:type="dxa"/>
            <w:tcBorders>
              <w:left w:val="nil"/>
              <w:bottom w:val="nil"/>
              <w:right w:val="nil"/>
            </w:tcBorders>
            <w:shd w:val="clear" w:color="auto" w:fill="auto"/>
            <w:tcMar>
              <w:top w:w="100" w:type="dxa"/>
              <w:left w:w="100" w:type="dxa"/>
              <w:bottom w:w="100" w:type="dxa"/>
              <w:right w:w="100" w:type="dxa"/>
            </w:tcMar>
          </w:tcPr>
          <w:p w14:paraId="6CF3C684" w14:textId="77777777" w:rsidR="00D27EAE" w:rsidRDefault="00D26F02">
            <w:pPr>
              <w:widowControl w:val="0"/>
              <w:spacing w:after="0"/>
            </w:pPr>
            <w:r>
              <w:t xml:space="preserve">Anticipated regret </w:t>
            </w:r>
          </w:p>
        </w:tc>
        <w:tc>
          <w:tcPr>
            <w:tcW w:w="1627" w:type="dxa"/>
            <w:tcBorders>
              <w:left w:val="nil"/>
              <w:bottom w:val="nil"/>
              <w:right w:val="nil"/>
            </w:tcBorders>
            <w:shd w:val="clear" w:color="auto" w:fill="auto"/>
            <w:tcMar>
              <w:top w:w="100" w:type="dxa"/>
              <w:left w:w="100" w:type="dxa"/>
              <w:bottom w:w="100" w:type="dxa"/>
              <w:right w:w="100" w:type="dxa"/>
            </w:tcMar>
          </w:tcPr>
          <w:p w14:paraId="5F13BA0D" w14:textId="77777777" w:rsidR="00D27EAE" w:rsidRDefault="00D26F02">
            <w:pPr>
              <w:widowControl w:val="0"/>
              <w:spacing w:after="0"/>
            </w:pPr>
            <w:r>
              <w:t xml:space="preserve">Risk and ambiguity premiums </w:t>
            </w:r>
          </w:p>
        </w:tc>
        <w:tc>
          <w:tcPr>
            <w:tcW w:w="803" w:type="dxa"/>
            <w:tcBorders>
              <w:left w:val="nil"/>
              <w:bottom w:val="nil"/>
              <w:right w:val="nil"/>
            </w:tcBorders>
            <w:shd w:val="clear" w:color="auto" w:fill="auto"/>
            <w:tcMar>
              <w:top w:w="100" w:type="dxa"/>
              <w:left w:w="100" w:type="dxa"/>
              <w:bottom w:w="100" w:type="dxa"/>
              <w:right w:w="100" w:type="dxa"/>
            </w:tcMar>
          </w:tcPr>
          <w:p w14:paraId="12D5678E" w14:textId="77777777" w:rsidR="00D27EAE" w:rsidRDefault="00580A58">
            <w:pPr>
              <w:widowControl w:val="0"/>
              <w:spacing w:after="0"/>
              <w:jc w:val="center"/>
              <w:rPr>
                <w:i/>
              </w:rPr>
            </w:pPr>
            <m:oMath>
              <m:sSup>
                <m:sSupPr>
                  <m:ctrlPr>
                    <w:rPr>
                      <w:rFonts w:ascii="Cambria Math" w:hAnsi="Cambria Math"/>
                      <w:b/>
                      <w:color w:val="202124"/>
                      <w:highlight w:val="white"/>
                    </w:rPr>
                  </m:ctrlPr>
                </m:sSupPr>
                <m:e>
                  <m:r>
                    <m:rPr>
                      <m:sty m:val="bi"/>
                    </m:rPr>
                    <w:rPr>
                      <w:rFonts w:ascii="Cambria Math" w:hAnsi="Cambria Math"/>
                      <w:color w:val="202124"/>
                      <w:highlight w:val="white"/>
                    </w:rPr>
                    <m:t>Χ</m:t>
                  </m:r>
                </m:e>
                <m:sup>
                  <m:r>
                    <m:rPr>
                      <m:sty m:val="bi"/>
                    </m:rPr>
                    <w:rPr>
                      <w:rFonts w:ascii="Cambria Math" w:hAnsi="Cambria Math"/>
                      <w:color w:val="202124"/>
                      <w:highlight w:val="white"/>
                    </w:rPr>
                    <m:t>2</m:t>
                  </m:r>
                </m:sup>
              </m:sSup>
            </m:oMath>
            <w:r w:rsidR="00D26F02">
              <w:rPr>
                <w:b/>
                <w:color w:val="202124"/>
                <w:highlight w:val="white"/>
              </w:rPr>
              <w:t xml:space="preserve"> </w:t>
            </w:r>
            <w:r w:rsidR="00D26F02">
              <w:rPr>
                <w:color w:val="202124"/>
                <w:highlight w:val="white"/>
              </w:rPr>
              <w:t>= 83.09</w:t>
            </w:r>
          </w:p>
        </w:tc>
        <w:tc>
          <w:tcPr>
            <w:tcW w:w="772" w:type="dxa"/>
            <w:tcBorders>
              <w:left w:val="nil"/>
              <w:bottom w:val="nil"/>
              <w:right w:val="nil"/>
            </w:tcBorders>
            <w:shd w:val="clear" w:color="auto" w:fill="auto"/>
            <w:tcMar>
              <w:top w:w="100" w:type="dxa"/>
              <w:left w:w="100" w:type="dxa"/>
              <w:bottom w:w="100" w:type="dxa"/>
              <w:right w:w="100" w:type="dxa"/>
            </w:tcMar>
          </w:tcPr>
          <w:p w14:paraId="1FF27C78" w14:textId="77777777" w:rsidR="00D27EAE" w:rsidRDefault="00D26F02">
            <w:pPr>
              <w:widowControl w:val="0"/>
              <w:spacing w:after="0"/>
              <w:jc w:val="center"/>
            </w:pPr>
            <w:r>
              <w:t xml:space="preserve">4 </w:t>
            </w:r>
          </w:p>
        </w:tc>
        <w:tc>
          <w:tcPr>
            <w:tcW w:w="1215" w:type="dxa"/>
            <w:tcBorders>
              <w:left w:val="nil"/>
              <w:bottom w:val="nil"/>
              <w:right w:val="nil"/>
            </w:tcBorders>
            <w:shd w:val="clear" w:color="auto" w:fill="auto"/>
            <w:tcMar>
              <w:top w:w="100" w:type="dxa"/>
              <w:left w:w="100" w:type="dxa"/>
              <w:bottom w:w="100" w:type="dxa"/>
              <w:right w:w="100" w:type="dxa"/>
            </w:tcMar>
          </w:tcPr>
          <w:p w14:paraId="349DBED1" w14:textId="77777777" w:rsidR="00D27EAE" w:rsidRDefault="00D26F02">
            <w:pPr>
              <w:widowControl w:val="0"/>
              <w:spacing w:after="0"/>
              <w:jc w:val="center"/>
            </w:pPr>
            <w:r>
              <w:t>&lt; .001</w:t>
            </w:r>
          </w:p>
        </w:tc>
        <w:tc>
          <w:tcPr>
            <w:tcW w:w="1095" w:type="dxa"/>
            <w:tcBorders>
              <w:left w:val="nil"/>
              <w:bottom w:val="nil"/>
              <w:right w:val="nil"/>
            </w:tcBorders>
            <w:shd w:val="clear" w:color="auto" w:fill="auto"/>
            <w:tcMar>
              <w:top w:w="100" w:type="dxa"/>
              <w:left w:w="100" w:type="dxa"/>
              <w:bottom w:w="100" w:type="dxa"/>
              <w:right w:w="100" w:type="dxa"/>
            </w:tcMar>
          </w:tcPr>
          <w:p w14:paraId="22AE2CBF" w14:textId="77777777" w:rsidR="00D27EAE" w:rsidRDefault="00580A58">
            <w:pPr>
              <w:widowControl w:val="0"/>
              <w:spacing w:after="0"/>
              <w:jc w:val="center"/>
            </w:pPr>
            <m:oMath>
              <m:sSub>
                <m:sSubPr>
                  <m:ctrlPr>
                    <w:rPr>
                      <w:rFonts w:ascii="Cambria Math" w:hAnsi="Cambria Math"/>
                      <w:i/>
                      <w:color w:val="202124"/>
                    </w:rPr>
                  </m:ctrlPr>
                </m:sSubPr>
                <m:e>
                  <m:acc>
                    <m:accPr>
                      <m:ctrlPr>
                        <w:rPr>
                          <w:rFonts w:ascii="Cambria Math" w:hAnsi="Cambria Math"/>
                          <w:i/>
                          <w:color w:val="202124"/>
                        </w:rPr>
                      </m:ctrlPr>
                    </m:accPr>
                    <m:e>
                      <m:r>
                        <w:rPr>
                          <w:rFonts w:ascii="Cambria Math" w:hAnsi="Cambria Math"/>
                          <w:color w:val="202124"/>
                        </w:rPr>
                        <m:t>V</m:t>
                      </m:r>
                    </m:e>
                  </m:acc>
                </m:e>
                <m:sub>
                  <m:r>
                    <w:rPr>
                      <w:rFonts w:ascii="Cambria Math" w:hAnsi="Cambria Math"/>
                      <w:color w:val="202124"/>
                    </w:rPr>
                    <m:t xml:space="preserve">Cramer </m:t>
                  </m:r>
                </m:sub>
              </m:sSub>
            </m:oMath>
            <w:r w:rsidR="00D26F02">
              <w:rPr>
                <w:i/>
              </w:rPr>
              <w:t xml:space="preserve"> = </w:t>
            </w:r>
            <w:r w:rsidR="00D26F02">
              <w:t xml:space="preserve">0.40 </w:t>
            </w:r>
          </w:p>
        </w:tc>
        <w:tc>
          <w:tcPr>
            <w:tcW w:w="1440" w:type="dxa"/>
            <w:tcBorders>
              <w:left w:val="nil"/>
              <w:bottom w:val="nil"/>
              <w:right w:val="nil"/>
            </w:tcBorders>
            <w:shd w:val="clear" w:color="auto" w:fill="auto"/>
            <w:tcMar>
              <w:top w:w="100" w:type="dxa"/>
              <w:left w:w="100" w:type="dxa"/>
              <w:bottom w:w="100" w:type="dxa"/>
              <w:right w:w="100" w:type="dxa"/>
            </w:tcMar>
          </w:tcPr>
          <w:p w14:paraId="0EF7668B" w14:textId="77777777" w:rsidR="00D27EAE" w:rsidRDefault="00D26F02">
            <w:pPr>
              <w:widowControl w:val="0"/>
              <w:spacing w:after="0"/>
              <w:jc w:val="center"/>
            </w:pPr>
            <w:r>
              <w:t>[0.31, 1.00]</w:t>
            </w:r>
          </w:p>
        </w:tc>
      </w:tr>
      <w:tr w:rsidR="00D27EAE" w14:paraId="4388DEB5" w14:textId="77777777" w:rsidTr="00190276">
        <w:tc>
          <w:tcPr>
            <w:tcW w:w="1912" w:type="dxa"/>
            <w:tcBorders>
              <w:top w:val="nil"/>
              <w:left w:val="nil"/>
              <w:bottom w:val="nil"/>
              <w:right w:val="nil"/>
            </w:tcBorders>
            <w:shd w:val="clear" w:color="auto" w:fill="auto"/>
            <w:tcMar>
              <w:top w:w="100" w:type="dxa"/>
              <w:left w:w="100" w:type="dxa"/>
              <w:bottom w:w="100" w:type="dxa"/>
              <w:right w:w="100" w:type="dxa"/>
            </w:tcMar>
          </w:tcPr>
          <w:p w14:paraId="720856D7" w14:textId="77777777" w:rsidR="00D27EAE" w:rsidRDefault="00D26F02">
            <w:pPr>
              <w:widowControl w:val="0"/>
              <w:spacing w:after="0"/>
            </w:pPr>
            <w:r>
              <w:t>Control versus anticipated regret</w:t>
            </w:r>
          </w:p>
        </w:tc>
        <w:tc>
          <w:tcPr>
            <w:tcW w:w="1627" w:type="dxa"/>
            <w:tcBorders>
              <w:top w:val="nil"/>
              <w:left w:val="nil"/>
              <w:bottom w:val="nil"/>
              <w:right w:val="nil"/>
            </w:tcBorders>
            <w:shd w:val="clear" w:color="auto" w:fill="auto"/>
            <w:tcMar>
              <w:top w:w="100" w:type="dxa"/>
              <w:left w:w="100" w:type="dxa"/>
              <w:bottom w:w="100" w:type="dxa"/>
              <w:right w:w="100" w:type="dxa"/>
            </w:tcMar>
          </w:tcPr>
          <w:p w14:paraId="44F86DFE" w14:textId="77777777" w:rsidR="00D27EAE" w:rsidRDefault="00D26F02">
            <w:pPr>
              <w:widowControl w:val="0"/>
              <w:spacing w:after="0"/>
            </w:pPr>
            <w:r>
              <w:t xml:space="preserve">Ambiguity premium </w:t>
            </w:r>
          </w:p>
        </w:tc>
        <w:tc>
          <w:tcPr>
            <w:tcW w:w="803" w:type="dxa"/>
            <w:tcBorders>
              <w:top w:val="nil"/>
              <w:left w:val="nil"/>
              <w:bottom w:val="nil"/>
              <w:right w:val="nil"/>
            </w:tcBorders>
            <w:shd w:val="clear" w:color="auto" w:fill="auto"/>
            <w:tcMar>
              <w:top w:w="100" w:type="dxa"/>
              <w:left w:w="100" w:type="dxa"/>
              <w:bottom w:w="100" w:type="dxa"/>
              <w:right w:w="100" w:type="dxa"/>
            </w:tcMar>
          </w:tcPr>
          <w:p w14:paraId="09A074BB" w14:textId="77777777" w:rsidR="00D27EAE" w:rsidRDefault="00D26F02">
            <w:pPr>
              <w:widowControl w:val="0"/>
              <w:spacing w:after="0"/>
              <w:jc w:val="center"/>
            </w:pPr>
            <w:r>
              <w:rPr>
                <w:i/>
              </w:rPr>
              <w:t xml:space="preserve">t </w:t>
            </w:r>
            <w:r>
              <w:t xml:space="preserve">= 0.62 </w:t>
            </w:r>
          </w:p>
        </w:tc>
        <w:tc>
          <w:tcPr>
            <w:tcW w:w="772" w:type="dxa"/>
            <w:tcBorders>
              <w:top w:val="nil"/>
              <w:left w:val="nil"/>
              <w:bottom w:val="nil"/>
              <w:right w:val="nil"/>
            </w:tcBorders>
            <w:shd w:val="clear" w:color="auto" w:fill="auto"/>
            <w:tcMar>
              <w:top w:w="100" w:type="dxa"/>
              <w:left w:w="100" w:type="dxa"/>
              <w:bottom w:w="100" w:type="dxa"/>
              <w:right w:w="100" w:type="dxa"/>
            </w:tcMar>
          </w:tcPr>
          <w:p w14:paraId="6BAADA09" w14:textId="77777777" w:rsidR="00D27EAE" w:rsidRDefault="00D26F02">
            <w:pPr>
              <w:widowControl w:val="0"/>
              <w:spacing w:after="0"/>
              <w:jc w:val="center"/>
            </w:pPr>
            <w:r>
              <w:t>492</w:t>
            </w:r>
          </w:p>
        </w:tc>
        <w:tc>
          <w:tcPr>
            <w:tcW w:w="1215" w:type="dxa"/>
            <w:tcBorders>
              <w:top w:val="nil"/>
              <w:left w:val="nil"/>
              <w:bottom w:val="nil"/>
              <w:right w:val="nil"/>
            </w:tcBorders>
            <w:shd w:val="clear" w:color="auto" w:fill="auto"/>
            <w:tcMar>
              <w:top w:w="100" w:type="dxa"/>
              <w:left w:w="100" w:type="dxa"/>
              <w:bottom w:w="100" w:type="dxa"/>
              <w:right w:w="100" w:type="dxa"/>
            </w:tcMar>
          </w:tcPr>
          <w:p w14:paraId="147B7CA4" w14:textId="77777777" w:rsidR="00D27EAE" w:rsidRDefault="00D26F02">
            <w:pPr>
              <w:widowControl w:val="0"/>
              <w:spacing w:after="0"/>
              <w:jc w:val="center"/>
            </w:pPr>
            <w:r>
              <w:t>= .268</w:t>
            </w:r>
          </w:p>
        </w:tc>
        <w:tc>
          <w:tcPr>
            <w:tcW w:w="1095" w:type="dxa"/>
            <w:tcBorders>
              <w:top w:val="nil"/>
              <w:left w:val="nil"/>
              <w:bottom w:val="nil"/>
              <w:right w:val="nil"/>
            </w:tcBorders>
            <w:shd w:val="clear" w:color="auto" w:fill="auto"/>
            <w:tcMar>
              <w:top w:w="100" w:type="dxa"/>
              <w:left w:w="100" w:type="dxa"/>
              <w:bottom w:w="100" w:type="dxa"/>
              <w:right w:w="100" w:type="dxa"/>
            </w:tcMar>
          </w:tcPr>
          <w:p w14:paraId="60694C4F" w14:textId="77777777" w:rsidR="00D27EAE" w:rsidRDefault="00D26F02">
            <w:pPr>
              <w:widowControl w:val="0"/>
              <w:spacing w:after="0"/>
              <w:jc w:val="center"/>
            </w:pPr>
            <w:r>
              <w:rPr>
                <w:i/>
              </w:rPr>
              <w:t xml:space="preserve">d </w:t>
            </w:r>
            <w:r>
              <w:t>= 0.06</w:t>
            </w:r>
          </w:p>
        </w:tc>
        <w:tc>
          <w:tcPr>
            <w:tcW w:w="1440" w:type="dxa"/>
            <w:tcBorders>
              <w:top w:val="nil"/>
              <w:left w:val="nil"/>
              <w:bottom w:val="nil"/>
              <w:right w:val="nil"/>
            </w:tcBorders>
            <w:shd w:val="clear" w:color="auto" w:fill="auto"/>
            <w:tcMar>
              <w:top w:w="100" w:type="dxa"/>
              <w:left w:w="100" w:type="dxa"/>
              <w:bottom w:w="100" w:type="dxa"/>
              <w:right w:w="100" w:type="dxa"/>
            </w:tcMar>
          </w:tcPr>
          <w:p w14:paraId="42A15D66" w14:textId="77777777" w:rsidR="00D27EAE" w:rsidRDefault="00D26F02">
            <w:pPr>
              <w:widowControl w:val="0"/>
              <w:spacing w:after="0"/>
              <w:jc w:val="center"/>
            </w:pPr>
            <w:r>
              <w:t>[-0.12, 0.23]</w:t>
            </w:r>
          </w:p>
        </w:tc>
      </w:tr>
      <w:tr w:rsidR="00D27EAE" w14:paraId="34559E02" w14:textId="77777777" w:rsidTr="00190276">
        <w:tc>
          <w:tcPr>
            <w:tcW w:w="1912" w:type="dxa"/>
            <w:tcBorders>
              <w:top w:val="nil"/>
              <w:left w:val="nil"/>
              <w:bottom w:val="nil"/>
              <w:right w:val="nil"/>
            </w:tcBorders>
            <w:shd w:val="clear" w:color="auto" w:fill="auto"/>
            <w:tcMar>
              <w:top w:w="100" w:type="dxa"/>
              <w:left w:w="100" w:type="dxa"/>
              <w:bottom w:w="100" w:type="dxa"/>
              <w:right w:w="100" w:type="dxa"/>
            </w:tcMar>
          </w:tcPr>
          <w:p w14:paraId="74D4989F" w14:textId="77777777" w:rsidR="00D27EAE" w:rsidRDefault="00D26F02">
            <w:pPr>
              <w:widowControl w:val="0"/>
              <w:spacing w:after="0"/>
            </w:pPr>
            <w:r>
              <w:t>Control versus anticipated regret</w:t>
            </w:r>
          </w:p>
        </w:tc>
        <w:tc>
          <w:tcPr>
            <w:tcW w:w="1627" w:type="dxa"/>
            <w:tcBorders>
              <w:top w:val="nil"/>
              <w:left w:val="nil"/>
              <w:bottom w:val="nil"/>
              <w:right w:val="nil"/>
            </w:tcBorders>
            <w:shd w:val="clear" w:color="auto" w:fill="auto"/>
            <w:tcMar>
              <w:top w:w="100" w:type="dxa"/>
              <w:left w:w="100" w:type="dxa"/>
              <w:bottom w:w="100" w:type="dxa"/>
              <w:right w:w="100" w:type="dxa"/>
            </w:tcMar>
          </w:tcPr>
          <w:p w14:paraId="1AF007EC" w14:textId="77777777" w:rsidR="00D27EAE" w:rsidRDefault="00D26F02">
            <w:pPr>
              <w:widowControl w:val="0"/>
              <w:spacing w:after="0"/>
            </w:pPr>
            <w:r>
              <w:t xml:space="preserve">Normalized ambiguity premium </w:t>
            </w:r>
          </w:p>
        </w:tc>
        <w:tc>
          <w:tcPr>
            <w:tcW w:w="803" w:type="dxa"/>
            <w:tcBorders>
              <w:top w:val="nil"/>
              <w:left w:val="nil"/>
              <w:bottom w:val="nil"/>
              <w:right w:val="nil"/>
            </w:tcBorders>
            <w:shd w:val="clear" w:color="auto" w:fill="auto"/>
            <w:tcMar>
              <w:top w:w="100" w:type="dxa"/>
              <w:left w:w="100" w:type="dxa"/>
              <w:bottom w:w="100" w:type="dxa"/>
              <w:right w:w="100" w:type="dxa"/>
            </w:tcMar>
          </w:tcPr>
          <w:p w14:paraId="056C9B77" w14:textId="77777777" w:rsidR="00D27EAE" w:rsidRDefault="00D26F02">
            <w:pPr>
              <w:widowControl w:val="0"/>
              <w:spacing w:after="0"/>
              <w:jc w:val="center"/>
            </w:pPr>
            <w:r>
              <w:rPr>
                <w:i/>
              </w:rPr>
              <w:t xml:space="preserve">t </w:t>
            </w:r>
            <w:r>
              <w:t>= 0.70</w:t>
            </w:r>
          </w:p>
        </w:tc>
        <w:tc>
          <w:tcPr>
            <w:tcW w:w="772" w:type="dxa"/>
            <w:tcBorders>
              <w:top w:val="nil"/>
              <w:left w:val="nil"/>
              <w:bottom w:val="nil"/>
              <w:right w:val="nil"/>
            </w:tcBorders>
            <w:shd w:val="clear" w:color="auto" w:fill="auto"/>
            <w:tcMar>
              <w:top w:w="100" w:type="dxa"/>
              <w:left w:w="100" w:type="dxa"/>
              <w:bottom w:w="100" w:type="dxa"/>
              <w:right w:w="100" w:type="dxa"/>
            </w:tcMar>
          </w:tcPr>
          <w:p w14:paraId="3294D695" w14:textId="77777777" w:rsidR="00D27EAE" w:rsidRDefault="00D26F02">
            <w:pPr>
              <w:widowControl w:val="0"/>
              <w:spacing w:after="0"/>
              <w:jc w:val="center"/>
            </w:pPr>
            <w:r>
              <w:t>494</w:t>
            </w:r>
          </w:p>
        </w:tc>
        <w:tc>
          <w:tcPr>
            <w:tcW w:w="1215" w:type="dxa"/>
            <w:tcBorders>
              <w:top w:val="nil"/>
              <w:left w:val="nil"/>
              <w:bottom w:val="nil"/>
              <w:right w:val="nil"/>
            </w:tcBorders>
            <w:shd w:val="clear" w:color="auto" w:fill="auto"/>
            <w:tcMar>
              <w:top w:w="100" w:type="dxa"/>
              <w:left w:w="100" w:type="dxa"/>
              <w:bottom w:w="100" w:type="dxa"/>
              <w:right w:w="100" w:type="dxa"/>
            </w:tcMar>
          </w:tcPr>
          <w:p w14:paraId="12F8EE5E" w14:textId="77777777" w:rsidR="00D27EAE" w:rsidRDefault="00D26F02">
            <w:pPr>
              <w:widowControl w:val="0"/>
              <w:spacing w:after="0"/>
              <w:jc w:val="center"/>
            </w:pPr>
            <w:r>
              <w:t>= .241</w:t>
            </w:r>
          </w:p>
        </w:tc>
        <w:tc>
          <w:tcPr>
            <w:tcW w:w="1095" w:type="dxa"/>
            <w:tcBorders>
              <w:top w:val="nil"/>
              <w:left w:val="nil"/>
              <w:bottom w:val="nil"/>
              <w:right w:val="nil"/>
            </w:tcBorders>
            <w:shd w:val="clear" w:color="auto" w:fill="auto"/>
            <w:tcMar>
              <w:top w:w="100" w:type="dxa"/>
              <w:left w:w="100" w:type="dxa"/>
              <w:bottom w:w="100" w:type="dxa"/>
              <w:right w:w="100" w:type="dxa"/>
            </w:tcMar>
          </w:tcPr>
          <w:p w14:paraId="72DD56A0" w14:textId="77777777" w:rsidR="00D27EAE" w:rsidRDefault="00D26F02">
            <w:pPr>
              <w:widowControl w:val="0"/>
              <w:spacing w:after="0"/>
              <w:jc w:val="center"/>
            </w:pPr>
            <w:r>
              <w:rPr>
                <w:i/>
              </w:rPr>
              <w:t xml:space="preserve">d </w:t>
            </w:r>
            <w:r>
              <w:t>= 0.06</w:t>
            </w:r>
          </w:p>
        </w:tc>
        <w:tc>
          <w:tcPr>
            <w:tcW w:w="1440" w:type="dxa"/>
            <w:tcBorders>
              <w:top w:val="nil"/>
              <w:left w:val="nil"/>
              <w:bottom w:val="nil"/>
              <w:right w:val="nil"/>
            </w:tcBorders>
            <w:shd w:val="clear" w:color="auto" w:fill="auto"/>
            <w:tcMar>
              <w:top w:w="100" w:type="dxa"/>
              <w:left w:w="100" w:type="dxa"/>
              <w:bottom w:w="100" w:type="dxa"/>
              <w:right w:w="100" w:type="dxa"/>
            </w:tcMar>
          </w:tcPr>
          <w:p w14:paraId="30512718" w14:textId="77777777" w:rsidR="00D27EAE" w:rsidRDefault="00D26F02">
            <w:pPr>
              <w:widowControl w:val="0"/>
              <w:spacing w:after="0"/>
              <w:jc w:val="center"/>
            </w:pPr>
            <w:r>
              <w:t>[-0.11, 0.24]</w:t>
            </w:r>
          </w:p>
        </w:tc>
      </w:tr>
      <w:tr w:rsidR="00D27EAE" w14:paraId="3EB7E625" w14:textId="77777777" w:rsidTr="00190276">
        <w:tc>
          <w:tcPr>
            <w:tcW w:w="1912" w:type="dxa"/>
            <w:tcBorders>
              <w:top w:val="nil"/>
              <w:left w:val="nil"/>
              <w:bottom w:val="nil"/>
              <w:right w:val="nil"/>
            </w:tcBorders>
            <w:shd w:val="clear" w:color="auto" w:fill="auto"/>
            <w:tcMar>
              <w:top w:w="100" w:type="dxa"/>
              <w:left w:w="100" w:type="dxa"/>
              <w:bottom w:w="100" w:type="dxa"/>
              <w:right w:w="100" w:type="dxa"/>
            </w:tcMar>
          </w:tcPr>
          <w:p w14:paraId="539B87D8" w14:textId="77777777" w:rsidR="00D27EAE" w:rsidRDefault="00D26F02">
            <w:pPr>
              <w:widowControl w:val="0"/>
              <w:spacing w:after="0"/>
            </w:pPr>
            <w:r>
              <w:t>Others evaluation</w:t>
            </w:r>
          </w:p>
        </w:tc>
        <w:tc>
          <w:tcPr>
            <w:tcW w:w="1627" w:type="dxa"/>
            <w:tcBorders>
              <w:top w:val="nil"/>
              <w:left w:val="nil"/>
              <w:bottom w:val="nil"/>
              <w:right w:val="nil"/>
            </w:tcBorders>
            <w:shd w:val="clear" w:color="auto" w:fill="auto"/>
            <w:tcMar>
              <w:top w:w="100" w:type="dxa"/>
              <w:left w:w="100" w:type="dxa"/>
              <w:bottom w:w="100" w:type="dxa"/>
              <w:right w:w="100" w:type="dxa"/>
            </w:tcMar>
          </w:tcPr>
          <w:p w14:paraId="10B75080" w14:textId="77777777" w:rsidR="00D27EAE" w:rsidRDefault="00D26F02">
            <w:pPr>
              <w:widowControl w:val="0"/>
              <w:spacing w:after="0"/>
            </w:pPr>
            <w:r>
              <w:t xml:space="preserve">Risk and ambiguity premiums </w:t>
            </w:r>
          </w:p>
        </w:tc>
        <w:tc>
          <w:tcPr>
            <w:tcW w:w="803" w:type="dxa"/>
            <w:tcBorders>
              <w:top w:val="nil"/>
              <w:left w:val="nil"/>
              <w:bottom w:val="nil"/>
              <w:right w:val="nil"/>
            </w:tcBorders>
            <w:shd w:val="clear" w:color="auto" w:fill="auto"/>
            <w:tcMar>
              <w:top w:w="100" w:type="dxa"/>
              <w:left w:w="100" w:type="dxa"/>
              <w:bottom w:w="100" w:type="dxa"/>
              <w:right w:w="100" w:type="dxa"/>
            </w:tcMar>
          </w:tcPr>
          <w:p w14:paraId="6397E89C" w14:textId="77777777" w:rsidR="00D27EAE" w:rsidRDefault="00580A58">
            <w:pPr>
              <w:widowControl w:val="0"/>
              <w:spacing w:after="0"/>
              <w:jc w:val="center"/>
              <w:rPr>
                <w:i/>
              </w:rPr>
            </w:pPr>
            <m:oMath>
              <m:sSup>
                <m:sSupPr>
                  <m:ctrlPr>
                    <w:rPr>
                      <w:rFonts w:ascii="Cambria Math" w:hAnsi="Cambria Math"/>
                      <w:b/>
                      <w:color w:val="202124"/>
                      <w:highlight w:val="white"/>
                    </w:rPr>
                  </m:ctrlPr>
                </m:sSupPr>
                <m:e>
                  <m:r>
                    <m:rPr>
                      <m:sty m:val="bi"/>
                    </m:rPr>
                    <w:rPr>
                      <w:rFonts w:ascii="Cambria Math" w:hAnsi="Cambria Math"/>
                      <w:color w:val="202124"/>
                      <w:highlight w:val="white"/>
                    </w:rPr>
                    <m:t>Χ</m:t>
                  </m:r>
                </m:e>
                <m:sup>
                  <m:r>
                    <m:rPr>
                      <m:sty m:val="bi"/>
                    </m:rPr>
                    <w:rPr>
                      <w:rFonts w:ascii="Cambria Math" w:hAnsi="Cambria Math"/>
                      <w:color w:val="202124"/>
                      <w:highlight w:val="white"/>
                    </w:rPr>
                    <m:t>2</m:t>
                  </m:r>
                </m:sup>
              </m:sSup>
            </m:oMath>
            <w:r w:rsidR="00D26F02">
              <w:rPr>
                <w:b/>
                <w:color w:val="202124"/>
                <w:highlight w:val="white"/>
              </w:rPr>
              <w:t xml:space="preserve"> </w:t>
            </w:r>
            <w:r w:rsidR="00D26F02">
              <w:rPr>
                <w:color w:val="202124"/>
                <w:highlight w:val="white"/>
              </w:rPr>
              <w:t>= 74.08</w:t>
            </w:r>
          </w:p>
        </w:tc>
        <w:tc>
          <w:tcPr>
            <w:tcW w:w="772" w:type="dxa"/>
            <w:tcBorders>
              <w:top w:val="nil"/>
              <w:left w:val="nil"/>
              <w:bottom w:val="nil"/>
              <w:right w:val="nil"/>
            </w:tcBorders>
            <w:shd w:val="clear" w:color="auto" w:fill="auto"/>
            <w:tcMar>
              <w:top w:w="100" w:type="dxa"/>
              <w:left w:w="100" w:type="dxa"/>
              <w:bottom w:w="100" w:type="dxa"/>
              <w:right w:w="100" w:type="dxa"/>
            </w:tcMar>
          </w:tcPr>
          <w:p w14:paraId="55C385A8" w14:textId="77777777" w:rsidR="00D27EAE" w:rsidRDefault="00D26F02">
            <w:pPr>
              <w:widowControl w:val="0"/>
              <w:spacing w:after="0"/>
              <w:jc w:val="center"/>
            </w:pPr>
            <w:r>
              <w:t>2</w:t>
            </w:r>
          </w:p>
        </w:tc>
        <w:tc>
          <w:tcPr>
            <w:tcW w:w="1215" w:type="dxa"/>
            <w:tcBorders>
              <w:top w:val="nil"/>
              <w:left w:val="nil"/>
              <w:bottom w:val="nil"/>
              <w:right w:val="nil"/>
            </w:tcBorders>
            <w:shd w:val="clear" w:color="auto" w:fill="auto"/>
            <w:tcMar>
              <w:top w:w="100" w:type="dxa"/>
              <w:left w:w="100" w:type="dxa"/>
              <w:bottom w:w="100" w:type="dxa"/>
              <w:right w:w="100" w:type="dxa"/>
            </w:tcMar>
          </w:tcPr>
          <w:p w14:paraId="48EB67D4" w14:textId="77777777" w:rsidR="00D27EAE" w:rsidRDefault="00D26F02">
            <w:pPr>
              <w:widowControl w:val="0"/>
              <w:spacing w:after="0"/>
              <w:jc w:val="center"/>
            </w:pPr>
            <w:r>
              <w:t>&lt; .001</w:t>
            </w:r>
          </w:p>
        </w:tc>
        <w:tc>
          <w:tcPr>
            <w:tcW w:w="1095" w:type="dxa"/>
            <w:tcBorders>
              <w:top w:val="nil"/>
              <w:left w:val="nil"/>
              <w:bottom w:val="nil"/>
              <w:right w:val="nil"/>
            </w:tcBorders>
            <w:shd w:val="clear" w:color="auto" w:fill="auto"/>
            <w:tcMar>
              <w:top w:w="100" w:type="dxa"/>
              <w:left w:w="100" w:type="dxa"/>
              <w:bottom w:w="100" w:type="dxa"/>
              <w:right w:w="100" w:type="dxa"/>
            </w:tcMar>
          </w:tcPr>
          <w:p w14:paraId="09FB1C24" w14:textId="77777777" w:rsidR="00D27EAE" w:rsidRDefault="00580A58">
            <w:pPr>
              <w:widowControl w:val="0"/>
              <w:spacing w:after="0"/>
              <w:jc w:val="center"/>
            </w:pPr>
            <m:oMath>
              <m:sSub>
                <m:sSubPr>
                  <m:ctrlPr>
                    <w:rPr>
                      <w:rFonts w:ascii="Cambria Math" w:hAnsi="Cambria Math"/>
                      <w:i/>
                      <w:color w:val="202124"/>
                    </w:rPr>
                  </m:ctrlPr>
                </m:sSubPr>
                <m:e>
                  <m:acc>
                    <m:accPr>
                      <m:ctrlPr>
                        <w:rPr>
                          <w:rFonts w:ascii="Cambria Math" w:hAnsi="Cambria Math"/>
                          <w:i/>
                          <w:color w:val="202124"/>
                        </w:rPr>
                      </m:ctrlPr>
                    </m:accPr>
                    <m:e>
                      <m:r>
                        <w:rPr>
                          <w:rFonts w:ascii="Cambria Math" w:hAnsi="Cambria Math"/>
                          <w:color w:val="202124"/>
                        </w:rPr>
                        <m:t>V</m:t>
                      </m:r>
                    </m:e>
                  </m:acc>
                </m:e>
                <m:sub>
                  <m:r>
                    <w:rPr>
                      <w:rFonts w:ascii="Cambria Math" w:hAnsi="Cambria Math"/>
                      <w:color w:val="202124"/>
                    </w:rPr>
                    <m:t xml:space="preserve">Cramer </m:t>
                  </m:r>
                </m:sub>
              </m:sSub>
            </m:oMath>
            <w:r w:rsidR="00D26F02">
              <w:rPr>
                <w:i/>
              </w:rPr>
              <w:t xml:space="preserve"> = </w:t>
            </w:r>
            <w:r w:rsidR="00D26F02">
              <w:t xml:space="preserve">0.54 </w:t>
            </w:r>
          </w:p>
        </w:tc>
        <w:tc>
          <w:tcPr>
            <w:tcW w:w="1440" w:type="dxa"/>
            <w:tcBorders>
              <w:top w:val="nil"/>
              <w:left w:val="nil"/>
              <w:bottom w:val="nil"/>
              <w:right w:val="nil"/>
            </w:tcBorders>
            <w:shd w:val="clear" w:color="auto" w:fill="auto"/>
            <w:tcMar>
              <w:top w:w="100" w:type="dxa"/>
              <w:left w:w="100" w:type="dxa"/>
              <w:bottom w:w="100" w:type="dxa"/>
              <w:right w:w="100" w:type="dxa"/>
            </w:tcMar>
          </w:tcPr>
          <w:p w14:paraId="017348AE" w14:textId="77777777" w:rsidR="00D27EAE" w:rsidRDefault="00D26F02">
            <w:pPr>
              <w:widowControl w:val="0"/>
              <w:spacing w:after="0"/>
              <w:jc w:val="center"/>
            </w:pPr>
            <w:r>
              <w:t>[0.43, 1.00]</w:t>
            </w:r>
          </w:p>
        </w:tc>
      </w:tr>
      <w:tr w:rsidR="00D27EAE" w14:paraId="009B4DB0" w14:textId="77777777" w:rsidTr="00190276">
        <w:tc>
          <w:tcPr>
            <w:tcW w:w="1912" w:type="dxa"/>
            <w:tcBorders>
              <w:top w:val="nil"/>
              <w:left w:val="nil"/>
              <w:bottom w:val="nil"/>
              <w:right w:val="nil"/>
            </w:tcBorders>
            <w:shd w:val="clear" w:color="auto" w:fill="auto"/>
            <w:tcMar>
              <w:top w:w="100" w:type="dxa"/>
              <w:left w:w="100" w:type="dxa"/>
              <w:bottom w:w="100" w:type="dxa"/>
              <w:right w:w="100" w:type="dxa"/>
            </w:tcMar>
          </w:tcPr>
          <w:p w14:paraId="3004F65B" w14:textId="77777777" w:rsidR="00D27EAE" w:rsidRDefault="00D26F02">
            <w:pPr>
              <w:widowControl w:val="0"/>
              <w:spacing w:after="0"/>
            </w:pPr>
            <w:r>
              <w:t xml:space="preserve">Control group versus others evaluation </w:t>
            </w:r>
          </w:p>
        </w:tc>
        <w:tc>
          <w:tcPr>
            <w:tcW w:w="1627" w:type="dxa"/>
            <w:tcBorders>
              <w:top w:val="nil"/>
              <w:left w:val="nil"/>
              <w:bottom w:val="nil"/>
              <w:right w:val="nil"/>
            </w:tcBorders>
            <w:shd w:val="clear" w:color="auto" w:fill="auto"/>
            <w:tcMar>
              <w:top w:w="100" w:type="dxa"/>
              <w:left w:w="100" w:type="dxa"/>
              <w:bottom w:w="100" w:type="dxa"/>
              <w:right w:w="100" w:type="dxa"/>
            </w:tcMar>
          </w:tcPr>
          <w:p w14:paraId="496BC8FD" w14:textId="77777777" w:rsidR="00D27EAE" w:rsidRDefault="00D26F02">
            <w:pPr>
              <w:widowControl w:val="0"/>
              <w:spacing w:after="0"/>
            </w:pPr>
            <w:r>
              <w:t xml:space="preserve">Ambiguity premium </w:t>
            </w:r>
          </w:p>
        </w:tc>
        <w:tc>
          <w:tcPr>
            <w:tcW w:w="803" w:type="dxa"/>
            <w:tcBorders>
              <w:top w:val="nil"/>
              <w:left w:val="nil"/>
              <w:bottom w:val="nil"/>
              <w:right w:val="nil"/>
            </w:tcBorders>
            <w:shd w:val="clear" w:color="auto" w:fill="auto"/>
            <w:tcMar>
              <w:top w:w="100" w:type="dxa"/>
              <w:left w:w="100" w:type="dxa"/>
              <w:bottom w:w="100" w:type="dxa"/>
              <w:right w:w="100" w:type="dxa"/>
            </w:tcMar>
          </w:tcPr>
          <w:p w14:paraId="470A7A23" w14:textId="77777777" w:rsidR="00D27EAE" w:rsidRDefault="00D26F02">
            <w:pPr>
              <w:widowControl w:val="0"/>
              <w:spacing w:after="0"/>
              <w:jc w:val="center"/>
            </w:pPr>
            <w:r>
              <w:rPr>
                <w:i/>
              </w:rPr>
              <w:t xml:space="preserve">t </w:t>
            </w:r>
            <w:r>
              <w:t>= -1.13</w:t>
            </w:r>
          </w:p>
        </w:tc>
        <w:tc>
          <w:tcPr>
            <w:tcW w:w="772" w:type="dxa"/>
            <w:tcBorders>
              <w:top w:val="nil"/>
              <w:left w:val="nil"/>
              <w:bottom w:val="nil"/>
              <w:right w:val="nil"/>
            </w:tcBorders>
            <w:shd w:val="clear" w:color="auto" w:fill="auto"/>
            <w:tcMar>
              <w:top w:w="100" w:type="dxa"/>
              <w:left w:w="100" w:type="dxa"/>
              <w:bottom w:w="100" w:type="dxa"/>
              <w:right w:w="100" w:type="dxa"/>
            </w:tcMar>
          </w:tcPr>
          <w:p w14:paraId="77FC5D97" w14:textId="77777777" w:rsidR="00D27EAE" w:rsidRDefault="00D26F02">
            <w:pPr>
              <w:widowControl w:val="0"/>
              <w:spacing w:after="0"/>
              <w:jc w:val="center"/>
            </w:pPr>
            <w:r>
              <w:t>489</w:t>
            </w:r>
          </w:p>
        </w:tc>
        <w:tc>
          <w:tcPr>
            <w:tcW w:w="1215" w:type="dxa"/>
            <w:tcBorders>
              <w:top w:val="nil"/>
              <w:left w:val="nil"/>
              <w:bottom w:val="nil"/>
              <w:right w:val="nil"/>
            </w:tcBorders>
            <w:shd w:val="clear" w:color="auto" w:fill="auto"/>
            <w:tcMar>
              <w:top w:w="100" w:type="dxa"/>
              <w:left w:w="100" w:type="dxa"/>
              <w:bottom w:w="100" w:type="dxa"/>
              <w:right w:w="100" w:type="dxa"/>
            </w:tcMar>
          </w:tcPr>
          <w:p w14:paraId="279F51A2" w14:textId="77777777" w:rsidR="00D27EAE" w:rsidRDefault="00D26F02">
            <w:pPr>
              <w:widowControl w:val="0"/>
              <w:spacing w:after="0"/>
              <w:jc w:val="center"/>
            </w:pPr>
            <w:r>
              <w:t>= .871</w:t>
            </w:r>
          </w:p>
        </w:tc>
        <w:tc>
          <w:tcPr>
            <w:tcW w:w="1095" w:type="dxa"/>
            <w:tcBorders>
              <w:top w:val="nil"/>
              <w:left w:val="nil"/>
              <w:bottom w:val="nil"/>
              <w:right w:val="nil"/>
            </w:tcBorders>
            <w:shd w:val="clear" w:color="auto" w:fill="auto"/>
            <w:tcMar>
              <w:top w:w="100" w:type="dxa"/>
              <w:left w:w="100" w:type="dxa"/>
              <w:bottom w:w="100" w:type="dxa"/>
              <w:right w:w="100" w:type="dxa"/>
            </w:tcMar>
          </w:tcPr>
          <w:p w14:paraId="260B7D5C" w14:textId="77777777" w:rsidR="00D27EAE" w:rsidRDefault="00D26F02">
            <w:pPr>
              <w:widowControl w:val="0"/>
              <w:spacing w:after="0"/>
              <w:jc w:val="center"/>
            </w:pPr>
            <w:r>
              <w:rPr>
                <w:i/>
              </w:rPr>
              <w:t xml:space="preserve">d </w:t>
            </w:r>
            <w:r>
              <w:t>= -0.10</w:t>
            </w:r>
          </w:p>
        </w:tc>
        <w:tc>
          <w:tcPr>
            <w:tcW w:w="1440" w:type="dxa"/>
            <w:tcBorders>
              <w:top w:val="nil"/>
              <w:left w:val="nil"/>
              <w:bottom w:val="nil"/>
              <w:right w:val="nil"/>
            </w:tcBorders>
            <w:shd w:val="clear" w:color="auto" w:fill="auto"/>
            <w:tcMar>
              <w:top w:w="100" w:type="dxa"/>
              <w:left w:w="100" w:type="dxa"/>
              <w:bottom w:w="100" w:type="dxa"/>
              <w:right w:w="100" w:type="dxa"/>
            </w:tcMar>
          </w:tcPr>
          <w:p w14:paraId="21D4ED2B" w14:textId="77777777" w:rsidR="00D27EAE" w:rsidRDefault="00D26F02">
            <w:pPr>
              <w:widowControl w:val="0"/>
              <w:spacing w:after="0"/>
              <w:jc w:val="center"/>
            </w:pPr>
            <w:r>
              <w:t>[-0.28, 0.07]</w:t>
            </w:r>
          </w:p>
        </w:tc>
      </w:tr>
      <w:tr w:rsidR="00D27EAE" w14:paraId="7A5B9CC7" w14:textId="77777777" w:rsidTr="00190276">
        <w:tc>
          <w:tcPr>
            <w:tcW w:w="1912" w:type="dxa"/>
            <w:tcBorders>
              <w:top w:val="nil"/>
              <w:left w:val="nil"/>
              <w:bottom w:val="nil"/>
              <w:right w:val="nil"/>
            </w:tcBorders>
            <w:shd w:val="clear" w:color="auto" w:fill="auto"/>
            <w:tcMar>
              <w:top w:w="100" w:type="dxa"/>
              <w:left w:w="100" w:type="dxa"/>
              <w:bottom w:w="100" w:type="dxa"/>
              <w:right w:w="100" w:type="dxa"/>
            </w:tcMar>
          </w:tcPr>
          <w:p w14:paraId="60FFFBDA" w14:textId="77777777" w:rsidR="00D27EAE" w:rsidRDefault="00D26F02">
            <w:pPr>
              <w:widowControl w:val="0"/>
              <w:spacing w:after="0"/>
            </w:pPr>
            <w:r>
              <w:t>Control group versus others evaluation</w:t>
            </w:r>
          </w:p>
        </w:tc>
        <w:tc>
          <w:tcPr>
            <w:tcW w:w="1627" w:type="dxa"/>
            <w:tcBorders>
              <w:top w:val="nil"/>
              <w:left w:val="nil"/>
              <w:bottom w:val="nil"/>
              <w:right w:val="nil"/>
            </w:tcBorders>
            <w:shd w:val="clear" w:color="auto" w:fill="auto"/>
            <w:tcMar>
              <w:top w:w="100" w:type="dxa"/>
              <w:left w:w="100" w:type="dxa"/>
              <w:bottom w:w="100" w:type="dxa"/>
              <w:right w:w="100" w:type="dxa"/>
            </w:tcMar>
          </w:tcPr>
          <w:p w14:paraId="576DCCC3" w14:textId="77777777" w:rsidR="00D27EAE" w:rsidRDefault="00D26F02">
            <w:pPr>
              <w:widowControl w:val="0"/>
              <w:spacing w:after="0"/>
            </w:pPr>
            <w:r>
              <w:t xml:space="preserve">Normalized ambiguity premium </w:t>
            </w:r>
          </w:p>
        </w:tc>
        <w:tc>
          <w:tcPr>
            <w:tcW w:w="803" w:type="dxa"/>
            <w:tcBorders>
              <w:top w:val="nil"/>
              <w:left w:val="nil"/>
              <w:bottom w:val="nil"/>
              <w:right w:val="nil"/>
            </w:tcBorders>
            <w:shd w:val="clear" w:color="auto" w:fill="auto"/>
            <w:tcMar>
              <w:top w:w="100" w:type="dxa"/>
              <w:left w:w="100" w:type="dxa"/>
              <w:bottom w:w="100" w:type="dxa"/>
              <w:right w:w="100" w:type="dxa"/>
            </w:tcMar>
          </w:tcPr>
          <w:p w14:paraId="2A552FBB" w14:textId="77777777" w:rsidR="00D27EAE" w:rsidRDefault="00D26F02">
            <w:pPr>
              <w:widowControl w:val="0"/>
              <w:spacing w:after="0"/>
              <w:jc w:val="center"/>
            </w:pPr>
            <w:r>
              <w:rPr>
                <w:i/>
              </w:rPr>
              <w:t xml:space="preserve">t </w:t>
            </w:r>
            <w:r>
              <w:t>= -1.03</w:t>
            </w:r>
          </w:p>
        </w:tc>
        <w:tc>
          <w:tcPr>
            <w:tcW w:w="772" w:type="dxa"/>
            <w:tcBorders>
              <w:top w:val="nil"/>
              <w:left w:val="nil"/>
              <w:bottom w:val="nil"/>
              <w:right w:val="nil"/>
            </w:tcBorders>
            <w:shd w:val="clear" w:color="auto" w:fill="auto"/>
            <w:tcMar>
              <w:top w:w="100" w:type="dxa"/>
              <w:left w:w="100" w:type="dxa"/>
              <w:bottom w:w="100" w:type="dxa"/>
              <w:right w:w="100" w:type="dxa"/>
            </w:tcMar>
          </w:tcPr>
          <w:p w14:paraId="2114D913" w14:textId="77777777" w:rsidR="00D27EAE" w:rsidRDefault="00D26F02">
            <w:pPr>
              <w:widowControl w:val="0"/>
              <w:spacing w:after="0"/>
              <w:jc w:val="center"/>
            </w:pPr>
            <w:r>
              <w:t>489</w:t>
            </w:r>
          </w:p>
        </w:tc>
        <w:tc>
          <w:tcPr>
            <w:tcW w:w="1215" w:type="dxa"/>
            <w:tcBorders>
              <w:top w:val="nil"/>
              <w:left w:val="nil"/>
              <w:bottom w:val="nil"/>
              <w:right w:val="nil"/>
            </w:tcBorders>
            <w:shd w:val="clear" w:color="auto" w:fill="auto"/>
            <w:tcMar>
              <w:top w:w="100" w:type="dxa"/>
              <w:left w:w="100" w:type="dxa"/>
              <w:bottom w:w="100" w:type="dxa"/>
              <w:right w:w="100" w:type="dxa"/>
            </w:tcMar>
          </w:tcPr>
          <w:p w14:paraId="37D873F6" w14:textId="77777777" w:rsidR="00D27EAE" w:rsidRDefault="00D26F02">
            <w:pPr>
              <w:widowControl w:val="0"/>
              <w:spacing w:after="0"/>
              <w:jc w:val="center"/>
            </w:pPr>
            <w:r>
              <w:t>= .848</w:t>
            </w:r>
          </w:p>
        </w:tc>
        <w:tc>
          <w:tcPr>
            <w:tcW w:w="1095" w:type="dxa"/>
            <w:tcBorders>
              <w:top w:val="nil"/>
              <w:left w:val="nil"/>
              <w:bottom w:val="nil"/>
              <w:right w:val="nil"/>
            </w:tcBorders>
            <w:shd w:val="clear" w:color="auto" w:fill="auto"/>
            <w:tcMar>
              <w:top w:w="100" w:type="dxa"/>
              <w:left w:w="100" w:type="dxa"/>
              <w:bottom w:w="100" w:type="dxa"/>
              <w:right w:w="100" w:type="dxa"/>
            </w:tcMar>
          </w:tcPr>
          <w:p w14:paraId="05E577D7" w14:textId="77777777" w:rsidR="00D27EAE" w:rsidRDefault="00D26F02">
            <w:pPr>
              <w:widowControl w:val="0"/>
              <w:spacing w:after="0"/>
              <w:jc w:val="center"/>
            </w:pPr>
            <w:r>
              <w:rPr>
                <w:i/>
              </w:rPr>
              <w:t xml:space="preserve">d </w:t>
            </w:r>
            <w:r>
              <w:t>= -0.09</w:t>
            </w:r>
          </w:p>
        </w:tc>
        <w:tc>
          <w:tcPr>
            <w:tcW w:w="1440" w:type="dxa"/>
            <w:tcBorders>
              <w:top w:val="nil"/>
              <w:left w:val="nil"/>
              <w:bottom w:val="nil"/>
              <w:right w:val="nil"/>
            </w:tcBorders>
            <w:shd w:val="clear" w:color="auto" w:fill="auto"/>
            <w:tcMar>
              <w:top w:w="100" w:type="dxa"/>
              <w:left w:w="100" w:type="dxa"/>
              <w:bottom w:w="100" w:type="dxa"/>
              <w:right w:w="100" w:type="dxa"/>
            </w:tcMar>
          </w:tcPr>
          <w:p w14:paraId="4F3333EB" w14:textId="77777777" w:rsidR="00D27EAE" w:rsidRDefault="00D26F02">
            <w:pPr>
              <w:widowControl w:val="0"/>
              <w:spacing w:after="0"/>
              <w:jc w:val="center"/>
            </w:pPr>
            <w:r>
              <w:t>[-0.27, 0.08]</w:t>
            </w:r>
          </w:p>
        </w:tc>
      </w:tr>
      <w:tr w:rsidR="00D27EAE" w14:paraId="75523EF1" w14:textId="77777777" w:rsidTr="00190276">
        <w:tc>
          <w:tcPr>
            <w:tcW w:w="1912" w:type="dxa"/>
            <w:tcBorders>
              <w:top w:val="nil"/>
              <w:left w:val="nil"/>
              <w:bottom w:val="nil"/>
              <w:right w:val="nil"/>
            </w:tcBorders>
            <w:shd w:val="clear" w:color="auto" w:fill="auto"/>
            <w:tcMar>
              <w:top w:w="100" w:type="dxa"/>
              <w:left w:w="100" w:type="dxa"/>
              <w:bottom w:w="100" w:type="dxa"/>
              <w:right w:w="100" w:type="dxa"/>
            </w:tcMar>
          </w:tcPr>
          <w:p w14:paraId="279A7967" w14:textId="77777777" w:rsidR="00D27EAE" w:rsidRDefault="00D26F02">
            <w:pPr>
              <w:widowControl w:val="0"/>
              <w:spacing w:after="0"/>
            </w:pPr>
            <w:r>
              <w:t>Anticipated regret versus others evaluation</w:t>
            </w:r>
          </w:p>
        </w:tc>
        <w:tc>
          <w:tcPr>
            <w:tcW w:w="1627" w:type="dxa"/>
            <w:tcBorders>
              <w:top w:val="nil"/>
              <w:left w:val="nil"/>
              <w:bottom w:val="nil"/>
              <w:right w:val="nil"/>
            </w:tcBorders>
            <w:shd w:val="clear" w:color="auto" w:fill="auto"/>
            <w:tcMar>
              <w:top w:w="100" w:type="dxa"/>
              <w:left w:w="100" w:type="dxa"/>
              <w:bottom w:w="100" w:type="dxa"/>
              <w:right w:w="100" w:type="dxa"/>
            </w:tcMar>
          </w:tcPr>
          <w:p w14:paraId="6C3028AD" w14:textId="77777777" w:rsidR="00D27EAE" w:rsidRDefault="00D26F02">
            <w:pPr>
              <w:widowControl w:val="0"/>
              <w:spacing w:after="0"/>
            </w:pPr>
            <w:r>
              <w:t xml:space="preserve">Ambiguity premium </w:t>
            </w:r>
          </w:p>
        </w:tc>
        <w:tc>
          <w:tcPr>
            <w:tcW w:w="803" w:type="dxa"/>
            <w:tcBorders>
              <w:top w:val="nil"/>
              <w:left w:val="nil"/>
              <w:bottom w:val="nil"/>
              <w:right w:val="nil"/>
            </w:tcBorders>
            <w:shd w:val="clear" w:color="auto" w:fill="auto"/>
            <w:tcMar>
              <w:top w:w="100" w:type="dxa"/>
              <w:left w:w="100" w:type="dxa"/>
              <w:bottom w:w="100" w:type="dxa"/>
              <w:right w:w="100" w:type="dxa"/>
            </w:tcMar>
          </w:tcPr>
          <w:p w14:paraId="0E9560E6" w14:textId="77777777" w:rsidR="00D27EAE" w:rsidRDefault="00D26F02">
            <w:pPr>
              <w:widowControl w:val="0"/>
              <w:spacing w:after="0"/>
              <w:jc w:val="center"/>
            </w:pPr>
            <w:r>
              <w:rPr>
                <w:i/>
              </w:rPr>
              <w:t xml:space="preserve">t </w:t>
            </w:r>
            <w:r>
              <w:t>= -1.66</w:t>
            </w:r>
          </w:p>
        </w:tc>
        <w:tc>
          <w:tcPr>
            <w:tcW w:w="772" w:type="dxa"/>
            <w:tcBorders>
              <w:top w:val="nil"/>
              <w:left w:val="nil"/>
              <w:bottom w:val="nil"/>
              <w:right w:val="nil"/>
            </w:tcBorders>
            <w:shd w:val="clear" w:color="auto" w:fill="auto"/>
            <w:tcMar>
              <w:top w:w="100" w:type="dxa"/>
              <w:left w:w="100" w:type="dxa"/>
              <w:bottom w:w="100" w:type="dxa"/>
              <w:right w:w="100" w:type="dxa"/>
            </w:tcMar>
          </w:tcPr>
          <w:p w14:paraId="13B30856" w14:textId="77777777" w:rsidR="00D27EAE" w:rsidRDefault="00D26F02">
            <w:pPr>
              <w:widowControl w:val="0"/>
              <w:spacing w:after="0"/>
              <w:jc w:val="center"/>
            </w:pPr>
            <w:r>
              <w:t>497</w:t>
            </w:r>
          </w:p>
        </w:tc>
        <w:tc>
          <w:tcPr>
            <w:tcW w:w="1215" w:type="dxa"/>
            <w:tcBorders>
              <w:top w:val="nil"/>
              <w:left w:val="nil"/>
              <w:bottom w:val="nil"/>
              <w:right w:val="nil"/>
            </w:tcBorders>
            <w:shd w:val="clear" w:color="auto" w:fill="auto"/>
            <w:tcMar>
              <w:top w:w="100" w:type="dxa"/>
              <w:left w:w="100" w:type="dxa"/>
              <w:bottom w:w="100" w:type="dxa"/>
              <w:right w:w="100" w:type="dxa"/>
            </w:tcMar>
          </w:tcPr>
          <w:p w14:paraId="5653883C" w14:textId="77777777" w:rsidR="00D27EAE" w:rsidRDefault="00D26F02">
            <w:pPr>
              <w:widowControl w:val="0"/>
              <w:spacing w:after="0"/>
              <w:jc w:val="center"/>
            </w:pPr>
            <w:r>
              <w:t>= .098</w:t>
            </w:r>
          </w:p>
        </w:tc>
        <w:tc>
          <w:tcPr>
            <w:tcW w:w="1095" w:type="dxa"/>
            <w:tcBorders>
              <w:top w:val="nil"/>
              <w:left w:val="nil"/>
              <w:bottom w:val="nil"/>
              <w:right w:val="nil"/>
            </w:tcBorders>
            <w:shd w:val="clear" w:color="auto" w:fill="auto"/>
            <w:tcMar>
              <w:top w:w="100" w:type="dxa"/>
              <w:left w:w="100" w:type="dxa"/>
              <w:bottom w:w="100" w:type="dxa"/>
              <w:right w:w="100" w:type="dxa"/>
            </w:tcMar>
          </w:tcPr>
          <w:p w14:paraId="5D9E3A17" w14:textId="77777777" w:rsidR="00D27EAE" w:rsidRDefault="00D26F02">
            <w:pPr>
              <w:widowControl w:val="0"/>
              <w:spacing w:after="0"/>
              <w:jc w:val="center"/>
            </w:pPr>
            <w:r>
              <w:rPr>
                <w:i/>
              </w:rPr>
              <w:t xml:space="preserve">d </w:t>
            </w:r>
            <w:r>
              <w:t>= -0.15</w:t>
            </w:r>
          </w:p>
        </w:tc>
        <w:tc>
          <w:tcPr>
            <w:tcW w:w="1440" w:type="dxa"/>
            <w:tcBorders>
              <w:top w:val="nil"/>
              <w:left w:val="nil"/>
              <w:bottom w:val="nil"/>
              <w:right w:val="nil"/>
            </w:tcBorders>
            <w:shd w:val="clear" w:color="auto" w:fill="auto"/>
            <w:tcMar>
              <w:top w:w="100" w:type="dxa"/>
              <w:left w:w="100" w:type="dxa"/>
              <w:bottom w:w="100" w:type="dxa"/>
              <w:right w:w="100" w:type="dxa"/>
            </w:tcMar>
          </w:tcPr>
          <w:p w14:paraId="1A276B76" w14:textId="77777777" w:rsidR="00D27EAE" w:rsidRDefault="00D26F02">
            <w:pPr>
              <w:widowControl w:val="0"/>
              <w:spacing w:after="0"/>
              <w:jc w:val="center"/>
            </w:pPr>
            <w:r>
              <w:t>[-0.32, 0.03]</w:t>
            </w:r>
          </w:p>
        </w:tc>
      </w:tr>
      <w:tr w:rsidR="00D27EAE" w14:paraId="370BC6DC" w14:textId="77777777" w:rsidTr="00190276">
        <w:tc>
          <w:tcPr>
            <w:tcW w:w="1912" w:type="dxa"/>
            <w:tcBorders>
              <w:top w:val="nil"/>
              <w:left w:val="nil"/>
              <w:bottom w:val="nil"/>
              <w:right w:val="nil"/>
            </w:tcBorders>
            <w:shd w:val="clear" w:color="auto" w:fill="auto"/>
            <w:tcMar>
              <w:top w:w="100" w:type="dxa"/>
              <w:left w:w="100" w:type="dxa"/>
              <w:bottom w:w="100" w:type="dxa"/>
              <w:right w:w="100" w:type="dxa"/>
            </w:tcMar>
          </w:tcPr>
          <w:p w14:paraId="6F45A2C7" w14:textId="77777777" w:rsidR="00D27EAE" w:rsidRDefault="00D26F02">
            <w:pPr>
              <w:widowControl w:val="0"/>
              <w:spacing w:after="0"/>
            </w:pPr>
            <w:r>
              <w:t>Anticipated regret versus others evaluation</w:t>
            </w:r>
          </w:p>
        </w:tc>
        <w:tc>
          <w:tcPr>
            <w:tcW w:w="1627" w:type="dxa"/>
            <w:tcBorders>
              <w:top w:val="nil"/>
              <w:left w:val="nil"/>
              <w:bottom w:val="nil"/>
              <w:right w:val="nil"/>
            </w:tcBorders>
            <w:shd w:val="clear" w:color="auto" w:fill="auto"/>
            <w:tcMar>
              <w:top w:w="100" w:type="dxa"/>
              <w:left w:w="100" w:type="dxa"/>
              <w:bottom w:w="100" w:type="dxa"/>
              <w:right w:w="100" w:type="dxa"/>
            </w:tcMar>
          </w:tcPr>
          <w:p w14:paraId="5D82969D" w14:textId="77777777" w:rsidR="00D27EAE" w:rsidRDefault="00D26F02">
            <w:pPr>
              <w:widowControl w:val="0"/>
              <w:spacing w:after="0"/>
            </w:pPr>
            <w:r>
              <w:t>Normalized Ambiguity Premium</w:t>
            </w:r>
          </w:p>
        </w:tc>
        <w:tc>
          <w:tcPr>
            <w:tcW w:w="803" w:type="dxa"/>
            <w:tcBorders>
              <w:top w:val="nil"/>
              <w:left w:val="nil"/>
              <w:bottom w:val="nil"/>
              <w:right w:val="nil"/>
            </w:tcBorders>
            <w:shd w:val="clear" w:color="auto" w:fill="auto"/>
            <w:tcMar>
              <w:top w:w="100" w:type="dxa"/>
              <w:left w:w="100" w:type="dxa"/>
              <w:bottom w:w="100" w:type="dxa"/>
              <w:right w:w="100" w:type="dxa"/>
            </w:tcMar>
          </w:tcPr>
          <w:p w14:paraId="75D8FBA5" w14:textId="77777777" w:rsidR="00D27EAE" w:rsidRDefault="00D26F02">
            <w:pPr>
              <w:widowControl w:val="0"/>
              <w:spacing w:after="0"/>
              <w:jc w:val="center"/>
            </w:pPr>
            <w:r>
              <w:rPr>
                <w:i/>
              </w:rPr>
              <w:t xml:space="preserve">t </w:t>
            </w:r>
            <w:r>
              <w:t>= -1.65</w:t>
            </w:r>
          </w:p>
        </w:tc>
        <w:tc>
          <w:tcPr>
            <w:tcW w:w="772" w:type="dxa"/>
            <w:tcBorders>
              <w:top w:val="nil"/>
              <w:left w:val="nil"/>
              <w:bottom w:val="nil"/>
              <w:right w:val="nil"/>
            </w:tcBorders>
            <w:shd w:val="clear" w:color="auto" w:fill="auto"/>
            <w:tcMar>
              <w:top w:w="100" w:type="dxa"/>
              <w:left w:w="100" w:type="dxa"/>
              <w:bottom w:w="100" w:type="dxa"/>
              <w:right w:w="100" w:type="dxa"/>
            </w:tcMar>
          </w:tcPr>
          <w:p w14:paraId="203AD763" w14:textId="77777777" w:rsidR="00D27EAE" w:rsidRDefault="00D26F02">
            <w:pPr>
              <w:widowControl w:val="0"/>
              <w:spacing w:after="0"/>
              <w:jc w:val="center"/>
            </w:pPr>
            <w:r>
              <w:t xml:space="preserve">497 </w:t>
            </w:r>
          </w:p>
        </w:tc>
        <w:tc>
          <w:tcPr>
            <w:tcW w:w="1215" w:type="dxa"/>
            <w:tcBorders>
              <w:top w:val="nil"/>
              <w:left w:val="nil"/>
              <w:bottom w:val="nil"/>
              <w:right w:val="nil"/>
            </w:tcBorders>
            <w:shd w:val="clear" w:color="auto" w:fill="auto"/>
            <w:tcMar>
              <w:top w:w="100" w:type="dxa"/>
              <w:left w:w="100" w:type="dxa"/>
              <w:bottom w:w="100" w:type="dxa"/>
              <w:right w:w="100" w:type="dxa"/>
            </w:tcMar>
          </w:tcPr>
          <w:p w14:paraId="0C65C0EB" w14:textId="77777777" w:rsidR="00D27EAE" w:rsidRDefault="00D26F02">
            <w:pPr>
              <w:widowControl w:val="0"/>
              <w:spacing w:after="0"/>
              <w:jc w:val="center"/>
            </w:pPr>
            <w:r>
              <w:t>= .100</w:t>
            </w:r>
          </w:p>
        </w:tc>
        <w:tc>
          <w:tcPr>
            <w:tcW w:w="1095" w:type="dxa"/>
            <w:tcBorders>
              <w:top w:val="nil"/>
              <w:left w:val="nil"/>
              <w:bottom w:val="nil"/>
              <w:right w:val="nil"/>
            </w:tcBorders>
            <w:shd w:val="clear" w:color="auto" w:fill="auto"/>
            <w:tcMar>
              <w:top w:w="100" w:type="dxa"/>
              <w:left w:w="100" w:type="dxa"/>
              <w:bottom w:w="100" w:type="dxa"/>
              <w:right w:w="100" w:type="dxa"/>
            </w:tcMar>
          </w:tcPr>
          <w:p w14:paraId="36A6A394" w14:textId="77777777" w:rsidR="00D27EAE" w:rsidRDefault="00D26F02">
            <w:pPr>
              <w:widowControl w:val="0"/>
              <w:spacing w:after="0"/>
              <w:jc w:val="center"/>
            </w:pPr>
            <w:r>
              <w:rPr>
                <w:i/>
              </w:rPr>
              <w:t xml:space="preserve">d </w:t>
            </w:r>
            <w:r>
              <w:t>= -0.15</w:t>
            </w:r>
          </w:p>
        </w:tc>
        <w:tc>
          <w:tcPr>
            <w:tcW w:w="1440" w:type="dxa"/>
            <w:tcBorders>
              <w:top w:val="nil"/>
              <w:left w:val="nil"/>
              <w:bottom w:val="nil"/>
              <w:right w:val="nil"/>
            </w:tcBorders>
            <w:shd w:val="clear" w:color="auto" w:fill="auto"/>
            <w:tcMar>
              <w:top w:w="100" w:type="dxa"/>
              <w:left w:w="100" w:type="dxa"/>
              <w:bottom w:w="100" w:type="dxa"/>
              <w:right w:w="100" w:type="dxa"/>
            </w:tcMar>
          </w:tcPr>
          <w:p w14:paraId="31DE450D" w14:textId="77777777" w:rsidR="00D27EAE" w:rsidRDefault="00D26F02">
            <w:pPr>
              <w:widowControl w:val="0"/>
              <w:spacing w:after="0"/>
              <w:jc w:val="center"/>
            </w:pPr>
            <w:r>
              <w:t>[-0.32, 0.03]</w:t>
            </w:r>
          </w:p>
        </w:tc>
      </w:tr>
      <w:tr w:rsidR="00D27EAE" w14:paraId="69383743" w14:textId="77777777" w:rsidTr="00190276">
        <w:tc>
          <w:tcPr>
            <w:tcW w:w="1912" w:type="dxa"/>
            <w:tcBorders>
              <w:top w:val="nil"/>
              <w:left w:val="nil"/>
              <w:right w:val="nil"/>
            </w:tcBorders>
            <w:shd w:val="clear" w:color="auto" w:fill="auto"/>
            <w:tcMar>
              <w:top w:w="100" w:type="dxa"/>
              <w:left w:w="100" w:type="dxa"/>
              <w:bottom w:w="100" w:type="dxa"/>
              <w:right w:w="100" w:type="dxa"/>
            </w:tcMar>
          </w:tcPr>
          <w:p w14:paraId="59D8B62B" w14:textId="77777777" w:rsidR="00D27EAE" w:rsidRDefault="00D26F02">
            <w:pPr>
              <w:widowControl w:val="0"/>
              <w:spacing w:after="0"/>
            </w:pPr>
            <w:r>
              <w:t>Anticipated regret versus others evaluation</w:t>
            </w:r>
          </w:p>
        </w:tc>
        <w:tc>
          <w:tcPr>
            <w:tcW w:w="1627" w:type="dxa"/>
            <w:tcBorders>
              <w:top w:val="nil"/>
              <w:left w:val="nil"/>
              <w:right w:val="nil"/>
            </w:tcBorders>
            <w:shd w:val="clear" w:color="auto" w:fill="auto"/>
            <w:tcMar>
              <w:top w:w="100" w:type="dxa"/>
              <w:left w:w="100" w:type="dxa"/>
              <w:bottom w:w="100" w:type="dxa"/>
              <w:right w:w="100" w:type="dxa"/>
            </w:tcMar>
          </w:tcPr>
          <w:p w14:paraId="69D17E10" w14:textId="77777777" w:rsidR="00D27EAE" w:rsidRDefault="00D26F02">
            <w:pPr>
              <w:widowControl w:val="0"/>
              <w:spacing w:after="0"/>
            </w:pPr>
            <w:r>
              <w:t xml:space="preserve">Ambiguity Seeking or Avoiding </w:t>
            </w:r>
          </w:p>
        </w:tc>
        <w:tc>
          <w:tcPr>
            <w:tcW w:w="803" w:type="dxa"/>
            <w:tcBorders>
              <w:top w:val="nil"/>
              <w:left w:val="nil"/>
              <w:right w:val="nil"/>
            </w:tcBorders>
            <w:shd w:val="clear" w:color="auto" w:fill="auto"/>
            <w:tcMar>
              <w:top w:w="100" w:type="dxa"/>
              <w:left w:w="100" w:type="dxa"/>
              <w:bottom w:w="100" w:type="dxa"/>
              <w:right w:w="100" w:type="dxa"/>
            </w:tcMar>
          </w:tcPr>
          <w:p w14:paraId="24DE21FA" w14:textId="77777777" w:rsidR="00D27EAE" w:rsidRDefault="00D27EAE">
            <w:pPr>
              <w:widowControl w:val="0"/>
              <w:spacing w:after="0"/>
              <w:jc w:val="center"/>
              <w:rPr>
                <w:i/>
              </w:rPr>
            </w:pPr>
          </w:p>
          <w:p w14:paraId="78CA3874" w14:textId="77777777" w:rsidR="00D27EAE" w:rsidRDefault="00D26F02">
            <w:pPr>
              <w:widowControl w:val="0"/>
              <w:spacing w:after="0"/>
              <w:jc w:val="center"/>
            </w:pPr>
            <w:r>
              <w:rPr>
                <w:i/>
              </w:rPr>
              <w:t xml:space="preserve">w = </w:t>
            </w:r>
            <w:r>
              <w:t>32500</w:t>
            </w:r>
          </w:p>
        </w:tc>
        <w:tc>
          <w:tcPr>
            <w:tcW w:w="772" w:type="dxa"/>
            <w:tcBorders>
              <w:top w:val="nil"/>
              <w:left w:val="nil"/>
              <w:right w:val="nil"/>
            </w:tcBorders>
            <w:shd w:val="clear" w:color="auto" w:fill="auto"/>
            <w:tcMar>
              <w:top w:w="100" w:type="dxa"/>
              <w:left w:w="100" w:type="dxa"/>
              <w:bottom w:w="100" w:type="dxa"/>
              <w:right w:w="100" w:type="dxa"/>
            </w:tcMar>
          </w:tcPr>
          <w:p w14:paraId="00E4A2AB" w14:textId="77777777" w:rsidR="00D27EAE" w:rsidRDefault="00D27EAE">
            <w:pPr>
              <w:widowControl w:val="0"/>
              <w:spacing w:after="0"/>
              <w:jc w:val="center"/>
            </w:pPr>
          </w:p>
          <w:p w14:paraId="5E413C95" w14:textId="77777777" w:rsidR="00D27EAE" w:rsidRDefault="00D26F02">
            <w:pPr>
              <w:widowControl w:val="0"/>
              <w:spacing w:after="0"/>
              <w:jc w:val="center"/>
            </w:pPr>
            <w:r>
              <w:t>500</w:t>
            </w:r>
          </w:p>
        </w:tc>
        <w:tc>
          <w:tcPr>
            <w:tcW w:w="1215" w:type="dxa"/>
            <w:tcBorders>
              <w:top w:val="nil"/>
              <w:left w:val="nil"/>
              <w:right w:val="nil"/>
            </w:tcBorders>
            <w:shd w:val="clear" w:color="auto" w:fill="auto"/>
            <w:tcMar>
              <w:top w:w="100" w:type="dxa"/>
              <w:left w:w="100" w:type="dxa"/>
              <w:bottom w:w="100" w:type="dxa"/>
              <w:right w:w="100" w:type="dxa"/>
            </w:tcMar>
          </w:tcPr>
          <w:p w14:paraId="07BDFE65" w14:textId="77777777" w:rsidR="00D27EAE" w:rsidRDefault="00D27EAE">
            <w:pPr>
              <w:widowControl w:val="0"/>
              <w:spacing w:after="0"/>
              <w:jc w:val="center"/>
            </w:pPr>
          </w:p>
          <w:p w14:paraId="1ED5149A" w14:textId="77777777" w:rsidR="00D27EAE" w:rsidRDefault="00D26F02">
            <w:pPr>
              <w:widowControl w:val="0"/>
              <w:spacing w:after="0"/>
              <w:jc w:val="center"/>
            </w:pPr>
            <w:r>
              <w:t>= .370</w:t>
            </w:r>
          </w:p>
        </w:tc>
        <w:tc>
          <w:tcPr>
            <w:tcW w:w="1095" w:type="dxa"/>
            <w:tcBorders>
              <w:top w:val="nil"/>
              <w:left w:val="nil"/>
              <w:right w:val="nil"/>
            </w:tcBorders>
            <w:shd w:val="clear" w:color="auto" w:fill="auto"/>
            <w:tcMar>
              <w:top w:w="100" w:type="dxa"/>
              <w:left w:w="100" w:type="dxa"/>
              <w:bottom w:w="100" w:type="dxa"/>
              <w:right w:w="100" w:type="dxa"/>
            </w:tcMar>
          </w:tcPr>
          <w:p w14:paraId="6F841C5A" w14:textId="77777777" w:rsidR="00D27EAE" w:rsidRDefault="00D27EAE">
            <w:pPr>
              <w:widowControl w:val="0"/>
              <w:spacing w:after="0"/>
              <w:jc w:val="center"/>
              <w:rPr>
                <w:i/>
              </w:rPr>
            </w:pPr>
          </w:p>
          <w:p w14:paraId="3A40A2AE" w14:textId="77777777" w:rsidR="00D27EAE" w:rsidRDefault="00D26F02">
            <w:pPr>
              <w:widowControl w:val="0"/>
              <w:spacing w:after="0"/>
              <w:jc w:val="center"/>
            </w:pPr>
            <w:r>
              <w:rPr>
                <w:i/>
              </w:rPr>
              <w:t xml:space="preserve">r = </w:t>
            </w:r>
            <w:r>
              <w:t>.04</w:t>
            </w:r>
          </w:p>
        </w:tc>
        <w:tc>
          <w:tcPr>
            <w:tcW w:w="1440" w:type="dxa"/>
            <w:tcBorders>
              <w:top w:val="nil"/>
              <w:left w:val="nil"/>
              <w:right w:val="nil"/>
            </w:tcBorders>
            <w:shd w:val="clear" w:color="auto" w:fill="auto"/>
            <w:tcMar>
              <w:top w:w="100" w:type="dxa"/>
              <w:left w:w="100" w:type="dxa"/>
              <w:bottom w:w="100" w:type="dxa"/>
              <w:right w:w="100" w:type="dxa"/>
            </w:tcMar>
          </w:tcPr>
          <w:p w14:paraId="5CADBBF6" w14:textId="77777777" w:rsidR="00D27EAE" w:rsidRDefault="00D27EAE">
            <w:pPr>
              <w:widowControl w:val="0"/>
              <w:spacing w:after="0"/>
              <w:jc w:val="center"/>
            </w:pPr>
          </w:p>
          <w:p w14:paraId="1010A28A" w14:textId="77777777" w:rsidR="00D27EAE" w:rsidRDefault="00D26F02">
            <w:pPr>
              <w:widowControl w:val="0"/>
              <w:spacing w:after="0"/>
              <w:jc w:val="center"/>
            </w:pPr>
            <w:r>
              <w:t>[-0.06, 0.14]</w:t>
            </w:r>
          </w:p>
        </w:tc>
      </w:tr>
    </w:tbl>
    <w:p w14:paraId="2CACE8D9" w14:textId="77777777" w:rsidR="00D27EAE" w:rsidRDefault="00D27EAE"/>
    <w:p w14:paraId="006D88B4" w14:textId="77777777" w:rsidR="00D27EAE" w:rsidRDefault="00D27EAE">
      <w:pPr>
        <w:rPr>
          <w:i/>
        </w:rPr>
      </w:pPr>
    </w:p>
    <w:p w14:paraId="688EF49F" w14:textId="77777777" w:rsidR="00110597" w:rsidRDefault="00110597">
      <w:r>
        <w:br w:type="page"/>
      </w:r>
    </w:p>
    <w:p w14:paraId="052219E4" w14:textId="4D9BAED5" w:rsidR="00D27EAE" w:rsidRDefault="00D26F02" w:rsidP="00110597">
      <w:pPr>
        <w:pStyle w:val="Table"/>
      </w:pPr>
      <w:r>
        <w:t>Figure 5</w:t>
      </w:r>
    </w:p>
    <w:p w14:paraId="0847F1A9" w14:textId="77777777" w:rsidR="00D27EAE" w:rsidRDefault="00D26F02">
      <w:pPr>
        <w:rPr>
          <w:i/>
        </w:rPr>
      </w:pPr>
      <w:r>
        <w:rPr>
          <w:i/>
        </w:rPr>
        <w:t>Anticipated Regret: Frequency plots for risk and ambiguity premiums</w:t>
      </w:r>
    </w:p>
    <w:p w14:paraId="4B0E9759" w14:textId="0427BB20" w:rsidR="00D27EAE" w:rsidRDefault="00D26F02">
      <w:r>
        <w:rPr>
          <w:i/>
        </w:rPr>
        <w:t xml:space="preserve"> </w:t>
      </w:r>
      <w:del w:id="450" w:author="PCIRR revision" w:date="2022-06-01T09:28:00Z">
        <w:r w:rsidR="00E3153A">
          <w:rPr>
            <w:noProof/>
          </w:rPr>
          <w:drawing>
            <wp:inline distT="114300" distB="114300" distL="114300" distR="114300" wp14:anchorId="0342681C" wp14:editId="25A0B777">
              <wp:extent cx="5971540" cy="49657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71540" cy="4965700"/>
                      </a:xfrm>
                      <a:prstGeom prst="rect">
                        <a:avLst/>
                      </a:prstGeom>
                      <a:ln/>
                    </pic:spPr>
                  </pic:pic>
                </a:graphicData>
              </a:graphic>
            </wp:inline>
          </w:drawing>
        </w:r>
      </w:del>
      <w:ins w:id="451" w:author="PCIRR revision" w:date="2022-06-01T09:28:00Z">
        <w:r>
          <w:rPr>
            <w:noProof/>
          </w:rPr>
          <w:drawing>
            <wp:inline distT="114300" distB="114300" distL="114300" distR="114300" wp14:anchorId="40EB10B9" wp14:editId="14ED6A04">
              <wp:extent cx="5971540" cy="49657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971540" cy="4965700"/>
                      </a:xfrm>
                      <a:prstGeom prst="rect">
                        <a:avLst/>
                      </a:prstGeom>
                      <a:ln/>
                    </pic:spPr>
                  </pic:pic>
                </a:graphicData>
              </a:graphic>
            </wp:inline>
          </w:drawing>
        </w:r>
      </w:ins>
    </w:p>
    <w:p w14:paraId="09D11FB0" w14:textId="77777777" w:rsidR="00D27EAE" w:rsidRDefault="00D26F02">
      <w:pPr>
        <w:rPr>
          <w:i/>
        </w:rPr>
      </w:pPr>
      <w:r>
        <w:br w:type="page"/>
      </w:r>
    </w:p>
    <w:p w14:paraId="36B94D46" w14:textId="77777777" w:rsidR="00D27EAE" w:rsidRDefault="00D26F02" w:rsidP="00110597">
      <w:pPr>
        <w:pStyle w:val="Table"/>
      </w:pPr>
      <w:r>
        <w:t xml:space="preserve">Figure 6 </w:t>
      </w:r>
    </w:p>
    <w:p w14:paraId="7DD641F4" w14:textId="77777777" w:rsidR="00D27EAE" w:rsidRDefault="00D26F02">
      <w:pPr>
        <w:rPr>
          <w:i/>
        </w:rPr>
      </w:pPr>
      <w:r>
        <w:rPr>
          <w:i/>
        </w:rPr>
        <w:t xml:space="preserve">Others evaluations: Frequency plots for risk and ambiguity premiums </w:t>
      </w:r>
    </w:p>
    <w:p w14:paraId="21AB1A0A" w14:textId="77777777" w:rsidR="00122246" w:rsidRDefault="00E3153A">
      <w:pPr>
        <w:rPr>
          <w:del w:id="452" w:author="PCIRR revision" w:date="2022-06-01T09:28:00Z"/>
        </w:rPr>
      </w:pPr>
      <w:del w:id="453" w:author="PCIRR revision" w:date="2022-06-01T09:28:00Z">
        <w:r>
          <w:rPr>
            <w:noProof/>
          </w:rPr>
          <w:drawing>
            <wp:inline distT="114300" distB="114300" distL="114300" distR="114300" wp14:anchorId="3C12B8E4" wp14:editId="354BD2B4">
              <wp:extent cx="5971540" cy="494030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5971540" cy="4940300"/>
                      </a:xfrm>
                      <a:prstGeom prst="rect">
                        <a:avLst/>
                      </a:prstGeom>
                      <a:ln/>
                    </pic:spPr>
                  </pic:pic>
                </a:graphicData>
              </a:graphic>
            </wp:inline>
          </w:drawing>
        </w:r>
      </w:del>
    </w:p>
    <w:p w14:paraId="1FAD3171" w14:textId="77777777" w:rsidR="00D27EAE" w:rsidRDefault="00D26F02">
      <w:pPr>
        <w:rPr>
          <w:ins w:id="454" w:author="PCIRR revision" w:date="2022-06-01T09:28:00Z"/>
        </w:rPr>
      </w:pPr>
      <w:ins w:id="455" w:author="PCIRR revision" w:date="2022-06-01T09:28:00Z">
        <w:r>
          <w:rPr>
            <w:noProof/>
          </w:rPr>
          <w:drawing>
            <wp:inline distT="114300" distB="114300" distL="114300" distR="114300" wp14:anchorId="7308E900" wp14:editId="37DFA521">
              <wp:extent cx="5971540" cy="49403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5971540" cy="4940300"/>
                      </a:xfrm>
                      <a:prstGeom prst="rect">
                        <a:avLst/>
                      </a:prstGeom>
                      <a:ln/>
                    </pic:spPr>
                  </pic:pic>
                </a:graphicData>
              </a:graphic>
            </wp:inline>
          </w:drawing>
        </w:r>
      </w:ins>
    </w:p>
    <w:p w14:paraId="524E8302" w14:textId="77777777" w:rsidR="00D27EAE" w:rsidRDefault="00D26F02">
      <w:pPr>
        <w:pStyle w:val="Heading2"/>
        <w:spacing w:before="180" w:after="240"/>
      </w:pPr>
      <w:bookmarkStart w:id="456" w:name="_k63qs6mhon61" w:colFirst="0" w:colLast="0"/>
      <w:bookmarkEnd w:id="456"/>
      <w:r>
        <w:t>Combined comparison all condition (Extension)</w:t>
      </w:r>
    </w:p>
    <w:p w14:paraId="2904BE18" w14:textId="77777777" w:rsidR="00D27EAE" w:rsidRDefault="00D26F02">
      <w:pPr>
        <w:spacing w:before="180" w:after="240" w:line="480" w:lineRule="auto"/>
        <w:ind w:firstLine="720"/>
      </w:pPr>
      <w:r>
        <w:t>We compared all conditions on ambiguity avoidance (</w:t>
      </w:r>
      <w:r>
        <w:rPr>
          <w:i/>
        </w:rPr>
        <w:t>F</w:t>
      </w:r>
      <w:r>
        <w:t xml:space="preserve">(3, 999) = 1.05, </w:t>
      </w:r>
      <w:r>
        <w:rPr>
          <w:i/>
        </w:rPr>
        <w:t xml:space="preserve">p = </w:t>
      </w:r>
      <w:r>
        <w:t xml:space="preserve">0.371, </w:t>
      </w:r>
      <w:r>
        <w:rPr>
          <w:i/>
        </w:rPr>
        <w:t>η</w:t>
      </w:r>
      <w:r>
        <w:rPr>
          <w:vertAlign w:val="superscript"/>
        </w:rPr>
        <w:t xml:space="preserve">2 </w:t>
      </w:r>
      <w:r>
        <w:t xml:space="preserve">= 0.00, 90% CI [0.00, 0.01]), with </w:t>
      </w:r>
      <w:r>
        <w:rPr>
          <w:color w:val="202124"/>
          <w:highlight w:val="white"/>
        </w:rPr>
        <w:t>post hoc comparisons, which we summarized in Figure 7.</w:t>
      </w:r>
    </w:p>
    <w:p w14:paraId="38DF0EFE" w14:textId="77777777" w:rsidR="00122246" w:rsidRDefault="00122246">
      <w:pPr>
        <w:rPr>
          <w:del w:id="457" w:author="PCIRR revision" w:date="2022-06-01T09:28:00Z"/>
          <w:b/>
        </w:rPr>
      </w:pPr>
    </w:p>
    <w:p w14:paraId="604F0AAD" w14:textId="77777777" w:rsidR="00122246" w:rsidRDefault="00122246">
      <w:pPr>
        <w:rPr>
          <w:del w:id="458" w:author="PCIRR revision" w:date="2022-06-01T09:28:00Z"/>
          <w:b/>
        </w:rPr>
      </w:pPr>
    </w:p>
    <w:p w14:paraId="535977F9" w14:textId="77777777" w:rsidR="00122246" w:rsidRDefault="00122246">
      <w:pPr>
        <w:rPr>
          <w:del w:id="459" w:author="PCIRR revision" w:date="2022-06-01T09:28:00Z"/>
          <w:b/>
        </w:rPr>
      </w:pPr>
    </w:p>
    <w:p w14:paraId="1C23BD77" w14:textId="77777777" w:rsidR="00110597" w:rsidRDefault="00110597">
      <w:r>
        <w:br w:type="page"/>
      </w:r>
    </w:p>
    <w:p w14:paraId="467E4CA9" w14:textId="4F4B7065" w:rsidR="00D27EAE" w:rsidRDefault="00D26F02" w:rsidP="00110597">
      <w:pPr>
        <w:pStyle w:val="Table"/>
      </w:pPr>
      <w:r>
        <w:t>Figure 7</w:t>
      </w:r>
    </w:p>
    <w:p w14:paraId="764FC4BC" w14:textId="77777777" w:rsidR="00D27EAE" w:rsidRDefault="00D26F02">
      <w:pPr>
        <w:rPr>
          <w:i/>
        </w:rPr>
      </w:pPr>
      <w:r>
        <w:rPr>
          <w:i/>
        </w:rPr>
        <w:t>All conditions: Ambiguity avoidance</w:t>
      </w:r>
    </w:p>
    <w:p w14:paraId="2A5C5F3A" w14:textId="77777777" w:rsidR="00122246" w:rsidRDefault="00E3153A">
      <w:pPr>
        <w:rPr>
          <w:del w:id="460" w:author="PCIRR revision" w:date="2022-06-01T09:28:00Z"/>
        </w:rPr>
      </w:pPr>
      <w:del w:id="461" w:author="PCIRR revision" w:date="2022-06-01T09:28:00Z">
        <w:r>
          <w:rPr>
            <w:noProof/>
          </w:rPr>
          <w:drawing>
            <wp:inline distT="114300" distB="114300" distL="114300" distR="114300" wp14:anchorId="7A95B066" wp14:editId="5B9D35A9">
              <wp:extent cx="5457508" cy="3600241"/>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5457508" cy="3600241"/>
                      </a:xfrm>
                      <a:prstGeom prst="rect">
                        <a:avLst/>
                      </a:prstGeom>
                      <a:ln/>
                    </pic:spPr>
                  </pic:pic>
                </a:graphicData>
              </a:graphic>
            </wp:inline>
          </w:drawing>
        </w:r>
      </w:del>
    </w:p>
    <w:p w14:paraId="34BE10C2" w14:textId="77777777" w:rsidR="00122246" w:rsidRDefault="00E3153A">
      <w:pPr>
        <w:rPr>
          <w:del w:id="462" w:author="PCIRR revision" w:date="2022-06-01T09:28:00Z"/>
          <w:b/>
        </w:rPr>
      </w:pPr>
      <w:del w:id="463" w:author="PCIRR revision" w:date="2022-06-01T09:28:00Z">
        <w:r>
          <w:br w:type="page"/>
        </w:r>
      </w:del>
    </w:p>
    <w:p w14:paraId="6D3B5C3A" w14:textId="77777777" w:rsidR="00D27EAE" w:rsidRDefault="00D26F02">
      <w:pPr>
        <w:rPr>
          <w:ins w:id="464" w:author="PCIRR revision" w:date="2022-06-01T09:28:00Z"/>
          <w:b/>
        </w:rPr>
      </w:pPr>
      <w:ins w:id="465" w:author="PCIRR revision" w:date="2022-06-01T09:28:00Z">
        <w:r>
          <w:rPr>
            <w:noProof/>
          </w:rPr>
          <w:drawing>
            <wp:inline distT="114300" distB="114300" distL="114300" distR="114300" wp14:anchorId="19CEADD8" wp14:editId="28EFFC8E">
              <wp:extent cx="5457508" cy="360024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457508" cy="3600241"/>
                      </a:xfrm>
                      <a:prstGeom prst="rect">
                        <a:avLst/>
                      </a:prstGeom>
                      <a:ln/>
                    </pic:spPr>
                  </pic:pic>
                </a:graphicData>
              </a:graphic>
            </wp:inline>
          </w:drawing>
        </w:r>
      </w:ins>
    </w:p>
    <w:p w14:paraId="194E07B2" w14:textId="77777777" w:rsidR="00D27EAE" w:rsidRDefault="00D26F02" w:rsidP="00110597">
      <w:pPr>
        <w:pStyle w:val="Table"/>
      </w:pPr>
      <w:r>
        <w:t>Table 11</w:t>
      </w:r>
    </w:p>
    <w:p w14:paraId="6189FD6C" w14:textId="77777777" w:rsidR="00D27EAE" w:rsidRDefault="00D26F02">
      <w:pPr>
        <w:rPr>
          <w:i/>
        </w:rPr>
      </w:pPr>
      <w:r>
        <w:rPr>
          <w:i/>
        </w:rPr>
        <w:t>Summary of findings: Replication versus original effect sizes and confidence intervals</w:t>
      </w:r>
    </w:p>
    <w:tbl>
      <w:tblPr>
        <w:tblStyle w:val="ab"/>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010"/>
        <w:gridCol w:w="1530"/>
        <w:gridCol w:w="1095"/>
        <w:gridCol w:w="1710"/>
        <w:gridCol w:w="1875"/>
      </w:tblGrid>
      <w:tr w:rsidR="00D27EAE" w14:paraId="35CCCE79" w14:textId="77777777" w:rsidTr="00190276">
        <w:tc>
          <w:tcPr>
            <w:tcW w:w="1425" w:type="dxa"/>
            <w:tcBorders>
              <w:left w:val="nil"/>
              <w:right w:val="nil"/>
            </w:tcBorders>
            <w:shd w:val="clear" w:color="auto" w:fill="auto"/>
            <w:tcMar>
              <w:top w:w="100" w:type="dxa"/>
              <w:left w:w="100" w:type="dxa"/>
              <w:bottom w:w="100" w:type="dxa"/>
              <w:right w:w="100" w:type="dxa"/>
            </w:tcMar>
          </w:tcPr>
          <w:p w14:paraId="05CBF633" w14:textId="77777777" w:rsidR="00D27EAE" w:rsidRDefault="00D27EAE">
            <w:pPr>
              <w:widowControl w:val="0"/>
              <w:pBdr>
                <w:top w:val="nil"/>
                <w:left w:val="nil"/>
                <w:bottom w:val="nil"/>
                <w:right w:val="nil"/>
                <w:between w:val="nil"/>
              </w:pBdr>
              <w:spacing w:after="0"/>
              <w:jc w:val="center"/>
              <w:rPr>
                <w:b/>
              </w:rPr>
            </w:pPr>
          </w:p>
          <w:p w14:paraId="7CB0AD75" w14:textId="77777777" w:rsidR="00D27EAE" w:rsidRDefault="00D26F02">
            <w:pPr>
              <w:widowControl w:val="0"/>
              <w:pBdr>
                <w:top w:val="nil"/>
                <w:left w:val="nil"/>
                <w:bottom w:val="nil"/>
                <w:right w:val="nil"/>
                <w:between w:val="nil"/>
              </w:pBdr>
              <w:spacing w:after="0"/>
              <w:jc w:val="center"/>
              <w:rPr>
                <w:b/>
              </w:rPr>
            </w:pPr>
            <w:r>
              <w:rPr>
                <w:b/>
              </w:rPr>
              <w:t xml:space="preserve">Replication </w:t>
            </w:r>
            <w:r>
              <w:rPr>
                <w:b/>
              </w:rPr>
              <w:br/>
              <w:t xml:space="preserve">Hypothesis </w:t>
            </w:r>
          </w:p>
        </w:tc>
        <w:tc>
          <w:tcPr>
            <w:tcW w:w="2010" w:type="dxa"/>
            <w:tcBorders>
              <w:left w:val="nil"/>
              <w:right w:val="nil"/>
            </w:tcBorders>
            <w:shd w:val="clear" w:color="auto" w:fill="auto"/>
            <w:tcMar>
              <w:top w:w="100" w:type="dxa"/>
              <w:left w:w="100" w:type="dxa"/>
              <w:bottom w:w="100" w:type="dxa"/>
              <w:right w:w="100" w:type="dxa"/>
            </w:tcMar>
          </w:tcPr>
          <w:p w14:paraId="20FB64C8" w14:textId="77777777" w:rsidR="00D27EAE" w:rsidRDefault="00D27EAE">
            <w:pPr>
              <w:widowControl w:val="0"/>
              <w:pBdr>
                <w:top w:val="nil"/>
                <w:left w:val="nil"/>
                <w:bottom w:val="nil"/>
                <w:right w:val="nil"/>
                <w:between w:val="nil"/>
              </w:pBdr>
              <w:spacing w:after="0"/>
              <w:jc w:val="center"/>
              <w:rPr>
                <w:b/>
              </w:rPr>
            </w:pPr>
          </w:p>
          <w:p w14:paraId="6756091F" w14:textId="77777777" w:rsidR="00D27EAE" w:rsidRDefault="00D26F02">
            <w:pPr>
              <w:widowControl w:val="0"/>
              <w:pBdr>
                <w:top w:val="nil"/>
                <w:left w:val="nil"/>
                <w:bottom w:val="nil"/>
                <w:right w:val="nil"/>
                <w:between w:val="nil"/>
              </w:pBdr>
              <w:spacing w:after="0"/>
              <w:jc w:val="center"/>
              <w:rPr>
                <w:b/>
              </w:rPr>
            </w:pPr>
            <w:r>
              <w:rPr>
                <w:b/>
              </w:rPr>
              <w:t xml:space="preserve">Replication effect size and CI </w:t>
            </w:r>
          </w:p>
        </w:tc>
        <w:tc>
          <w:tcPr>
            <w:tcW w:w="1530" w:type="dxa"/>
            <w:tcBorders>
              <w:left w:val="nil"/>
              <w:right w:val="nil"/>
            </w:tcBorders>
            <w:shd w:val="clear" w:color="auto" w:fill="auto"/>
            <w:tcMar>
              <w:top w:w="100" w:type="dxa"/>
              <w:left w:w="100" w:type="dxa"/>
              <w:bottom w:w="100" w:type="dxa"/>
              <w:right w:w="100" w:type="dxa"/>
            </w:tcMar>
          </w:tcPr>
          <w:p w14:paraId="6AA8DA81" w14:textId="77777777" w:rsidR="00D27EAE" w:rsidRDefault="00D27EAE">
            <w:pPr>
              <w:widowControl w:val="0"/>
              <w:pBdr>
                <w:top w:val="nil"/>
                <w:left w:val="nil"/>
                <w:bottom w:val="nil"/>
                <w:right w:val="nil"/>
                <w:between w:val="nil"/>
              </w:pBdr>
              <w:spacing w:after="0"/>
              <w:jc w:val="center"/>
              <w:rPr>
                <w:b/>
              </w:rPr>
            </w:pPr>
          </w:p>
          <w:p w14:paraId="6AD36472" w14:textId="77777777" w:rsidR="00D27EAE" w:rsidRDefault="00D26F02">
            <w:pPr>
              <w:widowControl w:val="0"/>
              <w:pBdr>
                <w:top w:val="nil"/>
                <w:left w:val="nil"/>
                <w:bottom w:val="nil"/>
                <w:right w:val="nil"/>
                <w:between w:val="nil"/>
              </w:pBdr>
              <w:spacing w:after="0"/>
              <w:jc w:val="center"/>
              <w:rPr>
                <w:b/>
              </w:rPr>
            </w:pPr>
            <w:r>
              <w:rPr>
                <w:b/>
              </w:rPr>
              <w:t>Original effect size and CI</w:t>
            </w:r>
          </w:p>
        </w:tc>
        <w:tc>
          <w:tcPr>
            <w:tcW w:w="1095" w:type="dxa"/>
            <w:tcBorders>
              <w:left w:val="nil"/>
              <w:right w:val="nil"/>
            </w:tcBorders>
            <w:shd w:val="clear" w:color="auto" w:fill="auto"/>
            <w:tcMar>
              <w:top w:w="100" w:type="dxa"/>
              <w:left w:w="100" w:type="dxa"/>
              <w:bottom w:w="100" w:type="dxa"/>
              <w:right w:w="100" w:type="dxa"/>
            </w:tcMar>
          </w:tcPr>
          <w:p w14:paraId="4AC16499" w14:textId="77777777" w:rsidR="00D27EAE" w:rsidRDefault="00D27EAE">
            <w:pPr>
              <w:widowControl w:val="0"/>
              <w:pBdr>
                <w:top w:val="nil"/>
                <w:left w:val="nil"/>
                <w:bottom w:val="nil"/>
                <w:right w:val="nil"/>
                <w:between w:val="nil"/>
              </w:pBdr>
              <w:spacing w:after="0"/>
              <w:jc w:val="center"/>
              <w:rPr>
                <w:b/>
              </w:rPr>
            </w:pPr>
          </w:p>
          <w:p w14:paraId="783D0CBB" w14:textId="77777777" w:rsidR="00D27EAE" w:rsidRDefault="00D26F02">
            <w:pPr>
              <w:widowControl w:val="0"/>
              <w:pBdr>
                <w:top w:val="nil"/>
                <w:left w:val="nil"/>
                <w:bottom w:val="nil"/>
                <w:right w:val="nil"/>
                <w:between w:val="nil"/>
              </w:pBdr>
              <w:spacing w:after="0"/>
              <w:jc w:val="center"/>
              <w:rPr>
                <w:b/>
              </w:rPr>
            </w:pPr>
            <w:r>
              <w:rPr>
                <w:b/>
              </w:rPr>
              <w:t xml:space="preserve">Signal / no signal </w:t>
            </w:r>
          </w:p>
        </w:tc>
        <w:tc>
          <w:tcPr>
            <w:tcW w:w="1710" w:type="dxa"/>
            <w:tcBorders>
              <w:left w:val="nil"/>
              <w:right w:val="nil"/>
            </w:tcBorders>
            <w:shd w:val="clear" w:color="auto" w:fill="auto"/>
            <w:tcMar>
              <w:top w:w="100" w:type="dxa"/>
              <w:left w:w="100" w:type="dxa"/>
              <w:bottom w:w="100" w:type="dxa"/>
              <w:right w:w="100" w:type="dxa"/>
            </w:tcMar>
          </w:tcPr>
          <w:p w14:paraId="591E6941" w14:textId="77777777" w:rsidR="00D27EAE" w:rsidRDefault="00D27EAE">
            <w:pPr>
              <w:widowControl w:val="0"/>
              <w:pBdr>
                <w:top w:val="nil"/>
                <w:left w:val="nil"/>
                <w:bottom w:val="nil"/>
                <w:right w:val="nil"/>
                <w:between w:val="nil"/>
              </w:pBdr>
              <w:spacing w:after="0"/>
              <w:jc w:val="center"/>
              <w:rPr>
                <w:b/>
              </w:rPr>
            </w:pPr>
          </w:p>
          <w:p w14:paraId="7EB8BE3F" w14:textId="77777777" w:rsidR="00D27EAE" w:rsidRDefault="00D26F02">
            <w:pPr>
              <w:widowControl w:val="0"/>
              <w:pBdr>
                <w:top w:val="nil"/>
                <w:left w:val="nil"/>
                <w:bottom w:val="nil"/>
                <w:right w:val="nil"/>
                <w:between w:val="nil"/>
              </w:pBdr>
              <w:spacing w:after="0"/>
              <w:jc w:val="center"/>
              <w:rPr>
                <w:b/>
              </w:rPr>
            </w:pPr>
            <w:r>
              <w:rPr>
                <w:b/>
              </w:rPr>
              <w:t xml:space="preserve">Consistency / Inconsistency </w:t>
            </w:r>
          </w:p>
        </w:tc>
        <w:tc>
          <w:tcPr>
            <w:tcW w:w="1875" w:type="dxa"/>
            <w:tcBorders>
              <w:left w:val="nil"/>
              <w:right w:val="nil"/>
            </w:tcBorders>
            <w:shd w:val="clear" w:color="auto" w:fill="auto"/>
            <w:tcMar>
              <w:top w:w="100" w:type="dxa"/>
              <w:left w:w="100" w:type="dxa"/>
              <w:bottom w:w="100" w:type="dxa"/>
              <w:right w:w="100" w:type="dxa"/>
            </w:tcMar>
          </w:tcPr>
          <w:p w14:paraId="10677CB6" w14:textId="77777777" w:rsidR="00D27EAE" w:rsidRDefault="00D26F02">
            <w:pPr>
              <w:widowControl w:val="0"/>
              <w:pBdr>
                <w:top w:val="nil"/>
                <w:left w:val="nil"/>
                <w:bottom w:val="nil"/>
                <w:right w:val="nil"/>
                <w:between w:val="nil"/>
              </w:pBdr>
              <w:spacing w:after="0"/>
              <w:jc w:val="center"/>
              <w:rPr>
                <w:b/>
              </w:rPr>
            </w:pPr>
            <w:r>
              <w:rPr>
                <w:b/>
              </w:rPr>
              <w:t>Replication is of larger/smaller/</w:t>
            </w:r>
          </w:p>
          <w:p w14:paraId="6D28157A" w14:textId="77777777" w:rsidR="00D27EAE" w:rsidRDefault="00D26F02">
            <w:pPr>
              <w:widowControl w:val="0"/>
              <w:pBdr>
                <w:top w:val="nil"/>
                <w:left w:val="nil"/>
                <w:bottom w:val="nil"/>
                <w:right w:val="nil"/>
                <w:between w:val="nil"/>
              </w:pBdr>
              <w:spacing w:after="0"/>
              <w:jc w:val="center"/>
              <w:rPr>
                <w:b/>
              </w:rPr>
            </w:pPr>
            <w:r>
              <w:rPr>
                <w:b/>
              </w:rPr>
              <w:t xml:space="preserve">opposite effect. compared to the original </w:t>
            </w:r>
          </w:p>
        </w:tc>
      </w:tr>
      <w:tr w:rsidR="00D27EAE" w14:paraId="40DC5F14" w14:textId="77777777" w:rsidTr="00190276">
        <w:tc>
          <w:tcPr>
            <w:tcW w:w="1425" w:type="dxa"/>
            <w:tcBorders>
              <w:left w:val="nil"/>
              <w:bottom w:val="nil"/>
              <w:right w:val="nil"/>
            </w:tcBorders>
            <w:shd w:val="clear" w:color="auto" w:fill="auto"/>
            <w:tcMar>
              <w:top w:w="100" w:type="dxa"/>
              <w:left w:w="100" w:type="dxa"/>
              <w:bottom w:w="100" w:type="dxa"/>
              <w:right w:w="100" w:type="dxa"/>
            </w:tcMar>
          </w:tcPr>
          <w:p w14:paraId="0D19DA31" w14:textId="77777777" w:rsidR="00D27EAE" w:rsidRDefault="00D26F02">
            <w:pPr>
              <w:widowControl w:val="0"/>
              <w:pBdr>
                <w:top w:val="nil"/>
                <w:left w:val="nil"/>
                <w:bottom w:val="nil"/>
                <w:right w:val="nil"/>
                <w:between w:val="nil"/>
              </w:pBdr>
              <w:spacing w:after="0"/>
            </w:pPr>
            <w:r>
              <w:t>1 - Control</w:t>
            </w:r>
          </w:p>
        </w:tc>
        <w:tc>
          <w:tcPr>
            <w:tcW w:w="2010" w:type="dxa"/>
            <w:tcBorders>
              <w:left w:val="nil"/>
              <w:bottom w:val="nil"/>
              <w:right w:val="nil"/>
            </w:tcBorders>
            <w:shd w:val="clear" w:color="auto" w:fill="auto"/>
            <w:tcMar>
              <w:top w:w="100" w:type="dxa"/>
              <w:left w:w="100" w:type="dxa"/>
              <w:bottom w:w="100" w:type="dxa"/>
              <w:right w:w="100" w:type="dxa"/>
            </w:tcMar>
          </w:tcPr>
          <w:p w14:paraId="33D4424C" w14:textId="77777777" w:rsidR="00D27EAE" w:rsidRDefault="00D26F02">
            <w:pPr>
              <w:widowControl w:val="0"/>
              <w:pBdr>
                <w:top w:val="nil"/>
                <w:left w:val="nil"/>
                <w:bottom w:val="nil"/>
                <w:right w:val="nil"/>
                <w:between w:val="nil"/>
              </w:pBdr>
              <w:spacing w:after="0"/>
              <w:jc w:val="center"/>
            </w:pPr>
            <w:r>
              <w:rPr>
                <w:i/>
              </w:rPr>
              <w:t xml:space="preserve">r = </w:t>
            </w:r>
            <w:r>
              <w:t>.89</w:t>
            </w:r>
          </w:p>
          <w:p w14:paraId="710035CC" w14:textId="77777777" w:rsidR="00D27EAE" w:rsidRDefault="00D26F02">
            <w:pPr>
              <w:widowControl w:val="0"/>
              <w:pBdr>
                <w:top w:val="nil"/>
                <w:left w:val="nil"/>
                <w:bottom w:val="nil"/>
                <w:right w:val="nil"/>
                <w:between w:val="nil"/>
              </w:pBdr>
              <w:spacing w:after="0"/>
              <w:jc w:val="center"/>
            </w:pPr>
            <w:r>
              <w:t>[0.86, 0.91]</w:t>
            </w:r>
          </w:p>
        </w:tc>
        <w:tc>
          <w:tcPr>
            <w:tcW w:w="1530" w:type="dxa"/>
            <w:tcBorders>
              <w:left w:val="nil"/>
              <w:bottom w:val="nil"/>
              <w:right w:val="nil"/>
            </w:tcBorders>
            <w:shd w:val="clear" w:color="auto" w:fill="auto"/>
            <w:tcMar>
              <w:top w:w="100" w:type="dxa"/>
              <w:left w:w="100" w:type="dxa"/>
              <w:bottom w:w="100" w:type="dxa"/>
              <w:right w:w="100" w:type="dxa"/>
            </w:tcMar>
          </w:tcPr>
          <w:p w14:paraId="301CCB4C" w14:textId="77777777" w:rsidR="00D27EAE" w:rsidRDefault="00D26F02">
            <w:pPr>
              <w:widowControl w:val="0"/>
              <w:pBdr>
                <w:top w:val="nil"/>
                <w:left w:val="nil"/>
                <w:bottom w:val="nil"/>
                <w:right w:val="nil"/>
                <w:between w:val="nil"/>
              </w:pBdr>
              <w:spacing w:after="0"/>
              <w:jc w:val="center"/>
            </w:pPr>
            <w:r>
              <w:rPr>
                <w:i/>
              </w:rPr>
              <w:t>d</w:t>
            </w:r>
            <w:r>
              <w:t xml:space="preserve"> =.75 </w:t>
            </w:r>
          </w:p>
          <w:p w14:paraId="5BAFE392" w14:textId="77777777" w:rsidR="00D27EAE" w:rsidRDefault="00D26F02">
            <w:pPr>
              <w:widowControl w:val="0"/>
              <w:pBdr>
                <w:top w:val="nil"/>
                <w:left w:val="nil"/>
                <w:bottom w:val="nil"/>
                <w:right w:val="nil"/>
                <w:between w:val="nil"/>
              </w:pBdr>
              <w:spacing w:after="0"/>
              <w:jc w:val="center"/>
            </w:pPr>
            <w:r>
              <w:t>[0.30, 1.17]</w:t>
            </w:r>
          </w:p>
        </w:tc>
        <w:tc>
          <w:tcPr>
            <w:tcW w:w="1095" w:type="dxa"/>
            <w:tcBorders>
              <w:left w:val="nil"/>
              <w:bottom w:val="nil"/>
              <w:right w:val="nil"/>
            </w:tcBorders>
            <w:shd w:val="clear" w:color="auto" w:fill="auto"/>
            <w:tcMar>
              <w:top w:w="100" w:type="dxa"/>
              <w:left w:w="100" w:type="dxa"/>
              <w:bottom w:w="100" w:type="dxa"/>
              <w:right w:w="100" w:type="dxa"/>
            </w:tcMar>
          </w:tcPr>
          <w:p w14:paraId="05BA4464" w14:textId="77777777" w:rsidR="00D27EAE" w:rsidRDefault="00D26F02">
            <w:pPr>
              <w:widowControl w:val="0"/>
              <w:pBdr>
                <w:top w:val="nil"/>
                <w:left w:val="nil"/>
                <w:bottom w:val="nil"/>
                <w:right w:val="nil"/>
                <w:between w:val="nil"/>
              </w:pBdr>
              <w:spacing w:after="0"/>
              <w:jc w:val="center"/>
            </w:pPr>
            <w:r>
              <w:t>Signal</w:t>
            </w:r>
          </w:p>
        </w:tc>
        <w:tc>
          <w:tcPr>
            <w:tcW w:w="1710" w:type="dxa"/>
            <w:tcBorders>
              <w:left w:val="nil"/>
              <w:bottom w:val="nil"/>
              <w:right w:val="nil"/>
            </w:tcBorders>
            <w:shd w:val="clear" w:color="auto" w:fill="auto"/>
            <w:tcMar>
              <w:top w:w="100" w:type="dxa"/>
              <w:left w:w="100" w:type="dxa"/>
              <w:bottom w:w="100" w:type="dxa"/>
              <w:right w:w="100" w:type="dxa"/>
            </w:tcMar>
          </w:tcPr>
          <w:p w14:paraId="55DE5677" w14:textId="77777777" w:rsidR="00D27EAE" w:rsidRDefault="00D26F02">
            <w:pPr>
              <w:widowControl w:val="0"/>
              <w:pBdr>
                <w:top w:val="nil"/>
                <w:left w:val="nil"/>
                <w:bottom w:val="nil"/>
                <w:right w:val="nil"/>
                <w:between w:val="nil"/>
              </w:pBdr>
              <w:spacing w:after="0"/>
              <w:jc w:val="center"/>
            </w:pPr>
            <w:r>
              <w:t xml:space="preserve">Inconsistent </w:t>
            </w:r>
          </w:p>
        </w:tc>
        <w:tc>
          <w:tcPr>
            <w:tcW w:w="1875" w:type="dxa"/>
            <w:tcBorders>
              <w:left w:val="nil"/>
              <w:bottom w:val="nil"/>
              <w:right w:val="nil"/>
            </w:tcBorders>
            <w:shd w:val="clear" w:color="auto" w:fill="auto"/>
            <w:tcMar>
              <w:top w:w="100" w:type="dxa"/>
              <w:left w:w="100" w:type="dxa"/>
              <w:bottom w:w="100" w:type="dxa"/>
              <w:right w:w="100" w:type="dxa"/>
            </w:tcMar>
          </w:tcPr>
          <w:p w14:paraId="4DA7FE87" w14:textId="77777777" w:rsidR="00D27EAE" w:rsidRDefault="00D26F02">
            <w:pPr>
              <w:widowControl w:val="0"/>
              <w:pBdr>
                <w:top w:val="nil"/>
                <w:left w:val="nil"/>
                <w:bottom w:val="nil"/>
                <w:right w:val="nil"/>
                <w:between w:val="nil"/>
              </w:pBdr>
              <w:spacing w:after="0"/>
              <w:jc w:val="center"/>
            </w:pPr>
            <w:r>
              <w:t xml:space="preserve">Larger </w:t>
            </w:r>
          </w:p>
        </w:tc>
      </w:tr>
      <w:tr w:rsidR="00D27EAE" w14:paraId="71987704" w14:textId="77777777" w:rsidTr="00190276">
        <w:tc>
          <w:tcPr>
            <w:tcW w:w="1425" w:type="dxa"/>
            <w:tcBorders>
              <w:top w:val="nil"/>
              <w:left w:val="nil"/>
              <w:bottom w:val="nil"/>
              <w:right w:val="nil"/>
            </w:tcBorders>
            <w:shd w:val="clear" w:color="auto" w:fill="auto"/>
            <w:tcMar>
              <w:top w:w="100" w:type="dxa"/>
              <w:left w:w="100" w:type="dxa"/>
              <w:bottom w:w="100" w:type="dxa"/>
              <w:right w:w="100" w:type="dxa"/>
            </w:tcMar>
          </w:tcPr>
          <w:p w14:paraId="61385A88" w14:textId="77777777" w:rsidR="00D27EAE" w:rsidRDefault="00D26F02">
            <w:pPr>
              <w:widowControl w:val="0"/>
              <w:pBdr>
                <w:top w:val="nil"/>
                <w:left w:val="nil"/>
                <w:bottom w:val="nil"/>
                <w:right w:val="nil"/>
                <w:between w:val="nil"/>
              </w:pBdr>
              <w:spacing w:after="0"/>
            </w:pPr>
            <w:r>
              <w:t xml:space="preserve">2 - Hostile Bias </w:t>
            </w:r>
          </w:p>
        </w:tc>
        <w:tc>
          <w:tcPr>
            <w:tcW w:w="2010" w:type="dxa"/>
            <w:tcBorders>
              <w:top w:val="nil"/>
              <w:left w:val="nil"/>
              <w:bottom w:val="nil"/>
              <w:right w:val="nil"/>
            </w:tcBorders>
            <w:shd w:val="clear" w:color="auto" w:fill="auto"/>
            <w:tcMar>
              <w:top w:w="100" w:type="dxa"/>
              <w:left w:w="100" w:type="dxa"/>
              <w:bottom w:w="100" w:type="dxa"/>
              <w:right w:w="100" w:type="dxa"/>
            </w:tcMar>
          </w:tcPr>
          <w:p w14:paraId="49F5EC32" w14:textId="77777777" w:rsidR="00D27EAE" w:rsidRDefault="00580A58">
            <w:pPr>
              <w:widowControl w:val="0"/>
              <w:spacing w:after="0"/>
              <w:jc w:val="center"/>
            </w:pPr>
            <m:oMath>
              <m:sSub>
                <m:sSubPr>
                  <m:ctrlPr>
                    <w:rPr>
                      <w:rFonts w:ascii="Cambria Math" w:hAnsi="Cambria Math"/>
                      <w:i/>
                      <w:color w:val="202124"/>
                    </w:rPr>
                  </m:ctrlPr>
                </m:sSubPr>
                <m:e>
                  <m:acc>
                    <m:accPr>
                      <m:ctrlPr>
                        <w:rPr>
                          <w:rFonts w:ascii="Cambria Math" w:hAnsi="Cambria Math"/>
                          <w:i/>
                          <w:color w:val="202124"/>
                        </w:rPr>
                      </m:ctrlPr>
                    </m:accPr>
                    <m:e>
                      <m:r>
                        <w:rPr>
                          <w:rFonts w:ascii="Cambria Math" w:hAnsi="Cambria Math"/>
                          <w:color w:val="202124"/>
                        </w:rPr>
                        <m:t>V</m:t>
                      </m:r>
                    </m:e>
                  </m:acc>
                </m:e>
                <m:sub>
                  <m:r>
                    <w:rPr>
                      <w:rFonts w:ascii="Cambria Math" w:hAnsi="Cambria Math"/>
                      <w:color w:val="202124"/>
                    </w:rPr>
                    <m:t xml:space="preserve">Cramer </m:t>
                  </m:r>
                </m:sub>
              </m:sSub>
            </m:oMath>
            <w:r w:rsidR="00D26F02">
              <w:rPr>
                <w:i/>
                <w:color w:val="202124"/>
              </w:rPr>
              <w:t xml:space="preserve"> </w:t>
            </w:r>
            <w:r w:rsidR="00D26F02">
              <w:t>= 0.40</w:t>
            </w:r>
          </w:p>
          <w:p w14:paraId="7A731D5E" w14:textId="77777777" w:rsidR="00D27EAE" w:rsidRDefault="00D26F02">
            <w:pPr>
              <w:widowControl w:val="0"/>
              <w:spacing w:after="0"/>
              <w:jc w:val="center"/>
            </w:pPr>
            <w:r>
              <w:t>[0.31, 1.00]</w:t>
            </w:r>
          </w:p>
        </w:tc>
        <w:tc>
          <w:tcPr>
            <w:tcW w:w="1530" w:type="dxa"/>
            <w:tcBorders>
              <w:top w:val="nil"/>
              <w:left w:val="nil"/>
              <w:bottom w:val="nil"/>
              <w:right w:val="nil"/>
            </w:tcBorders>
            <w:shd w:val="clear" w:color="auto" w:fill="auto"/>
            <w:tcMar>
              <w:top w:w="100" w:type="dxa"/>
              <w:left w:w="100" w:type="dxa"/>
              <w:bottom w:w="100" w:type="dxa"/>
              <w:right w:w="100" w:type="dxa"/>
            </w:tcMar>
          </w:tcPr>
          <w:p w14:paraId="2D3A8BDF" w14:textId="77777777" w:rsidR="00D27EAE" w:rsidRDefault="00D26F02">
            <w:pPr>
              <w:widowControl w:val="0"/>
              <w:spacing w:after="0"/>
              <w:jc w:val="center"/>
            </w:pPr>
            <w:r>
              <w:rPr>
                <w:i/>
              </w:rPr>
              <w:t>d</w:t>
            </w:r>
            <w:r>
              <w:t xml:space="preserve"> = .71 </w:t>
            </w:r>
          </w:p>
          <w:p w14:paraId="3A14B311" w14:textId="77777777" w:rsidR="00D27EAE" w:rsidRDefault="00D26F02">
            <w:pPr>
              <w:widowControl w:val="0"/>
              <w:spacing w:after="0"/>
              <w:jc w:val="center"/>
            </w:pPr>
            <w:r>
              <w:t>[0.11, 1.28],</w:t>
            </w:r>
          </w:p>
        </w:tc>
        <w:tc>
          <w:tcPr>
            <w:tcW w:w="1095" w:type="dxa"/>
            <w:tcBorders>
              <w:top w:val="nil"/>
              <w:left w:val="nil"/>
              <w:bottom w:val="nil"/>
              <w:right w:val="nil"/>
            </w:tcBorders>
            <w:shd w:val="clear" w:color="auto" w:fill="auto"/>
            <w:tcMar>
              <w:top w:w="100" w:type="dxa"/>
              <w:left w:w="100" w:type="dxa"/>
              <w:bottom w:w="100" w:type="dxa"/>
              <w:right w:w="100" w:type="dxa"/>
            </w:tcMar>
          </w:tcPr>
          <w:p w14:paraId="472670D6" w14:textId="77777777" w:rsidR="00D27EAE" w:rsidRDefault="00D26F02">
            <w:pPr>
              <w:widowControl w:val="0"/>
              <w:spacing w:after="0"/>
              <w:jc w:val="center"/>
            </w:pPr>
            <w:r>
              <w:t>Signal</w:t>
            </w:r>
          </w:p>
        </w:tc>
        <w:tc>
          <w:tcPr>
            <w:tcW w:w="1710" w:type="dxa"/>
            <w:tcBorders>
              <w:top w:val="nil"/>
              <w:left w:val="nil"/>
              <w:bottom w:val="nil"/>
              <w:right w:val="nil"/>
            </w:tcBorders>
            <w:shd w:val="clear" w:color="auto" w:fill="auto"/>
            <w:tcMar>
              <w:top w:w="100" w:type="dxa"/>
              <w:left w:w="100" w:type="dxa"/>
              <w:bottom w:w="100" w:type="dxa"/>
              <w:right w:w="100" w:type="dxa"/>
            </w:tcMar>
          </w:tcPr>
          <w:p w14:paraId="28C39D88" w14:textId="77777777" w:rsidR="00D27EAE" w:rsidRDefault="00D26F02">
            <w:pPr>
              <w:widowControl w:val="0"/>
              <w:spacing w:after="0"/>
              <w:jc w:val="center"/>
            </w:pPr>
            <w:r>
              <w:t xml:space="preserve">Inconsistent </w:t>
            </w:r>
          </w:p>
        </w:tc>
        <w:tc>
          <w:tcPr>
            <w:tcW w:w="1875" w:type="dxa"/>
            <w:tcBorders>
              <w:top w:val="nil"/>
              <w:left w:val="nil"/>
              <w:bottom w:val="nil"/>
              <w:right w:val="nil"/>
            </w:tcBorders>
            <w:shd w:val="clear" w:color="auto" w:fill="auto"/>
            <w:tcMar>
              <w:top w:w="100" w:type="dxa"/>
              <w:left w:w="100" w:type="dxa"/>
              <w:bottom w:w="100" w:type="dxa"/>
              <w:right w:w="100" w:type="dxa"/>
            </w:tcMar>
          </w:tcPr>
          <w:p w14:paraId="737F316F" w14:textId="77777777" w:rsidR="00D27EAE" w:rsidRDefault="00D26F02">
            <w:pPr>
              <w:widowControl w:val="0"/>
              <w:spacing w:after="0"/>
              <w:jc w:val="center"/>
            </w:pPr>
            <w:r>
              <w:t xml:space="preserve">Smaller </w:t>
            </w:r>
          </w:p>
        </w:tc>
      </w:tr>
      <w:tr w:rsidR="00D27EAE" w14:paraId="63219003" w14:textId="77777777" w:rsidTr="00190276">
        <w:trPr>
          <w:trHeight w:val="810"/>
        </w:trPr>
        <w:tc>
          <w:tcPr>
            <w:tcW w:w="1425" w:type="dxa"/>
            <w:tcBorders>
              <w:top w:val="nil"/>
              <w:left w:val="nil"/>
              <w:bottom w:val="nil"/>
              <w:right w:val="nil"/>
            </w:tcBorders>
            <w:shd w:val="clear" w:color="auto" w:fill="auto"/>
            <w:tcMar>
              <w:top w:w="100" w:type="dxa"/>
              <w:left w:w="100" w:type="dxa"/>
              <w:bottom w:w="100" w:type="dxa"/>
              <w:right w:w="100" w:type="dxa"/>
            </w:tcMar>
          </w:tcPr>
          <w:p w14:paraId="011AD2DC" w14:textId="77777777" w:rsidR="00D27EAE" w:rsidRDefault="00D26F02">
            <w:pPr>
              <w:widowControl w:val="0"/>
              <w:pBdr>
                <w:top w:val="nil"/>
                <w:left w:val="nil"/>
                <w:bottom w:val="nil"/>
                <w:right w:val="nil"/>
                <w:between w:val="nil"/>
              </w:pBdr>
              <w:spacing w:after="0"/>
            </w:pPr>
            <w:r>
              <w:t xml:space="preserve">3 - Self Evaluation </w:t>
            </w:r>
          </w:p>
        </w:tc>
        <w:tc>
          <w:tcPr>
            <w:tcW w:w="2010" w:type="dxa"/>
            <w:tcBorders>
              <w:top w:val="nil"/>
              <w:left w:val="nil"/>
              <w:bottom w:val="nil"/>
              <w:right w:val="nil"/>
            </w:tcBorders>
            <w:shd w:val="clear" w:color="auto" w:fill="auto"/>
            <w:tcMar>
              <w:top w:w="100" w:type="dxa"/>
              <w:left w:w="100" w:type="dxa"/>
              <w:bottom w:w="100" w:type="dxa"/>
              <w:right w:w="100" w:type="dxa"/>
            </w:tcMar>
          </w:tcPr>
          <w:p w14:paraId="7D1805E1" w14:textId="77777777" w:rsidR="00D27EAE" w:rsidRDefault="00D26F02">
            <w:pPr>
              <w:widowControl w:val="0"/>
              <w:spacing w:after="0"/>
              <w:jc w:val="center"/>
            </w:pPr>
            <w:r>
              <w:rPr>
                <w:i/>
              </w:rPr>
              <w:t xml:space="preserve">d </w:t>
            </w:r>
            <w:r>
              <w:t>= 0.06</w:t>
            </w:r>
          </w:p>
          <w:p w14:paraId="1DA67F47" w14:textId="77777777" w:rsidR="00D27EAE" w:rsidRDefault="00D26F02">
            <w:pPr>
              <w:widowControl w:val="0"/>
              <w:spacing w:after="0"/>
              <w:jc w:val="center"/>
            </w:pPr>
            <w:r>
              <w:t>[-0.12, 0.23]</w:t>
            </w:r>
          </w:p>
        </w:tc>
        <w:tc>
          <w:tcPr>
            <w:tcW w:w="1530" w:type="dxa"/>
            <w:tcBorders>
              <w:top w:val="nil"/>
              <w:left w:val="nil"/>
              <w:bottom w:val="nil"/>
              <w:right w:val="nil"/>
            </w:tcBorders>
            <w:shd w:val="clear" w:color="auto" w:fill="auto"/>
            <w:tcMar>
              <w:top w:w="100" w:type="dxa"/>
              <w:left w:w="100" w:type="dxa"/>
              <w:bottom w:w="100" w:type="dxa"/>
              <w:right w:w="100" w:type="dxa"/>
            </w:tcMar>
          </w:tcPr>
          <w:p w14:paraId="176D9373" w14:textId="77777777" w:rsidR="00D27EAE" w:rsidRDefault="00D26F02">
            <w:pPr>
              <w:widowControl w:val="0"/>
              <w:spacing w:after="0"/>
              <w:jc w:val="center"/>
              <w:rPr>
                <w:i/>
              </w:rPr>
            </w:pPr>
            <w:r>
              <w:rPr>
                <w:i/>
              </w:rPr>
              <w:t>η2</w:t>
            </w:r>
            <w:r>
              <w:t>= 0.01 [0.00, 0.05]</w:t>
            </w:r>
          </w:p>
        </w:tc>
        <w:tc>
          <w:tcPr>
            <w:tcW w:w="1095" w:type="dxa"/>
            <w:tcBorders>
              <w:top w:val="nil"/>
              <w:left w:val="nil"/>
              <w:bottom w:val="nil"/>
              <w:right w:val="nil"/>
            </w:tcBorders>
            <w:shd w:val="clear" w:color="auto" w:fill="auto"/>
            <w:tcMar>
              <w:top w:w="100" w:type="dxa"/>
              <w:left w:w="100" w:type="dxa"/>
              <w:bottom w:w="100" w:type="dxa"/>
              <w:right w:w="100" w:type="dxa"/>
            </w:tcMar>
          </w:tcPr>
          <w:p w14:paraId="61BE4F48" w14:textId="77777777" w:rsidR="00D27EAE" w:rsidRDefault="00D26F02">
            <w:pPr>
              <w:widowControl w:val="0"/>
              <w:pBdr>
                <w:top w:val="nil"/>
                <w:left w:val="nil"/>
                <w:bottom w:val="nil"/>
                <w:right w:val="nil"/>
                <w:between w:val="nil"/>
              </w:pBdr>
              <w:spacing w:after="0"/>
              <w:jc w:val="center"/>
            </w:pPr>
            <w:r>
              <w:t xml:space="preserve">No Signal </w:t>
            </w:r>
          </w:p>
        </w:tc>
        <w:tc>
          <w:tcPr>
            <w:tcW w:w="1710" w:type="dxa"/>
            <w:tcBorders>
              <w:top w:val="nil"/>
              <w:left w:val="nil"/>
              <w:bottom w:val="nil"/>
              <w:right w:val="nil"/>
            </w:tcBorders>
            <w:shd w:val="clear" w:color="auto" w:fill="auto"/>
            <w:tcMar>
              <w:top w:w="100" w:type="dxa"/>
              <w:left w:w="100" w:type="dxa"/>
              <w:bottom w:w="100" w:type="dxa"/>
              <w:right w:w="100" w:type="dxa"/>
            </w:tcMar>
          </w:tcPr>
          <w:p w14:paraId="5CF47950" w14:textId="77777777" w:rsidR="00D27EAE" w:rsidRDefault="00D26F02">
            <w:pPr>
              <w:widowControl w:val="0"/>
              <w:pBdr>
                <w:top w:val="nil"/>
                <w:left w:val="nil"/>
                <w:bottom w:val="nil"/>
                <w:right w:val="nil"/>
                <w:between w:val="nil"/>
              </w:pBdr>
              <w:spacing w:after="0"/>
              <w:jc w:val="center"/>
            </w:pPr>
            <w:r>
              <w:t xml:space="preserve">Consistent </w:t>
            </w:r>
          </w:p>
        </w:tc>
        <w:tc>
          <w:tcPr>
            <w:tcW w:w="1875" w:type="dxa"/>
            <w:tcBorders>
              <w:top w:val="nil"/>
              <w:left w:val="nil"/>
              <w:bottom w:val="nil"/>
              <w:right w:val="nil"/>
            </w:tcBorders>
            <w:shd w:val="clear" w:color="auto" w:fill="auto"/>
            <w:tcMar>
              <w:top w:w="100" w:type="dxa"/>
              <w:left w:w="100" w:type="dxa"/>
              <w:bottom w:w="100" w:type="dxa"/>
              <w:right w:w="100" w:type="dxa"/>
            </w:tcMar>
          </w:tcPr>
          <w:p w14:paraId="29DECB14" w14:textId="77777777" w:rsidR="00D27EAE" w:rsidRDefault="00D26F02">
            <w:pPr>
              <w:widowControl w:val="0"/>
              <w:pBdr>
                <w:top w:val="nil"/>
                <w:left w:val="nil"/>
                <w:bottom w:val="nil"/>
                <w:right w:val="nil"/>
                <w:between w:val="nil"/>
              </w:pBdr>
              <w:spacing w:after="0"/>
              <w:jc w:val="center"/>
            </w:pPr>
            <w:r>
              <w:t>Larger</w:t>
            </w:r>
          </w:p>
        </w:tc>
      </w:tr>
      <w:tr w:rsidR="00D27EAE" w14:paraId="7DB44EB3" w14:textId="77777777" w:rsidTr="00190276">
        <w:tc>
          <w:tcPr>
            <w:tcW w:w="1425" w:type="dxa"/>
            <w:tcBorders>
              <w:top w:val="nil"/>
              <w:left w:val="nil"/>
              <w:right w:val="nil"/>
            </w:tcBorders>
            <w:shd w:val="clear" w:color="auto" w:fill="auto"/>
            <w:tcMar>
              <w:top w:w="100" w:type="dxa"/>
              <w:left w:w="100" w:type="dxa"/>
              <w:bottom w:w="100" w:type="dxa"/>
              <w:right w:w="100" w:type="dxa"/>
            </w:tcMar>
          </w:tcPr>
          <w:p w14:paraId="199EA373" w14:textId="77777777" w:rsidR="00D27EAE" w:rsidRDefault="00D26F02">
            <w:pPr>
              <w:widowControl w:val="0"/>
              <w:pBdr>
                <w:top w:val="nil"/>
                <w:left w:val="nil"/>
                <w:bottom w:val="nil"/>
                <w:right w:val="nil"/>
                <w:between w:val="nil"/>
              </w:pBdr>
              <w:spacing w:after="0"/>
            </w:pPr>
            <w:r>
              <w:t xml:space="preserve">4 - Other Evaluation </w:t>
            </w:r>
          </w:p>
        </w:tc>
        <w:tc>
          <w:tcPr>
            <w:tcW w:w="2010" w:type="dxa"/>
            <w:tcBorders>
              <w:top w:val="nil"/>
              <w:left w:val="nil"/>
              <w:right w:val="nil"/>
            </w:tcBorders>
            <w:shd w:val="clear" w:color="auto" w:fill="auto"/>
            <w:tcMar>
              <w:top w:w="100" w:type="dxa"/>
              <w:left w:w="100" w:type="dxa"/>
              <w:bottom w:w="100" w:type="dxa"/>
              <w:right w:w="100" w:type="dxa"/>
            </w:tcMar>
          </w:tcPr>
          <w:p w14:paraId="75F13CE1" w14:textId="77777777" w:rsidR="00D27EAE" w:rsidRDefault="00D26F02">
            <w:pPr>
              <w:widowControl w:val="0"/>
              <w:pBdr>
                <w:top w:val="nil"/>
                <w:left w:val="nil"/>
                <w:bottom w:val="nil"/>
                <w:right w:val="nil"/>
                <w:between w:val="nil"/>
              </w:pBdr>
              <w:spacing w:after="0"/>
              <w:jc w:val="center"/>
            </w:pPr>
            <w:r>
              <w:rPr>
                <w:i/>
              </w:rPr>
              <w:t xml:space="preserve">d </w:t>
            </w:r>
            <w:r>
              <w:t>= -0.09</w:t>
            </w:r>
            <w:r>
              <w:br/>
              <w:t>[-0.27, 0.08]</w:t>
            </w:r>
          </w:p>
        </w:tc>
        <w:tc>
          <w:tcPr>
            <w:tcW w:w="1530" w:type="dxa"/>
            <w:tcBorders>
              <w:top w:val="nil"/>
              <w:left w:val="nil"/>
              <w:right w:val="nil"/>
            </w:tcBorders>
            <w:shd w:val="clear" w:color="auto" w:fill="auto"/>
            <w:tcMar>
              <w:top w:w="100" w:type="dxa"/>
              <w:left w:w="100" w:type="dxa"/>
              <w:bottom w:w="100" w:type="dxa"/>
              <w:right w:w="100" w:type="dxa"/>
            </w:tcMar>
          </w:tcPr>
          <w:p w14:paraId="42B9763B" w14:textId="77777777" w:rsidR="00D27EAE" w:rsidRDefault="00D26F02">
            <w:pPr>
              <w:widowControl w:val="0"/>
              <w:spacing w:after="0"/>
              <w:jc w:val="center"/>
            </w:pPr>
            <w:r>
              <w:rPr>
                <w:i/>
              </w:rPr>
              <w:t>η2</w:t>
            </w:r>
            <w:r>
              <w:t xml:space="preserve">= 0.05 </w:t>
            </w:r>
          </w:p>
          <w:p w14:paraId="5FF97DE3" w14:textId="77777777" w:rsidR="00D27EAE" w:rsidRDefault="00D26F02">
            <w:pPr>
              <w:widowControl w:val="0"/>
              <w:spacing w:after="0"/>
              <w:jc w:val="center"/>
            </w:pPr>
            <w:r>
              <w:t>[0.01, 0.14]</w:t>
            </w:r>
          </w:p>
        </w:tc>
        <w:tc>
          <w:tcPr>
            <w:tcW w:w="1095" w:type="dxa"/>
            <w:tcBorders>
              <w:top w:val="nil"/>
              <w:left w:val="nil"/>
              <w:right w:val="nil"/>
            </w:tcBorders>
            <w:shd w:val="clear" w:color="auto" w:fill="auto"/>
            <w:tcMar>
              <w:top w:w="100" w:type="dxa"/>
              <w:left w:w="100" w:type="dxa"/>
              <w:bottom w:w="100" w:type="dxa"/>
              <w:right w:w="100" w:type="dxa"/>
            </w:tcMar>
          </w:tcPr>
          <w:p w14:paraId="015F601C" w14:textId="77777777" w:rsidR="00D27EAE" w:rsidRDefault="00D26F02">
            <w:pPr>
              <w:widowControl w:val="0"/>
              <w:pBdr>
                <w:top w:val="nil"/>
                <w:left w:val="nil"/>
                <w:bottom w:val="nil"/>
                <w:right w:val="nil"/>
                <w:between w:val="nil"/>
              </w:pBdr>
              <w:spacing w:after="0"/>
              <w:jc w:val="center"/>
            </w:pPr>
            <w:r>
              <w:t xml:space="preserve">No signal </w:t>
            </w:r>
          </w:p>
        </w:tc>
        <w:tc>
          <w:tcPr>
            <w:tcW w:w="1710" w:type="dxa"/>
            <w:tcBorders>
              <w:top w:val="nil"/>
              <w:left w:val="nil"/>
              <w:right w:val="nil"/>
            </w:tcBorders>
            <w:shd w:val="clear" w:color="auto" w:fill="auto"/>
            <w:tcMar>
              <w:top w:w="100" w:type="dxa"/>
              <w:left w:w="100" w:type="dxa"/>
              <w:bottom w:w="100" w:type="dxa"/>
              <w:right w:w="100" w:type="dxa"/>
            </w:tcMar>
          </w:tcPr>
          <w:p w14:paraId="42F6C233" w14:textId="77777777" w:rsidR="00D27EAE" w:rsidRDefault="00D26F02">
            <w:pPr>
              <w:widowControl w:val="0"/>
              <w:pBdr>
                <w:top w:val="nil"/>
                <w:left w:val="nil"/>
                <w:bottom w:val="nil"/>
                <w:right w:val="nil"/>
                <w:between w:val="nil"/>
              </w:pBdr>
              <w:spacing w:after="0"/>
              <w:jc w:val="center"/>
            </w:pPr>
            <w:r>
              <w:t xml:space="preserve">Inconsistent </w:t>
            </w:r>
          </w:p>
        </w:tc>
        <w:tc>
          <w:tcPr>
            <w:tcW w:w="1875" w:type="dxa"/>
            <w:tcBorders>
              <w:top w:val="nil"/>
              <w:left w:val="nil"/>
              <w:right w:val="nil"/>
            </w:tcBorders>
            <w:shd w:val="clear" w:color="auto" w:fill="auto"/>
            <w:tcMar>
              <w:top w:w="100" w:type="dxa"/>
              <w:left w:w="100" w:type="dxa"/>
              <w:bottom w:w="100" w:type="dxa"/>
              <w:right w:w="100" w:type="dxa"/>
            </w:tcMar>
          </w:tcPr>
          <w:p w14:paraId="0F8508EE" w14:textId="77777777" w:rsidR="00D27EAE" w:rsidRDefault="00D26F02">
            <w:pPr>
              <w:widowControl w:val="0"/>
              <w:pBdr>
                <w:top w:val="nil"/>
                <w:left w:val="nil"/>
                <w:bottom w:val="nil"/>
                <w:right w:val="nil"/>
                <w:between w:val="nil"/>
              </w:pBdr>
              <w:spacing w:after="0"/>
              <w:jc w:val="center"/>
            </w:pPr>
            <w:r>
              <w:t xml:space="preserve">Opposite </w:t>
            </w:r>
          </w:p>
        </w:tc>
      </w:tr>
    </w:tbl>
    <w:p w14:paraId="392070EF" w14:textId="77777777" w:rsidR="00122246" w:rsidRDefault="00E3153A">
      <w:pPr>
        <w:pStyle w:val="Heading1"/>
        <w:spacing w:before="0"/>
        <w:rPr>
          <w:del w:id="466" w:author="PCIRR revision" w:date="2022-06-01T09:28:00Z"/>
        </w:rPr>
      </w:pPr>
      <w:bookmarkStart w:id="467" w:name="_2lxge5njjhle" w:colFirst="0" w:colLast="0"/>
      <w:bookmarkStart w:id="468" w:name="_8r97a48ge24c"/>
      <w:bookmarkEnd w:id="467"/>
      <w:bookmarkEnd w:id="468"/>
      <w:del w:id="469" w:author="PCIRR revision" w:date="2022-06-01T09:28:00Z">
        <w:r>
          <w:br w:type="page"/>
        </w:r>
      </w:del>
    </w:p>
    <w:p w14:paraId="093C2ABB" w14:textId="77777777" w:rsidR="00D27EAE" w:rsidRDefault="00D26F02">
      <w:pPr>
        <w:pStyle w:val="Heading2"/>
        <w:spacing w:before="180" w:after="240"/>
        <w:rPr>
          <w:ins w:id="470" w:author="PCIRR revision" w:date="2022-06-01T09:28:00Z"/>
        </w:rPr>
      </w:pPr>
      <w:ins w:id="471" w:author="PCIRR revision" w:date="2022-06-01T09:28:00Z">
        <w:r>
          <w:t>Trait Predictors (Exploratory extension)</w:t>
        </w:r>
      </w:ins>
    </w:p>
    <w:p w14:paraId="64400B98" w14:textId="77777777" w:rsidR="00D27EAE" w:rsidRDefault="00D26F02">
      <w:pPr>
        <w:spacing w:before="180" w:after="240" w:line="480" w:lineRule="auto"/>
        <w:ind w:firstLine="680"/>
        <w:rPr>
          <w:ins w:id="472" w:author="PCIRR revision" w:date="2022-06-01T09:28:00Z"/>
        </w:rPr>
      </w:pPr>
      <w:ins w:id="473" w:author="PCIRR revision" w:date="2022-06-01T09:28:00Z">
        <w:r>
          <w:t>We examined the association between trait risk tolerance and trait ambiguity tolerance with ambiguity avoidance behavior as exploratory directions. We found no support for these associations between risk tolerance and ambiguity avoidance (</w:t>
        </w:r>
        <w:r>
          <w:rPr>
            <w:i/>
          </w:rPr>
          <w:t>r</w:t>
        </w:r>
        <w:r>
          <w:t xml:space="preserve">(998) = .02, </w:t>
        </w:r>
        <w:r>
          <w:rPr>
            <w:i/>
          </w:rPr>
          <w:t xml:space="preserve">p </w:t>
        </w:r>
        <w:r>
          <w:t>= .430, 95% CI [-0.04, 0.09]), or for an association between trait ambiguity tolerance and ambiguity avoidance behavior (</w:t>
        </w:r>
        <w:r>
          <w:rPr>
            <w:i/>
          </w:rPr>
          <w:t>r</w:t>
        </w:r>
        <w:r>
          <w:t xml:space="preserve">(998) = .04, </w:t>
        </w:r>
        <w:r>
          <w:rPr>
            <w:i/>
          </w:rPr>
          <w:t xml:space="preserve">p </w:t>
        </w:r>
        <w:r>
          <w:t xml:space="preserve">= .160, 95% CI [-0.02, 0.11]). </w:t>
        </w:r>
      </w:ins>
    </w:p>
    <w:p w14:paraId="0809A0E3" w14:textId="77777777" w:rsidR="00D27EAE" w:rsidRDefault="00D26F02">
      <w:pPr>
        <w:pStyle w:val="Heading1"/>
      </w:pPr>
      <w:bookmarkStart w:id="474" w:name="_kozmy32ccqvh" w:colFirst="0" w:colLast="0"/>
      <w:bookmarkEnd w:id="474"/>
      <w:r>
        <w:t>Discussion</w:t>
      </w:r>
    </w:p>
    <w:p w14:paraId="746DCFB2" w14:textId="77777777" w:rsidR="00D27EAE" w:rsidRDefault="00D26F02">
      <w:pPr>
        <w:jc w:val="center"/>
        <w:rPr>
          <w:ins w:id="475" w:author="PCIRR revision" w:date="2022-06-01T09:28:00Z"/>
          <w:i/>
        </w:rPr>
      </w:pPr>
      <w:r>
        <w:rPr>
          <w:i/>
        </w:rPr>
        <w:t>[Please note that the discussion is only to be completed in Stage 2 following data collection]</w:t>
      </w:r>
    </w:p>
    <w:p w14:paraId="33C5D873" w14:textId="77777777" w:rsidR="00D27EAE" w:rsidRDefault="00D26F02">
      <w:pPr>
        <w:pStyle w:val="Heading2"/>
        <w:rPr>
          <w:ins w:id="476" w:author="PCIRR revision" w:date="2022-06-01T09:28:00Z"/>
        </w:rPr>
      </w:pPr>
      <w:bookmarkStart w:id="477" w:name="_7v5sfi63mffm" w:colFirst="0" w:colLast="0"/>
      <w:bookmarkEnd w:id="477"/>
      <w:ins w:id="478" w:author="PCIRR revision" w:date="2022-06-01T09:28:00Z">
        <w:r>
          <w:t>Limitations and future directions</w:t>
        </w:r>
      </w:ins>
    </w:p>
    <w:p w14:paraId="480D8620" w14:textId="77777777" w:rsidR="00D27EAE" w:rsidRDefault="00D26F02">
      <w:pPr>
        <w:spacing w:line="480" w:lineRule="auto"/>
        <w:rPr>
          <w:ins w:id="479" w:author="PCIRR revision" w:date="2022-06-01T09:28:00Z"/>
        </w:rPr>
      </w:pPr>
      <w:ins w:id="480" w:author="PCIRR revision" w:date="2022-06-01T09:28:00Z">
        <w:r>
          <w:tab/>
          <w:t xml:space="preserve">[Following peer review feedback, we plan to add: Discuss associations between ambiguity traits and ambiguity attitudes, linking the psychology and economics literatures.] </w:t>
        </w:r>
      </w:ins>
    </w:p>
    <w:p w14:paraId="49DF4501" w14:textId="77777777" w:rsidR="00D27EAE" w:rsidRDefault="00D26F02">
      <w:pPr>
        <w:spacing w:line="480" w:lineRule="auto"/>
        <w:rPr>
          <w:ins w:id="481" w:author="PCIRR revision" w:date="2022-06-01T09:28:00Z"/>
        </w:rPr>
      </w:pPr>
      <w:ins w:id="482" w:author="PCIRR revision" w:date="2022-06-01T09:28:00Z">
        <w:r>
          <w:tab/>
          <w:t>[Following peer review feedback, we plan to add: Discuss running multiple trials, assessing consistency and change in repeating trials.]</w:t>
        </w:r>
      </w:ins>
    </w:p>
    <w:p w14:paraId="156706DD" w14:textId="77777777" w:rsidR="00D27EAE" w:rsidRPr="00190276" w:rsidRDefault="00D27EAE">
      <w:pPr>
        <w:jc w:val="center"/>
        <w:rPr>
          <w:i/>
        </w:rPr>
      </w:pPr>
    </w:p>
    <w:p w14:paraId="2C7F1B69" w14:textId="77777777" w:rsidR="00D27EAE" w:rsidRDefault="00D26F02">
      <w:pPr>
        <w:pStyle w:val="Heading1"/>
        <w:jc w:val="left"/>
      </w:pPr>
      <w:r>
        <w:br w:type="page"/>
      </w:r>
    </w:p>
    <w:p w14:paraId="234B5DCB" w14:textId="77777777" w:rsidR="00D27EAE" w:rsidRDefault="00D26F02">
      <w:pPr>
        <w:pStyle w:val="Heading1"/>
        <w:rPr>
          <w:shd w:val="clear" w:color="auto" w:fill="FFE599"/>
        </w:rPr>
      </w:pPr>
      <w:r>
        <w:t>References</w:t>
      </w:r>
    </w:p>
    <w:p w14:paraId="1D59F5A3" w14:textId="77777777" w:rsidR="00D27EAE" w:rsidRDefault="00D26F02" w:rsidP="00110597">
      <w:pPr>
        <w:pBdr>
          <w:top w:val="nil"/>
          <w:left w:val="nil"/>
          <w:bottom w:val="nil"/>
          <w:right w:val="nil"/>
          <w:between w:val="nil"/>
        </w:pBdr>
        <w:spacing w:line="480" w:lineRule="auto"/>
        <w:ind w:left="680" w:hanging="680"/>
      </w:pPr>
      <w:r>
        <w:t xml:space="preserve">Bruner, J. S., &amp; Postman, L. (1949). On the perception of incongruity: A paradigm. Journal of Personality, 18(2), 206–223. </w:t>
      </w:r>
      <w:hyperlink r:id="rId26">
        <w:r>
          <w:rPr>
            <w:color w:val="1155CC"/>
            <w:u w:val="single"/>
          </w:rPr>
          <w:t>https://doi.org/10.1111/j.1467-6494.1949.tb01241.x</w:t>
        </w:r>
      </w:hyperlink>
    </w:p>
    <w:p w14:paraId="1F312D3B" w14:textId="77777777" w:rsidR="00D27EAE" w:rsidRDefault="00D26F02" w:rsidP="00110597">
      <w:pPr>
        <w:pBdr>
          <w:top w:val="nil"/>
          <w:left w:val="nil"/>
          <w:bottom w:val="nil"/>
          <w:right w:val="nil"/>
          <w:between w:val="nil"/>
        </w:pBdr>
        <w:spacing w:line="480" w:lineRule="auto"/>
        <w:ind w:left="680" w:hanging="680"/>
      </w:pPr>
      <w:r>
        <w:t xml:space="preserve">Buchanan, E., Gillenwaters, A., Scofield, J., &amp; Valentine, K. (2019). MOTE: Measure of the effect: Package to assist in effect size calculations and their confidence intervals. (R Package Version 1.0.2). </w:t>
      </w:r>
      <w:hyperlink r:id="rId27">
        <w:r>
          <w:rPr>
            <w:color w:val="1155CC"/>
            <w:u w:val="single"/>
          </w:rPr>
          <w:t>https://github.com/doomlab/MOTE</w:t>
        </w:r>
      </w:hyperlink>
    </w:p>
    <w:p w14:paraId="3CA1010F" w14:textId="77777777" w:rsidR="00D27EAE" w:rsidRDefault="00D26F02" w:rsidP="00110597">
      <w:pPr>
        <w:pBdr>
          <w:top w:val="nil"/>
          <w:left w:val="nil"/>
          <w:bottom w:val="nil"/>
          <w:right w:val="nil"/>
          <w:between w:val="nil"/>
        </w:pBdr>
        <w:spacing w:line="480" w:lineRule="auto"/>
        <w:ind w:left="680" w:hanging="680"/>
      </w:pPr>
      <w:r>
        <w:t xml:space="preserve">Camerer, C., &amp; Weber, M. (1992). Recent developments in modeling preferences: Uncertainty and ambiguity. Journal of Risk and Uncertainty, 5(4), 325–370. </w:t>
      </w:r>
      <w:hyperlink r:id="rId28">
        <w:r>
          <w:rPr>
            <w:color w:val="1155CC"/>
            <w:u w:val="single"/>
          </w:rPr>
          <w:t>https://doi.org/10.1007/bf00122575</w:t>
        </w:r>
      </w:hyperlink>
    </w:p>
    <w:p w14:paraId="07B26103" w14:textId="77777777" w:rsidR="00D27EAE" w:rsidRDefault="00D26F02" w:rsidP="00110597">
      <w:pPr>
        <w:pBdr>
          <w:top w:val="nil"/>
          <w:left w:val="nil"/>
          <w:bottom w:val="nil"/>
          <w:right w:val="nil"/>
          <w:between w:val="nil"/>
        </w:pBdr>
        <w:spacing w:line="480" w:lineRule="auto"/>
        <w:ind w:left="680" w:hanging="680"/>
      </w:pPr>
      <w:r>
        <w:t xml:space="preserve">Champely, S. (2020, March 17). pwr: Basic functions for power analysis. (R Package Version 1.3-0). </w:t>
      </w:r>
      <w:hyperlink r:id="rId29">
        <w:r>
          <w:rPr>
            <w:color w:val="1155CC"/>
            <w:u w:val="single"/>
          </w:rPr>
          <w:t>https://cran.r-project.org/web/packages/pwr/index.html</w:t>
        </w:r>
      </w:hyperlink>
    </w:p>
    <w:p w14:paraId="61406B48" w14:textId="77777777" w:rsidR="00D27EAE" w:rsidRDefault="00D26F02" w:rsidP="00110597">
      <w:pPr>
        <w:pBdr>
          <w:top w:val="nil"/>
          <w:left w:val="nil"/>
          <w:bottom w:val="nil"/>
          <w:right w:val="nil"/>
          <w:between w:val="nil"/>
        </w:pBdr>
        <w:spacing w:line="480" w:lineRule="auto"/>
        <w:ind w:left="680" w:hanging="680"/>
      </w:pPr>
      <w:r>
        <w:t>Cohen, J. (1988). Statistical power analysis for the Behavioral Sciences (Second ed.). Routledge, New York, NY: Routledge Academic.</w:t>
      </w:r>
    </w:p>
    <w:p w14:paraId="7F609606" w14:textId="77777777" w:rsidR="00D27EAE" w:rsidRDefault="00D26F02" w:rsidP="00110597">
      <w:pPr>
        <w:pBdr>
          <w:top w:val="nil"/>
          <w:left w:val="nil"/>
          <w:bottom w:val="nil"/>
          <w:right w:val="nil"/>
          <w:between w:val="nil"/>
        </w:pBdr>
        <w:spacing w:line="480" w:lineRule="auto"/>
        <w:ind w:left="680" w:hanging="680"/>
      </w:pPr>
      <w:r>
        <w:t xml:space="preserve">Curley, S. P., Yates, J., &amp; Abrams, R. A. (1986). Psychological sources of ambiguity avoidance. Organizational Behavior and Human Decision Processes, 38(2), 230–256. </w:t>
      </w:r>
      <w:hyperlink r:id="rId30">
        <w:r>
          <w:rPr>
            <w:color w:val="1155CC"/>
            <w:u w:val="single"/>
          </w:rPr>
          <w:t>https://doi.org/10.1016/0749-5978(86)90018-x</w:t>
        </w:r>
      </w:hyperlink>
    </w:p>
    <w:p w14:paraId="37686176" w14:textId="77777777" w:rsidR="00D27EAE" w:rsidRDefault="00D26F02" w:rsidP="00110597">
      <w:pPr>
        <w:pBdr>
          <w:top w:val="nil"/>
          <w:left w:val="nil"/>
          <w:bottom w:val="nil"/>
          <w:right w:val="nil"/>
          <w:between w:val="nil"/>
        </w:pBdr>
        <w:spacing w:line="480" w:lineRule="auto"/>
        <w:ind w:left="680" w:hanging="680"/>
      </w:pPr>
      <w:r>
        <w:t xml:space="preserve">De Groot, K., &amp; Thurik, R. (2018). Disentangling risk and uncertainty: When risk-taking measures are not about risk. Frontiers in Psychology, 9. </w:t>
      </w:r>
      <w:hyperlink r:id="rId31">
        <w:r>
          <w:rPr>
            <w:color w:val="1155CC"/>
            <w:u w:val="single"/>
          </w:rPr>
          <w:t>https://doi.org/10.3389/fpsyg.2018.02194</w:t>
        </w:r>
      </w:hyperlink>
    </w:p>
    <w:p w14:paraId="3A6FBA51" w14:textId="77777777" w:rsidR="00D27EAE" w:rsidRDefault="00D26F02" w:rsidP="00110597">
      <w:pPr>
        <w:pBdr>
          <w:top w:val="nil"/>
          <w:left w:val="nil"/>
          <w:bottom w:val="nil"/>
          <w:right w:val="nil"/>
          <w:between w:val="nil"/>
        </w:pBdr>
        <w:spacing w:line="480" w:lineRule="auto"/>
        <w:ind w:left="680" w:hanging="680"/>
      </w:pPr>
      <w:r>
        <w:t xml:space="preserve">Durodié, B. (2020). Handling uncertainty and ambiguity in the COVID-19 pandemic. Psychological Trauma: Theory, Research, Practice, and Policy, 12(S1), S61–S62. </w:t>
      </w:r>
      <w:hyperlink r:id="rId32">
        <w:r>
          <w:rPr>
            <w:color w:val="1155CC"/>
            <w:u w:val="single"/>
          </w:rPr>
          <w:t>https://doi.org/10.1037/tra0000713</w:t>
        </w:r>
      </w:hyperlink>
    </w:p>
    <w:p w14:paraId="6B4B9615" w14:textId="77777777" w:rsidR="00D27EAE" w:rsidRDefault="00D26F02" w:rsidP="00110597">
      <w:pPr>
        <w:pBdr>
          <w:top w:val="nil"/>
          <w:left w:val="nil"/>
          <w:bottom w:val="nil"/>
          <w:right w:val="nil"/>
          <w:between w:val="nil"/>
        </w:pBdr>
        <w:spacing w:line="480" w:lineRule="auto"/>
        <w:ind w:left="680" w:hanging="680"/>
      </w:pPr>
      <w:r>
        <w:t xml:space="preserve">Ellsberg, D. (1961). Risk, ambiguity, and the savage axioms. The Quarterly Journal of Economics, 75(4), 643. </w:t>
      </w:r>
      <w:hyperlink r:id="rId33">
        <w:r>
          <w:rPr>
            <w:color w:val="1155CC"/>
            <w:u w:val="single"/>
          </w:rPr>
          <w:t>https://doi.org/10.2307/1884324</w:t>
        </w:r>
      </w:hyperlink>
    </w:p>
    <w:p w14:paraId="4DC9899B" w14:textId="77777777" w:rsidR="00D27EAE" w:rsidRDefault="00D26F02" w:rsidP="00110597">
      <w:pPr>
        <w:pBdr>
          <w:top w:val="nil"/>
          <w:left w:val="nil"/>
          <w:bottom w:val="nil"/>
          <w:right w:val="nil"/>
          <w:between w:val="nil"/>
        </w:pBdr>
        <w:spacing w:line="480" w:lineRule="auto"/>
        <w:ind w:left="680" w:hanging="680"/>
      </w:pPr>
      <w:r>
        <w:t xml:space="preserve">Ellsberg, D. (1963). Risk, Ambiguity, and the Savage Axioms:Reply. The Quarterly Journal of Economics, 77(2), 336. </w:t>
      </w:r>
      <w:hyperlink r:id="rId34">
        <w:r>
          <w:rPr>
            <w:color w:val="1155CC"/>
            <w:u w:val="single"/>
          </w:rPr>
          <w:t>https://doi.org/10.2307/1884409</w:t>
        </w:r>
      </w:hyperlink>
    </w:p>
    <w:p w14:paraId="47B0E164" w14:textId="77777777" w:rsidR="00D27EAE" w:rsidRDefault="00D26F02" w:rsidP="00110597">
      <w:pPr>
        <w:pBdr>
          <w:top w:val="nil"/>
          <w:left w:val="nil"/>
          <w:bottom w:val="nil"/>
          <w:right w:val="nil"/>
          <w:between w:val="nil"/>
        </w:pBdr>
        <w:spacing w:line="480" w:lineRule="auto"/>
        <w:ind w:left="680" w:hanging="680"/>
      </w:pPr>
      <w:r>
        <w:t xml:space="preserve">Faul, F., Erdfelder, E., Lang, A. G., &amp; Buchner, A. (2007). G*Power 3: A flexible statistical power analysis program for the social, behavioral, and biomedical sciences. Behavior Research Methods, 39(2), 175–191. </w:t>
      </w:r>
      <w:hyperlink r:id="rId35">
        <w:r>
          <w:rPr>
            <w:color w:val="1155CC"/>
            <w:u w:val="single"/>
          </w:rPr>
          <w:t>https://doi.org/10.3758/bf03193146</w:t>
        </w:r>
      </w:hyperlink>
    </w:p>
    <w:p w14:paraId="67C38A40" w14:textId="77777777" w:rsidR="00D27EAE" w:rsidRDefault="00D26F02" w:rsidP="00110597">
      <w:pPr>
        <w:pBdr>
          <w:top w:val="nil"/>
          <w:left w:val="nil"/>
          <w:bottom w:val="nil"/>
          <w:right w:val="nil"/>
          <w:between w:val="nil"/>
        </w:pBdr>
        <w:spacing w:line="480" w:lineRule="auto"/>
        <w:ind w:left="680" w:hanging="680"/>
      </w:pPr>
      <w:r>
        <w:t xml:space="preserve">Field, S. M., Hoekstra, R., Bringmann, L., &amp; van Ravenzwaaij, D. (2019). When and why to replicate: as easy as 1, 2, 3? Collabra: Psychology, 5(1). </w:t>
      </w:r>
      <w:hyperlink r:id="rId36">
        <w:r>
          <w:rPr>
            <w:color w:val="1155CC"/>
            <w:u w:val="single"/>
          </w:rPr>
          <w:t>https://doi.org/10.1525/collabra.218</w:t>
        </w:r>
      </w:hyperlink>
    </w:p>
    <w:p w14:paraId="539B99AF" w14:textId="77777777" w:rsidR="00D27EAE" w:rsidRDefault="00D26F02" w:rsidP="00110597">
      <w:pPr>
        <w:pBdr>
          <w:top w:val="nil"/>
          <w:left w:val="nil"/>
          <w:bottom w:val="nil"/>
          <w:right w:val="nil"/>
          <w:between w:val="nil"/>
        </w:pBdr>
        <w:spacing w:line="480" w:lineRule="auto"/>
        <w:ind w:left="680" w:hanging="680"/>
      </w:pPr>
      <w:r>
        <w:t xml:space="preserve">Frisch, D., &amp; Baron, J. (1988). Ambiguity and rationality. Journal of Behavioral Decision Making, 1(3), 149–157. </w:t>
      </w:r>
      <w:hyperlink r:id="rId37">
        <w:r>
          <w:rPr>
            <w:color w:val="1155CC"/>
            <w:u w:val="single"/>
          </w:rPr>
          <w:t>https://doi.org/10.1002/bdm.3960010303</w:t>
        </w:r>
      </w:hyperlink>
    </w:p>
    <w:p w14:paraId="13639FA6" w14:textId="77777777" w:rsidR="00D27EAE" w:rsidRDefault="00D26F02" w:rsidP="00110597">
      <w:pPr>
        <w:pBdr>
          <w:top w:val="nil"/>
          <w:left w:val="nil"/>
          <w:bottom w:val="nil"/>
          <w:right w:val="nil"/>
          <w:between w:val="nil"/>
        </w:pBdr>
        <w:spacing w:line="480" w:lineRule="auto"/>
        <w:ind w:left="680" w:hanging="680"/>
      </w:pPr>
      <w:r>
        <w:t xml:space="preserve">Furnham, A., &amp; Ribchester, T. (1995). Tolerance of ambiguity: A review of the concept, its measurement and applications. Current Psychology, 14(3), 179–199. </w:t>
      </w:r>
      <w:hyperlink r:id="rId38">
        <w:r>
          <w:rPr>
            <w:color w:val="1155CC"/>
            <w:u w:val="single"/>
          </w:rPr>
          <w:t>https://doi.org/10.1007/bf02686907</w:t>
        </w:r>
      </w:hyperlink>
    </w:p>
    <w:p w14:paraId="6FF06B4F" w14:textId="77777777" w:rsidR="00D27EAE" w:rsidRDefault="00D26F02" w:rsidP="00110597">
      <w:pPr>
        <w:pBdr>
          <w:top w:val="nil"/>
          <w:left w:val="nil"/>
          <w:bottom w:val="nil"/>
          <w:right w:val="nil"/>
          <w:between w:val="nil"/>
        </w:pBdr>
        <w:spacing w:line="480" w:lineRule="auto"/>
        <w:ind w:left="680" w:hanging="680"/>
      </w:pPr>
      <w:r>
        <w:t xml:space="preserve">Gard, D. E., &amp; Leung, L. N. (2021). How meaning is made: Ambiguity tolerance as a central, operationalizable concept for Psychotherapy Integration. International Journal of Integrative Psychotherapy, 11(1), 97–123. </w:t>
      </w:r>
      <w:hyperlink r:id="rId39">
        <w:r>
          <w:rPr>
            <w:color w:val="1155CC"/>
            <w:u w:val="single"/>
          </w:rPr>
          <w:t>https://merl.sfsu.edu/merl/selected-publications</w:t>
        </w:r>
      </w:hyperlink>
    </w:p>
    <w:p w14:paraId="7551A4E4" w14:textId="77777777" w:rsidR="00D27EAE" w:rsidRDefault="00D26F02" w:rsidP="00110597">
      <w:pPr>
        <w:spacing w:line="480" w:lineRule="auto"/>
        <w:ind w:left="680" w:hanging="680"/>
      </w:pPr>
      <w:r>
        <w:t xml:space="preserve">Heirene, R. (2020, January 7). A call for replications of addiction research: Which studies should we replicate &amp; what constitutes a “successful” replication?. </w:t>
      </w:r>
      <w:hyperlink r:id="rId40">
        <w:r>
          <w:rPr>
            <w:color w:val="1155CC"/>
            <w:u w:val="single"/>
          </w:rPr>
          <w:t>https://doi.org/10.31234/osf.io/xzmn4</w:t>
        </w:r>
      </w:hyperlink>
      <w:r>
        <w:t xml:space="preserve"> </w:t>
      </w:r>
    </w:p>
    <w:p w14:paraId="582FADF2" w14:textId="77777777" w:rsidR="00D27EAE" w:rsidRDefault="00D26F02" w:rsidP="00110597">
      <w:pPr>
        <w:spacing w:before="240" w:after="240" w:line="480" w:lineRule="auto"/>
        <w:ind w:left="680" w:hanging="680"/>
      </w:pPr>
      <w:r>
        <w:t xml:space="preserve">Isager, P. M., van Aert, R. C. M., Bahník, Š., Brandt, M. J., DeSoto, K. A., Giner-Sorolla, R., … Lakens, D. (2020, September 2). Deciding what to replicate: A formal definition of “replication value” and a decision model for replication study selection. </w:t>
      </w:r>
      <w:hyperlink r:id="rId41">
        <w:r>
          <w:rPr>
            <w:color w:val="1155CC"/>
            <w:u w:val="single"/>
          </w:rPr>
          <w:t>https://doi.org/10.31222/osf.io/2gurz</w:t>
        </w:r>
      </w:hyperlink>
    </w:p>
    <w:p w14:paraId="38310524" w14:textId="77777777" w:rsidR="00D27EAE" w:rsidRDefault="00D26F02" w:rsidP="00110597">
      <w:pPr>
        <w:spacing w:before="240" w:after="240" w:line="480" w:lineRule="auto"/>
        <w:ind w:left="680" w:hanging="680"/>
        <w:rPr>
          <w:ins w:id="483" w:author="PCIRR revision" w:date="2022-06-01T09:28:00Z"/>
        </w:rPr>
      </w:pPr>
      <w:ins w:id="484" w:author="PCIRR revision" w:date="2022-06-01T09:28:00Z">
        <w:r>
          <w:t xml:space="preserve">Jach, H. K., &amp; Smillie, L. D. (2019). To fear or fly to the unknown: Tolerance for ambiguity and big five personality traits. Journal of Research in Personality, 79, 67–78. </w:t>
        </w:r>
        <w:r w:rsidR="00580A58">
          <w:fldChar w:fldCharType="begin"/>
        </w:r>
        <w:r w:rsidR="00580A58">
          <w:instrText xml:space="preserve"> HYPERLINK "https://doi.org/10.1016/j.jrp.2019.02.003" \h </w:instrText>
        </w:r>
        <w:r w:rsidR="00580A58">
          <w:fldChar w:fldCharType="separate"/>
        </w:r>
        <w:r>
          <w:rPr>
            <w:color w:val="1155CC"/>
            <w:u w:val="single"/>
          </w:rPr>
          <w:t>https://doi.org/10.1016/j.jrp.2019.02.003</w:t>
        </w:r>
        <w:r w:rsidR="00580A58">
          <w:rPr>
            <w:color w:val="1155CC"/>
            <w:u w:val="single"/>
          </w:rPr>
          <w:fldChar w:fldCharType="end"/>
        </w:r>
      </w:ins>
    </w:p>
    <w:p w14:paraId="4B9F02F4" w14:textId="77777777" w:rsidR="00D27EAE" w:rsidRDefault="00D26F02" w:rsidP="00110597">
      <w:pPr>
        <w:spacing w:before="240" w:after="240" w:line="480" w:lineRule="auto"/>
        <w:ind w:left="680" w:hanging="680"/>
      </w:pPr>
      <w:r>
        <w:t xml:space="preserve">Keren, G., &amp; Gerritsen, L. E. (1999). On the robustness and possible accounts of ambiguity aversion. Acta Psychologica, 103(1–2), 149–172. </w:t>
      </w:r>
      <w:hyperlink r:id="rId42">
        <w:r>
          <w:rPr>
            <w:color w:val="1155CC"/>
            <w:u w:val="single"/>
          </w:rPr>
          <w:t>https://doi.org/10.1016/s0001-6918(99)00034-7</w:t>
        </w:r>
      </w:hyperlink>
    </w:p>
    <w:p w14:paraId="2E41326B" w14:textId="77777777" w:rsidR="00D27EAE" w:rsidRDefault="00D26F02" w:rsidP="00110597">
      <w:pPr>
        <w:spacing w:line="480" w:lineRule="auto"/>
        <w:ind w:left="680" w:hanging="680"/>
      </w:pPr>
      <w:r>
        <w:t>LeBel, E. P., McCarthy, R. J., Earp, B. D., Elson, M., &amp; Vanpaemel, W. (2018). A unified framework to quantify the credibility of scientific findings. </w:t>
      </w:r>
      <w:r>
        <w:rPr>
          <w:i/>
        </w:rPr>
        <w:t>Advances in Methods and Practices in Psychological Science</w:t>
      </w:r>
      <w:r>
        <w:t>, </w:t>
      </w:r>
      <w:r>
        <w:rPr>
          <w:i/>
        </w:rPr>
        <w:t>1</w:t>
      </w:r>
      <w:r>
        <w:t>, 389-402.</w:t>
      </w:r>
    </w:p>
    <w:p w14:paraId="1637FC4E" w14:textId="77777777" w:rsidR="00D27EAE" w:rsidRDefault="00D26F02" w:rsidP="00110597">
      <w:pPr>
        <w:spacing w:line="480" w:lineRule="auto"/>
        <w:ind w:left="680" w:hanging="680"/>
      </w:pPr>
      <w:r>
        <w:t xml:space="preserve">LeBel, E. P., Vanpaemel, W., Cheung, I., &amp; Campbell, L. (2019). A brief guide to evaluate replications. </w:t>
      </w:r>
      <w:r>
        <w:rPr>
          <w:i/>
        </w:rPr>
        <w:t>Meta-Psychology</w:t>
      </w:r>
      <w:r>
        <w:t>, 3, 1-9. DOI: 10.15626/MP.2018.843</w:t>
      </w:r>
    </w:p>
    <w:p w14:paraId="7CD6F01C" w14:textId="77777777" w:rsidR="00D27EAE" w:rsidRDefault="00D26F02" w:rsidP="00110597">
      <w:pPr>
        <w:spacing w:line="480" w:lineRule="auto"/>
        <w:ind w:left="680" w:hanging="680"/>
        <w:rPr>
          <w:ins w:id="485" w:author="PCIRR revision" w:date="2022-06-01T09:28:00Z"/>
        </w:rPr>
      </w:pPr>
      <w:ins w:id="486" w:author="PCIRR revision" w:date="2022-06-01T09:28:00Z">
        <w:r>
          <w:t xml:space="preserve">Lerner, J. S., &amp; Tetlock, P. E. (1999). Accounting for the effects of accountability. </w:t>
        </w:r>
        <w:r>
          <w:rPr>
            <w:i/>
          </w:rPr>
          <w:t>Psychological Bulletin</w:t>
        </w:r>
        <w:r>
          <w:t xml:space="preserve">, 125(2), 255. </w:t>
        </w:r>
      </w:ins>
    </w:p>
    <w:p w14:paraId="5CC64FB7" w14:textId="77777777" w:rsidR="00D27EAE" w:rsidRDefault="00D26F02" w:rsidP="00110597">
      <w:pPr>
        <w:spacing w:before="240" w:after="240" w:line="480" w:lineRule="auto"/>
        <w:ind w:left="680" w:hanging="680"/>
      </w:pPr>
      <w:r>
        <w:t xml:space="preserve">Litman, L., Robinson, J., &amp; Abberbock, T. (2017). TurkPrime. com: A versatile crowdsourcing data acquisition platform for the behavioral sciences. </w:t>
      </w:r>
      <w:r>
        <w:rPr>
          <w:i/>
        </w:rPr>
        <w:t>Behavior research methods</w:t>
      </w:r>
      <w:r>
        <w:t>, 49(2), 433-442.</w:t>
      </w:r>
    </w:p>
    <w:p w14:paraId="3EED0EE6" w14:textId="77777777" w:rsidR="00D27EAE" w:rsidRDefault="00D26F02" w:rsidP="00110597">
      <w:pPr>
        <w:pBdr>
          <w:top w:val="nil"/>
          <w:left w:val="nil"/>
          <w:bottom w:val="nil"/>
          <w:right w:val="nil"/>
          <w:between w:val="nil"/>
        </w:pBdr>
        <w:spacing w:line="480" w:lineRule="auto"/>
        <w:ind w:left="680" w:hanging="680"/>
      </w:pPr>
      <w:r>
        <w:t xml:space="preserve">McLain, D. L. (2009). Evidence of the properties of an ambiguity tolerance measure: The Multiple Stimulus Types Ambiguity Tolerance Scale–II (MSTAT–II). Psychological Reports, 105(3), 975–988. </w:t>
      </w:r>
      <w:hyperlink r:id="rId43">
        <w:r>
          <w:rPr>
            <w:color w:val="1155CC"/>
            <w:u w:val="single"/>
          </w:rPr>
          <w:t>https://doi.org/10.2466/pr0.105.3.975-988</w:t>
        </w:r>
      </w:hyperlink>
    </w:p>
    <w:p w14:paraId="27616B38" w14:textId="77777777" w:rsidR="00D27EAE" w:rsidRDefault="00D26F02" w:rsidP="00110597">
      <w:pPr>
        <w:spacing w:line="480" w:lineRule="auto"/>
        <w:ind w:left="680" w:hanging="680"/>
      </w:pPr>
      <w:r>
        <w:t xml:space="preserve">Heirene, R. (2020, January 7). A call for replications of addiction research: Which studies should we replicate &amp; what constitutes a “successful” replication?. </w:t>
      </w:r>
      <w:hyperlink r:id="rId44">
        <w:r>
          <w:rPr>
            <w:color w:val="1155CC"/>
            <w:u w:val="single"/>
          </w:rPr>
          <w:t>https://doi.org/10.31234/osf.io/xzmn4</w:t>
        </w:r>
      </w:hyperlink>
      <w:r>
        <w:t xml:space="preserve"> </w:t>
      </w:r>
    </w:p>
    <w:p w14:paraId="5F5AF8C4" w14:textId="77777777" w:rsidR="00D27EAE" w:rsidRDefault="00D26F02" w:rsidP="00110597">
      <w:pPr>
        <w:pBdr>
          <w:top w:val="nil"/>
          <w:left w:val="nil"/>
          <w:bottom w:val="nil"/>
          <w:right w:val="nil"/>
          <w:between w:val="nil"/>
        </w:pBdr>
        <w:spacing w:line="480" w:lineRule="auto"/>
        <w:ind w:left="680" w:hanging="680"/>
      </w:pPr>
      <w:r>
        <w:t xml:space="preserve">Open Science Collaboration. (2015). Estimating the reproducibility of psychological science. Science, 349(6251). </w:t>
      </w:r>
      <w:hyperlink r:id="rId45">
        <w:r>
          <w:rPr>
            <w:color w:val="1155CC"/>
            <w:u w:val="single"/>
          </w:rPr>
          <w:t>https://doi.org/10.1126/science.aac4716</w:t>
        </w:r>
      </w:hyperlink>
    </w:p>
    <w:p w14:paraId="40066499" w14:textId="77777777" w:rsidR="00D27EAE" w:rsidRDefault="00D26F02" w:rsidP="00110597">
      <w:pPr>
        <w:pBdr>
          <w:top w:val="nil"/>
          <w:left w:val="nil"/>
          <w:bottom w:val="nil"/>
          <w:right w:val="nil"/>
          <w:between w:val="nil"/>
        </w:pBdr>
        <w:spacing w:line="480" w:lineRule="auto"/>
        <w:ind w:left="680" w:hanging="680"/>
      </w:pPr>
      <w:r>
        <w:t xml:space="preserve">Rosenbaum, G. M., Venkatraman, V., Steinberg, L., &amp; Chein, J. M. (2021). Do adolescents always take more risks than adults? A within-subjects developmental study of context effects on decision making and processing. PLOS ONE, 16(8). </w:t>
      </w:r>
      <w:hyperlink r:id="rId46">
        <w:r>
          <w:rPr>
            <w:color w:val="1155CC"/>
            <w:u w:val="single"/>
          </w:rPr>
          <w:t>https://doi.org/10.1371/journal.pone.0255102</w:t>
        </w:r>
      </w:hyperlink>
    </w:p>
    <w:p w14:paraId="504E22EA" w14:textId="77777777" w:rsidR="00D27EAE" w:rsidRDefault="00D26F02" w:rsidP="00110597">
      <w:pPr>
        <w:pBdr>
          <w:top w:val="nil"/>
          <w:left w:val="nil"/>
          <w:bottom w:val="nil"/>
          <w:right w:val="nil"/>
          <w:between w:val="nil"/>
        </w:pBdr>
        <w:spacing w:line="480" w:lineRule="auto"/>
        <w:ind w:left="680" w:hanging="680"/>
      </w:pPr>
      <w:r>
        <w:t xml:space="preserve">Simons, D. J., Shoda, Y., &amp; Lindsay, D. S. (2017). Constraints on Generality (COG): A proposed addition to all empirical papers. Perspectives on Psychological Science, 12(6), 1123–1128. </w:t>
      </w:r>
      <w:hyperlink r:id="rId47">
        <w:r>
          <w:rPr>
            <w:color w:val="1155CC"/>
            <w:u w:val="single"/>
          </w:rPr>
          <w:t>https://doi.org/10.1177/1745691617708630</w:t>
        </w:r>
      </w:hyperlink>
    </w:p>
    <w:p w14:paraId="609E42F9" w14:textId="77777777" w:rsidR="00D27EAE" w:rsidRDefault="00D26F02" w:rsidP="00110597">
      <w:pPr>
        <w:pBdr>
          <w:top w:val="nil"/>
          <w:left w:val="nil"/>
          <w:bottom w:val="nil"/>
          <w:right w:val="nil"/>
          <w:between w:val="nil"/>
        </w:pBdr>
        <w:spacing w:line="480" w:lineRule="auto"/>
        <w:ind w:left="680" w:hanging="680"/>
        <w:rPr>
          <w:ins w:id="487" w:author="PCIRR revision" w:date="2022-06-01T09:28:00Z"/>
        </w:rPr>
      </w:pPr>
      <w:ins w:id="488" w:author="PCIRR revision" w:date="2022-06-01T09:28:00Z">
        <w:r>
          <w:t xml:space="preserve">Theriault, J. E., Young, L., &amp; Barrett, L. F. (2021). The sense of should: A biologically-based framework for modeling social pressure. </w:t>
        </w:r>
        <w:r>
          <w:rPr>
            <w:i/>
          </w:rPr>
          <w:t>Physics of Life Reviews</w:t>
        </w:r>
        <w:r>
          <w:t xml:space="preserve">, 36, 100-136. </w:t>
        </w:r>
        <w:r w:rsidR="00580A58">
          <w:fldChar w:fldCharType="begin"/>
        </w:r>
        <w:r w:rsidR="00580A58">
          <w:instrText xml:space="preserve"> HYPERLINK "https://doi.org/10.1016/j.plrev.2020.</w:instrText>
        </w:r>
        <w:r w:rsidR="00580A58">
          <w:instrText xml:space="preserve">01.004" \h </w:instrText>
        </w:r>
        <w:r w:rsidR="00580A58">
          <w:fldChar w:fldCharType="separate"/>
        </w:r>
        <w:r>
          <w:rPr>
            <w:color w:val="1155CC"/>
            <w:u w:val="single"/>
          </w:rPr>
          <w:t>https://doi.org/10.1016/j.plrev.2020.01.004</w:t>
        </w:r>
        <w:r w:rsidR="00580A58">
          <w:rPr>
            <w:color w:val="1155CC"/>
            <w:u w:val="single"/>
          </w:rPr>
          <w:fldChar w:fldCharType="end"/>
        </w:r>
        <w:r>
          <w:t xml:space="preserve"> </w:t>
        </w:r>
      </w:ins>
    </w:p>
    <w:p w14:paraId="327C2DBD" w14:textId="77777777" w:rsidR="00D27EAE" w:rsidRDefault="00D26F02" w:rsidP="00110597">
      <w:pPr>
        <w:pBdr>
          <w:top w:val="nil"/>
          <w:left w:val="nil"/>
          <w:bottom w:val="nil"/>
          <w:right w:val="nil"/>
          <w:between w:val="nil"/>
        </w:pBdr>
        <w:spacing w:line="480" w:lineRule="auto"/>
        <w:ind w:left="680" w:hanging="680"/>
      </w:pPr>
      <w:r>
        <w:t xml:space="preserve">Toda, M., &amp; Shuford, E. H. (1965). Utility, induced utilities, and small worlds. Behavioral Science, 10(3), 238–254. </w:t>
      </w:r>
      <w:hyperlink r:id="rId48">
        <w:r>
          <w:rPr>
            <w:color w:val="1155CC"/>
            <w:u w:val="single"/>
          </w:rPr>
          <w:t>https://doi.org/10.1002/bs.3830100303</w:t>
        </w:r>
      </w:hyperlink>
    </w:p>
    <w:p w14:paraId="60F378FC" w14:textId="77777777" w:rsidR="00D27EAE" w:rsidRDefault="00D26F02" w:rsidP="00110597">
      <w:pPr>
        <w:pBdr>
          <w:top w:val="nil"/>
          <w:left w:val="nil"/>
          <w:bottom w:val="nil"/>
          <w:right w:val="nil"/>
          <w:between w:val="nil"/>
        </w:pBdr>
        <w:spacing w:line="480" w:lineRule="auto"/>
        <w:ind w:left="680" w:hanging="680"/>
      </w:pPr>
      <w:r>
        <w:t xml:space="preserve">Trautmann, S. T., Vieider, F. M., &amp; Wakker, P. P. (2008). Causes of ambiguity aversion: Known versus unknown preferences. Journal of Risk and Uncertainty, 36(3), 225–243. </w:t>
      </w:r>
      <w:hyperlink r:id="rId49">
        <w:r>
          <w:rPr>
            <w:color w:val="1155CC"/>
            <w:u w:val="single"/>
          </w:rPr>
          <w:t>https://doi.org/10.1007/s11166-008-9038-9</w:t>
        </w:r>
      </w:hyperlink>
    </w:p>
    <w:p w14:paraId="777546C4" w14:textId="77777777" w:rsidR="00D27EAE" w:rsidRDefault="00D26F02" w:rsidP="00110597">
      <w:pPr>
        <w:pBdr>
          <w:top w:val="nil"/>
          <w:left w:val="nil"/>
          <w:bottom w:val="nil"/>
          <w:right w:val="nil"/>
          <w:between w:val="nil"/>
        </w:pBdr>
        <w:spacing w:line="480" w:lineRule="auto"/>
        <w:ind w:left="680" w:hanging="680"/>
      </w:pPr>
      <w:r>
        <w:t xml:space="preserve">Tymula, A., Rosenberg Belmaker, L. A., Roy, A. K., Ruderman, L., Manson, K., Glimcher, P. W., &amp; Levy, I. (2012). Adolescents’ risk-taking behavior is driven by tolerance to ambiguity. Proceedings of the National Academy of Sciences, 109(42), 17135–17140. </w:t>
      </w:r>
      <w:hyperlink r:id="rId50">
        <w:r>
          <w:rPr>
            <w:color w:val="1155CC"/>
            <w:u w:val="single"/>
          </w:rPr>
          <w:t>https://doi.org/10.1073/pnas.1207144109</w:t>
        </w:r>
      </w:hyperlink>
    </w:p>
    <w:p w14:paraId="6928CAA2" w14:textId="77777777" w:rsidR="00D27EAE" w:rsidRDefault="00D26F02" w:rsidP="00110597">
      <w:pPr>
        <w:pBdr>
          <w:top w:val="nil"/>
          <w:left w:val="nil"/>
          <w:bottom w:val="nil"/>
          <w:right w:val="nil"/>
          <w:between w:val="nil"/>
        </w:pBdr>
        <w:spacing w:line="480" w:lineRule="auto"/>
        <w:ind w:left="680" w:hanging="680"/>
      </w:pPr>
      <w:r>
        <w:t xml:space="preserve">Zhang, D. C., Highhouse, S., &amp; Nye, C. D. (2018). Development and validation of the General Risk Propensity Scale (GRiPS). Journal of Behavioral Decision Making, 32(2), 152–167. </w:t>
      </w:r>
      <w:hyperlink r:id="rId51">
        <w:r>
          <w:rPr>
            <w:color w:val="1155CC"/>
            <w:u w:val="single"/>
          </w:rPr>
          <w:t>https://doi.org/10.1002/bdm.2102</w:t>
        </w:r>
      </w:hyperlink>
    </w:p>
    <w:p w14:paraId="5CF28563" w14:textId="77777777" w:rsidR="00D27EAE" w:rsidRDefault="00D26F02" w:rsidP="00110597">
      <w:pPr>
        <w:pBdr>
          <w:top w:val="nil"/>
          <w:left w:val="nil"/>
          <w:bottom w:val="nil"/>
          <w:right w:val="nil"/>
          <w:between w:val="nil"/>
        </w:pBdr>
        <w:spacing w:line="480" w:lineRule="auto"/>
        <w:ind w:left="680" w:hanging="680"/>
      </w:pPr>
      <w:r>
        <w:t xml:space="preserve">Zwaan, R. A., Etz, A., Lucas, R. E., &amp; Donnellan, M. B. (2017). Making replication mainstream. Behavioral and Brain Sciences, 41. </w:t>
      </w:r>
      <w:hyperlink r:id="rId52">
        <w:r>
          <w:rPr>
            <w:color w:val="1155CC"/>
            <w:u w:val="single"/>
          </w:rPr>
          <w:t>https://doi.org/10.1017/s0140525x17001972</w:t>
        </w:r>
      </w:hyperlink>
    </w:p>
    <w:p w14:paraId="5EF40D51" w14:textId="77777777" w:rsidR="00D27EAE" w:rsidRDefault="00D27EAE">
      <w:pPr>
        <w:pBdr>
          <w:top w:val="nil"/>
          <w:left w:val="nil"/>
          <w:bottom w:val="nil"/>
          <w:right w:val="nil"/>
          <w:between w:val="nil"/>
        </w:pBdr>
        <w:spacing w:line="480" w:lineRule="auto"/>
        <w:ind w:left="680" w:hanging="680"/>
      </w:pPr>
    </w:p>
    <w:p w14:paraId="53AFBAE9" w14:textId="77777777" w:rsidR="00D27EAE" w:rsidRDefault="00D27EAE">
      <w:pPr>
        <w:spacing w:after="160" w:line="259" w:lineRule="auto"/>
      </w:pPr>
    </w:p>
    <w:sectPr w:rsidR="00D27EAE">
      <w:headerReference w:type="default" r:id="rId53"/>
      <w:footerReference w:type="default" r:id="rId54"/>
      <w:pgSz w:w="12240" w:h="15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0991" w14:textId="77777777" w:rsidR="00580A58" w:rsidRDefault="00580A58">
      <w:pPr>
        <w:spacing w:after="0"/>
      </w:pPr>
      <w:r>
        <w:separator/>
      </w:r>
    </w:p>
  </w:endnote>
  <w:endnote w:type="continuationSeparator" w:id="0">
    <w:p w14:paraId="08A54859" w14:textId="77777777" w:rsidR="00580A58" w:rsidRDefault="00580A58">
      <w:pPr>
        <w:spacing w:after="0"/>
      </w:pPr>
      <w:r>
        <w:continuationSeparator/>
      </w:r>
    </w:p>
  </w:endnote>
  <w:endnote w:type="continuationNotice" w:id="1">
    <w:p w14:paraId="59FE5732" w14:textId="77777777" w:rsidR="00580A58" w:rsidRDefault="00580A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A677" w14:textId="77777777" w:rsidR="00190276" w:rsidRDefault="00190276" w:rsidP="00190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1EF1" w14:textId="77777777" w:rsidR="00580A58" w:rsidRDefault="00580A58">
      <w:pPr>
        <w:spacing w:after="0"/>
      </w:pPr>
      <w:r>
        <w:separator/>
      </w:r>
    </w:p>
  </w:footnote>
  <w:footnote w:type="continuationSeparator" w:id="0">
    <w:p w14:paraId="685712CE" w14:textId="77777777" w:rsidR="00580A58" w:rsidRDefault="00580A58">
      <w:pPr>
        <w:spacing w:after="0"/>
      </w:pPr>
      <w:r>
        <w:continuationSeparator/>
      </w:r>
    </w:p>
  </w:footnote>
  <w:footnote w:type="continuationNotice" w:id="1">
    <w:p w14:paraId="1A7B52F6" w14:textId="77777777" w:rsidR="00580A58" w:rsidRDefault="00580A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506F" w14:textId="77777777" w:rsidR="00D27EAE" w:rsidRDefault="00D26F02">
    <w:pPr>
      <w:pBdr>
        <w:top w:val="nil"/>
        <w:left w:val="nil"/>
        <w:bottom w:val="nil"/>
        <w:right w:val="nil"/>
        <w:between w:val="nil"/>
      </w:pBdr>
      <w:tabs>
        <w:tab w:val="center" w:pos="4703"/>
        <w:tab w:val="right" w:pos="9406"/>
      </w:tabs>
      <w:spacing w:after="0" w:line="480" w:lineRule="auto"/>
      <w:rPr>
        <w:color w:val="000000"/>
      </w:rPr>
    </w:pPr>
    <w:r>
      <w:t>Curley et al. (1986)</w:t>
    </w:r>
    <w:r>
      <w:rPr>
        <w:color w:val="000000"/>
      </w:rPr>
      <w:t>: Replication and extensions</w:t>
    </w:r>
    <w:r>
      <w:t xml:space="preserve"> </w:t>
    </w:r>
    <w:r>
      <w:rPr>
        <w:color w:val="000000"/>
      </w:rPr>
      <w:tab/>
    </w:r>
    <w:r>
      <w:t xml:space="preserve"> </w:t>
    </w:r>
    <w:r>
      <w:tab/>
    </w:r>
    <w:r>
      <w:rPr>
        <w:color w:val="000000"/>
      </w:rPr>
      <w:fldChar w:fldCharType="begin"/>
    </w:r>
    <w:r>
      <w:rPr>
        <w:color w:val="000000"/>
      </w:rPr>
      <w:instrText>PAGE</w:instrText>
    </w:r>
    <w:r>
      <w:rPr>
        <w:color w:val="000000"/>
      </w:rPr>
      <w:fldChar w:fldCharType="separate"/>
    </w:r>
    <w:r w:rsidR="00110597">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AE"/>
    <w:rsid w:val="000A5936"/>
    <w:rsid w:val="00110597"/>
    <w:rsid w:val="00122246"/>
    <w:rsid w:val="00190276"/>
    <w:rsid w:val="00200732"/>
    <w:rsid w:val="00226CCD"/>
    <w:rsid w:val="00577D10"/>
    <w:rsid w:val="00580A58"/>
    <w:rsid w:val="00634703"/>
    <w:rsid w:val="006B3178"/>
    <w:rsid w:val="00760AAF"/>
    <w:rsid w:val="007D1DCA"/>
    <w:rsid w:val="009E32D8"/>
    <w:rsid w:val="00B3304A"/>
    <w:rsid w:val="00C92263"/>
    <w:rsid w:val="00D26F02"/>
    <w:rsid w:val="00D27EAE"/>
    <w:rsid w:val="00E3153A"/>
  </w:rsids>
  <m:mathPr>
    <m:mathFont m:val="Cambria Math"/>
    <m:brkBin m:val="before"/>
    <m:brkBinSub m:val="--"/>
    <m:smallFrac m:val="0"/>
    <m:dispDef/>
    <m:lMargin m:val="0"/>
    <m:rMargin m:val="0"/>
    <m:defJc m:val="centerGroup"/>
    <m:wrapIndent m:val="1440"/>
    <m:intLim m:val="subSup"/>
    <m:naryLim m:val="undOvr"/>
  </m:mathPr>
  <w:themeFontLang w:val="en-H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9E40"/>
  <w15:docId w15:val="{CE5C70B3-5A11-457A-BCCD-9FA63F46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HK"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center"/>
      <w:outlineLvl w:val="0"/>
    </w:pPr>
    <w:rPr>
      <w:b/>
    </w:rPr>
  </w:style>
  <w:style w:type="paragraph" w:styleId="Heading2">
    <w:name w:val="heading 2"/>
    <w:basedOn w:val="Normal"/>
    <w:next w:val="Normal"/>
    <w:uiPriority w:val="9"/>
    <w:unhideWhenUsed/>
    <w:qFormat/>
    <w:pPr>
      <w:keepNext/>
      <w:keepLines/>
      <w:spacing w:before="120" w:after="120" w:line="480" w:lineRule="auto"/>
      <w:outlineLvl w:val="1"/>
    </w:pPr>
    <w:rPr>
      <w:b/>
    </w:rPr>
  </w:style>
  <w:style w:type="paragraph" w:styleId="Heading3">
    <w:name w:val="heading 3"/>
    <w:basedOn w:val="Normal"/>
    <w:next w:val="Normal"/>
    <w:uiPriority w:val="9"/>
    <w:unhideWhenUsed/>
    <w:qFormat/>
    <w:pPr>
      <w:keepNext/>
      <w:keepLines/>
      <w:spacing w:before="120" w:after="120" w:line="480" w:lineRule="auto"/>
      <w:ind w:left="1350" w:hanging="705"/>
      <w:outlineLvl w:val="2"/>
    </w:pPr>
    <w:rPr>
      <w:b/>
    </w:rPr>
  </w:style>
  <w:style w:type="paragraph" w:styleId="Heading4">
    <w:name w:val="heading 4"/>
    <w:basedOn w:val="Normal"/>
    <w:next w:val="Normal"/>
    <w:uiPriority w:val="9"/>
    <w:unhideWhenUsed/>
    <w:qFormat/>
    <w:pPr>
      <w:keepNext/>
      <w:keepLines/>
      <w:spacing w:before="240" w:after="0" w:line="360" w:lineRule="auto"/>
      <w:ind w:left="1350" w:hanging="705"/>
      <w:outlineLvl w:val="3"/>
    </w:pPr>
    <w:rPr>
      <w:b/>
      <w:i/>
    </w:rPr>
  </w:style>
  <w:style w:type="paragraph" w:styleId="Heading5">
    <w:name w:val="heading 5"/>
    <w:basedOn w:val="Normal"/>
    <w:next w:val="Normal"/>
    <w:uiPriority w:val="9"/>
    <w:semiHidden/>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line="480" w:lineRule="auto"/>
      <w:jc w:val="center"/>
    </w:pPr>
  </w:style>
  <w:style w:type="paragraph" w:styleId="Subtitle">
    <w:name w:val="Subtitle"/>
    <w:basedOn w:val="Normal"/>
    <w:next w:val="Normal"/>
    <w:uiPriority w:val="11"/>
    <w:qFormat/>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customStyle="1" w:styleId="Table">
    <w:name w:val="Table"/>
    <w:basedOn w:val="Normal"/>
    <w:qFormat/>
    <w:rsid w:val="00110597"/>
    <w:pPr>
      <w:pBdr>
        <w:top w:val="nil"/>
        <w:left w:val="nil"/>
        <w:bottom w:val="nil"/>
        <w:right w:val="nil"/>
        <w:between w:val="nil"/>
      </w:pBdr>
      <w:spacing w:after="160" w:line="360" w:lineRule="auto"/>
      <w:outlineLvl w:val="5"/>
    </w:pPr>
    <w:rPr>
      <w:color w:val="000000"/>
    </w:rPr>
  </w:style>
  <w:style w:type="paragraph" w:styleId="Footer">
    <w:name w:val="footer"/>
    <w:basedOn w:val="Normal"/>
    <w:link w:val="FooterChar"/>
    <w:uiPriority w:val="99"/>
    <w:unhideWhenUsed/>
    <w:rsid w:val="00190276"/>
    <w:pPr>
      <w:tabs>
        <w:tab w:val="center" w:pos="4513"/>
        <w:tab w:val="right" w:pos="9026"/>
      </w:tabs>
      <w:spacing w:after="0"/>
    </w:pPr>
  </w:style>
  <w:style w:type="character" w:customStyle="1" w:styleId="FooterChar">
    <w:name w:val="Footer Char"/>
    <w:basedOn w:val="DefaultParagraphFont"/>
    <w:link w:val="Footer"/>
    <w:uiPriority w:val="99"/>
    <w:rsid w:val="00190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99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sf.io/ycxh3/" TargetMode="External"/><Relationship Id="rId18" Type="http://schemas.openxmlformats.org/officeDocument/2006/relationships/hyperlink" Target="https://hku.au1.qualtrics.com/jfe/preview/SV_6XKUL1ifn8pSqmW?Q_CHL=preview&amp;Q_SurveyVersionID=current" TargetMode="External"/><Relationship Id="rId26" Type="http://schemas.openxmlformats.org/officeDocument/2006/relationships/hyperlink" Target="https://doi.org/10.1111/j.1467-6494.1949.tb01241.x" TargetMode="External"/><Relationship Id="rId39" Type="http://schemas.openxmlformats.org/officeDocument/2006/relationships/hyperlink" Target="https://merl.sfsu.edu/merl/selected-publications" TargetMode="External"/><Relationship Id="rId21" Type="http://schemas.openxmlformats.org/officeDocument/2006/relationships/image" Target="media/image3.png"/><Relationship Id="rId34" Type="http://schemas.openxmlformats.org/officeDocument/2006/relationships/hyperlink" Target="https://doi.org/10.2307/1884409" TargetMode="External"/><Relationship Id="rId42" Type="http://schemas.openxmlformats.org/officeDocument/2006/relationships/hyperlink" Target="https://doi.org/10.1016/s0001-6918(99)00034-7" TargetMode="External"/><Relationship Id="rId47" Type="http://schemas.openxmlformats.org/officeDocument/2006/relationships/hyperlink" Target="https://doi.org/10.1177/1745691617708630" TargetMode="External"/><Relationship Id="rId50" Type="http://schemas.openxmlformats.org/officeDocument/2006/relationships/hyperlink" Target="https://doi.org/10.1073/pnas.1207144109" TargetMode="External"/><Relationship Id="rId55" Type="http://schemas.openxmlformats.org/officeDocument/2006/relationships/fontTable" Target="fontTable.xml"/><Relationship Id="rId7" Type="http://schemas.openxmlformats.org/officeDocument/2006/relationships/hyperlink" Target="mailto:dawnyiuyiu@gmail.com" TargetMode="External"/><Relationship Id="rId2" Type="http://schemas.openxmlformats.org/officeDocument/2006/relationships/settings" Target="settings.xml"/><Relationship Id="rId16" Type="http://schemas.openxmlformats.org/officeDocument/2006/relationships/hyperlink" Target="http://www.sjdm.org/dmidi/General_Risk_Propensity_Scale.html" TargetMode="External"/><Relationship Id="rId29" Type="http://schemas.openxmlformats.org/officeDocument/2006/relationships/hyperlink" Target="https://cran.r-project.org/web/packages/pwr/index.html" TargetMode="External"/><Relationship Id="rId11" Type="http://schemas.openxmlformats.org/officeDocument/2006/relationships/hyperlink" Target="https://bit.ly/rrs-primer" TargetMode="External"/><Relationship Id="rId24" Type="http://schemas.openxmlformats.org/officeDocument/2006/relationships/image" Target="media/image6.png"/><Relationship Id="rId32" Type="http://schemas.openxmlformats.org/officeDocument/2006/relationships/hyperlink" Target="https://doi.org/10.1037/tra0000713" TargetMode="External"/><Relationship Id="rId37" Type="http://schemas.openxmlformats.org/officeDocument/2006/relationships/hyperlink" Target="https://doi.org/10.1002/bdm.3960010303" TargetMode="External"/><Relationship Id="rId40" Type="http://schemas.openxmlformats.org/officeDocument/2006/relationships/hyperlink" Target="https://doi.org/10.31234/osf.io/xzmn4" TargetMode="External"/><Relationship Id="rId45" Type="http://schemas.openxmlformats.org/officeDocument/2006/relationships/hyperlink" Target="https://doi.org/10.1126/science.aac4716" TargetMode="External"/><Relationship Id="rId53"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feldman@hku.hk" TargetMode="External"/><Relationship Id="rId19" Type="http://schemas.openxmlformats.org/officeDocument/2006/relationships/image" Target="media/image1.png"/><Relationship Id="rId31" Type="http://schemas.openxmlformats.org/officeDocument/2006/relationships/hyperlink" Target="https://doi.org/10.3389/fpsyg.2018.02194" TargetMode="External"/><Relationship Id="rId44" Type="http://schemas.openxmlformats.org/officeDocument/2006/relationships/hyperlink" Target="https://doi.org/10.31234/osf.io/xzmn4" TargetMode="External"/><Relationship Id="rId52" Type="http://schemas.openxmlformats.org/officeDocument/2006/relationships/hyperlink" Target="https://doi.org/10.1017/s0140525x17001972" TargetMode="External"/><Relationship Id="rId4" Type="http://schemas.openxmlformats.org/officeDocument/2006/relationships/footnotes" Target="footnotes.xml"/><Relationship Id="rId9" Type="http://schemas.openxmlformats.org/officeDocument/2006/relationships/hyperlink" Target="mailto:giladfel@gmail.com" TargetMode="External"/><Relationship Id="rId14" Type="http://schemas.openxmlformats.org/officeDocument/2006/relationships/hyperlink" Target="https://osf.io/ycxh3/" TargetMode="External"/><Relationship Id="rId22" Type="http://schemas.openxmlformats.org/officeDocument/2006/relationships/image" Target="media/image4.png"/><Relationship Id="rId27" Type="http://schemas.openxmlformats.org/officeDocument/2006/relationships/hyperlink" Target="https://github.com/doomlab/MOTE" TargetMode="External"/><Relationship Id="rId30" Type="http://schemas.openxmlformats.org/officeDocument/2006/relationships/hyperlink" Target="https://doi.org/10.1016/0749-5978(86)90018-x" TargetMode="External"/><Relationship Id="rId35" Type="http://schemas.openxmlformats.org/officeDocument/2006/relationships/hyperlink" Target="https://doi.org/10.3758/bf03193146" TargetMode="External"/><Relationship Id="rId43" Type="http://schemas.openxmlformats.org/officeDocument/2006/relationships/hyperlink" Target="https://doi.org/10.2466/pr0.105.3.975-988" TargetMode="External"/><Relationship Id="rId48" Type="http://schemas.openxmlformats.org/officeDocument/2006/relationships/hyperlink" Target="https://doi.org/10.1002/bs.3830100303" TargetMode="External"/><Relationship Id="rId56" Type="http://schemas.openxmlformats.org/officeDocument/2006/relationships/theme" Target="theme/theme1.xml"/><Relationship Id="rId8" Type="http://schemas.openxmlformats.org/officeDocument/2006/relationships/hyperlink" Target="mailto:gfeldman@hku.hk" TargetMode="External"/><Relationship Id="rId51" Type="http://schemas.openxmlformats.org/officeDocument/2006/relationships/hyperlink" Target="https://doi.org/10.1002/bdm.2102" TargetMode="External"/><Relationship Id="rId3" Type="http://schemas.openxmlformats.org/officeDocument/2006/relationships/webSettings" Target="webSettings.xml"/><Relationship Id="rId12" Type="http://schemas.openxmlformats.org/officeDocument/2006/relationships/hyperlink" Target="https://www.casrai.org/credit.html" TargetMode="External"/><Relationship Id="rId17" Type="http://schemas.openxmlformats.org/officeDocument/2006/relationships/hyperlink" Target="https://journals.sagepub.com/doi/10.2466/PR0.105.3.975-988" TargetMode="External"/><Relationship Id="rId25" Type="http://schemas.openxmlformats.org/officeDocument/2006/relationships/image" Target="media/image7.png"/><Relationship Id="rId33" Type="http://schemas.openxmlformats.org/officeDocument/2006/relationships/hyperlink" Target="https://doi.org/10.2307/1884324" TargetMode="External"/><Relationship Id="rId38" Type="http://schemas.openxmlformats.org/officeDocument/2006/relationships/hyperlink" Target="https://doi.org/10.1007/bf02686907" TargetMode="External"/><Relationship Id="rId46" Type="http://schemas.openxmlformats.org/officeDocument/2006/relationships/hyperlink" Target="https://doi.org/10.1371/journal.pone.0255102" TargetMode="External"/><Relationship Id="rId20" Type="http://schemas.openxmlformats.org/officeDocument/2006/relationships/image" Target="media/image2.png"/><Relationship Id="rId41" Type="http://schemas.openxmlformats.org/officeDocument/2006/relationships/hyperlink" Target="https://doi.org/10.31222/osf.io/2gurz"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syiu1@connect.hku.hk" TargetMode="External"/><Relationship Id="rId15" Type="http://schemas.openxmlformats.org/officeDocument/2006/relationships/hyperlink" Target="https://www.qualtrics.com/support/survey-platform/survey-module/survey-checker/fraud-detection/" TargetMode="External"/><Relationship Id="rId23" Type="http://schemas.openxmlformats.org/officeDocument/2006/relationships/image" Target="media/image5.png"/><Relationship Id="rId28" Type="http://schemas.openxmlformats.org/officeDocument/2006/relationships/hyperlink" Target="https://doi.org/10.1007/bf00122575" TargetMode="External"/><Relationship Id="rId36" Type="http://schemas.openxmlformats.org/officeDocument/2006/relationships/hyperlink" Target="https://doi.org/10.1525/collabra.218" TargetMode="External"/><Relationship Id="rId49" Type="http://schemas.openxmlformats.org/officeDocument/2006/relationships/hyperlink" Target="https://doi.org/10.1007/s11166-008-90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10023</Words>
  <Characters>57133</Characters>
  <Application>Microsoft Office Word</Application>
  <DocSecurity>0</DocSecurity>
  <Lines>476</Lines>
  <Paragraphs>134</Paragraphs>
  <ScaleCrop>false</ScaleCrop>
  <Company/>
  <LinksUpToDate>false</LinksUpToDate>
  <CharactersWithSpaces>67022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2022-06-01T12:19:00Z</dcterms:created>
  <dcterms:modified xsi:type="dcterms:W3CDTF">2022-06-01T12:29:00Z</dcterms:modified>
</cp:coreProperties>
</file>