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F1EE" w14:textId="77777777" w:rsidR="00FB2760" w:rsidRDefault="00FB2760" w:rsidP="00FB2760">
      <w:pPr>
        <w:pStyle w:val="Title"/>
        <w:spacing w:before="0"/>
        <w:rPr>
          <w:sz w:val="36"/>
        </w:rPr>
      </w:pPr>
    </w:p>
    <w:p w14:paraId="2AF6BDE2" w14:textId="25F06C4E" w:rsidR="00FB2760" w:rsidRPr="00FB2760" w:rsidRDefault="00FB2760" w:rsidP="00FB2760">
      <w:pPr>
        <w:pStyle w:val="Title"/>
        <w:spacing w:before="0"/>
        <w:rPr>
          <w:sz w:val="36"/>
        </w:rPr>
      </w:pPr>
      <w:r w:rsidRPr="00FB2760">
        <w:rPr>
          <w:sz w:val="36"/>
        </w:rPr>
        <w:t>Life Thinning</w:t>
      </w:r>
      <w:r w:rsidR="00CE1208">
        <w:rPr>
          <w:sz w:val="36"/>
        </w:rPr>
        <w:t xml:space="preserve"> </w:t>
      </w:r>
      <w:r w:rsidR="00AC3C0D">
        <w:rPr>
          <w:sz w:val="36"/>
        </w:rPr>
        <w:t>and Gaming Disorder</w:t>
      </w:r>
      <w:r w:rsidRPr="00FB2760">
        <w:rPr>
          <w:sz w:val="36"/>
        </w:rPr>
        <w:t xml:space="preserve">: </w:t>
      </w:r>
    </w:p>
    <w:p w14:paraId="173A4ACD" w14:textId="3784A362" w:rsidR="00795DB6" w:rsidRPr="00F73D01" w:rsidRDefault="00FB2760" w:rsidP="00F73D01">
      <w:pPr>
        <w:pStyle w:val="Title"/>
        <w:spacing w:before="0"/>
        <w:rPr>
          <w:sz w:val="36"/>
        </w:rPr>
      </w:pPr>
      <w:r w:rsidRPr="00FB2760">
        <w:rPr>
          <w:sz w:val="36"/>
        </w:rPr>
        <w:t>A</w:t>
      </w:r>
      <w:r w:rsidR="009A7B61">
        <w:rPr>
          <w:sz w:val="36"/>
        </w:rPr>
        <w:t xml:space="preserve"> </w:t>
      </w:r>
      <w:r w:rsidRPr="00FB2760">
        <w:rPr>
          <w:sz w:val="36"/>
        </w:rPr>
        <w:t>Longitudinal Qualitative Registered Report</w:t>
      </w:r>
    </w:p>
    <w:p w14:paraId="5142D239" w14:textId="77777777" w:rsidR="00061570" w:rsidRDefault="00061570" w:rsidP="00061570"/>
    <w:p w14:paraId="30D6596A" w14:textId="0B6588EE" w:rsidR="00061570" w:rsidRPr="00061570" w:rsidRDefault="00061570" w:rsidP="00061570">
      <w:pPr>
        <w:sectPr w:rsidR="00061570" w:rsidRPr="00061570" w:rsidSect="000F409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080" w:header="720" w:footer="720" w:gutter="0"/>
          <w:cols w:space="720"/>
          <w:noEndnote/>
          <w:titlePg/>
          <w:docGrid w:linePitch="360"/>
        </w:sectPr>
      </w:pPr>
    </w:p>
    <w:p w14:paraId="77909E54" w14:textId="77777777" w:rsidR="00766CC6" w:rsidRPr="006B2278" w:rsidRDefault="00766CC6" w:rsidP="00A066A4">
      <w:pPr>
        <w:pStyle w:val="AuthorName"/>
        <w:rPr>
          <w:sz w:val="10"/>
          <w:szCs w:val="10"/>
        </w:rPr>
      </w:pPr>
    </w:p>
    <w:p w14:paraId="1B7EE747" w14:textId="77EDC44C" w:rsidR="00665778" w:rsidRPr="00CD316B" w:rsidRDefault="00530977" w:rsidP="00A066A4">
      <w:pPr>
        <w:pStyle w:val="AuthorName"/>
        <w:rPr>
          <w:sz w:val="24"/>
          <w:szCs w:val="22"/>
        </w:rPr>
      </w:pPr>
      <w:r w:rsidRPr="00CD316B">
        <w:rPr>
          <w:sz w:val="24"/>
          <w:szCs w:val="22"/>
        </w:rPr>
        <w:t>Veli-Matti Karhulahti</w:t>
      </w:r>
      <w:r w:rsidR="00061570" w:rsidRPr="00CD316B">
        <w:rPr>
          <w:sz w:val="24"/>
          <w:szCs w:val="22"/>
        </w:rPr>
        <w:t>*</w:t>
      </w:r>
    </w:p>
    <w:p w14:paraId="2B83D9BB" w14:textId="77777777" w:rsidR="00530977" w:rsidRPr="00CD316B" w:rsidRDefault="00345CC7" w:rsidP="00530977">
      <w:pPr>
        <w:pStyle w:val="AuthorAffiliation"/>
        <w:rPr>
          <w:sz w:val="22"/>
          <w:szCs w:val="22"/>
        </w:rPr>
      </w:pPr>
      <w:r w:rsidRPr="00CD316B">
        <w:rPr>
          <w:sz w:val="22"/>
          <w:szCs w:val="22"/>
        </w:rPr>
        <w:t xml:space="preserve">University of </w:t>
      </w:r>
      <w:proofErr w:type="spellStart"/>
      <w:r w:rsidR="00530977" w:rsidRPr="00CD316B">
        <w:rPr>
          <w:sz w:val="22"/>
          <w:szCs w:val="22"/>
        </w:rPr>
        <w:t>Jyväskylä</w:t>
      </w:r>
      <w:proofErr w:type="spellEnd"/>
    </w:p>
    <w:p w14:paraId="7A3B32D0" w14:textId="77777777" w:rsidR="00061570" w:rsidRPr="00CD316B" w:rsidRDefault="00061570" w:rsidP="00795DB6">
      <w:pPr>
        <w:pStyle w:val="AuthorName"/>
        <w:jc w:val="left"/>
        <w:rPr>
          <w:sz w:val="24"/>
          <w:szCs w:val="22"/>
        </w:rPr>
      </w:pPr>
    </w:p>
    <w:p w14:paraId="30F5A902" w14:textId="77777777" w:rsidR="00FB2760" w:rsidRPr="00FB2760" w:rsidRDefault="00FB2760" w:rsidP="00FB2760">
      <w:pPr>
        <w:pStyle w:val="AuthorName"/>
        <w:rPr>
          <w:sz w:val="24"/>
          <w:szCs w:val="22"/>
        </w:rPr>
      </w:pPr>
      <w:r w:rsidRPr="00FB2760">
        <w:rPr>
          <w:sz w:val="24"/>
          <w:szCs w:val="22"/>
        </w:rPr>
        <w:t xml:space="preserve">Jukka </w:t>
      </w:r>
      <w:proofErr w:type="spellStart"/>
      <w:r w:rsidRPr="00FB2760">
        <w:rPr>
          <w:sz w:val="24"/>
          <w:szCs w:val="22"/>
        </w:rPr>
        <w:t>Vahlo</w:t>
      </w:r>
      <w:proofErr w:type="spellEnd"/>
    </w:p>
    <w:p w14:paraId="5B616F3E" w14:textId="77777777" w:rsidR="00FB2760" w:rsidRPr="00FB2760" w:rsidRDefault="00FB2760" w:rsidP="00FB2760">
      <w:pPr>
        <w:pStyle w:val="AuthorAffiliation"/>
        <w:rPr>
          <w:sz w:val="22"/>
          <w:szCs w:val="22"/>
        </w:rPr>
      </w:pPr>
      <w:r w:rsidRPr="00FB2760">
        <w:rPr>
          <w:sz w:val="22"/>
          <w:szCs w:val="22"/>
        </w:rPr>
        <w:t>University of Turku</w:t>
      </w:r>
    </w:p>
    <w:p w14:paraId="43F57C3C" w14:textId="77777777" w:rsidR="00FB2760" w:rsidRPr="00CD316B" w:rsidRDefault="00FB2760" w:rsidP="00FB2760">
      <w:pPr>
        <w:pStyle w:val="AuthorAffiliation"/>
        <w:rPr>
          <w:sz w:val="22"/>
          <w:szCs w:val="22"/>
        </w:rPr>
      </w:pPr>
      <w:r w:rsidRPr="00CD316B">
        <w:rPr>
          <w:sz w:val="22"/>
          <w:szCs w:val="22"/>
        </w:rPr>
        <w:t xml:space="preserve">University of </w:t>
      </w:r>
      <w:proofErr w:type="spellStart"/>
      <w:r w:rsidRPr="00CD316B">
        <w:rPr>
          <w:sz w:val="22"/>
          <w:szCs w:val="22"/>
        </w:rPr>
        <w:t>Jyväskylä</w:t>
      </w:r>
      <w:proofErr w:type="spellEnd"/>
    </w:p>
    <w:p w14:paraId="6F9C3550" w14:textId="0340959A" w:rsidR="00FB2760" w:rsidRPr="006B2278" w:rsidRDefault="00FB2760" w:rsidP="00FB2760">
      <w:pPr>
        <w:pStyle w:val="AuthorName"/>
        <w:rPr>
          <w:sz w:val="24"/>
          <w:szCs w:val="22"/>
        </w:rPr>
      </w:pPr>
      <w:r w:rsidRPr="006B2278">
        <w:rPr>
          <w:sz w:val="24"/>
          <w:szCs w:val="22"/>
        </w:rPr>
        <w:t xml:space="preserve">Miia </w:t>
      </w:r>
      <w:proofErr w:type="spellStart"/>
      <w:r w:rsidRPr="006B2278">
        <w:rPr>
          <w:sz w:val="24"/>
          <w:szCs w:val="22"/>
        </w:rPr>
        <w:t>Siutila</w:t>
      </w:r>
      <w:proofErr w:type="spellEnd"/>
    </w:p>
    <w:p w14:paraId="56B6204B" w14:textId="77777777" w:rsidR="00FB2760" w:rsidRPr="006B2278" w:rsidRDefault="00FB2760" w:rsidP="00FB2760">
      <w:pPr>
        <w:pStyle w:val="AuthorAffiliation"/>
        <w:rPr>
          <w:sz w:val="22"/>
          <w:szCs w:val="22"/>
        </w:rPr>
      </w:pPr>
      <w:r w:rsidRPr="006B2278">
        <w:rPr>
          <w:sz w:val="22"/>
          <w:szCs w:val="22"/>
        </w:rPr>
        <w:t xml:space="preserve">University of </w:t>
      </w:r>
      <w:proofErr w:type="spellStart"/>
      <w:r w:rsidRPr="006B2278">
        <w:rPr>
          <w:sz w:val="22"/>
          <w:szCs w:val="22"/>
        </w:rPr>
        <w:t>Jyväskylä</w:t>
      </w:r>
      <w:proofErr w:type="spellEnd"/>
    </w:p>
    <w:p w14:paraId="2401BC2F" w14:textId="77777777" w:rsidR="00FB2760" w:rsidRPr="00FE09C4" w:rsidRDefault="00FB2760" w:rsidP="00FB2760">
      <w:pPr>
        <w:pStyle w:val="AuthorName"/>
        <w:rPr>
          <w:sz w:val="22"/>
          <w:szCs w:val="22"/>
        </w:rPr>
      </w:pPr>
      <w:r w:rsidRPr="00FE09C4">
        <w:rPr>
          <w:sz w:val="22"/>
          <w:szCs w:val="22"/>
        </w:rPr>
        <w:t>University of Turku</w:t>
      </w:r>
    </w:p>
    <w:p w14:paraId="2FE15EDB" w14:textId="77777777" w:rsidR="00061570" w:rsidRPr="00CD316B" w:rsidRDefault="00061570" w:rsidP="00E53FF7">
      <w:pPr>
        <w:pStyle w:val="AuthorName"/>
        <w:jc w:val="left"/>
        <w:rPr>
          <w:sz w:val="24"/>
          <w:szCs w:val="22"/>
        </w:rPr>
      </w:pPr>
    </w:p>
    <w:p w14:paraId="170339EF" w14:textId="63106B67" w:rsidR="00530977" w:rsidRPr="00FB2760" w:rsidRDefault="00FB2760" w:rsidP="00530977">
      <w:pPr>
        <w:pStyle w:val="AuthorName"/>
        <w:rPr>
          <w:sz w:val="24"/>
          <w:szCs w:val="22"/>
        </w:rPr>
      </w:pPr>
      <w:r w:rsidRPr="00FB2760">
        <w:rPr>
          <w:sz w:val="24"/>
          <w:szCs w:val="22"/>
        </w:rPr>
        <w:t xml:space="preserve">Raine </w:t>
      </w:r>
      <w:proofErr w:type="spellStart"/>
      <w:r w:rsidRPr="00FB2760">
        <w:rPr>
          <w:sz w:val="24"/>
          <w:szCs w:val="22"/>
        </w:rPr>
        <w:t>Koskimaa</w:t>
      </w:r>
      <w:proofErr w:type="spellEnd"/>
    </w:p>
    <w:p w14:paraId="69EBFE83" w14:textId="315A719F" w:rsidR="00530977" w:rsidRPr="00766CC6" w:rsidRDefault="00530977" w:rsidP="00766CC6">
      <w:pPr>
        <w:pStyle w:val="AuthorAffiliation"/>
        <w:rPr>
          <w:sz w:val="22"/>
          <w:szCs w:val="22"/>
        </w:rPr>
      </w:pPr>
      <w:r w:rsidRPr="00FE09C4">
        <w:rPr>
          <w:sz w:val="22"/>
          <w:szCs w:val="22"/>
        </w:rPr>
        <w:t xml:space="preserve">University of </w:t>
      </w:r>
      <w:proofErr w:type="spellStart"/>
      <w:r w:rsidRPr="00FE09C4">
        <w:rPr>
          <w:sz w:val="22"/>
          <w:szCs w:val="22"/>
        </w:rPr>
        <w:t>Jyväskylä</w:t>
      </w:r>
      <w:proofErr w:type="spellEnd"/>
    </w:p>
    <w:p w14:paraId="1D5DC97B" w14:textId="77777777" w:rsidR="00766CC6" w:rsidRDefault="00766CC6" w:rsidP="00FB2760">
      <w:pPr>
        <w:pStyle w:val="AuthorName"/>
        <w:jc w:val="left"/>
        <w:rPr>
          <w:sz w:val="24"/>
          <w:szCs w:val="22"/>
        </w:rPr>
        <w:sectPr w:rsidR="00766CC6" w:rsidSect="00FF0A42">
          <w:endnotePr>
            <w:numFmt w:val="decimal"/>
          </w:endnotePr>
          <w:type w:val="continuous"/>
          <w:pgSz w:w="12240" w:h="15840"/>
          <w:pgMar w:top="1440" w:right="1080" w:bottom="1080" w:left="1080" w:header="720" w:footer="720" w:gutter="0"/>
          <w:cols w:num="2" w:space="720"/>
          <w:noEndnote/>
          <w:titlePg/>
          <w:docGrid w:linePitch="360"/>
        </w:sectPr>
      </w:pPr>
    </w:p>
    <w:p w14:paraId="29A3E4A5" w14:textId="77777777" w:rsidR="00530977" w:rsidRPr="00530977" w:rsidRDefault="00530977" w:rsidP="00530977">
      <w:pPr>
        <w:pStyle w:val="AuthorName"/>
      </w:pPr>
    </w:p>
    <w:p w14:paraId="32072B48" w14:textId="77777777" w:rsidR="00766CC6" w:rsidRDefault="00766CC6" w:rsidP="00A066A4">
      <w:pPr>
        <w:jc w:val="center"/>
        <w:sectPr w:rsidR="00766CC6" w:rsidSect="00766CC6">
          <w:endnotePr>
            <w:numFmt w:val="decimal"/>
          </w:endnotePr>
          <w:type w:val="continuous"/>
          <w:pgSz w:w="12240" w:h="15840"/>
          <w:pgMar w:top="1440" w:right="1080" w:bottom="1080" w:left="1080" w:header="720" w:footer="720" w:gutter="0"/>
          <w:cols w:space="720"/>
          <w:noEndnote/>
          <w:titlePg/>
          <w:docGrid w:linePitch="360"/>
        </w:sectPr>
      </w:pPr>
    </w:p>
    <w:p w14:paraId="2DB07B01" w14:textId="3309A7C8" w:rsidR="00530977" w:rsidRDefault="00530977" w:rsidP="00A066A4">
      <w:pPr>
        <w:jc w:val="center"/>
      </w:pPr>
    </w:p>
    <w:p w14:paraId="14766718" w14:textId="77777777" w:rsidR="00766CC6" w:rsidRPr="00FF0A42" w:rsidRDefault="00766CC6" w:rsidP="00A066A4">
      <w:pPr>
        <w:jc w:val="center"/>
      </w:pPr>
    </w:p>
    <w:p w14:paraId="25FC0554" w14:textId="77777777" w:rsidR="00FF0A42" w:rsidRDefault="00FF0A42" w:rsidP="00A066A4">
      <w:pPr>
        <w:jc w:val="center"/>
        <w:rPr>
          <w:i/>
        </w:rPr>
        <w:sectPr w:rsidR="00FF0A42" w:rsidSect="00FF0A42">
          <w:endnotePr>
            <w:numFmt w:val="decimal"/>
          </w:endnotePr>
          <w:type w:val="continuous"/>
          <w:pgSz w:w="12240" w:h="15840"/>
          <w:pgMar w:top="1440" w:right="1080" w:bottom="1080" w:left="1080" w:header="720" w:footer="720" w:gutter="0"/>
          <w:cols w:num="2" w:space="720"/>
          <w:noEndnote/>
          <w:titlePg/>
          <w:docGrid w:linePitch="360"/>
        </w:sectPr>
      </w:pPr>
    </w:p>
    <w:p w14:paraId="31024B0A" w14:textId="66786EEF" w:rsidR="00530977" w:rsidRDefault="00061570" w:rsidP="00530977">
      <w:pPr>
        <w:pStyle w:val="Body"/>
        <w:spacing w:after="120"/>
        <w:ind w:left="1152" w:right="1152" w:firstLine="18"/>
        <w:rPr>
          <w:rFonts w:cs="Times New Roman"/>
          <w:iCs/>
          <w:spacing w:val="-4"/>
          <w:sz w:val="20"/>
        </w:rPr>
      </w:pPr>
      <w:r w:rsidRPr="00061570">
        <w:rPr>
          <w:rFonts w:cs="Times New Roman"/>
          <w:iCs/>
          <w:spacing w:val="-4"/>
          <w:sz w:val="20"/>
        </w:rPr>
        <w:t xml:space="preserve">* Corresponding author: </w:t>
      </w:r>
      <w:hyperlink r:id="rId14">
        <w:r w:rsidRPr="00061570">
          <w:rPr>
            <w:rStyle w:val="Hyperlink"/>
            <w:rFonts w:cs="Times New Roman"/>
            <w:iCs/>
            <w:spacing w:val="-4"/>
            <w:sz w:val="20"/>
          </w:rPr>
          <w:t>vmkarhwu@jyu.fi</w:t>
        </w:r>
      </w:hyperlink>
    </w:p>
    <w:p w14:paraId="0339F4B1" w14:textId="394BD92C" w:rsidR="00CD316B" w:rsidRPr="00F73D01" w:rsidRDefault="009A7B61" w:rsidP="00F73D01">
      <w:pPr>
        <w:pStyle w:val="Body"/>
        <w:spacing w:after="120"/>
        <w:ind w:left="1152" w:right="1152" w:firstLine="18"/>
        <w:rPr>
          <w:rFonts w:cs="Times New Roman"/>
          <w:iCs/>
          <w:spacing w:val="-4"/>
          <w:sz w:val="20"/>
        </w:rPr>
      </w:pPr>
      <w:r>
        <w:rPr>
          <w:rFonts w:cs="Times New Roman"/>
          <w:iCs/>
          <w:spacing w:val="-4"/>
          <w:sz w:val="20"/>
        </w:rPr>
        <w:t>T</w:t>
      </w:r>
      <w:r w:rsidRPr="009A7B61">
        <w:rPr>
          <w:rFonts w:cs="Times New Roman"/>
          <w:iCs/>
          <w:spacing w:val="-4"/>
          <w:sz w:val="20"/>
        </w:rPr>
        <w:t>he academic debates regarding the psychiatric relevance of gaming disorder continue largely because the lived experiences of treatment-seekers remain mostly unstudied</w:t>
      </w:r>
      <w:r>
        <w:rPr>
          <w:rFonts w:cs="Times New Roman"/>
          <w:iCs/>
          <w:spacing w:val="-4"/>
          <w:sz w:val="20"/>
        </w:rPr>
        <w:t>.</w:t>
      </w:r>
      <w:r w:rsidRPr="009A7B61">
        <w:rPr>
          <w:rFonts w:cs="Times New Roman"/>
          <w:iCs/>
          <w:spacing w:val="-4"/>
          <w:sz w:val="20"/>
        </w:rPr>
        <w:t xml:space="preserve"> </w:t>
      </w:r>
      <w:r w:rsidRPr="00FB2038">
        <w:rPr>
          <w:rFonts w:cs="Times New Roman"/>
          <w:iCs/>
          <w:spacing w:val="-4"/>
          <w:sz w:val="20"/>
        </w:rPr>
        <w:t>This registered report addresses the above research gap with a longitudinal design that pursues a comparative descriptive understanding of how intensive gaming experiences evolve in both clinical and non-clinical life situations.</w:t>
      </w:r>
      <w:r>
        <w:rPr>
          <w:rFonts w:cs="Times New Roman"/>
          <w:iCs/>
          <w:spacing w:val="-4"/>
          <w:sz w:val="20"/>
        </w:rPr>
        <w:t xml:space="preserve"> </w:t>
      </w:r>
      <w:r w:rsidR="00704CDB">
        <w:rPr>
          <w:rFonts w:cs="Times New Roman"/>
          <w:iCs/>
          <w:spacing w:val="-4"/>
          <w:sz w:val="20"/>
        </w:rPr>
        <w:t>Accompanied by a rich health survey, i</w:t>
      </w:r>
      <w:r>
        <w:rPr>
          <w:rFonts w:cs="Times New Roman"/>
          <w:iCs/>
          <w:spacing w:val="-4"/>
          <w:sz w:val="20"/>
        </w:rPr>
        <w:t xml:space="preserve">nterpretive phenomenological analysis was adapted to </w:t>
      </w:r>
      <w:r w:rsidR="00753D7D">
        <w:rPr>
          <w:rFonts w:cs="Times New Roman"/>
          <w:iCs/>
          <w:spacing w:val="-4"/>
          <w:sz w:val="20"/>
        </w:rPr>
        <w:t xml:space="preserve">understand in-depth </w:t>
      </w:r>
      <w:r>
        <w:rPr>
          <w:rFonts w:cs="Times New Roman"/>
          <w:iCs/>
          <w:spacing w:val="-4"/>
          <w:sz w:val="20"/>
        </w:rPr>
        <w:t xml:space="preserve">interview data from treatment-seeking (n=5) and esports-playing (n=4) participants, the latter of which did not experience </w:t>
      </w:r>
      <w:r w:rsidR="00704CDB">
        <w:rPr>
          <w:rFonts w:cs="Times New Roman"/>
          <w:iCs/>
          <w:spacing w:val="-4"/>
          <w:sz w:val="20"/>
        </w:rPr>
        <w:t xml:space="preserve">any gaming-related health problems. </w:t>
      </w:r>
      <w:r w:rsidR="00AC3C0D">
        <w:rPr>
          <w:rFonts w:cs="Times New Roman"/>
          <w:iCs/>
          <w:spacing w:val="-4"/>
          <w:sz w:val="20"/>
        </w:rPr>
        <w:t xml:space="preserve">The interviews were carried out as a 1-year follow-up. </w:t>
      </w:r>
      <w:r w:rsidR="00753D7D">
        <w:rPr>
          <w:rFonts w:cs="Times New Roman"/>
          <w:iCs/>
          <w:spacing w:val="-4"/>
          <w:sz w:val="20"/>
        </w:rPr>
        <w:t xml:space="preserve">The </w:t>
      </w:r>
      <w:r w:rsidR="00704CDB" w:rsidRPr="00704CDB">
        <w:rPr>
          <w:rFonts w:cs="Times New Roman"/>
          <w:iCs/>
          <w:spacing w:val="-4"/>
          <w:sz w:val="20"/>
        </w:rPr>
        <w:t>study finds intensive relationships with gaming</w:t>
      </w:r>
      <w:r w:rsidR="00753D7D">
        <w:rPr>
          <w:rFonts w:cs="Times New Roman"/>
          <w:iCs/>
          <w:spacing w:val="-4"/>
          <w:sz w:val="20"/>
        </w:rPr>
        <w:t xml:space="preserve"> </w:t>
      </w:r>
      <w:r w:rsidR="00704CDB" w:rsidRPr="00704CDB">
        <w:rPr>
          <w:rFonts w:cs="Times New Roman"/>
          <w:iCs/>
          <w:spacing w:val="-4"/>
          <w:sz w:val="20"/>
        </w:rPr>
        <w:t>to be experienced through multidimensional cyclicality</w:t>
      </w:r>
      <w:r w:rsidR="00753D7D">
        <w:rPr>
          <w:rFonts w:cs="Times New Roman"/>
          <w:iCs/>
          <w:spacing w:val="-4"/>
          <w:sz w:val="20"/>
        </w:rPr>
        <w:t>. For treatment-seekers, this manifests through shifting</w:t>
      </w:r>
      <w:r w:rsidR="00704CDB" w:rsidRPr="00704CDB">
        <w:rPr>
          <w:rFonts w:cs="Times New Roman"/>
          <w:iCs/>
          <w:spacing w:val="-4"/>
          <w:sz w:val="20"/>
        </w:rPr>
        <w:t xml:space="preserve"> problem processing</w:t>
      </w:r>
      <w:r w:rsidR="00753D7D">
        <w:rPr>
          <w:rFonts w:cs="Times New Roman"/>
          <w:iCs/>
          <w:spacing w:val="-4"/>
          <w:sz w:val="20"/>
        </w:rPr>
        <w:t xml:space="preserve"> that involves</w:t>
      </w:r>
      <w:r w:rsidR="00704CDB" w:rsidRPr="00704CDB">
        <w:rPr>
          <w:rFonts w:cs="Times New Roman"/>
          <w:iCs/>
          <w:spacing w:val="-4"/>
          <w:sz w:val="20"/>
        </w:rPr>
        <w:t xml:space="preserve"> a search of new gaming and life meanings; meanwhile, </w:t>
      </w:r>
      <w:r w:rsidR="00753D7D">
        <w:rPr>
          <w:rFonts w:cs="Times New Roman"/>
          <w:iCs/>
          <w:spacing w:val="-4"/>
          <w:sz w:val="20"/>
        </w:rPr>
        <w:t xml:space="preserve">for esports-playing participants, </w:t>
      </w:r>
      <w:r w:rsidR="00AC3C0D">
        <w:rPr>
          <w:rFonts w:cs="Times New Roman"/>
          <w:iCs/>
          <w:spacing w:val="-4"/>
          <w:sz w:val="20"/>
        </w:rPr>
        <w:t xml:space="preserve">the meanings of </w:t>
      </w:r>
      <w:r w:rsidR="00753D7D">
        <w:rPr>
          <w:rFonts w:cs="Times New Roman"/>
          <w:iCs/>
          <w:spacing w:val="-4"/>
          <w:sz w:val="20"/>
        </w:rPr>
        <w:t xml:space="preserve">gaming evolve and can </w:t>
      </w:r>
      <w:r w:rsidR="00704CDB" w:rsidRPr="00704CDB">
        <w:rPr>
          <w:rFonts w:cs="Times New Roman"/>
          <w:iCs/>
          <w:spacing w:val="-4"/>
          <w:sz w:val="20"/>
        </w:rPr>
        <w:t xml:space="preserve">rapidly adapt </w:t>
      </w:r>
      <w:r w:rsidR="00753D7D">
        <w:rPr>
          <w:rFonts w:cs="Times New Roman"/>
          <w:iCs/>
          <w:spacing w:val="-4"/>
          <w:sz w:val="20"/>
        </w:rPr>
        <w:t>to</w:t>
      </w:r>
      <w:r w:rsidR="00704CDB" w:rsidRPr="00704CDB">
        <w:rPr>
          <w:rFonts w:cs="Times New Roman"/>
          <w:iCs/>
          <w:spacing w:val="-4"/>
          <w:sz w:val="20"/>
        </w:rPr>
        <w:t xml:space="preserve"> unexpected life events. </w:t>
      </w:r>
      <w:r w:rsidR="00753D7D">
        <w:rPr>
          <w:rFonts w:cs="Times New Roman"/>
          <w:iCs/>
          <w:spacing w:val="-4"/>
          <w:sz w:val="20"/>
        </w:rPr>
        <w:t>We</w:t>
      </w:r>
      <w:r w:rsidR="00704CDB" w:rsidRPr="00704CDB">
        <w:rPr>
          <w:rFonts w:cs="Times New Roman"/>
          <w:iCs/>
          <w:spacing w:val="-4"/>
          <w:sz w:val="20"/>
        </w:rPr>
        <w:t xml:space="preserve"> propose </w:t>
      </w:r>
      <w:r w:rsidR="00704CDB" w:rsidRPr="00704CDB">
        <w:rPr>
          <w:rFonts w:cs="Times New Roman"/>
          <w:i/>
          <w:iCs/>
          <w:spacing w:val="-4"/>
          <w:sz w:val="20"/>
        </w:rPr>
        <w:t>life thinning</w:t>
      </w:r>
      <w:r w:rsidR="00704CDB" w:rsidRPr="00704CDB">
        <w:rPr>
          <w:rFonts w:cs="Times New Roman"/>
          <w:iCs/>
          <w:spacing w:val="-4"/>
          <w:sz w:val="20"/>
        </w:rPr>
        <w:t xml:space="preserve"> and </w:t>
      </w:r>
      <w:r w:rsidR="00704CDB" w:rsidRPr="00704CDB">
        <w:rPr>
          <w:rFonts w:cs="Times New Roman"/>
          <w:i/>
          <w:iCs/>
          <w:spacing w:val="-4"/>
          <w:sz w:val="20"/>
        </w:rPr>
        <w:t>resilience-integration</w:t>
      </w:r>
      <w:r w:rsidR="00704CDB" w:rsidRPr="00704CDB">
        <w:rPr>
          <w:rFonts w:cs="Times New Roman"/>
          <w:iCs/>
          <w:spacing w:val="-4"/>
          <w:sz w:val="20"/>
        </w:rPr>
        <w:t xml:space="preserve"> processes as working models that can help better describe and theoretically explain how some individuals end up seeking </w:t>
      </w:r>
      <w:r w:rsidR="00753D7D">
        <w:rPr>
          <w:rFonts w:cs="Times New Roman"/>
          <w:iCs/>
          <w:spacing w:val="-4"/>
          <w:sz w:val="20"/>
        </w:rPr>
        <w:t xml:space="preserve">gaming-related </w:t>
      </w:r>
      <w:r w:rsidR="00704CDB" w:rsidRPr="00704CDB">
        <w:rPr>
          <w:rFonts w:cs="Times New Roman"/>
          <w:iCs/>
          <w:spacing w:val="-4"/>
          <w:sz w:val="20"/>
        </w:rPr>
        <w:t>treatment</w:t>
      </w:r>
      <w:r w:rsidR="00753D7D">
        <w:rPr>
          <w:rFonts w:cs="Times New Roman"/>
          <w:iCs/>
          <w:spacing w:val="-4"/>
          <w:sz w:val="20"/>
        </w:rPr>
        <w:t xml:space="preserve">, whereas </w:t>
      </w:r>
      <w:r w:rsidR="00704CDB" w:rsidRPr="00704CDB">
        <w:rPr>
          <w:rFonts w:cs="Times New Roman"/>
          <w:iCs/>
          <w:spacing w:val="-4"/>
          <w:sz w:val="20"/>
        </w:rPr>
        <w:t>for others</w:t>
      </w:r>
      <w:r w:rsidR="00753D7D">
        <w:rPr>
          <w:rFonts w:cs="Times New Roman"/>
          <w:iCs/>
          <w:spacing w:val="-4"/>
          <w:sz w:val="20"/>
        </w:rPr>
        <w:t xml:space="preserve"> </w:t>
      </w:r>
      <w:r w:rsidR="00704CDB" w:rsidRPr="00704CDB">
        <w:rPr>
          <w:rFonts w:cs="Times New Roman"/>
          <w:iCs/>
          <w:spacing w:val="-4"/>
          <w:sz w:val="20"/>
        </w:rPr>
        <w:t xml:space="preserve">gaming </w:t>
      </w:r>
      <w:r w:rsidR="00753D7D">
        <w:rPr>
          <w:rFonts w:cs="Times New Roman"/>
          <w:iCs/>
          <w:spacing w:val="-4"/>
          <w:sz w:val="20"/>
        </w:rPr>
        <w:t xml:space="preserve">continues to </w:t>
      </w:r>
      <w:r w:rsidR="00AC3C0D">
        <w:rPr>
          <w:rFonts w:cs="Times New Roman"/>
          <w:iCs/>
          <w:spacing w:val="-4"/>
          <w:sz w:val="20"/>
        </w:rPr>
        <w:t>be</w:t>
      </w:r>
      <w:r w:rsidR="00704CDB" w:rsidRPr="00704CDB">
        <w:rPr>
          <w:rFonts w:cs="Times New Roman"/>
          <w:iCs/>
          <w:spacing w:val="-4"/>
          <w:sz w:val="20"/>
        </w:rPr>
        <w:t xml:space="preserve"> part of </w:t>
      </w:r>
      <w:r w:rsidR="00AC3C0D">
        <w:rPr>
          <w:rFonts w:cs="Times New Roman"/>
          <w:iCs/>
          <w:spacing w:val="-4"/>
          <w:sz w:val="20"/>
        </w:rPr>
        <w:t>their identity and resilience</w:t>
      </w:r>
      <w:r w:rsidR="00704CDB" w:rsidRPr="00704CDB">
        <w:rPr>
          <w:rFonts w:cs="Times New Roman"/>
          <w:iCs/>
          <w:spacing w:val="-4"/>
          <w:sz w:val="20"/>
        </w:rPr>
        <w:t>.</w:t>
      </w:r>
      <w:r w:rsidR="00753D7D">
        <w:rPr>
          <w:rFonts w:cs="Times New Roman"/>
          <w:iCs/>
          <w:spacing w:val="-4"/>
          <w:sz w:val="20"/>
        </w:rPr>
        <w:t xml:space="preserve"> The findings call for more qualitative </w:t>
      </w:r>
      <w:r w:rsidR="005B0EC3">
        <w:rPr>
          <w:rFonts w:cs="Times New Roman"/>
          <w:iCs/>
          <w:spacing w:val="-4"/>
          <w:sz w:val="20"/>
        </w:rPr>
        <w:t>registered reports</w:t>
      </w:r>
      <w:r w:rsidR="00753D7D">
        <w:rPr>
          <w:rFonts w:cs="Times New Roman"/>
          <w:iCs/>
          <w:spacing w:val="-4"/>
          <w:sz w:val="20"/>
        </w:rPr>
        <w:t xml:space="preserve"> </w:t>
      </w:r>
      <w:r w:rsidR="005B0EC3">
        <w:rPr>
          <w:rFonts w:cs="Times New Roman"/>
          <w:iCs/>
          <w:spacing w:val="-4"/>
          <w:sz w:val="20"/>
        </w:rPr>
        <w:t>with</w:t>
      </w:r>
      <w:r w:rsidR="00753D7D">
        <w:rPr>
          <w:rFonts w:cs="Times New Roman"/>
          <w:iCs/>
          <w:spacing w:val="-4"/>
          <w:sz w:val="20"/>
        </w:rPr>
        <w:t xml:space="preserve"> treatment-seekers </w:t>
      </w:r>
      <w:r w:rsidR="00AC3C0D">
        <w:rPr>
          <w:rFonts w:cs="Times New Roman"/>
          <w:iCs/>
          <w:spacing w:val="-4"/>
          <w:sz w:val="20"/>
        </w:rPr>
        <w:t>and other intensively gaming people from different cultures to better understand the spectrum of intensive gaming phenomenologically</w:t>
      </w:r>
      <w:r w:rsidR="00C06056">
        <w:rPr>
          <w:rFonts w:cs="Times New Roman"/>
          <w:iCs/>
          <w:spacing w:val="-4"/>
          <w:sz w:val="20"/>
        </w:rPr>
        <w:t>—</w:t>
      </w:r>
      <w:r w:rsidR="00AC3C0D">
        <w:rPr>
          <w:rFonts w:cs="Times New Roman"/>
          <w:iCs/>
          <w:spacing w:val="-4"/>
          <w:sz w:val="20"/>
        </w:rPr>
        <w:t>and</w:t>
      </w:r>
      <w:r w:rsidR="00C06056">
        <w:rPr>
          <w:rFonts w:cs="Times New Roman"/>
          <w:iCs/>
          <w:spacing w:val="-4"/>
          <w:sz w:val="20"/>
        </w:rPr>
        <w:t xml:space="preserve"> specifically, what it means for people to seek </w:t>
      </w:r>
      <w:r w:rsidR="005B0EC3">
        <w:rPr>
          <w:rFonts w:cs="Times New Roman"/>
          <w:iCs/>
          <w:spacing w:val="-4"/>
          <w:sz w:val="20"/>
        </w:rPr>
        <w:t>treatment</w:t>
      </w:r>
      <w:r w:rsidR="00C06056">
        <w:rPr>
          <w:rFonts w:cs="Times New Roman"/>
          <w:iCs/>
          <w:spacing w:val="-4"/>
          <w:sz w:val="20"/>
        </w:rPr>
        <w:t xml:space="preserve"> for their gaming</w:t>
      </w:r>
      <w:r w:rsidR="00AC3C0D">
        <w:rPr>
          <w:rFonts w:cs="Times New Roman"/>
          <w:iCs/>
          <w:spacing w:val="-4"/>
          <w:sz w:val="20"/>
        </w:rPr>
        <w:t xml:space="preserve">. </w:t>
      </w:r>
    </w:p>
    <w:p w14:paraId="27F25391" w14:textId="77777777" w:rsidR="00CD316B" w:rsidRDefault="00CD316B" w:rsidP="00A066A4">
      <w:pPr>
        <w:pStyle w:val="Body"/>
        <w:spacing w:after="120"/>
        <w:ind w:left="1152" w:right="1152" w:firstLine="18"/>
        <w:rPr>
          <w:rFonts w:cs="Times New Roman"/>
          <w:b/>
          <w:spacing w:val="-4"/>
          <w:sz w:val="20"/>
        </w:rPr>
      </w:pPr>
    </w:p>
    <w:p w14:paraId="6D7BE7C8" w14:textId="616CD9F4" w:rsidR="00FF0A42" w:rsidRPr="00861797" w:rsidRDefault="00530977" w:rsidP="00A066A4">
      <w:pPr>
        <w:pStyle w:val="Body"/>
        <w:spacing w:after="120"/>
        <w:ind w:left="1152" w:right="1152" w:firstLine="18"/>
        <w:rPr>
          <w:rFonts w:cs="Times New Roman"/>
          <w:spacing w:val="-4"/>
          <w:sz w:val="20"/>
        </w:rPr>
      </w:pPr>
      <w:r>
        <w:rPr>
          <w:rFonts w:cs="Times New Roman"/>
          <w:b/>
          <w:spacing w:val="-4"/>
          <w:sz w:val="20"/>
        </w:rPr>
        <w:t>Funding</w:t>
      </w:r>
      <w:r w:rsidR="00FF0A42" w:rsidRPr="00861797">
        <w:rPr>
          <w:rFonts w:cs="Times New Roman"/>
          <w:b/>
          <w:spacing w:val="-4"/>
          <w:sz w:val="20"/>
        </w:rPr>
        <w:t>:</w:t>
      </w:r>
      <w:r w:rsidR="00FF0A42" w:rsidRPr="00861797">
        <w:rPr>
          <w:rFonts w:cs="Times New Roman"/>
          <w:spacing w:val="-4"/>
          <w:sz w:val="20"/>
        </w:rPr>
        <w:t xml:space="preserve"> </w:t>
      </w:r>
      <w:r w:rsidRPr="00530977">
        <w:rPr>
          <w:rFonts w:cs="Times New Roman"/>
          <w:spacing w:val="-4"/>
          <w:sz w:val="20"/>
        </w:rPr>
        <w:t xml:space="preserve">This project received funding from the </w:t>
      </w:r>
      <w:r w:rsidR="00FB2760">
        <w:rPr>
          <w:rFonts w:cs="Times New Roman"/>
          <w:spacing w:val="-4"/>
          <w:sz w:val="20"/>
        </w:rPr>
        <w:t>Finnish Work Environment Fund (</w:t>
      </w:r>
      <w:r w:rsidR="00FB2760" w:rsidRPr="00FB2760">
        <w:rPr>
          <w:rFonts w:cs="Times New Roman"/>
          <w:spacing w:val="-4"/>
          <w:sz w:val="20"/>
          <w:lang w:val="en-GB"/>
        </w:rPr>
        <w:t>200349</w:t>
      </w:r>
      <w:r w:rsidR="00FB2760">
        <w:rPr>
          <w:rFonts w:cs="Times New Roman"/>
          <w:spacing w:val="-4"/>
          <w:sz w:val="20"/>
        </w:rPr>
        <w:t>), Academy of Finland (</w:t>
      </w:r>
      <w:r w:rsidR="00FB2760" w:rsidRPr="00FB2760">
        <w:rPr>
          <w:rFonts w:cs="Times New Roman"/>
          <w:spacing w:val="-4"/>
          <w:sz w:val="20"/>
          <w:lang w:val="en-GB"/>
        </w:rPr>
        <w:t>353267</w:t>
      </w:r>
      <w:r w:rsidR="00FB2760">
        <w:rPr>
          <w:rFonts w:cs="Times New Roman"/>
          <w:spacing w:val="-4"/>
          <w:sz w:val="20"/>
        </w:rPr>
        <w:t xml:space="preserve">), and the </w:t>
      </w:r>
      <w:r w:rsidRPr="00530977">
        <w:rPr>
          <w:rFonts w:cs="Times New Roman"/>
          <w:spacing w:val="-4"/>
          <w:sz w:val="20"/>
        </w:rPr>
        <w:t xml:space="preserve">European Research Council (ERC) under the European Union’s Horizon Europe research and innovation </w:t>
      </w:r>
      <w:proofErr w:type="spellStart"/>
      <w:r w:rsidRPr="00530977">
        <w:rPr>
          <w:rFonts w:cs="Times New Roman"/>
          <w:spacing w:val="-4"/>
          <w:sz w:val="20"/>
        </w:rPr>
        <w:t>programme</w:t>
      </w:r>
      <w:proofErr w:type="spellEnd"/>
      <w:r w:rsidRPr="00530977">
        <w:rPr>
          <w:rFonts w:cs="Times New Roman"/>
          <w:spacing w:val="-4"/>
          <w:sz w:val="20"/>
        </w:rPr>
        <w:t xml:space="preserve"> (grant agreement No 101042052).</w:t>
      </w:r>
    </w:p>
    <w:p w14:paraId="4577C537" w14:textId="1099C18D" w:rsidR="00FF0A42" w:rsidRDefault="00FF0A42" w:rsidP="00A066A4">
      <w:pPr>
        <w:pStyle w:val="Body"/>
        <w:spacing w:after="120"/>
        <w:ind w:left="1152" w:right="1152" w:firstLine="18"/>
        <w:rPr>
          <w:rFonts w:cs="Times New Roman"/>
          <w:bCs/>
          <w:spacing w:val="-4"/>
          <w:sz w:val="20"/>
        </w:rPr>
      </w:pPr>
      <w:r w:rsidRPr="00861797">
        <w:rPr>
          <w:rFonts w:cs="Times New Roman"/>
          <w:b/>
          <w:spacing w:val="-4"/>
          <w:sz w:val="20"/>
        </w:rPr>
        <w:t>Data, analysis code, supplementary material</w:t>
      </w:r>
      <w:r w:rsidR="00530977">
        <w:rPr>
          <w:rFonts w:cs="Times New Roman"/>
          <w:b/>
          <w:spacing w:val="-4"/>
          <w:sz w:val="20"/>
        </w:rPr>
        <w:t>s</w:t>
      </w:r>
      <w:r w:rsidR="00FB2038">
        <w:rPr>
          <w:rFonts w:cs="Times New Roman"/>
          <w:b/>
          <w:spacing w:val="-4"/>
          <w:sz w:val="20"/>
        </w:rPr>
        <w:t xml:space="preserve">. </w:t>
      </w:r>
      <w:r w:rsidR="00FB2038" w:rsidRPr="00FB2038">
        <w:rPr>
          <w:rFonts w:cs="Times New Roman"/>
          <w:bCs/>
          <w:spacing w:val="-4"/>
          <w:sz w:val="20"/>
        </w:rPr>
        <w:t>The data</w:t>
      </w:r>
      <w:r w:rsidR="00FB2038">
        <w:rPr>
          <w:rFonts w:cs="Times New Roman"/>
          <w:bCs/>
          <w:spacing w:val="-4"/>
          <w:sz w:val="20"/>
        </w:rPr>
        <w:t xml:space="preserve"> have been submitted to the Finnish Social Science Data Archive for reuse. Coding and </w:t>
      </w:r>
      <w:r w:rsidR="00C06056">
        <w:rPr>
          <w:rFonts w:cs="Times New Roman"/>
          <w:bCs/>
          <w:spacing w:val="-4"/>
          <w:sz w:val="20"/>
        </w:rPr>
        <w:t>other materials are shared as</w:t>
      </w:r>
      <w:r w:rsidR="00FB2038">
        <w:rPr>
          <w:rFonts w:cs="Times New Roman"/>
          <w:bCs/>
          <w:spacing w:val="-4"/>
          <w:sz w:val="20"/>
        </w:rPr>
        <w:t xml:space="preserve"> </w:t>
      </w:r>
      <w:r w:rsidR="00C06056">
        <w:rPr>
          <w:rFonts w:cs="Times New Roman"/>
          <w:bCs/>
          <w:spacing w:val="-4"/>
          <w:sz w:val="20"/>
        </w:rPr>
        <w:t>S</w:t>
      </w:r>
      <w:r w:rsidR="00FB2038">
        <w:rPr>
          <w:rFonts w:cs="Times New Roman"/>
          <w:bCs/>
          <w:spacing w:val="-4"/>
          <w:sz w:val="20"/>
        </w:rPr>
        <w:t xml:space="preserve">upplements (folder Programmatic RR 2): </w:t>
      </w:r>
      <w:hyperlink r:id="rId15" w:history="1">
        <w:r w:rsidR="00FB2038" w:rsidRPr="0027064B">
          <w:rPr>
            <w:rStyle w:val="Hyperlink"/>
            <w:rFonts w:cs="Times New Roman"/>
            <w:bCs/>
            <w:spacing w:val="-4"/>
            <w:sz w:val="20"/>
          </w:rPr>
          <w:t>https://osf.io/7v5bj/</w:t>
        </w:r>
      </w:hyperlink>
      <w:r w:rsidR="00FB2038">
        <w:rPr>
          <w:rFonts w:cs="Times New Roman"/>
          <w:bCs/>
          <w:spacing w:val="-4"/>
          <w:sz w:val="20"/>
        </w:rPr>
        <w:t xml:space="preserve">  </w:t>
      </w:r>
    </w:p>
    <w:p w14:paraId="034619D9" w14:textId="0EF14F9E" w:rsidR="00F73D01" w:rsidRPr="00F73D01" w:rsidRDefault="00F73D01" w:rsidP="00A066A4">
      <w:pPr>
        <w:pStyle w:val="Body"/>
        <w:spacing w:after="120"/>
        <w:ind w:left="1152" w:right="1152" w:firstLine="18"/>
        <w:rPr>
          <w:rFonts w:cs="Times New Roman"/>
          <w:bCs/>
          <w:spacing w:val="-4"/>
          <w:sz w:val="20"/>
        </w:rPr>
      </w:pPr>
      <w:r>
        <w:rPr>
          <w:rFonts w:cs="Times New Roman"/>
          <w:b/>
          <w:spacing w:val="-4"/>
          <w:sz w:val="20"/>
        </w:rPr>
        <w:t xml:space="preserve">Supplement 1: </w:t>
      </w:r>
      <w:r w:rsidRPr="00F73D01">
        <w:rPr>
          <w:rFonts w:cs="Times New Roman"/>
          <w:bCs/>
          <w:spacing w:val="-4"/>
          <w:sz w:val="20"/>
        </w:rPr>
        <w:t xml:space="preserve">Instructions and bio summaries. </w:t>
      </w:r>
    </w:p>
    <w:p w14:paraId="322A21A4" w14:textId="1E316A3E" w:rsidR="00F73D01" w:rsidRPr="00F73D01" w:rsidRDefault="00F73D01" w:rsidP="00A066A4">
      <w:pPr>
        <w:pStyle w:val="Body"/>
        <w:spacing w:after="120"/>
        <w:ind w:left="1152" w:right="1152" w:firstLine="18"/>
        <w:rPr>
          <w:rFonts w:cs="Times New Roman"/>
          <w:bCs/>
          <w:spacing w:val="-4"/>
          <w:sz w:val="20"/>
        </w:rPr>
      </w:pPr>
      <w:r>
        <w:rPr>
          <w:rFonts w:cs="Times New Roman"/>
          <w:b/>
          <w:spacing w:val="-4"/>
          <w:sz w:val="20"/>
        </w:rPr>
        <w:t xml:space="preserve">Supplement 2: </w:t>
      </w:r>
      <w:r w:rsidRPr="00F73D01">
        <w:rPr>
          <w:rFonts w:cs="Times New Roman"/>
          <w:bCs/>
          <w:spacing w:val="-4"/>
          <w:sz w:val="20"/>
        </w:rPr>
        <w:t>Materials from analysis and coding.</w:t>
      </w:r>
    </w:p>
    <w:p w14:paraId="7FFC816E" w14:textId="52A43706" w:rsidR="00F73D01" w:rsidRDefault="00F73D01" w:rsidP="00A066A4">
      <w:pPr>
        <w:pStyle w:val="Body"/>
        <w:spacing w:after="120"/>
        <w:ind w:left="1152" w:right="1152" w:firstLine="18"/>
        <w:rPr>
          <w:rFonts w:cs="Times New Roman"/>
          <w:b/>
          <w:spacing w:val="-4"/>
          <w:sz w:val="20"/>
        </w:rPr>
      </w:pPr>
      <w:r>
        <w:rPr>
          <w:rFonts w:cs="Times New Roman"/>
          <w:b/>
          <w:spacing w:val="-4"/>
          <w:sz w:val="20"/>
        </w:rPr>
        <w:t xml:space="preserve">Supplement 3: </w:t>
      </w:r>
      <w:r w:rsidRPr="00F73D01">
        <w:rPr>
          <w:rFonts w:cs="Times New Roman"/>
          <w:bCs/>
          <w:spacing w:val="-4"/>
          <w:sz w:val="20"/>
        </w:rPr>
        <w:t>Exploratory investigation of previous conclusions and language.</w:t>
      </w:r>
      <w:r>
        <w:rPr>
          <w:rFonts w:cs="Times New Roman"/>
          <w:b/>
          <w:spacing w:val="-4"/>
          <w:sz w:val="20"/>
        </w:rPr>
        <w:t xml:space="preserve"> </w:t>
      </w:r>
    </w:p>
    <w:p w14:paraId="6805D901" w14:textId="10782E20" w:rsidR="00DA3F16" w:rsidRDefault="00DA3F16" w:rsidP="00A066A4">
      <w:pPr>
        <w:pStyle w:val="Body"/>
        <w:spacing w:after="120"/>
        <w:ind w:left="1152" w:right="1152" w:firstLine="18"/>
        <w:rPr>
          <w:rFonts w:cs="Times New Roman"/>
          <w:bCs/>
          <w:spacing w:val="-4"/>
          <w:sz w:val="20"/>
        </w:rPr>
      </w:pPr>
      <w:r w:rsidRPr="00DA3F16">
        <w:rPr>
          <w:rFonts w:cs="Times New Roman"/>
          <w:bCs/>
          <w:spacing w:val="-4"/>
          <w:sz w:val="20"/>
        </w:rPr>
        <w:t xml:space="preserve">This is </w:t>
      </w:r>
      <w:r w:rsidR="0043559C">
        <w:rPr>
          <w:rFonts w:cs="Times New Roman"/>
          <w:bCs/>
          <w:spacing w:val="-4"/>
          <w:sz w:val="20"/>
        </w:rPr>
        <w:t>a</w:t>
      </w:r>
      <w:r w:rsidR="00FB2760">
        <w:rPr>
          <w:rFonts w:cs="Times New Roman"/>
          <w:bCs/>
          <w:spacing w:val="-4"/>
          <w:sz w:val="20"/>
        </w:rPr>
        <w:t xml:space="preserve"> second programmatic Stage 2 manuscript</w:t>
      </w:r>
      <w:r w:rsidR="0043559C">
        <w:rPr>
          <w:rFonts w:cs="Times New Roman"/>
          <w:bCs/>
          <w:spacing w:val="-4"/>
          <w:sz w:val="20"/>
        </w:rPr>
        <w:t xml:space="preserve"> </w:t>
      </w:r>
      <w:r w:rsidR="00FB2760">
        <w:rPr>
          <w:rFonts w:cs="Times New Roman"/>
          <w:bCs/>
          <w:spacing w:val="-4"/>
          <w:sz w:val="20"/>
        </w:rPr>
        <w:t>(</w:t>
      </w:r>
      <w:r>
        <w:rPr>
          <w:rFonts w:cs="Times New Roman"/>
          <w:bCs/>
          <w:i/>
          <w:iCs/>
          <w:spacing w:val="-4"/>
          <w:sz w:val="20"/>
        </w:rPr>
        <w:t xml:space="preserve">version </w:t>
      </w:r>
      <w:ins w:id="0" w:author="Author">
        <w:r w:rsidR="00B27BAD">
          <w:rPr>
            <w:rFonts w:cs="Times New Roman"/>
            <w:bCs/>
            <w:i/>
            <w:iCs/>
            <w:spacing w:val="-4"/>
            <w:sz w:val="20"/>
          </w:rPr>
          <w:t>2</w:t>
        </w:r>
      </w:ins>
      <w:del w:id="1" w:author="Author">
        <w:r w:rsidR="00FB2760" w:rsidDel="00B27BAD">
          <w:rPr>
            <w:rFonts w:cs="Times New Roman"/>
            <w:bCs/>
            <w:i/>
            <w:iCs/>
            <w:spacing w:val="-4"/>
            <w:sz w:val="20"/>
          </w:rPr>
          <w:delText>1</w:delText>
        </w:r>
      </w:del>
      <w:r w:rsidR="00FB2760">
        <w:rPr>
          <w:rFonts w:cs="Times New Roman"/>
          <w:bCs/>
          <w:spacing w:val="-4"/>
          <w:sz w:val="20"/>
        </w:rPr>
        <w:t xml:space="preserve">) </w:t>
      </w:r>
      <w:r w:rsidR="008A7717">
        <w:rPr>
          <w:rFonts w:cs="Times New Roman"/>
          <w:bCs/>
          <w:spacing w:val="-4"/>
          <w:sz w:val="20"/>
        </w:rPr>
        <w:t>in PCI RR</w:t>
      </w:r>
      <w:r w:rsidR="00A053C2">
        <w:rPr>
          <w:rFonts w:cs="Times New Roman"/>
          <w:bCs/>
          <w:spacing w:val="-4"/>
          <w:sz w:val="20"/>
        </w:rPr>
        <w:t xml:space="preserve"> (</w:t>
      </w:r>
      <w:del w:id="2" w:author="Author">
        <w:r w:rsidR="00FB2760" w:rsidDel="00B27BAD">
          <w:rPr>
            <w:rFonts w:cs="Times New Roman"/>
            <w:bCs/>
            <w:spacing w:val="-4"/>
            <w:sz w:val="20"/>
          </w:rPr>
          <w:delText>May</w:delText>
        </w:r>
        <w:r w:rsidR="00ED2FA6" w:rsidDel="00B27BAD">
          <w:rPr>
            <w:rFonts w:cs="Times New Roman"/>
            <w:bCs/>
            <w:spacing w:val="-4"/>
            <w:sz w:val="20"/>
          </w:rPr>
          <w:delText xml:space="preserve"> </w:delText>
        </w:r>
      </w:del>
      <w:ins w:id="3" w:author="Author">
        <w:r w:rsidR="00B27BAD">
          <w:rPr>
            <w:rFonts w:cs="Times New Roman"/>
            <w:bCs/>
            <w:spacing w:val="-4"/>
            <w:sz w:val="20"/>
          </w:rPr>
          <w:t>July 6</w:t>
        </w:r>
      </w:ins>
      <w:del w:id="4" w:author="Author">
        <w:r w:rsidR="00BE471B" w:rsidDel="00B27BAD">
          <w:rPr>
            <w:rFonts w:cs="Times New Roman"/>
            <w:bCs/>
            <w:spacing w:val="-4"/>
            <w:sz w:val="20"/>
          </w:rPr>
          <w:delText>1</w:delText>
        </w:r>
        <w:r w:rsidR="00FB2760" w:rsidDel="00B27BAD">
          <w:rPr>
            <w:rFonts w:cs="Times New Roman"/>
            <w:bCs/>
            <w:spacing w:val="-4"/>
            <w:sz w:val="20"/>
          </w:rPr>
          <w:delText>2</w:delText>
        </w:r>
      </w:del>
      <w:r w:rsidR="00ED2FA6">
        <w:rPr>
          <w:rFonts w:cs="Times New Roman"/>
          <w:bCs/>
          <w:spacing w:val="-4"/>
          <w:sz w:val="20"/>
        </w:rPr>
        <w:t>,</w:t>
      </w:r>
      <w:r w:rsidR="00A053C2">
        <w:rPr>
          <w:rFonts w:cs="Times New Roman"/>
          <w:bCs/>
          <w:spacing w:val="-4"/>
          <w:sz w:val="20"/>
        </w:rPr>
        <w:t xml:space="preserve"> 2023</w:t>
      </w:r>
      <w:r w:rsidR="00DB0B30">
        <w:rPr>
          <w:rFonts w:cs="Times New Roman"/>
          <w:bCs/>
          <w:spacing w:val="-4"/>
          <w:sz w:val="20"/>
        </w:rPr>
        <w:t>)</w:t>
      </w:r>
      <w:r w:rsidRPr="00DA3F16">
        <w:rPr>
          <w:rFonts w:cs="Times New Roman"/>
          <w:bCs/>
          <w:spacing w:val="-4"/>
          <w:sz w:val="20"/>
        </w:rPr>
        <w:t xml:space="preserve">. </w:t>
      </w:r>
      <w:del w:id="5" w:author="Author">
        <w:r w:rsidR="00EA7C50" w:rsidRPr="00EA7C50" w:rsidDel="00AC3A3A">
          <w:rPr>
            <w:rFonts w:cs="Times New Roman"/>
            <w:bCs/>
            <w:spacing w:val="-4"/>
            <w:sz w:val="20"/>
            <w:highlight w:val="yellow"/>
          </w:rPr>
          <w:delText>Yellow</w:delText>
        </w:r>
        <w:r w:rsidR="00EA7C50" w:rsidDel="00AC3A3A">
          <w:rPr>
            <w:rFonts w:cs="Times New Roman"/>
            <w:bCs/>
            <w:spacing w:val="-4"/>
            <w:sz w:val="20"/>
          </w:rPr>
          <w:delText xml:space="preserve"> sections are informative additions that were not present at Stage 1.</w:delText>
        </w:r>
      </w:del>
    </w:p>
    <w:p w14:paraId="10DFB737" w14:textId="5744009A" w:rsidR="00FB2760" w:rsidRPr="00DA3F16" w:rsidRDefault="00FB2760" w:rsidP="00A066A4">
      <w:pPr>
        <w:pStyle w:val="Body"/>
        <w:spacing w:after="120"/>
        <w:ind w:left="1152" w:right="1152" w:firstLine="18"/>
        <w:rPr>
          <w:rFonts w:cs="Times New Roman"/>
          <w:bCs/>
          <w:spacing w:val="-4"/>
          <w:sz w:val="20"/>
        </w:rPr>
      </w:pPr>
      <w:r>
        <w:rPr>
          <w:rFonts w:cs="Times New Roman"/>
          <w:bCs/>
          <w:spacing w:val="-4"/>
          <w:sz w:val="20"/>
        </w:rPr>
        <w:t xml:space="preserve">Programmatic Stage 1 in-principle acceptance: </w:t>
      </w:r>
      <w:r w:rsidRPr="00FB2760">
        <w:rPr>
          <w:rFonts w:cs="Times New Roman"/>
          <w:bCs/>
          <w:spacing w:val="-4"/>
          <w:sz w:val="20"/>
        </w:rPr>
        <w:t>Chris Chambers (2021) How does the phenomenology of "gaming disorder" differ from intensive but non-pathological videogame play?. </w:t>
      </w:r>
      <w:r w:rsidRPr="00FB2760">
        <w:rPr>
          <w:rFonts w:cs="Times New Roman"/>
          <w:bCs/>
          <w:i/>
          <w:iCs/>
          <w:spacing w:val="-4"/>
          <w:sz w:val="20"/>
        </w:rPr>
        <w:t>Peer Community in Registered Reports, 100001. </w:t>
      </w:r>
      <w:hyperlink r:id="rId16" w:tgtFrame="_blank" w:history="1">
        <w:r w:rsidRPr="00FB2760">
          <w:rPr>
            <w:rStyle w:val="Hyperlink"/>
            <w:rFonts w:cs="Times New Roman"/>
            <w:b/>
            <w:bCs/>
            <w:i/>
            <w:iCs/>
            <w:spacing w:val="-4"/>
            <w:sz w:val="20"/>
          </w:rPr>
          <w:t>https://doi.org/10.24072/pci.rr.100001</w:t>
        </w:r>
      </w:hyperlink>
      <w:r>
        <w:rPr>
          <w:rFonts w:cs="Times New Roman"/>
          <w:bCs/>
          <w:spacing w:val="-4"/>
          <w:sz w:val="20"/>
        </w:rPr>
        <w:t xml:space="preserve"> </w:t>
      </w:r>
    </w:p>
    <w:p w14:paraId="72EAD20D" w14:textId="77777777" w:rsidR="00C44858" w:rsidRDefault="00C44858" w:rsidP="00CD316B">
      <w:pPr>
        <w:pStyle w:val="Body"/>
        <w:ind w:firstLine="0"/>
        <w:rPr>
          <w:rFonts w:cs="Times New Roman"/>
          <w:spacing w:val="-6"/>
        </w:rPr>
        <w:sectPr w:rsidR="00C44858" w:rsidSect="00665778">
          <w:endnotePr>
            <w:numFmt w:val="decimal"/>
          </w:endnotePr>
          <w:type w:val="continuous"/>
          <w:pgSz w:w="12240" w:h="15840"/>
          <w:pgMar w:top="1440" w:right="1080" w:bottom="1080" w:left="1080" w:header="720" w:footer="720" w:gutter="0"/>
          <w:cols w:space="720"/>
          <w:noEndnote/>
          <w:titlePg/>
          <w:docGrid w:linePitch="360"/>
        </w:sectPr>
      </w:pPr>
    </w:p>
    <w:p w14:paraId="3F8E2F57" w14:textId="5ED87A20" w:rsidR="00FB2038" w:rsidRPr="00FB2038" w:rsidRDefault="00FB2038" w:rsidP="00FB2038">
      <w:pPr>
        <w:pStyle w:val="Body"/>
        <w:rPr>
          <w:szCs w:val="22"/>
        </w:rPr>
      </w:pPr>
      <w:r w:rsidRPr="00FB2038">
        <w:rPr>
          <w:szCs w:val="22"/>
        </w:rPr>
        <w:lastRenderedPageBreak/>
        <w:t xml:space="preserve">The scientific literature on </w:t>
      </w:r>
      <w:r w:rsidRPr="00FB2038">
        <w:rPr>
          <w:i/>
          <w:iCs/>
          <w:szCs w:val="22"/>
        </w:rPr>
        <w:t>gaming disorder</w:t>
      </w:r>
      <w:r w:rsidRPr="00FB2038">
        <w:rPr>
          <w:szCs w:val="22"/>
        </w:rPr>
        <w:t xml:space="preserve"> has accumulated rapidly after the American Psychiatric Association’s (2013) formal call for more related research in the fifth edition of the </w:t>
      </w:r>
      <w:r w:rsidRPr="00FB2038">
        <w:rPr>
          <w:i/>
          <w:iCs/>
          <w:szCs w:val="22"/>
        </w:rPr>
        <w:t>Diagnostic and Statistical Manual of Mental Disorders</w:t>
      </w:r>
      <w:r w:rsidRPr="00FB2038">
        <w:rPr>
          <w:szCs w:val="22"/>
        </w:rPr>
        <w:t xml:space="preserve"> (DSM-5) and its effective nosological formalization by the World Health Organization (2022) in the 11</w:t>
      </w:r>
      <w:r w:rsidRPr="00FB2038">
        <w:rPr>
          <w:szCs w:val="22"/>
          <w:vertAlign w:val="superscript"/>
        </w:rPr>
        <w:t>th</w:t>
      </w:r>
      <w:r w:rsidRPr="00FB2038">
        <w:rPr>
          <w:szCs w:val="22"/>
        </w:rPr>
        <w:t xml:space="preserve"> edition of the </w:t>
      </w:r>
      <w:r w:rsidRPr="00FB2038">
        <w:rPr>
          <w:i/>
          <w:iCs/>
          <w:szCs w:val="22"/>
        </w:rPr>
        <w:t>International Classification of Diseases</w:t>
      </w:r>
      <w:r w:rsidRPr="00FB2038">
        <w:rPr>
          <w:szCs w:val="22"/>
        </w:rPr>
        <w:t>. Nevertheless, qualitative research with relevant treatment-seeker data remains scarce</w:t>
      </w:r>
      <w:del w:id="6" w:author="Author">
        <w:r w:rsidRPr="00FB2038" w:rsidDel="00A03A81">
          <w:rPr>
            <w:szCs w:val="22"/>
          </w:rPr>
          <w:delText xml:space="preserve"> and longitudinal qualitative studies are virtually nonexistent</w:delText>
        </w:r>
      </w:del>
      <w:r w:rsidRPr="00FB2038">
        <w:rPr>
          <w:szCs w:val="22"/>
        </w:rPr>
        <w:t xml:space="preserve">. Arguably, the academic debates regarding the psychiatric relevance and validity of gaming disorder continue largely because the lived experiences of treatment-seekers remain mostly unstudied (see Ferguson &amp; Cowell 2020; van </w:t>
      </w:r>
      <w:proofErr w:type="spellStart"/>
      <w:r w:rsidRPr="00FB2038">
        <w:rPr>
          <w:szCs w:val="22"/>
        </w:rPr>
        <w:t>Rooij</w:t>
      </w:r>
      <w:proofErr w:type="spellEnd"/>
      <w:r w:rsidRPr="00FB2038">
        <w:rPr>
          <w:szCs w:val="22"/>
        </w:rPr>
        <w:t xml:space="preserve"> et al. 2018). Idiographic, in-depth data from people who have sought help for their gaming are much-needed to better understand the contexts, reasons, and problems that have so far contributed or otherwise been associated to gaming-related treatment-seeking. </w:t>
      </w:r>
    </w:p>
    <w:p w14:paraId="06992DD7" w14:textId="26E56DC9" w:rsidR="00FF0A42" w:rsidRPr="00861797" w:rsidRDefault="00FB2038" w:rsidP="00FB2038">
      <w:pPr>
        <w:pStyle w:val="Body"/>
        <w:rPr>
          <w:szCs w:val="22"/>
        </w:rPr>
      </w:pPr>
      <w:r w:rsidRPr="00FB2038">
        <w:rPr>
          <w:szCs w:val="22"/>
        </w:rPr>
        <w:t xml:space="preserve">Phenomenological approaches to psychiatry have been given increasing attention as methodological solutions not only to gaming disorder disputes but other psychopathological questions as well (e.g., </w:t>
      </w:r>
      <w:proofErr w:type="spellStart"/>
      <w:r w:rsidRPr="00FB2038">
        <w:rPr>
          <w:szCs w:val="22"/>
        </w:rPr>
        <w:t>Aho</w:t>
      </w:r>
      <w:proofErr w:type="spellEnd"/>
      <w:r w:rsidRPr="00FB2038">
        <w:rPr>
          <w:szCs w:val="22"/>
        </w:rPr>
        <w:t xml:space="preserve"> 2008; Larsen et al. 2022; see Treadway 2023). This registered report addresses the above research gap with a longitudinal design that pursues a comparative descriptive understanding of how intensive gaming experiences evolve in both clinical and non-clinical life situations. Whereas our epistemological curiosity aligns largely with </w:t>
      </w:r>
      <w:r w:rsidRPr="00FB2038">
        <w:rPr>
          <w:i/>
          <w:iCs/>
          <w:szCs w:val="22"/>
        </w:rPr>
        <w:t>genetic phenomenology</w:t>
      </w:r>
      <w:r w:rsidRPr="00FB2038">
        <w:rPr>
          <w:szCs w:val="22"/>
        </w:rPr>
        <w:t xml:space="preserve"> in the qualitative psychiatric literature—understanding the genesis of meanings as part of one’s evolving history of experiences (for a conceptual review, see Steinbock 2019)—we do not pursue phenomenological analysis “for its own sake” (see van </w:t>
      </w:r>
      <w:proofErr w:type="spellStart"/>
      <w:r w:rsidRPr="00FB2038">
        <w:rPr>
          <w:szCs w:val="22"/>
        </w:rPr>
        <w:t>Maanen</w:t>
      </w:r>
      <w:proofErr w:type="spellEnd"/>
      <w:r w:rsidRPr="00FB2038">
        <w:rPr>
          <w:szCs w:val="22"/>
        </w:rPr>
        <w:t xml:space="preserve"> et al. 2016). Rather, we approach phenomenologically relevant knowledge primarily with pragmatic goals: to explore how the varying origins and evolutions of gaming-related meanings might help with building better models and theoretical hypotheses for clinically and non-clinically significant types of intensive gaming. </w:t>
      </w:r>
    </w:p>
    <w:p w14:paraId="3D80476E" w14:textId="14029E06" w:rsidR="00FF0A42" w:rsidRPr="00FB2038" w:rsidRDefault="00FB2038" w:rsidP="00FB2038">
      <w:pPr>
        <w:pStyle w:val="Heading1"/>
        <w:rPr>
          <w:bCs/>
          <w:spacing w:val="-4"/>
          <w:szCs w:val="22"/>
        </w:rPr>
      </w:pPr>
      <w:r w:rsidRPr="00FB2038">
        <w:rPr>
          <w:bCs/>
          <w:spacing w:val="-4"/>
          <w:szCs w:val="22"/>
        </w:rPr>
        <w:t>Programmatic Registered Report</w:t>
      </w:r>
    </w:p>
    <w:p w14:paraId="1C5C4AFC" w14:textId="0151EFDD" w:rsidR="00FB2038" w:rsidRPr="00FB2038" w:rsidRDefault="00FB2038" w:rsidP="00FB2038">
      <w:pPr>
        <w:pStyle w:val="Body"/>
        <w:rPr>
          <w:szCs w:val="22"/>
        </w:rPr>
      </w:pPr>
      <w:r w:rsidRPr="00FB2038">
        <w:rPr>
          <w:szCs w:val="22"/>
        </w:rPr>
        <w:t>The registration of the present study was reviewed as part of our baseline research (Karhulahti et al. 2022a), which sought to understand the experiences and meanings of playing videogames in two groups: those who have sought related treatment (</w:t>
      </w:r>
      <w:r w:rsidRPr="00FB2038">
        <w:rPr>
          <w:i/>
          <w:iCs/>
          <w:szCs w:val="22"/>
        </w:rPr>
        <w:t>n</w:t>
      </w:r>
      <w:r w:rsidRPr="00FB2038">
        <w:rPr>
          <w:szCs w:val="22"/>
        </w:rPr>
        <w:t>=6), and those who play esports games four or more hours daily without self-identified gaming problems (</w:t>
      </w:r>
      <w:r w:rsidRPr="00FB2038">
        <w:rPr>
          <w:i/>
          <w:iCs/>
          <w:szCs w:val="22"/>
        </w:rPr>
        <w:t>n</w:t>
      </w:r>
      <w:r w:rsidRPr="00FB2038">
        <w:rPr>
          <w:szCs w:val="22"/>
        </w:rPr>
        <w:t xml:space="preserve">=10). In that </w:t>
      </w:r>
      <w:r w:rsidRPr="00FB2038">
        <w:rPr>
          <w:szCs w:val="22"/>
        </w:rPr>
        <w:t xml:space="preserve">study, </w:t>
      </w:r>
      <w:ins w:id="7" w:author="Author">
        <w:r w:rsidR="00A03A81">
          <w:rPr>
            <w:szCs w:val="22"/>
          </w:rPr>
          <w:t xml:space="preserve">based on </w:t>
        </w:r>
        <w:r w:rsidR="00057F18">
          <w:rPr>
            <w:szCs w:val="22"/>
          </w:rPr>
          <w:t xml:space="preserve">a round of in-depth interviews, </w:t>
        </w:r>
      </w:ins>
      <w:r w:rsidRPr="00FB2038">
        <w:rPr>
          <w:szCs w:val="22"/>
        </w:rPr>
        <w:t xml:space="preserve">we found experiences of disorder to derive from gaming interfering with what one wants to be, do, and have throughout life, whereas the experiences of intensive esport play derived from gaming being integrated into self throughout life. The present </w:t>
      </w:r>
      <w:del w:id="8" w:author="Author">
        <w:r w:rsidRPr="00FB2038" w:rsidDel="00057F18">
          <w:rPr>
            <w:szCs w:val="22"/>
          </w:rPr>
          <w:delText xml:space="preserve">study </w:delText>
        </w:r>
      </w:del>
      <w:ins w:id="9" w:author="Author">
        <w:r w:rsidR="00057F18">
          <w:rPr>
            <w:szCs w:val="22"/>
          </w:rPr>
          <w:t>work</w:t>
        </w:r>
        <w:r w:rsidR="00057F18" w:rsidRPr="00FB2038">
          <w:rPr>
            <w:szCs w:val="22"/>
          </w:rPr>
          <w:t xml:space="preserve"> </w:t>
        </w:r>
      </w:ins>
      <w:r w:rsidRPr="00FB2038">
        <w:rPr>
          <w:szCs w:val="22"/>
        </w:rPr>
        <w:t xml:space="preserve">was planned as a 1-year follow-up </w:t>
      </w:r>
      <w:ins w:id="10" w:author="Author">
        <w:r w:rsidR="00057F18">
          <w:rPr>
            <w:szCs w:val="22"/>
          </w:rPr>
          <w:t xml:space="preserve">interview study </w:t>
        </w:r>
      </w:ins>
      <w:r w:rsidRPr="00FB2038">
        <w:rPr>
          <w:szCs w:val="22"/>
        </w:rPr>
        <w:t>with the same participants</w:t>
      </w:r>
      <w:del w:id="11" w:author="Author">
        <w:r w:rsidRPr="00FB2038" w:rsidDel="00A04524">
          <w:rPr>
            <w:szCs w:val="22"/>
          </w:rPr>
          <w:delText xml:space="preserve"> by the below registered goals</w:delText>
        </w:r>
      </w:del>
      <w:r w:rsidRPr="00FB2038">
        <w:rPr>
          <w:szCs w:val="22"/>
        </w:rPr>
        <w:t xml:space="preserve">. </w:t>
      </w:r>
      <w:ins w:id="12" w:author="Author">
        <w:r w:rsidR="00A04524">
          <w:rPr>
            <w:szCs w:val="22"/>
          </w:rPr>
          <w:t xml:space="preserve">To be clear, although our </w:t>
        </w:r>
        <w:r w:rsidR="00632449">
          <w:rPr>
            <w:szCs w:val="22"/>
          </w:rPr>
          <w:t xml:space="preserve">data generation, </w:t>
        </w:r>
        <w:r w:rsidR="00A04524">
          <w:rPr>
            <w:szCs w:val="22"/>
          </w:rPr>
          <w:t>analyses</w:t>
        </w:r>
        <w:r w:rsidR="00632449">
          <w:rPr>
            <w:szCs w:val="22"/>
          </w:rPr>
          <w:t>,</w:t>
        </w:r>
        <w:r w:rsidR="00A04524">
          <w:rPr>
            <w:szCs w:val="22"/>
          </w:rPr>
          <w:t xml:space="preserve"> and goals were registered as part of the Stage 1 review of the original publication (Karhulahti et al. 2022</w:t>
        </w:r>
        <w:r w:rsidR="00057F18">
          <w:rPr>
            <w:szCs w:val="22"/>
          </w:rPr>
          <w:t>a</w:t>
        </w:r>
        <w:r w:rsidR="00A04524">
          <w:rPr>
            <w:szCs w:val="22"/>
          </w:rPr>
          <w:t>), the current study is independent of it with a separate research question and new data.</w:t>
        </w:r>
        <w:r w:rsidR="00632449">
          <w:rPr>
            <w:szCs w:val="22"/>
          </w:rPr>
          <w:t xml:space="preserve"> From </w:t>
        </w:r>
        <w:r w:rsidR="006A1FE1">
          <w:rPr>
            <w:szCs w:val="22"/>
          </w:rPr>
          <w:t>this point</w:t>
        </w:r>
        <w:r w:rsidR="00632449">
          <w:rPr>
            <w:szCs w:val="22"/>
          </w:rPr>
          <w:t xml:space="preserve"> </w:t>
        </w:r>
        <w:r w:rsidR="003E43E1">
          <w:rPr>
            <w:szCs w:val="22"/>
          </w:rPr>
          <w:t>onwards until</w:t>
        </w:r>
        <w:del w:id="13" w:author="Author">
          <w:r w:rsidR="006A1FE1" w:rsidDel="003E43E1">
            <w:rPr>
              <w:szCs w:val="22"/>
            </w:rPr>
            <w:delText>to</w:delText>
          </w:r>
        </w:del>
        <w:r w:rsidR="00632449">
          <w:rPr>
            <w:szCs w:val="22"/>
          </w:rPr>
          <w:t xml:space="preserve"> the Results section, the text was prewritten</w:t>
        </w:r>
        <w:del w:id="14" w:author="Author">
          <w:r w:rsidR="00632449" w:rsidDel="003E43E1">
            <w:rPr>
              <w:szCs w:val="22"/>
            </w:rPr>
            <w:delText xml:space="preserve"> in 2021</w:delText>
          </w:r>
        </w:del>
        <w:r w:rsidR="00632449">
          <w:rPr>
            <w:szCs w:val="22"/>
          </w:rPr>
          <w:t xml:space="preserve"> at Stage 1 </w:t>
        </w:r>
        <w:r w:rsidR="003E43E1">
          <w:rPr>
            <w:szCs w:val="22"/>
          </w:rPr>
          <w:t xml:space="preserve">in 2021 </w:t>
        </w:r>
        <w:r w:rsidR="006A1FE1">
          <w:rPr>
            <w:szCs w:val="22"/>
          </w:rPr>
          <w:t>with</w:t>
        </w:r>
        <w:r w:rsidR="00632449">
          <w:rPr>
            <w:szCs w:val="22"/>
          </w:rPr>
          <w:t xml:space="preserve"> </w:t>
        </w:r>
        <w:r w:rsidR="006A1FE1">
          <w:rPr>
            <w:szCs w:val="22"/>
          </w:rPr>
          <w:t>some</w:t>
        </w:r>
        <w:r w:rsidR="00632449">
          <w:rPr>
            <w:szCs w:val="22"/>
          </w:rPr>
          <w:t xml:space="preserve"> changes </w:t>
        </w:r>
        <w:del w:id="15" w:author="Author">
          <w:r w:rsidR="006A1FE1" w:rsidDel="003E43E1">
            <w:rPr>
              <w:szCs w:val="22"/>
            </w:rPr>
            <w:delText>implemented</w:delText>
          </w:r>
          <w:r w:rsidR="003E43E1" w:rsidDel="00057F18">
            <w:rPr>
              <w:szCs w:val="22"/>
            </w:rPr>
            <w:delText>negotiated</w:delText>
          </w:r>
        </w:del>
        <w:r w:rsidR="00057F18">
          <w:rPr>
            <w:szCs w:val="22"/>
          </w:rPr>
          <w:t>implemented</w:t>
        </w:r>
        <w:r w:rsidR="00632449">
          <w:rPr>
            <w:szCs w:val="22"/>
          </w:rPr>
          <w:t xml:space="preserve"> during </w:t>
        </w:r>
        <w:r w:rsidR="006A1FE1">
          <w:rPr>
            <w:szCs w:val="22"/>
          </w:rPr>
          <w:t>the final writing and peer review in 2023.</w:t>
        </w:r>
        <w:r w:rsidR="00632449">
          <w:rPr>
            <w:szCs w:val="22"/>
          </w:rPr>
          <w:t xml:space="preserve"> </w:t>
        </w:r>
      </w:ins>
    </w:p>
    <w:p w14:paraId="1BB56D08" w14:textId="77777777" w:rsidR="00FB2038" w:rsidRPr="00FB2038" w:rsidRDefault="00FB2038" w:rsidP="00FB2038">
      <w:pPr>
        <w:pStyle w:val="Body"/>
        <w:rPr>
          <w:szCs w:val="22"/>
        </w:rPr>
      </w:pPr>
      <w:r w:rsidRPr="00FB2038">
        <w:rPr>
          <w:szCs w:val="22"/>
        </w:rPr>
        <w:t xml:space="preserve">Our nonconfirmatory research question concerns phenomenological development in time. Due to the difficulties and expenses of longitudinal research, temporal changes such as cyclicity and episodic play patterns have been studied relatively little among treatment-seekers and competitive players, and remain topics of debate (e.g., </w:t>
      </w:r>
      <w:proofErr w:type="spellStart"/>
      <w:r w:rsidRPr="00FB2038">
        <w:rPr>
          <w:szCs w:val="22"/>
        </w:rPr>
        <w:t>Dullur</w:t>
      </w:r>
      <w:proofErr w:type="spellEnd"/>
      <w:r w:rsidRPr="00FB2038">
        <w:rPr>
          <w:szCs w:val="22"/>
        </w:rPr>
        <w:t xml:space="preserve"> &amp; </w:t>
      </w:r>
      <w:proofErr w:type="spellStart"/>
      <w:r w:rsidRPr="00FB2038">
        <w:rPr>
          <w:szCs w:val="22"/>
        </w:rPr>
        <w:t>Starcevic</w:t>
      </w:r>
      <w:proofErr w:type="spellEnd"/>
      <w:r w:rsidRPr="00FB2038">
        <w:rPr>
          <w:szCs w:val="22"/>
        </w:rPr>
        <w:t xml:space="preserve"> 2018; see </w:t>
      </w:r>
      <w:proofErr w:type="spellStart"/>
      <w:r w:rsidRPr="00FB2038">
        <w:rPr>
          <w:szCs w:val="22"/>
        </w:rPr>
        <w:t>Lobel</w:t>
      </w:r>
      <w:proofErr w:type="spellEnd"/>
      <w:r w:rsidRPr="00FB2038">
        <w:rPr>
          <w:szCs w:val="22"/>
        </w:rPr>
        <w:t xml:space="preserve"> et al. 2017). The research question asks: </w:t>
      </w:r>
    </w:p>
    <w:p w14:paraId="1A248A53" w14:textId="77777777" w:rsidR="00FB2038" w:rsidRPr="00FB2038" w:rsidRDefault="00FB2038" w:rsidP="00FB2038">
      <w:pPr>
        <w:pStyle w:val="Body"/>
        <w:rPr>
          <w:szCs w:val="22"/>
        </w:rPr>
      </w:pPr>
    </w:p>
    <w:p w14:paraId="06DB5165" w14:textId="77777777" w:rsidR="00FB2038" w:rsidRPr="00FB2038" w:rsidRDefault="00FB2038" w:rsidP="00CE1208">
      <w:pPr>
        <w:pStyle w:val="Body"/>
        <w:ind w:firstLine="0"/>
        <w:rPr>
          <w:i/>
          <w:iCs/>
          <w:sz w:val="20"/>
          <w:szCs w:val="20"/>
        </w:rPr>
      </w:pPr>
      <w:r w:rsidRPr="00FB2038">
        <w:rPr>
          <w:sz w:val="20"/>
          <w:szCs w:val="20"/>
        </w:rPr>
        <w:t xml:space="preserve">RQ: </w:t>
      </w:r>
      <w:r w:rsidRPr="00FB2038">
        <w:rPr>
          <w:i/>
          <w:iCs/>
          <w:sz w:val="20"/>
          <w:szCs w:val="20"/>
        </w:rPr>
        <w:t xml:space="preserve">How do the experiences and meanings of playing videogames—shaped by the individuals’ diverse types of sociocultural contexts—evolve in those with related health problems (as defined by treatment-seeking) and those who play esports games several hours per day (while self-reporting no related health problems)? </w:t>
      </w:r>
    </w:p>
    <w:p w14:paraId="26CE4EDC" w14:textId="77777777" w:rsidR="00FB2038" w:rsidRPr="00FB2038" w:rsidRDefault="00FB2038" w:rsidP="00FB2038">
      <w:pPr>
        <w:pStyle w:val="Body"/>
        <w:rPr>
          <w:szCs w:val="22"/>
        </w:rPr>
      </w:pPr>
    </w:p>
    <w:p w14:paraId="53B4061E" w14:textId="77777777" w:rsidR="00FB2038" w:rsidRPr="00FB2038" w:rsidRDefault="00FB2038" w:rsidP="00FB2038">
      <w:pPr>
        <w:pStyle w:val="Body"/>
        <w:rPr>
          <w:szCs w:val="22"/>
        </w:rPr>
      </w:pPr>
      <w:r w:rsidRPr="00FB2038">
        <w:rPr>
          <w:szCs w:val="22"/>
        </w:rPr>
        <w:t xml:space="preserve">Some previous longitudinal research regarding the stability of gaming-related health problems have been carried out over the years. Three studies (Colder Carras 2015; </w:t>
      </w:r>
      <w:proofErr w:type="spellStart"/>
      <w:r w:rsidRPr="00FB2038">
        <w:rPr>
          <w:szCs w:val="22"/>
        </w:rPr>
        <w:t>Mihara</w:t>
      </w:r>
      <w:proofErr w:type="spellEnd"/>
      <w:r w:rsidRPr="00FB2038">
        <w:rPr>
          <w:szCs w:val="22"/>
        </w:rPr>
        <w:t xml:space="preserve"> &amp; Higuchi 2017; Richard et al. 2020) that review such findings report the results to be diverse, and gaming problems to persist in survey studies with up to an 84% stability rate over two years. However, high-powered studies seem to imply that many such health problems are cyclical and do not continue for 12 months, which is the time suggested for a gaming disorder diagnosis to be assigned by the WHO (e.g., </w:t>
      </w:r>
      <w:proofErr w:type="spellStart"/>
      <w:r w:rsidRPr="00FB2038">
        <w:rPr>
          <w:szCs w:val="22"/>
        </w:rPr>
        <w:t>Strittmatter</w:t>
      </w:r>
      <w:proofErr w:type="spellEnd"/>
      <w:r w:rsidRPr="00FB2038">
        <w:rPr>
          <w:szCs w:val="22"/>
        </w:rPr>
        <w:t xml:space="preserve"> et al. 2016; </w:t>
      </w:r>
      <w:proofErr w:type="spellStart"/>
      <w:r w:rsidRPr="00FB2038">
        <w:rPr>
          <w:szCs w:val="22"/>
        </w:rPr>
        <w:t>Thege</w:t>
      </w:r>
      <w:proofErr w:type="spellEnd"/>
      <w:r w:rsidRPr="00FB2038">
        <w:rPr>
          <w:szCs w:val="22"/>
        </w:rPr>
        <w:t xml:space="preserve"> et al. 2015; Weinstein et al. 2017). Although other longitudinal findings likewise indicate gaming to be an evolving activity in people’s lives (e.g., </w:t>
      </w:r>
      <w:proofErr w:type="spellStart"/>
      <w:r w:rsidRPr="00FB2038">
        <w:rPr>
          <w:szCs w:val="22"/>
        </w:rPr>
        <w:t>Götzenbrucker</w:t>
      </w:r>
      <w:proofErr w:type="spellEnd"/>
      <w:r w:rsidRPr="00FB2038">
        <w:rPr>
          <w:szCs w:val="22"/>
        </w:rPr>
        <w:t xml:space="preserve"> &amp; </w:t>
      </w:r>
      <w:proofErr w:type="spellStart"/>
      <w:r w:rsidRPr="00FB2038">
        <w:rPr>
          <w:szCs w:val="22"/>
        </w:rPr>
        <w:t>Köhl</w:t>
      </w:r>
      <w:proofErr w:type="spellEnd"/>
      <w:r w:rsidRPr="00FB2038">
        <w:rPr>
          <w:szCs w:val="22"/>
        </w:rPr>
        <w:t xml:space="preserve"> 2009; Karlsen 2013; Karhulahti 2020), such changes often take longer than 12 months to surface. Therefore, we set the following qualitative hypothesis. </w:t>
      </w:r>
    </w:p>
    <w:p w14:paraId="3C5B8F94" w14:textId="77777777" w:rsidR="00FB2038" w:rsidRPr="00FB2038" w:rsidRDefault="00FB2038" w:rsidP="00FB2038">
      <w:pPr>
        <w:pStyle w:val="Body"/>
        <w:rPr>
          <w:szCs w:val="22"/>
        </w:rPr>
      </w:pPr>
    </w:p>
    <w:p w14:paraId="1FA00313" w14:textId="1992AC48" w:rsidR="00FB2038" w:rsidRPr="00FB2038" w:rsidRDefault="00FB2038" w:rsidP="00CE1208">
      <w:pPr>
        <w:pStyle w:val="Body"/>
        <w:ind w:firstLine="0"/>
        <w:rPr>
          <w:sz w:val="20"/>
          <w:szCs w:val="20"/>
        </w:rPr>
      </w:pPr>
      <w:r w:rsidRPr="00FB2038">
        <w:rPr>
          <w:sz w:val="20"/>
          <w:szCs w:val="20"/>
        </w:rPr>
        <w:lastRenderedPageBreak/>
        <w:t xml:space="preserve">QH: </w:t>
      </w:r>
      <w:del w:id="16" w:author="Author">
        <w:r w:rsidRPr="00FB2038" w:rsidDel="004505F4">
          <w:rPr>
            <w:i/>
            <w:iCs/>
            <w:sz w:val="20"/>
            <w:szCs w:val="20"/>
            <w:highlight w:val="yellow"/>
          </w:rPr>
          <w:delText>Because earlier research has indicated that gaming-related health problems may by cyclical rather than continuous,</w:delText>
        </w:r>
        <w:r w:rsidRPr="00FB2038" w:rsidDel="004505F4">
          <w:rPr>
            <w:i/>
            <w:iCs/>
            <w:sz w:val="20"/>
            <w:szCs w:val="20"/>
          </w:rPr>
          <w:delText xml:space="preserve"> w</w:delText>
        </w:r>
      </w:del>
      <w:ins w:id="17" w:author="Author">
        <w:r w:rsidR="004505F4">
          <w:rPr>
            <w:i/>
            <w:iCs/>
            <w:sz w:val="20"/>
            <w:szCs w:val="20"/>
          </w:rPr>
          <w:t>W</w:t>
        </w:r>
      </w:ins>
      <w:r w:rsidRPr="00FB2038">
        <w:rPr>
          <w:i/>
          <w:iCs/>
          <w:sz w:val="20"/>
          <w:szCs w:val="20"/>
        </w:rPr>
        <w:t>e expect participants with gaming-related health problems (as defined by treatment-seeking) to talk about their gaming experiences in different contexts of meaning after 12 months.</w:t>
      </w:r>
      <w:ins w:id="18" w:author="Author">
        <w:r w:rsidR="004505F4">
          <w:rPr>
            <w:i/>
            <w:iCs/>
            <w:sz w:val="20"/>
            <w:szCs w:val="20"/>
          </w:rPr>
          <w:t xml:space="preserve"> </w:t>
        </w:r>
      </w:ins>
      <w:del w:id="19" w:author="Author">
        <w:r w:rsidRPr="00FB2038" w:rsidDel="004505F4">
          <w:rPr>
            <w:i/>
            <w:iCs/>
            <w:sz w:val="20"/>
            <w:szCs w:val="20"/>
          </w:rPr>
          <w:delText xml:space="preserve"> </w:delText>
        </w:r>
        <w:r w:rsidRPr="00FB2038" w:rsidDel="004505F4">
          <w:rPr>
            <w:i/>
            <w:iCs/>
            <w:sz w:val="20"/>
            <w:szCs w:val="20"/>
            <w:highlight w:val="yellow"/>
          </w:rPr>
          <w:delText>Because earlier research has indicated that gaming habits evolve slowly in people’s lives,</w:delText>
        </w:r>
        <w:r w:rsidRPr="00FB2038" w:rsidDel="004505F4">
          <w:rPr>
            <w:i/>
            <w:iCs/>
            <w:sz w:val="20"/>
            <w:szCs w:val="20"/>
          </w:rPr>
          <w:delText xml:space="preserve"> w</w:delText>
        </w:r>
      </w:del>
      <w:ins w:id="20" w:author="Author">
        <w:r w:rsidR="004505F4">
          <w:rPr>
            <w:i/>
            <w:iCs/>
            <w:sz w:val="20"/>
            <w:szCs w:val="20"/>
          </w:rPr>
          <w:t>W</w:t>
        </w:r>
      </w:ins>
      <w:r w:rsidRPr="00FB2038">
        <w:rPr>
          <w:i/>
          <w:iCs/>
          <w:sz w:val="20"/>
          <w:szCs w:val="20"/>
        </w:rPr>
        <w:t xml:space="preserve">e do not expect the esports-playing participants (who self-report no related health problems) to express different meanings after 12 months. </w:t>
      </w:r>
    </w:p>
    <w:p w14:paraId="58A2AF5E" w14:textId="77777777" w:rsidR="00FB2038" w:rsidRPr="00FB2038" w:rsidRDefault="00FB2038" w:rsidP="00FB2038">
      <w:pPr>
        <w:pStyle w:val="Body"/>
        <w:rPr>
          <w:szCs w:val="22"/>
        </w:rPr>
      </w:pPr>
    </w:p>
    <w:p w14:paraId="742E7D37" w14:textId="3BD2F691" w:rsidR="00FB2038" w:rsidRPr="00FB2038" w:rsidRDefault="00FB2038" w:rsidP="00FB2038">
      <w:pPr>
        <w:pStyle w:val="Body"/>
        <w:rPr>
          <w:szCs w:val="22"/>
        </w:rPr>
      </w:pPr>
      <w:r w:rsidRPr="00FB2038">
        <w:rPr>
          <w:szCs w:val="22"/>
        </w:rPr>
        <w:t>All participants were recontacted approximately a year (11–13 months) after the first interview</w:t>
      </w:r>
      <w:ins w:id="21" w:author="Author">
        <w:r w:rsidR="00057F18">
          <w:rPr>
            <w:szCs w:val="22"/>
          </w:rPr>
          <w:t xml:space="preserve"> in the baseline study (Karhulahti et al. 2022a)</w:t>
        </w:r>
      </w:ins>
      <w:r w:rsidRPr="00FB2038">
        <w:rPr>
          <w:szCs w:val="22"/>
        </w:rPr>
        <w:t>, which allowed us to carry out analyses in the same methodological setting with a new focus on temporal changes. To address temporal changes in health too, we re-administered the screening scales,</w:t>
      </w:r>
      <w:del w:id="22" w:author="Author">
        <w:r w:rsidRPr="00FB2038" w:rsidDel="00057F18">
          <w:rPr>
            <w:szCs w:val="22"/>
          </w:rPr>
          <w:delText xml:space="preserve"> including those that measure gaming-related health problems,</w:delText>
        </w:r>
      </w:del>
      <w:r w:rsidRPr="00FB2038">
        <w:rPr>
          <w:szCs w:val="22"/>
        </w:rPr>
        <w:t xml:space="preserve"> which inquire the participants’ </w:t>
      </w:r>
      <w:ins w:id="23" w:author="Author">
        <w:r w:rsidR="00057F18">
          <w:rPr>
            <w:szCs w:val="22"/>
          </w:rPr>
          <w:t xml:space="preserve">gaming and </w:t>
        </w:r>
      </w:ins>
      <w:r w:rsidRPr="00FB2038">
        <w:rPr>
          <w:szCs w:val="22"/>
        </w:rPr>
        <w:t xml:space="preserve">health over the past 6–12 months. </w:t>
      </w:r>
    </w:p>
    <w:p w14:paraId="36869F8A" w14:textId="77777777" w:rsidR="00FB2038" w:rsidRPr="00FB2038" w:rsidRDefault="00FB2038" w:rsidP="00FB2038">
      <w:pPr>
        <w:pStyle w:val="Body"/>
        <w:rPr>
          <w:szCs w:val="22"/>
        </w:rPr>
      </w:pPr>
    </w:p>
    <w:p w14:paraId="65A35503" w14:textId="77777777" w:rsidR="00FB2038" w:rsidRPr="00FB2038" w:rsidRDefault="00FB2038" w:rsidP="00FB2038">
      <w:pPr>
        <w:pStyle w:val="Body"/>
        <w:jc w:val="center"/>
        <w:rPr>
          <w:b/>
          <w:bCs/>
          <w:szCs w:val="22"/>
        </w:rPr>
      </w:pPr>
      <w:r w:rsidRPr="00FB2038">
        <w:rPr>
          <w:b/>
          <w:bCs/>
          <w:szCs w:val="22"/>
        </w:rPr>
        <w:t>Data and Methods</w:t>
      </w:r>
    </w:p>
    <w:p w14:paraId="71907CDD" w14:textId="77777777" w:rsidR="00FB2038" w:rsidRDefault="00FB2038" w:rsidP="00FB2038">
      <w:pPr>
        <w:pStyle w:val="Body"/>
        <w:rPr>
          <w:szCs w:val="22"/>
        </w:rPr>
      </w:pPr>
    </w:p>
    <w:p w14:paraId="460132CD" w14:textId="7C555AFC" w:rsidR="00FB2038" w:rsidRPr="00FB2038" w:rsidRDefault="00FB2038" w:rsidP="00FB2038">
      <w:pPr>
        <w:pStyle w:val="Body"/>
        <w:rPr>
          <w:szCs w:val="22"/>
        </w:rPr>
      </w:pPr>
      <w:r w:rsidRPr="00FB2038">
        <w:rPr>
          <w:szCs w:val="22"/>
        </w:rPr>
        <w:t xml:space="preserve">Following the original study, this work applies interpretive phenomenological analysis methodology (IPA; Smith et al. 2009). Sample sizes are one of the key challenges in longitudinal IPA research (Farr &amp; Nizza 2019; McCoy 2017). Because cross-sectional IPA studies are already based on small in-depth samples, dropouts in longitudinal settings can be detrimental. The risk is further increased by the fact that IPA studies often deal with special populations, such as people with illnesses, which can have a negative impact on retention. We prepared for these challenges by informing our participants of study progress between the time points, and specifically, inviting them to review their interview transcripts and our interpretations of them after the baseline interview, which we hoped to build further transparency and trust. </w:t>
      </w:r>
    </w:p>
    <w:p w14:paraId="3706ACBA" w14:textId="77777777" w:rsidR="00FB2038" w:rsidRPr="00FB2038" w:rsidRDefault="00FB2038" w:rsidP="00FB2038">
      <w:pPr>
        <w:pStyle w:val="Body"/>
        <w:rPr>
          <w:szCs w:val="22"/>
        </w:rPr>
      </w:pPr>
      <w:r w:rsidRPr="00FB2038">
        <w:rPr>
          <w:szCs w:val="22"/>
        </w:rPr>
        <w:t xml:space="preserve">Following the recommendation of a recent review of 66 longitudinal IPA studies (Farr &amp; Nizza 2019), we took into consideration the potential variation in retention and the subsequent issues of depth and breadth. Due to foreseeable dropouts, we predicted the second interview round to have less participants, yielding two alternative reporting paths. First, if four or more participants from both groups (total </w:t>
      </w:r>
      <w:r w:rsidRPr="00FB2038">
        <w:rPr>
          <w:i/>
          <w:iCs/>
          <w:szCs w:val="22"/>
        </w:rPr>
        <w:t>N</w:t>
      </w:r>
      <w:r w:rsidRPr="00FB2038">
        <w:rPr>
          <w:szCs w:val="22"/>
        </w:rPr>
        <w:t xml:space="preserve">=8) would join the second-round interviews, we planned to report the work as a standard longitudinal IPA study, considering that </w:t>
      </w:r>
      <w:r w:rsidRPr="00FB2038">
        <w:rPr>
          <w:i/>
          <w:iCs/>
          <w:szCs w:val="22"/>
        </w:rPr>
        <w:t>N</w:t>
      </w:r>
      <w:r w:rsidRPr="00FB2038">
        <w:rPr>
          <w:szCs w:val="22"/>
        </w:rPr>
        <w:t xml:space="preserve">=4 has been a fitting sample size for previous longitudinal IPA research in health psychology (Spiers et al. 2016). However, if only one, two, or three treatment-seekers would join second-round interviews, we planned to report the work as an in-depth longitudinal case study or series, following the conventional medical format. To our knowledge, longitudinal IPA case studies of gaming treatment-seekers do not exist yet (but see </w:t>
      </w:r>
      <w:proofErr w:type="spellStart"/>
      <w:r w:rsidRPr="00FB2038">
        <w:rPr>
          <w:szCs w:val="22"/>
        </w:rPr>
        <w:t>Benarous</w:t>
      </w:r>
      <w:proofErr w:type="spellEnd"/>
      <w:r w:rsidRPr="00FB2038">
        <w:rPr>
          <w:szCs w:val="22"/>
        </w:rPr>
        <w:t xml:space="preserve"> </w:t>
      </w:r>
      <w:r w:rsidRPr="00FB2038">
        <w:rPr>
          <w:szCs w:val="22"/>
        </w:rPr>
        <w:t xml:space="preserve">et al. 2019); thus, the wealth of phenomenological data arising even from a small longitudinal sample of actual treatment-seeking participants would have made an important contribution to the literature. </w:t>
      </w:r>
    </w:p>
    <w:p w14:paraId="161D35A3" w14:textId="191EAA4D" w:rsidR="00FB2038" w:rsidRPr="00FB2038" w:rsidRDefault="00FB2038" w:rsidP="00664E3B">
      <w:pPr>
        <w:pStyle w:val="Body"/>
        <w:rPr>
          <w:szCs w:val="22"/>
        </w:rPr>
      </w:pPr>
      <w:r w:rsidRPr="00FB2038">
        <w:rPr>
          <w:szCs w:val="22"/>
        </w:rPr>
        <w:t>After recontacting all participants for our 1-year follow-up, five treatment-seekers (83 %) and four esports players (40 %) responded positively. This allowed us to pursue the first path (</w:t>
      </w:r>
      <w:r w:rsidRPr="00FB2038">
        <w:rPr>
          <w:i/>
          <w:iCs/>
          <w:szCs w:val="22"/>
        </w:rPr>
        <w:t>N</w:t>
      </w:r>
      <w:r w:rsidRPr="00FB2038">
        <w:rPr>
          <w:szCs w:val="22"/>
        </w:rPr>
        <w:t>=9) and carry out a comparative IPA study. We used the Phenomenology of Play Follow-up (POP-UP) interview frame that is similar to the one used in the baseline study but also considers temporal phenomenological changes in the light of the interviewees’ previous answers (</w:t>
      </w:r>
      <w:hyperlink r:id="rId17" w:history="1">
        <w:r w:rsidRPr="00FB2038">
          <w:rPr>
            <w:rStyle w:val="Hyperlink"/>
            <w:szCs w:val="22"/>
          </w:rPr>
          <w:t>https://osf.io/hg3be</w:t>
        </w:r>
      </w:hyperlink>
      <w:r w:rsidRPr="00FB2038">
        <w:rPr>
          <w:szCs w:val="22"/>
        </w:rPr>
        <w:t xml:space="preserve">). All interviews were carried out remotely with Zoom software. MS and VMK—who are familiar with </w:t>
      </w:r>
      <w:del w:id="24" w:author="Author">
        <w:r w:rsidRPr="00FB2038" w:rsidDel="00A9677E">
          <w:rPr>
            <w:szCs w:val="22"/>
          </w:rPr>
          <w:delText xml:space="preserve">the </w:delText>
        </w:r>
      </w:del>
      <w:r w:rsidRPr="00FB2038">
        <w:rPr>
          <w:szCs w:val="22"/>
        </w:rPr>
        <w:t xml:space="preserve">gaming disorder research and knew all participants from the previous study—served as interviewers together in all interviews, except for one interview that was done by VMK alone. </w:t>
      </w:r>
      <w:r w:rsidR="00664E3B">
        <w:rPr>
          <w:szCs w:val="22"/>
        </w:rPr>
        <w:t>On average, the</w:t>
      </w:r>
      <w:r w:rsidRPr="00FB2038">
        <w:rPr>
          <w:szCs w:val="22"/>
        </w:rPr>
        <w:t xml:space="preserve"> </w:t>
      </w:r>
      <w:r w:rsidR="00664E3B">
        <w:rPr>
          <w:szCs w:val="22"/>
        </w:rPr>
        <w:t xml:space="preserve">recorded time of the </w:t>
      </w:r>
      <w:r w:rsidRPr="00FB2038">
        <w:rPr>
          <w:szCs w:val="22"/>
        </w:rPr>
        <w:t xml:space="preserve">interviews </w:t>
      </w:r>
      <w:r w:rsidR="00664E3B">
        <w:rPr>
          <w:szCs w:val="22"/>
        </w:rPr>
        <w:t xml:space="preserve">was 90 minutes (74–130 minutes). The audio </w:t>
      </w:r>
      <w:r w:rsidRPr="00FB2038">
        <w:rPr>
          <w:szCs w:val="22"/>
        </w:rPr>
        <w:t>w</w:t>
      </w:r>
      <w:r w:rsidR="00664E3B">
        <w:rPr>
          <w:szCs w:val="22"/>
        </w:rPr>
        <w:t>as</w:t>
      </w:r>
      <w:r w:rsidRPr="00FB2038">
        <w:rPr>
          <w:szCs w:val="22"/>
        </w:rPr>
        <w:t xml:space="preserve"> transcribed into text verbatim by an external transcriber</w:t>
      </w:r>
      <w:ins w:id="25" w:author="Author">
        <w:r w:rsidR="00A9677E">
          <w:rPr>
            <w:szCs w:val="22"/>
          </w:rPr>
          <w:t xml:space="preserve"> (see Acknowledgements)</w:t>
        </w:r>
      </w:ins>
      <w:r w:rsidRPr="00FB2038">
        <w:rPr>
          <w:szCs w:val="22"/>
        </w:rPr>
        <w:t xml:space="preserve">, after which they were </w:t>
      </w:r>
      <w:del w:id="26" w:author="Author">
        <w:r w:rsidRPr="00FB2038" w:rsidDel="00A9677E">
          <w:rPr>
            <w:szCs w:val="22"/>
          </w:rPr>
          <w:delText xml:space="preserve">anonymized </w:delText>
        </w:r>
      </w:del>
      <w:ins w:id="27" w:author="Author">
        <w:r w:rsidR="00A9677E">
          <w:rPr>
            <w:szCs w:val="22"/>
          </w:rPr>
          <w:t>cleaned of personal identifiers</w:t>
        </w:r>
        <w:r w:rsidR="00A9677E" w:rsidRPr="00FB2038">
          <w:rPr>
            <w:szCs w:val="22"/>
          </w:rPr>
          <w:t xml:space="preserve"> </w:t>
        </w:r>
      </w:ins>
      <w:r w:rsidRPr="00FB2038">
        <w:rPr>
          <w:szCs w:val="22"/>
        </w:rPr>
        <w:t>and submitted to the Finnish Social Science Data Archive for storing and reuse. Contextualizing survey data were collected using the same instruments as in the baseline study</w:t>
      </w:r>
      <w:ins w:id="28" w:author="Author">
        <w:r w:rsidR="00A9677E">
          <w:rPr>
            <w:szCs w:val="22"/>
          </w:rPr>
          <w:t xml:space="preserve"> and stored in the project’s OSF page (</w:t>
        </w:r>
        <w:r w:rsidR="00A9677E" w:rsidRPr="00A9677E">
          <w:rPr>
            <w:szCs w:val="22"/>
          </w:rPr>
          <w:fldChar w:fldCharType="begin"/>
        </w:r>
        <w:r w:rsidR="00A9677E" w:rsidRPr="00A9677E">
          <w:rPr>
            <w:szCs w:val="22"/>
          </w:rPr>
          <w:instrText>HYPERLINK "https://osf.io/7v5bj/"</w:instrText>
        </w:r>
        <w:r w:rsidR="00A9677E" w:rsidRPr="00A9677E">
          <w:rPr>
            <w:szCs w:val="22"/>
          </w:rPr>
        </w:r>
        <w:r w:rsidR="00A9677E" w:rsidRPr="00A9677E">
          <w:rPr>
            <w:szCs w:val="22"/>
          </w:rPr>
          <w:fldChar w:fldCharType="separate"/>
        </w:r>
        <w:r w:rsidR="00A9677E" w:rsidRPr="00A9677E">
          <w:rPr>
            <w:rStyle w:val="Hyperlink"/>
            <w:bCs/>
            <w:szCs w:val="22"/>
          </w:rPr>
          <w:t>https://osf.io/7v5bj/</w:t>
        </w:r>
        <w:r w:rsidR="00A9677E" w:rsidRPr="00A9677E">
          <w:rPr>
            <w:szCs w:val="22"/>
          </w:rPr>
          <w:fldChar w:fldCharType="end"/>
        </w:r>
        <w:r w:rsidR="00A9677E">
          <w:rPr>
            <w:szCs w:val="22"/>
          </w:rPr>
          <w:t>)</w:t>
        </w:r>
      </w:ins>
      <w:r w:rsidRPr="00FB2038">
        <w:rPr>
          <w:szCs w:val="22"/>
        </w:rPr>
        <w:t xml:space="preserve">. </w:t>
      </w:r>
    </w:p>
    <w:p w14:paraId="29764CF7" w14:textId="77777777" w:rsidR="00452D64" w:rsidRDefault="00452D64" w:rsidP="00452D64">
      <w:pPr>
        <w:pStyle w:val="Body"/>
        <w:jc w:val="center"/>
        <w:rPr>
          <w:rFonts w:cs="Times New Roman"/>
          <w:b/>
          <w:bCs/>
          <w:szCs w:val="22"/>
        </w:rPr>
      </w:pPr>
    </w:p>
    <w:p w14:paraId="110AB71C" w14:textId="1C19EBC3" w:rsidR="00452D64" w:rsidRDefault="00452D64" w:rsidP="00452D64">
      <w:pPr>
        <w:pStyle w:val="Body"/>
        <w:jc w:val="center"/>
        <w:rPr>
          <w:rFonts w:cs="Times New Roman"/>
          <w:szCs w:val="22"/>
        </w:rPr>
      </w:pPr>
      <w:r>
        <w:rPr>
          <w:rFonts w:cs="Times New Roman"/>
          <w:b/>
          <w:bCs/>
          <w:szCs w:val="22"/>
        </w:rPr>
        <w:t>Analysis</w:t>
      </w:r>
    </w:p>
    <w:p w14:paraId="631F59FA" w14:textId="77777777" w:rsidR="00452D64" w:rsidRDefault="00452D64" w:rsidP="00452D64">
      <w:pPr>
        <w:pStyle w:val="Body"/>
        <w:rPr>
          <w:rFonts w:cs="Times New Roman"/>
          <w:szCs w:val="22"/>
        </w:rPr>
      </w:pPr>
    </w:p>
    <w:p w14:paraId="44CBBD7D" w14:textId="77777777" w:rsidR="00452D64" w:rsidRPr="00FB2038" w:rsidRDefault="00452D64" w:rsidP="00452D64">
      <w:pPr>
        <w:pStyle w:val="Body"/>
        <w:rPr>
          <w:rFonts w:cs="Times New Roman"/>
          <w:szCs w:val="22"/>
        </w:rPr>
      </w:pPr>
      <w:r w:rsidRPr="00FB2038">
        <w:rPr>
          <w:rFonts w:cs="Times New Roman"/>
          <w:szCs w:val="22"/>
        </w:rPr>
        <w:t xml:space="preserve">The analysis followed the established IPA tradition (Larkin &amp; Thompson, 2012; Smith, 1996; Smith et al., 1999; Smith &amp; Osborne, 2007) with small modifications. All analyses were carried out in the language of the original transcripts, but thematic and other conceptual entities were developed in English to facilitate reporting. Instructions were developed to facilitate coding and interpreting temporal themes, following the below research design (see Supplement 1). </w:t>
      </w:r>
      <w:r w:rsidRPr="00AC3A3A">
        <w:rPr>
          <w:rFonts w:cs="Times New Roman"/>
          <w:szCs w:val="22"/>
          <w:rPrChange w:id="29" w:author="Author">
            <w:rPr>
              <w:rFonts w:cs="Times New Roman"/>
              <w:szCs w:val="22"/>
              <w:highlight w:val="yellow"/>
            </w:rPr>
          </w:rPrChange>
        </w:rPr>
        <w:t>An epistemological difference to IPA, as implied in the introduction, is our more pragmatic and realist approach, which is motivated by a desire to improve theoretical understanding of gaming-related health.</w:t>
      </w:r>
    </w:p>
    <w:p w14:paraId="57312CF1" w14:textId="3209A21B" w:rsidR="00452D64" w:rsidRPr="00FB2038" w:rsidRDefault="00452D64" w:rsidP="00452D64">
      <w:pPr>
        <w:pStyle w:val="Body"/>
        <w:rPr>
          <w:rFonts w:cs="Times New Roman"/>
          <w:szCs w:val="22"/>
        </w:rPr>
      </w:pPr>
      <w:r w:rsidRPr="00FB2038">
        <w:rPr>
          <w:rFonts w:cs="Times New Roman"/>
          <w:szCs w:val="22"/>
        </w:rPr>
        <w:t xml:space="preserve">The focus in the analysis was planned on experiential </w:t>
      </w:r>
      <w:r w:rsidRPr="00FB2038">
        <w:rPr>
          <w:rFonts w:cs="Times New Roman"/>
          <w:i/>
          <w:iCs/>
          <w:szCs w:val="22"/>
        </w:rPr>
        <w:t>changes</w:t>
      </w:r>
      <w:r w:rsidRPr="00FB2038">
        <w:rPr>
          <w:rFonts w:cs="Times New Roman"/>
          <w:szCs w:val="22"/>
        </w:rPr>
        <w:t xml:space="preserve">, i.e. the structural connections between cases are assessed based on how experiences have </w:t>
      </w:r>
      <w:r w:rsidRPr="00FB2038">
        <w:rPr>
          <w:rFonts w:cs="Times New Roman"/>
          <w:i/>
          <w:iCs/>
          <w:szCs w:val="22"/>
        </w:rPr>
        <w:t xml:space="preserve">evolved </w:t>
      </w:r>
      <w:r w:rsidRPr="00FB2038">
        <w:rPr>
          <w:rFonts w:cs="Times New Roman"/>
          <w:szCs w:val="22"/>
        </w:rPr>
        <w:t>or</w:t>
      </w:r>
      <w:r w:rsidRPr="00FB2038">
        <w:rPr>
          <w:rFonts w:cs="Times New Roman"/>
          <w:i/>
          <w:iCs/>
          <w:szCs w:val="22"/>
        </w:rPr>
        <w:t xml:space="preserve"> transformed </w:t>
      </w:r>
      <w:r w:rsidRPr="00FB2038">
        <w:rPr>
          <w:rFonts w:cs="Times New Roman"/>
          <w:szCs w:val="22"/>
        </w:rPr>
        <w:t xml:space="preserve">rather than what they </w:t>
      </w:r>
      <w:r w:rsidRPr="00FB2038">
        <w:rPr>
          <w:rFonts w:cs="Times New Roman"/>
          <w:i/>
          <w:iCs/>
          <w:szCs w:val="22"/>
        </w:rPr>
        <w:t xml:space="preserve">are </w:t>
      </w:r>
      <w:r w:rsidRPr="00FB2038">
        <w:rPr>
          <w:rFonts w:cs="Times New Roman"/>
          <w:szCs w:val="22"/>
        </w:rPr>
        <w:t xml:space="preserve">at the time of the follow-up interview. Four different types of change have been previously suggested as findings in longitudinal IPA research: narrative changes (new reported events), participant reinterpretations (old events </w:t>
      </w:r>
      <w:r w:rsidRPr="00FB2038">
        <w:rPr>
          <w:rFonts w:cs="Times New Roman"/>
          <w:szCs w:val="22"/>
        </w:rPr>
        <w:lastRenderedPageBreak/>
        <w:t>restructured by the interviewee), researcher reinterpretations (old events restructured by the researcher), and the witnessing of no changes (McCoy 2017). We also prepared to find and report other types of changes if such would occur</w:t>
      </w:r>
      <w:r w:rsidR="00E9325E">
        <w:rPr>
          <w:rFonts w:cs="Times New Roman"/>
          <w:szCs w:val="22"/>
        </w:rPr>
        <w:t xml:space="preserve">, and indeed, witnessed one </w:t>
      </w:r>
      <w:r w:rsidR="00685194">
        <w:rPr>
          <w:rFonts w:cs="Times New Roman"/>
          <w:szCs w:val="22"/>
        </w:rPr>
        <w:t>unlisted</w:t>
      </w:r>
      <w:r w:rsidR="00E9325E">
        <w:rPr>
          <w:rFonts w:cs="Times New Roman"/>
          <w:szCs w:val="22"/>
        </w:rPr>
        <w:t xml:space="preserve"> type of change: changes in how participants perceive themselves and the world. This change </w:t>
      </w:r>
      <w:r w:rsidR="00685194">
        <w:rPr>
          <w:rFonts w:cs="Times New Roman"/>
          <w:szCs w:val="22"/>
        </w:rPr>
        <w:t xml:space="preserve">was not coded but </w:t>
      </w:r>
      <w:r w:rsidR="00E9325E">
        <w:rPr>
          <w:rFonts w:cs="Times New Roman"/>
          <w:szCs w:val="22"/>
        </w:rPr>
        <w:t>is strongly present in our thematic findings below</w:t>
      </w:r>
      <w:ins w:id="30" w:author="Author">
        <w:r w:rsidR="0053732D">
          <w:rPr>
            <w:rFonts w:cs="Times New Roman"/>
            <w:szCs w:val="22"/>
          </w:rPr>
          <w:t xml:space="preserve"> (especially see the discussion of </w:t>
        </w:r>
        <w:r w:rsidR="0053732D" w:rsidRPr="00804564">
          <w:rPr>
            <w:rFonts w:cs="Times New Roman"/>
            <w:i/>
            <w:iCs/>
            <w:szCs w:val="22"/>
            <w:rPrChange w:id="31" w:author="Author">
              <w:rPr>
                <w:rFonts w:cs="Times New Roman"/>
                <w:szCs w:val="22"/>
              </w:rPr>
            </w:rPrChange>
          </w:rPr>
          <w:t>existential feelings</w:t>
        </w:r>
        <w:r w:rsidR="0053732D">
          <w:rPr>
            <w:rFonts w:cs="Times New Roman"/>
            <w:szCs w:val="22"/>
          </w:rPr>
          <w:t>)</w:t>
        </w:r>
      </w:ins>
      <w:r w:rsidR="00E9325E">
        <w:rPr>
          <w:rFonts w:cs="Times New Roman"/>
          <w:szCs w:val="22"/>
        </w:rPr>
        <w:t>.</w:t>
      </w:r>
    </w:p>
    <w:p w14:paraId="1495ECCD" w14:textId="77777777" w:rsidR="00452D64" w:rsidRDefault="00452D64" w:rsidP="00452D64">
      <w:pPr>
        <w:pStyle w:val="Body"/>
        <w:rPr>
          <w:rFonts w:cs="Times New Roman"/>
          <w:szCs w:val="22"/>
        </w:rPr>
      </w:pPr>
      <w:r w:rsidRPr="00FB2038">
        <w:rPr>
          <w:rFonts w:cs="Times New Roman"/>
          <w:szCs w:val="22"/>
        </w:rPr>
        <w:t>To carry out the above analysis, we planned to use the data of the first-round interviews as a point of comparison. For each participant involved in both interviews, a profile was planned based on their first interview (descriptive biographic summary with a phenomenological overview in table form; see Karhulahti et al. 2022a). The second interview was analyzed against this profile. In the second interview, we also planned to share the profile verbally and visually with the interviewee to triangulate our interpretations (</w:t>
      </w:r>
      <w:proofErr w:type="spellStart"/>
      <w:r w:rsidRPr="00FB2038">
        <w:rPr>
          <w:rFonts w:cs="Times New Roman"/>
          <w:szCs w:val="22"/>
        </w:rPr>
        <w:t>Birt</w:t>
      </w:r>
      <w:proofErr w:type="spellEnd"/>
      <w:r w:rsidRPr="00FB2038">
        <w:rPr>
          <w:rFonts w:cs="Times New Roman"/>
          <w:szCs w:val="22"/>
        </w:rPr>
        <w:t xml:space="preserve"> et al. 2016). We use this member checking critically, i.e. the commentaries provided by the interviewees are analyzed with equal status to other transcript data. The interviewees were also invited to review their follow-up transcripts. A summary of the analytical plan is provided below. </w:t>
      </w:r>
    </w:p>
    <w:p w14:paraId="3BA20265" w14:textId="77777777" w:rsidR="00452D64" w:rsidRPr="00FB2038" w:rsidRDefault="00452D64" w:rsidP="00452D64">
      <w:pPr>
        <w:pStyle w:val="Body"/>
        <w:rPr>
          <w:rFonts w:cs="Times New Roman"/>
          <w:szCs w:val="22"/>
        </w:rPr>
      </w:pPr>
    </w:p>
    <w:p w14:paraId="56AA2061" w14:textId="77777777" w:rsidR="00452D64" w:rsidRPr="00FB2038" w:rsidRDefault="00452D64" w:rsidP="00452D64">
      <w:pPr>
        <w:pStyle w:val="Body"/>
        <w:numPr>
          <w:ilvl w:val="0"/>
          <w:numId w:val="31"/>
        </w:numPr>
        <w:rPr>
          <w:rFonts w:cs="Times New Roman"/>
          <w:sz w:val="20"/>
          <w:szCs w:val="20"/>
        </w:rPr>
      </w:pPr>
      <w:r w:rsidRPr="00FB2038">
        <w:rPr>
          <w:rFonts w:cs="Times New Roman"/>
          <w:sz w:val="20"/>
          <w:szCs w:val="20"/>
        </w:rPr>
        <w:t>After each interview, the interviewers (MS and VMK) write down notes and discuss their tentative interpretations of the participant’s evolved meanings and meaning making related to gaming.</w:t>
      </w:r>
    </w:p>
    <w:p w14:paraId="57A91403" w14:textId="77777777" w:rsidR="00452D64" w:rsidRPr="00FB2038" w:rsidRDefault="00452D64" w:rsidP="00452D64">
      <w:pPr>
        <w:pStyle w:val="Body"/>
        <w:numPr>
          <w:ilvl w:val="0"/>
          <w:numId w:val="31"/>
        </w:numPr>
        <w:rPr>
          <w:rFonts w:cs="Times New Roman"/>
          <w:sz w:val="20"/>
          <w:szCs w:val="20"/>
        </w:rPr>
      </w:pPr>
      <w:r w:rsidRPr="00FB2038">
        <w:rPr>
          <w:rFonts w:cs="Times New Roman"/>
          <w:sz w:val="20"/>
          <w:szCs w:val="20"/>
        </w:rPr>
        <w:t xml:space="preserve">In parallel with the interviews, interviewing (MS) and non-interviewing (JV) authors conduct idiographic coding for the interviews independently and </w:t>
      </w:r>
      <w:r w:rsidRPr="00FB2038">
        <w:rPr>
          <w:rFonts w:cs="Times New Roman"/>
          <w:sz w:val="20"/>
          <w:szCs w:val="20"/>
        </w:rPr>
        <w:t xml:space="preserve">draft initial themes. </w:t>
      </w:r>
      <w:proofErr w:type="spellStart"/>
      <w:r w:rsidRPr="00FB2038">
        <w:rPr>
          <w:rFonts w:cs="Times New Roman"/>
          <w:sz w:val="20"/>
          <w:szCs w:val="20"/>
        </w:rPr>
        <w:t>Atlas.TI</w:t>
      </w:r>
      <w:proofErr w:type="spellEnd"/>
      <w:r w:rsidRPr="00FB2038">
        <w:rPr>
          <w:rFonts w:cs="Times New Roman"/>
          <w:sz w:val="20"/>
          <w:szCs w:val="20"/>
        </w:rPr>
        <w:t xml:space="preserve"> and Excel are used in the process.</w:t>
      </w:r>
    </w:p>
    <w:p w14:paraId="0C718AB7" w14:textId="060C8E81" w:rsidR="00452D64" w:rsidRPr="00FB2038" w:rsidRDefault="00452D64" w:rsidP="00452D64">
      <w:pPr>
        <w:pStyle w:val="Body"/>
        <w:numPr>
          <w:ilvl w:val="0"/>
          <w:numId w:val="31"/>
        </w:numPr>
        <w:rPr>
          <w:rFonts w:cs="Times New Roman"/>
          <w:sz w:val="20"/>
          <w:szCs w:val="20"/>
        </w:rPr>
      </w:pPr>
      <w:r w:rsidRPr="00FB2038">
        <w:rPr>
          <w:rFonts w:cs="Times New Roman"/>
          <w:sz w:val="20"/>
          <w:szCs w:val="20"/>
        </w:rPr>
        <w:t>Whenever two interviews have been analyzed, the coders meet with a non-coding researcher (VMK/RK) to collectively negotiate an agreement upon participant-specific themes.</w:t>
      </w:r>
      <w:ins w:id="32" w:author="Author">
        <w:r w:rsidR="00B11547">
          <w:rPr>
            <w:rFonts w:cs="Times New Roman"/>
            <w:sz w:val="20"/>
            <w:szCs w:val="20"/>
          </w:rPr>
          <w:t xml:space="preserve"> </w:t>
        </w:r>
      </w:ins>
    </w:p>
    <w:p w14:paraId="7AE336DD" w14:textId="77777777" w:rsidR="00452D64" w:rsidRPr="00FB2038" w:rsidRDefault="00452D64" w:rsidP="00452D64">
      <w:pPr>
        <w:pStyle w:val="Body"/>
        <w:numPr>
          <w:ilvl w:val="0"/>
          <w:numId w:val="31"/>
        </w:numPr>
        <w:rPr>
          <w:rFonts w:cs="Times New Roman"/>
          <w:sz w:val="20"/>
          <w:szCs w:val="20"/>
        </w:rPr>
      </w:pPr>
      <w:r w:rsidRPr="00FB2038">
        <w:rPr>
          <w:rFonts w:cs="Times New Roman"/>
          <w:sz w:val="20"/>
          <w:szCs w:val="20"/>
        </w:rPr>
        <w:t xml:space="preserve">After all interviews have been analyzed and participant-specific themes agreed, the team meets for final discussions. Each author close rereads the transcripts and brings their own proposed subordinate themes, for both participant groups, to be negotiated. The results of this study are finalized in this meeting. </w:t>
      </w:r>
    </w:p>
    <w:p w14:paraId="04229675" w14:textId="77777777" w:rsidR="00452D64" w:rsidRDefault="00452D64" w:rsidP="00452D64">
      <w:pPr>
        <w:pStyle w:val="Body"/>
        <w:rPr>
          <w:rFonts w:cs="Times New Roman"/>
          <w:szCs w:val="22"/>
        </w:rPr>
      </w:pPr>
    </w:p>
    <w:p w14:paraId="4B5547F8" w14:textId="4306E3EB" w:rsidR="00CE1208" w:rsidRPr="00CE1208" w:rsidRDefault="00452D64" w:rsidP="00CE1208">
      <w:pPr>
        <w:pStyle w:val="Body"/>
        <w:rPr>
          <w:rFonts w:cs="Times New Roman"/>
          <w:szCs w:val="22"/>
        </w:rPr>
      </w:pPr>
      <w:r w:rsidRPr="00FB2038">
        <w:rPr>
          <w:rFonts w:cs="Times New Roman"/>
          <w:szCs w:val="22"/>
        </w:rPr>
        <w:t xml:space="preserve">The above plan was followed by the below research flow (Table 1). </w:t>
      </w:r>
      <w:ins w:id="33" w:author="Author">
        <w:r w:rsidR="0053732D" w:rsidRPr="0053732D">
          <w:rPr>
            <w:rFonts w:cs="Times New Roman"/>
            <w:szCs w:val="22"/>
          </w:rPr>
          <w:t xml:space="preserve">As a </w:t>
        </w:r>
        <w:r w:rsidR="0053732D">
          <w:rPr>
            <w:rFonts w:cs="Times New Roman"/>
            <w:szCs w:val="22"/>
          </w:rPr>
          <w:t xml:space="preserve">small </w:t>
        </w:r>
        <w:r w:rsidR="0053732D" w:rsidRPr="0053732D">
          <w:rPr>
            <w:rFonts w:cs="Times New Roman"/>
            <w:szCs w:val="22"/>
          </w:rPr>
          <w:t xml:space="preserve">deviation </w:t>
        </w:r>
        <w:r w:rsidR="0053732D">
          <w:rPr>
            <w:rFonts w:cs="Times New Roman"/>
            <w:szCs w:val="22"/>
          </w:rPr>
          <w:t>to</w:t>
        </w:r>
        <w:r w:rsidR="0053732D" w:rsidRPr="0053732D">
          <w:rPr>
            <w:rFonts w:cs="Times New Roman"/>
            <w:szCs w:val="22"/>
          </w:rPr>
          <w:t xml:space="preserve"> the original plan, both VMK and RK were involved in each participant-specific discussion as well as subordinate theme development.</w:t>
        </w:r>
        <w:r w:rsidR="0053732D">
          <w:rPr>
            <w:rFonts w:cs="Times New Roman"/>
            <w:szCs w:val="22"/>
          </w:rPr>
          <w:t xml:space="preserve"> </w:t>
        </w:r>
      </w:ins>
      <w:r w:rsidRPr="00FB2038">
        <w:rPr>
          <w:rFonts w:cs="Times New Roman"/>
          <w:szCs w:val="22"/>
        </w:rPr>
        <w:t>As a</w:t>
      </w:r>
      <w:ins w:id="34" w:author="Author">
        <w:r w:rsidR="00B11547">
          <w:rPr>
            <w:rFonts w:cs="Times New Roman"/>
            <w:szCs w:val="22"/>
          </w:rPr>
          <w:t>nother</w:t>
        </w:r>
      </w:ins>
      <w:r w:rsidRPr="00FB2038">
        <w:rPr>
          <w:rFonts w:cs="Times New Roman"/>
          <w:szCs w:val="22"/>
        </w:rPr>
        <w:t xml:space="preserve"> </w:t>
      </w:r>
      <w:del w:id="35" w:author="Author">
        <w:r w:rsidRPr="00FB2038" w:rsidDel="0053732D">
          <w:rPr>
            <w:rFonts w:cs="Times New Roman"/>
            <w:szCs w:val="22"/>
          </w:rPr>
          <w:delText xml:space="preserve">minor </w:delText>
        </w:r>
      </w:del>
      <w:r w:rsidRPr="00FB2038">
        <w:rPr>
          <w:rFonts w:cs="Times New Roman"/>
          <w:szCs w:val="22"/>
        </w:rPr>
        <w:t>deviation</w:t>
      </w:r>
      <w:del w:id="36" w:author="Author">
        <w:r w:rsidRPr="00FB2038" w:rsidDel="0053732D">
          <w:rPr>
            <w:rFonts w:cs="Times New Roman"/>
            <w:szCs w:val="22"/>
          </w:rPr>
          <w:delText xml:space="preserve"> to the plan</w:delText>
        </w:r>
      </w:del>
      <w:r w:rsidRPr="00FB2038">
        <w:rPr>
          <w:rFonts w:cs="Times New Roman"/>
          <w:szCs w:val="22"/>
        </w:rPr>
        <w:t xml:space="preserve">—resulting from peer review feedback in the baseline study (Chambers et al. 2022)—we </w:t>
      </w:r>
      <w:r w:rsidR="00F73D01">
        <w:rPr>
          <w:rFonts w:cs="Times New Roman"/>
          <w:szCs w:val="22"/>
        </w:rPr>
        <w:t>included in</w:t>
      </w:r>
      <w:r w:rsidRPr="00FB2038">
        <w:rPr>
          <w:rFonts w:cs="Times New Roman"/>
          <w:szCs w:val="22"/>
        </w:rPr>
        <w:t xml:space="preserve"> the member checking section </w:t>
      </w:r>
      <w:r w:rsidR="00F73D01">
        <w:rPr>
          <w:rFonts w:cs="Times New Roman"/>
          <w:szCs w:val="22"/>
        </w:rPr>
        <w:t>an</w:t>
      </w:r>
      <w:r w:rsidRPr="00FB2038">
        <w:rPr>
          <w:rFonts w:cs="Times New Roman"/>
          <w:szCs w:val="22"/>
        </w:rPr>
        <w:t xml:space="preserve"> inquir</w:t>
      </w:r>
      <w:r w:rsidR="00F73D01">
        <w:rPr>
          <w:rFonts w:cs="Times New Roman"/>
          <w:szCs w:val="22"/>
        </w:rPr>
        <w:t>y of</w:t>
      </w:r>
      <w:r w:rsidRPr="00FB2038">
        <w:rPr>
          <w:rFonts w:cs="Times New Roman"/>
          <w:szCs w:val="22"/>
        </w:rPr>
        <w:t xml:space="preserve"> whether and how the participants’ </w:t>
      </w:r>
      <w:r w:rsidRPr="00FB2038">
        <w:rPr>
          <w:rFonts w:cs="Times New Roman"/>
          <w:i/>
          <w:iCs/>
          <w:szCs w:val="22"/>
        </w:rPr>
        <w:t>language use</w:t>
      </w:r>
      <w:r w:rsidRPr="00FB2038">
        <w:rPr>
          <w:rFonts w:cs="Times New Roman"/>
          <w:szCs w:val="22"/>
        </w:rPr>
        <w:t xml:space="preserve"> had changed during their treatment (first group) or intensive gaming years (second group). </w:t>
      </w:r>
      <w:del w:id="37" w:author="Author">
        <w:r w:rsidR="00F73D01" w:rsidDel="0053732D">
          <w:rPr>
            <w:rFonts w:cs="Times New Roman"/>
            <w:szCs w:val="22"/>
          </w:rPr>
          <w:delText>Moreover, b</w:delText>
        </w:r>
      </w:del>
      <w:ins w:id="38" w:author="Author">
        <w:r w:rsidR="0053732D">
          <w:rPr>
            <w:rFonts w:cs="Times New Roman"/>
            <w:szCs w:val="22"/>
          </w:rPr>
          <w:t>B</w:t>
        </w:r>
      </w:ins>
      <w:r w:rsidRPr="00FB2038">
        <w:rPr>
          <w:rFonts w:cs="Times New Roman"/>
          <w:szCs w:val="22"/>
        </w:rPr>
        <w:t xml:space="preserve">ecause we had already offered all participants the opportunity to comment on their own themes after the analysis of the baseline study, in these follow-up interviews we asked the interviewees to reflect on our general, group-level themes instead. Again, we provided all participants the opportunity to read their </w:t>
      </w:r>
      <w:r w:rsidR="00F73D01">
        <w:rPr>
          <w:rFonts w:cs="Times New Roman"/>
          <w:szCs w:val="22"/>
        </w:rPr>
        <w:t>new</w:t>
      </w:r>
      <w:r w:rsidRPr="00FB2038">
        <w:rPr>
          <w:rFonts w:cs="Times New Roman"/>
          <w:szCs w:val="22"/>
        </w:rPr>
        <w:t xml:space="preserve"> transcripts and comment on our interpretations thereof</w:t>
      </w:r>
      <w:r w:rsidR="00F73D01">
        <w:rPr>
          <w:rFonts w:cs="Times New Roman"/>
          <w:szCs w:val="22"/>
        </w:rPr>
        <w:t>.</w:t>
      </w:r>
      <w:r w:rsidRPr="00FB2038">
        <w:rPr>
          <w:rFonts w:cs="Times New Roman"/>
          <w:szCs w:val="22"/>
        </w:rPr>
        <w:t xml:space="preserve"> </w:t>
      </w:r>
      <w:r w:rsidR="00F73D01">
        <w:rPr>
          <w:rFonts w:cs="Times New Roman"/>
          <w:szCs w:val="22"/>
        </w:rPr>
        <w:t>T</w:t>
      </w:r>
      <w:r w:rsidRPr="00FB2038">
        <w:rPr>
          <w:rFonts w:cs="Times New Roman"/>
          <w:szCs w:val="22"/>
        </w:rPr>
        <w:t xml:space="preserve">wo participants wished to make use of this opportunity. </w:t>
      </w:r>
    </w:p>
    <w:p w14:paraId="7F04E348" w14:textId="77777777" w:rsidR="00CE1208" w:rsidRDefault="00CE1208" w:rsidP="00403895">
      <w:pPr>
        <w:pStyle w:val="TableNumber"/>
        <w:widowControl w:val="0"/>
        <w:spacing w:line="240" w:lineRule="auto"/>
      </w:pPr>
    </w:p>
    <w:p w14:paraId="240681A9" w14:textId="04A30921" w:rsidR="00FE09C4" w:rsidRPr="00CE1208" w:rsidRDefault="00096B80" w:rsidP="00CE1208">
      <w:pPr>
        <w:pStyle w:val="TableNumber"/>
        <w:widowControl w:val="0"/>
        <w:spacing w:line="240" w:lineRule="auto"/>
        <w:rPr>
          <w:sz w:val="20"/>
          <w:szCs w:val="20"/>
        </w:rPr>
      </w:pPr>
      <w:r w:rsidRPr="00CE1208">
        <w:rPr>
          <w:sz w:val="20"/>
          <w:szCs w:val="20"/>
        </w:rPr>
        <w:t xml:space="preserve">Table 1. </w:t>
      </w:r>
      <w:r w:rsidR="00452D64" w:rsidRPr="00CE1208">
        <w:rPr>
          <w:i/>
          <w:iCs/>
          <w:sz w:val="20"/>
          <w:szCs w:val="20"/>
        </w:rPr>
        <w:t>Research flow</w:t>
      </w:r>
      <w:r w:rsidRPr="00CE1208">
        <w:rPr>
          <w:i/>
          <w:iCs/>
          <w:sz w:val="20"/>
          <w:szCs w:val="20"/>
        </w:rPr>
        <w:t>.</w:t>
      </w:r>
    </w:p>
    <w:p w14:paraId="22EE5CA4" w14:textId="67C3E1D1" w:rsidR="00452D64" w:rsidRPr="00FE09C4" w:rsidRDefault="00452D64" w:rsidP="006B2278">
      <w:pPr>
        <w:pStyle w:val="Body"/>
        <w:ind w:firstLine="0"/>
        <w:sectPr w:rsidR="00452D64" w:rsidRPr="00FE09C4" w:rsidSect="0039426E">
          <w:footerReference w:type="default" r:id="rId18"/>
          <w:type w:val="continuous"/>
          <w:pgSz w:w="12240" w:h="15840"/>
          <w:pgMar w:top="1440" w:right="1080" w:bottom="1080" w:left="1080" w:header="720" w:footer="720" w:gutter="0"/>
          <w:pgNumType w:fmt="numberInDash" w:start="1"/>
          <w:cols w:num="2" w:space="432"/>
          <w:docGrid w:linePitch="360"/>
        </w:sectPr>
      </w:pPr>
    </w:p>
    <w:tbl>
      <w:tblPr>
        <w:tblStyle w:val="TableGrid"/>
        <w:tblW w:w="0" w:type="auto"/>
        <w:jc w:val="center"/>
        <w:tblLook w:val="04A0" w:firstRow="1" w:lastRow="0" w:firstColumn="1" w:lastColumn="0" w:noHBand="0" w:noVBand="1"/>
      </w:tblPr>
      <w:tblGrid>
        <w:gridCol w:w="1129"/>
        <w:gridCol w:w="1447"/>
        <w:gridCol w:w="1288"/>
        <w:gridCol w:w="1288"/>
        <w:gridCol w:w="1288"/>
        <w:gridCol w:w="1352"/>
        <w:gridCol w:w="1224"/>
      </w:tblGrid>
      <w:tr w:rsidR="00452D64" w:rsidRPr="006A19BB" w14:paraId="2EE887C9" w14:textId="77777777" w:rsidTr="00313B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4E16396E" w14:textId="77777777" w:rsidR="00452D64" w:rsidRPr="006A19BB" w:rsidRDefault="00452D64" w:rsidP="003662A7">
            <w:pPr>
              <w:jc w:val="both"/>
              <w:rPr>
                <w:sz w:val="20"/>
                <w:szCs w:val="20"/>
              </w:rPr>
            </w:pPr>
          </w:p>
        </w:tc>
        <w:tc>
          <w:tcPr>
            <w:tcW w:w="1447" w:type="dxa"/>
          </w:tcPr>
          <w:p w14:paraId="45A61B0F" w14:textId="77777777" w:rsidR="00452D64" w:rsidRPr="006A19BB" w:rsidRDefault="00452D64" w:rsidP="003662A7">
            <w:pPr>
              <w:jc w:val="both"/>
              <w:cnfStyle w:val="100000000000" w:firstRow="1" w:lastRow="0" w:firstColumn="0" w:lastColumn="0" w:oddVBand="0" w:evenVBand="0" w:oddHBand="0" w:evenHBand="0" w:firstRowFirstColumn="0" w:firstRowLastColumn="0" w:lastRowFirstColumn="0" w:lastRowLastColumn="0"/>
              <w:rPr>
                <w:b w:val="0"/>
                <w:bCs/>
                <w:sz w:val="20"/>
                <w:szCs w:val="20"/>
              </w:rPr>
            </w:pPr>
            <w:r w:rsidRPr="006A19BB">
              <w:rPr>
                <w:bCs/>
                <w:sz w:val="20"/>
                <w:szCs w:val="20"/>
              </w:rPr>
              <w:t>August</w:t>
            </w:r>
          </w:p>
        </w:tc>
        <w:tc>
          <w:tcPr>
            <w:tcW w:w="1288" w:type="dxa"/>
          </w:tcPr>
          <w:p w14:paraId="1068F016" w14:textId="77777777" w:rsidR="00452D64" w:rsidRPr="006A19BB" w:rsidRDefault="00452D64" w:rsidP="003662A7">
            <w:pPr>
              <w:jc w:val="both"/>
              <w:cnfStyle w:val="100000000000" w:firstRow="1" w:lastRow="0" w:firstColumn="0" w:lastColumn="0" w:oddVBand="0" w:evenVBand="0" w:oddHBand="0" w:evenHBand="0" w:firstRowFirstColumn="0" w:firstRowLastColumn="0" w:lastRowFirstColumn="0" w:lastRowLastColumn="0"/>
              <w:rPr>
                <w:b w:val="0"/>
                <w:bCs/>
                <w:sz w:val="20"/>
                <w:szCs w:val="20"/>
              </w:rPr>
            </w:pPr>
            <w:r w:rsidRPr="006A19BB">
              <w:rPr>
                <w:bCs/>
                <w:sz w:val="20"/>
                <w:szCs w:val="20"/>
              </w:rPr>
              <w:t>September</w:t>
            </w:r>
          </w:p>
        </w:tc>
        <w:tc>
          <w:tcPr>
            <w:tcW w:w="1288" w:type="dxa"/>
          </w:tcPr>
          <w:p w14:paraId="24CF231B" w14:textId="77777777" w:rsidR="00452D64" w:rsidRPr="006A19BB" w:rsidRDefault="00452D64" w:rsidP="003662A7">
            <w:pPr>
              <w:jc w:val="both"/>
              <w:cnfStyle w:val="100000000000" w:firstRow="1" w:lastRow="0" w:firstColumn="0" w:lastColumn="0" w:oddVBand="0" w:evenVBand="0" w:oddHBand="0" w:evenHBand="0" w:firstRowFirstColumn="0" w:firstRowLastColumn="0" w:lastRowFirstColumn="0" w:lastRowLastColumn="0"/>
              <w:rPr>
                <w:b w:val="0"/>
                <w:bCs/>
                <w:sz w:val="20"/>
                <w:szCs w:val="20"/>
              </w:rPr>
            </w:pPr>
            <w:r w:rsidRPr="006A19BB">
              <w:rPr>
                <w:bCs/>
                <w:sz w:val="20"/>
                <w:szCs w:val="20"/>
              </w:rPr>
              <w:t>October</w:t>
            </w:r>
          </w:p>
        </w:tc>
        <w:tc>
          <w:tcPr>
            <w:tcW w:w="1288" w:type="dxa"/>
          </w:tcPr>
          <w:p w14:paraId="3982959B" w14:textId="77777777" w:rsidR="00452D64" w:rsidRPr="006A19BB" w:rsidRDefault="00452D64" w:rsidP="003662A7">
            <w:pPr>
              <w:jc w:val="both"/>
              <w:cnfStyle w:val="100000000000" w:firstRow="1" w:lastRow="0" w:firstColumn="0" w:lastColumn="0" w:oddVBand="0" w:evenVBand="0" w:oddHBand="0" w:evenHBand="0" w:firstRowFirstColumn="0" w:firstRowLastColumn="0" w:lastRowFirstColumn="0" w:lastRowLastColumn="0"/>
              <w:rPr>
                <w:b w:val="0"/>
                <w:bCs/>
                <w:sz w:val="20"/>
                <w:szCs w:val="20"/>
              </w:rPr>
            </w:pPr>
            <w:r w:rsidRPr="006A19BB">
              <w:rPr>
                <w:bCs/>
                <w:sz w:val="20"/>
                <w:szCs w:val="20"/>
              </w:rPr>
              <w:t>November</w:t>
            </w:r>
          </w:p>
        </w:tc>
        <w:tc>
          <w:tcPr>
            <w:tcW w:w="1352" w:type="dxa"/>
          </w:tcPr>
          <w:p w14:paraId="61B22A22" w14:textId="77777777" w:rsidR="00452D64" w:rsidRPr="006A19BB" w:rsidRDefault="00452D64" w:rsidP="003662A7">
            <w:pPr>
              <w:jc w:val="both"/>
              <w:cnfStyle w:val="100000000000" w:firstRow="1" w:lastRow="0" w:firstColumn="0" w:lastColumn="0" w:oddVBand="0" w:evenVBand="0" w:oddHBand="0" w:evenHBand="0" w:firstRowFirstColumn="0" w:firstRowLastColumn="0" w:lastRowFirstColumn="0" w:lastRowLastColumn="0"/>
              <w:rPr>
                <w:b w:val="0"/>
                <w:bCs/>
                <w:sz w:val="20"/>
                <w:szCs w:val="20"/>
              </w:rPr>
            </w:pPr>
            <w:r w:rsidRPr="006A19BB">
              <w:rPr>
                <w:bCs/>
                <w:sz w:val="20"/>
                <w:szCs w:val="20"/>
              </w:rPr>
              <w:t>December</w:t>
            </w:r>
          </w:p>
        </w:tc>
        <w:tc>
          <w:tcPr>
            <w:tcW w:w="1224" w:type="dxa"/>
          </w:tcPr>
          <w:p w14:paraId="0B07377E" w14:textId="77777777" w:rsidR="00452D64" w:rsidRPr="006A19BB" w:rsidRDefault="00452D64" w:rsidP="003662A7">
            <w:pPr>
              <w:jc w:val="both"/>
              <w:cnfStyle w:val="100000000000" w:firstRow="1" w:lastRow="0" w:firstColumn="0" w:lastColumn="0" w:oddVBand="0" w:evenVBand="0" w:oddHBand="0" w:evenHBand="0" w:firstRowFirstColumn="0" w:firstRowLastColumn="0" w:lastRowFirstColumn="0" w:lastRowLastColumn="0"/>
              <w:rPr>
                <w:b w:val="0"/>
                <w:bCs/>
                <w:sz w:val="20"/>
                <w:szCs w:val="20"/>
              </w:rPr>
            </w:pPr>
            <w:r w:rsidRPr="006A19BB">
              <w:rPr>
                <w:bCs/>
                <w:sz w:val="20"/>
                <w:szCs w:val="20"/>
              </w:rPr>
              <w:t>January</w:t>
            </w:r>
          </w:p>
        </w:tc>
      </w:tr>
      <w:tr w:rsidR="00313B41" w:rsidRPr="006A19BB" w14:paraId="4D420D85" w14:textId="77777777" w:rsidTr="00313B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29ADE78A" w14:textId="77777777" w:rsidR="00452D64" w:rsidRPr="006A19BB" w:rsidRDefault="00452D64" w:rsidP="003662A7">
            <w:pPr>
              <w:jc w:val="both"/>
              <w:rPr>
                <w:b/>
                <w:bCs/>
                <w:sz w:val="20"/>
                <w:szCs w:val="20"/>
              </w:rPr>
            </w:pPr>
            <w:r w:rsidRPr="006A19BB">
              <w:rPr>
                <w:b/>
                <w:bCs/>
                <w:sz w:val="20"/>
                <w:szCs w:val="20"/>
              </w:rPr>
              <w:t>Interview</w:t>
            </w:r>
          </w:p>
        </w:tc>
        <w:tc>
          <w:tcPr>
            <w:tcW w:w="1447" w:type="dxa"/>
            <w:tcBorders>
              <w:top w:val="single" w:sz="4" w:space="0" w:color="auto"/>
              <w:bottom w:val="single" w:sz="4" w:space="0" w:color="auto"/>
              <w:right w:val="single" w:sz="4" w:space="0" w:color="auto"/>
            </w:tcBorders>
            <w:shd w:val="clear" w:color="auto" w:fill="D9D9D9" w:themeFill="background1" w:themeFillShade="D9"/>
          </w:tcPr>
          <w:p w14:paraId="0F98517B" w14:textId="7B61D515" w:rsidR="00452D64" w:rsidRPr="006A19BB" w:rsidRDefault="00313B41" w:rsidP="003662A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twice</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AA5F0" w14:textId="380E965C" w:rsidR="00452D64" w:rsidRPr="006A19BB" w:rsidRDefault="00313B41" w:rsidP="003662A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twice</w:t>
            </w:r>
          </w:p>
        </w:tc>
        <w:tc>
          <w:tcPr>
            <w:tcW w:w="1288" w:type="dxa"/>
            <w:tcBorders>
              <w:top w:val="single" w:sz="4" w:space="0" w:color="auto"/>
              <w:left w:val="single" w:sz="4" w:space="0" w:color="auto"/>
              <w:bottom w:val="single" w:sz="4" w:space="0" w:color="auto"/>
              <w:right w:val="single" w:sz="4" w:space="0" w:color="auto"/>
            </w:tcBorders>
          </w:tcPr>
          <w:p w14:paraId="393CC241" w14:textId="4229F94E" w:rsidR="00452D64" w:rsidRPr="006A19BB" w:rsidRDefault="00313B41" w:rsidP="003662A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once</w:t>
            </w:r>
          </w:p>
        </w:tc>
        <w:tc>
          <w:tcPr>
            <w:tcW w:w="1288" w:type="dxa"/>
            <w:tcBorders>
              <w:top w:val="single" w:sz="4" w:space="0" w:color="auto"/>
              <w:left w:val="single" w:sz="4" w:space="0" w:color="auto"/>
              <w:bottom w:val="single" w:sz="4" w:space="0" w:color="auto"/>
              <w:right w:val="single" w:sz="4" w:space="0" w:color="auto"/>
            </w:tcBorders>
          </w:tcPr>
          <w:p w14:paraId="6AF4F7D3" w14:textId="71615680" w:rsidR="00452D64" w:rsidRPr="006A19BB" w:rsidRDefault="00313B41" w:rsidP="003662A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once</w:t>
            </w:r>
          </w:p>
        </w:tc>
        <w:tc>
          <w:tcPr>
            <w:tcW w:w="1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D44D0B" w14:textId="7E745E7B" w:rsidR="00452D64" w:rsidRPr="006A19BB" w:rsidRDefault="00313B41" w:rsidP="003662A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thrice</w:t>
            </w:r>
          </w:p>
        </w:tc>
        <w:tc>
          <w:tcPr>
            <w:tcW w:w="1224" w:type="dxa"/>
            <w:vMerge w:val="restart"/>
            <w:tcBorders>
              <w:left w:val="single" w:sz="4" w:space="0" w:color="auto"/>
            </w:tcBorders>
            <w:shd w:val="clear" w:color="auto" w:fill="FFFFFF" w:themeFill="background1"/>
          </w:tcPr>
          <w:p w14:paraId="359C6E59" w14:textId="77777777" w:rsidR="00452D64" w:rsidRPr="006A19BB" w:rsidRDefault="00452D64" w:rsidP="003662A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313B41" w:rsidRPr="006A19BB" w14:paraId="256369FB" w14:textId="77777777" w:rsidTr="00313B41">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7A0D8234" w14:textId="77777777" w:rsidR="00452D64" w:rsidRPr="006A19BB" w:rsidRDefault="00452D64" w:rsidP="003662A7">
            <w:pPr>
              <w:jc w:val="both"/>
              <w:rPr>
                <w:b/>
                <w:bCs/>
                <w:sz w:val="20"/>
                <w:szCs w:val="20"/>
              </w:rPr>
            </w:pPr>
            <w:r w:rsidRPr="006A19BB">
              <w:rPr>
                <w:b/>
                <w:bCs/>
                <w:sz w:val="20"/>
                <w:szCs w:val="20"/>
              </w:rPr>
              <w:t>Coding</w:t>
            </w:r>
          </w:p>
        </w:tc>
        <w:tc>
          <w:tcPr>
            <w:tcW w:w="1447" w:type="dxa"/>
            <w:tcBorders>
              <w:top w:val="single" w:sz="4" w:space="0" w:color="auto"/>
              <w:bottom w:val="single" w:sz="4" w:space="0" w:color="auto"/>
              <w:right w:val="single" w:sz="4" w:space="0" w:color="auto"/>
            </w:tcBorders>
            <w:shd w:val="clear" w:color="auto" w:fill="F2F2F2" w:themeFill="background1" w:themeFillShade="F2"/>
          </w:tcPr>
          <w:p w14:paraId="7348EB64" w14:textId="61F826C7" w:rsidR="00452D64" w:rsidRPr="006A19BB" w:rsidRDefault="00313B41" w:rsidP="003662A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once</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B47C0" w14:textId="0BF0C028" w:rsidR="00452D64" w:rsidRPr="006A19BB" w:rsidRDefault="00313B41" w:rsidP="003662A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twice</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C644B" w14:textId="6B57F081" w:rsidR="00452D64" w:rsidRPr="006A19BB" w:rsidRDefault="00313B41" w:rsidP="003662A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twice</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07F65" w14:textId="15F2E9CD" w:rsidR="00452D64" w:rsidRPr="006A19BB" w:rsidRDefault="00313B41" w:rsidP="003662A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once</w:t>
            </w:r>
          </w:p>
        </w:tc>
        <w:tc>
          <w:tcPr>
            <w:tcW w:w="1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C3F99F" w14:textId="7F811371" w:rsidR="00452D64" w:rsidRPr="006A19BB" w:rsidRDefault="00313B41" w:rsidP="003662A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thrice</w:t>
            </w:r>
          </w:p>
        </w:tc>
        <w:tc>
          <w:tcPr>
            <w:tcW w:w="1224" w:type="dxa"/>
            <w:vMerge/>
            <w:tcBorders>
              <w:left w:val="single" w:sz="4" w:space="0" w:color="auto"/>
              <w:bottom w:val="single" w:sz="4" w:space="0" w:color="auto"/>
            </w:tcBorders>
            <w:shd w:val="clear" w:color="auto" w:fill="FFFFFF" w:themeFill="background1"/>
          </w:tcPr>
          <w:p w14:paraId="484BF784" w14:textId="77777777" w:rsidR="00452D64" w:rsidRPr="006A19BB" w:rsidRDefault="00452D64" w:rsidP="003662A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452D64" w:rsidRPr="006A19BB" w14:paraId="27AAA76B" w14:textId="77777777" w:rsidTr="00313B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auto"/>
            </w:tcBorders>
          </w:tcPr>
          <w:p w14:paraId="71E592A7" w14:textId="77777777" w:rsidR="00452D64" w:rsidRPr="006A19BB" w:rsidRDefault="00452D64" w:rsidP="003662A7">
            <w:pPr>
              <w:jc w:val="both"/>
              <w:rPr>
                <w:b/>
                <w:bCs/>
                <w:sz w:val="20"/>
                <w:szCs w:val="20"/>
              </w:rPr>
            </w:pPr>
            <w:r w:rsidRPr="006A19BB">
              <w:rPr>
                <w:b/>
                <w:bCs/>
                <w:sz w:val="20"/>
                <w:szCs w:val="20"/>
              </w:rPr>
              <w:t>Meeting</w:t>
            </w:r>
          </w:p>
        </w:tc>
        <w:tc>
          <w:tcPr>
            <w:tcW w:w="1447" w:type="dxa"/>
            <w:tcBorders>
              <w:top w:val="single" w:sz="4" w:space="0" w:color="auto"/>
              <w:bottom w:val="single" w:sz="4" w:space="0" w:color="auto"/>
              <w:right w:val="single" w:sz="4" w:space="0" w:color="auto"/>
            </w:tcBorders>
          </w:tcPr>
          <w:p w14:paraId="0F381405" w14:textId="23D3B6D3" w:rsidR="00452D64" w:rsidRPr="006A19BB" w:rsidRDefault="00313B41" w:rsidP="003662A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once</w:t>
            </w:r>
          </w:p>
        </w:tc>
        <w:tc>
          <w:tcPr>
            <w:tcW w:w="1288" w:type="dxa"/>
            <w:tcBorders>
              <w:top w:val="single" w:sz="4" w:space="0" w:color="auto"/>
              <w:left w:val="single" w:sz="4" w:space="0" w:color="auto"/>
              <w:bottom w:val="single" w:sz="4" w:space="0" w:color="auto"/>
              <w:right w:val="single" w:sz="4" w:space="0" w:color="auto"/>
            </w:tcBorders>
          </w:tcPr>
          <w:p w14:paraId="7564C753" w14:textId="471269BD" w:rsidR="00452D64" w:rsidRPr="006A19BB" w:rsidRDefault="00313B41" w:rsidP="003662A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once</w:t>
            </w:r>
          </w:p>
        </w:tc>
        <w:tc>
          <w:tcPr>
            <w:tcW w:w="1288" w:type="dxa"/>
            <w:tcBorders>
              <w:top w:val="single" w:sz="4" w:space="0" w:color="auto"/>
              <w:left w:val="single" w:sz="4" w:space="0" w:color="auto"/>
              <w:bottom w:val="single" w:sz="4" w:space="0" w:color="auto"/>
              <w:right w:val="single" w:sz="4" w:space="0" w:color="auto"/>
            </w:tcBorders>
          </w:tcPr>
          <w:p w14:paraId="363FAE3E" w14:textId="1F9E28F7" w:rsidR="00452D64" w:rsidRPr="006A19BB" w:rsidRDefault="00313B41" w:rsidP="003662A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once</w:t>
            </w:r>
          </w:p>
        </w:tc>
        <w:tc>
          <w:tcPr>
            <w:tcW w:w="1288" w:type="dxa"/>
            <w:tcBorders>
              <w:top w:val="single" w:sz="4" w:space="0" w:color="auto"/>
              <w:left w:val="single" w:sz="4" w:space="0" w:color="auto"/>
              <w:right w:val="single" w:sz="4" w:space="0" w:color="auto"/>
            </w:tcBorders>
            <w:shd w:val="clear" w:color="auto" w:fill="FFFFFF" w:themeFill="background1"/>
          </w:tcPr>
          <w:p w14:paraId="440C5A5D" w14:textId="77777777" w:rsidR="00452D64" w:rsidRPr="006A19BB" w:rsidRDefault="00452D64" w:rsidP="003662A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37375" w14:textId="1A88172F" w:rsidR="00452D64" w:rsidRPr="006A19BB" w:rsidRDefault="00313B41" w:rsidP="003662A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twice</w:t>
            </w:r>
          </w:p>
        </w:tc>
        <w:tc>
          <w:tcPr>
            <w:tcW w:w="1224" w:type="dxa"/>
            <w:tcBorders>
              <w:top w:val="single" w:sz="4" w:space="0" w:color="auto"/>
              <w:left w:val="single" w:sz="4" w:space="0" w:color="auto"/>
              <w:bottom w:val="single" w:sz="4" w:space="0" w:color="auto"/>
              <w:right w:val="single" w:sz="4" w:space="0" w:color="auto"/>
            </w:tcBorders>
          </w:tcPr>
          <w:p w14:paraId="1EA128E5" w14:textId="47B23DBB" w:rsidR="00452D64" w:rsidRPr="006A19BB" w:rsidRDefault="00313B41" w:rsidP="003662A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once</w:t>
            </w:r>
          </w:p>
        </w:tc>
      </w:tr>
    </w:tbl>
    <w:p w14:paraId="786C1BE6" w14:textId="44318064" w:rsidR="00F551A5" w:rsidRPr="00F551A5" w:rsidRDefault="00F551A5" w:rsidP="00452D64">
      <w:pPr>
        <w:tabs>
          <w:tab w:val="left" w:pos="1020"/>
        </w:tabs>
        <w:jc w:val="center"/>
      </w:pPr>
    </w:p>
    <w:p w14:paraId="2D64BED2" w14:textId="3A174B01" w:rsidR="00F551A5" w:rsidRPr="00A17497" w:rsidRDefault="00F551A5" w:rsidP="00A17497">
      <w:pPr>
        <w:jc w:val="both"/>
        <w:rPr>
          <w:sz w:val="22"/>
          <w:szCs w:val="22"/>
        </w:rPr>
        <w:sectPr w:rsidR="00F551A5" w:rsidRPr="00A17497" w:rsidSect="00FE09C4">
          <w:type w:val="continuous"/>
          <w:pgSz w:w="12240" w:h="15840"/>
          <w:pgMar w:top="1440" w:right="1080" w:bottom="1080" w:left="1080" w:header="720" w:footer="720" w:gutter="0"/>
          <w:pgNumType w:start="1"/>
          <w:cols w:space="432"/>
          <w:docGrid w:linePitch="360"/>
        </w:sectPr>
      </w:pPr>
    </w:p>
    <w:p w14:paraId="28447E32" w14:textId="6CAD079F" w:rsidR="00FF0A42" w:rsidRPr="00861797" w:rsidRDefault="00452D64" w:rsidP="00BC47E2">
      <w:pPr>
        <w:pStyle w:val="Heading2"/>
        <w:keepNext w:val="0"/>
        <w:spacing w:before="0"/>
        <w:jc w:val="center"/>
        <w:rPr>
          <w:spacing w:val="-4"/>
          <w:szCs w:val="22"/>
        </w:rPr>
      </w:pPr>
      <w:r>
        <w:rPr>
          <w:spacing w:val="-4"/>
          <w:szCs w:val="22"/>
        </w:rPr>
        <w:t>Results</w:t>
      </w:r>
    </w:p>
    <w:p w14:paraId="4AE0989F" w14:textId="2B642E5C" w:rsidR="00452D64" w:rsidRPr="00452D64" w:rsidRDefault="00452D64" w:rsidP="00452D64">
      <w:pPr>
        <w:pStyle w:val="Body"/>
        <w:rPr>
          <w:szCs w:val="22"/>
        </w:rPr>
      </w:pPr>
      <w:r w:rsidRPr="00452D64">
        <w:rPr>
          <w:szCs w:val="22"/>
        </w:rPr>
        <w:t>Following the analysis procedure and steps described above (</w:t>
      </w:r>
      <w:r w:rsidR="003F2C4D">
        <w:rPr>
          <w:szCs w:val="22"/>
        </w:rPr>
        <w:t xml:space="preserve">for </w:t>
      </w:r>
      <w:r w:rsidR="00F73D01">
        <w:rPr>
          <w:szCs w:val="22"/>
        </w:rPr>
        <w:t>materials</w:t>
      </w:r>
      <w:r w:rsidR="003F2C4D">
        <w:rPr>
          <w:szCs w:val="22"/>
        </w:rPr>
        <w:t xml:space="preserve">, see </w:t>
      </w:r>
      <w:r w:rsidRPr="00452D64">
        <w:rPr>
          <w:szCs w:val="22"/>
        </w:rPr>
        <w:t xml:space="preserve">Supplement </w:t>
      </w:r>
      <w:r w:rsidR="003F2C4D">
        <w:rPr>
          <w:szCs w:val="22"/>
        </w:rPr>
        <w:t>2</w:t>
      </w:r>
      <w:r w:rsidRPr="00452D64">
        <w:rPr>
          <w:szCs w:val="22"/>
        </w:rPr>
        <w:t>), four subordinate themes were identified, two for each group, as follows.</w:t>
      </w:r>
    </w:p>
    <w:p w14:paraId="254BF470" w14:textId="77777777" w:rsidR="00452D64" w:rsidRPr="00452D64" w:rsidRDefault="00452D64" w:rsidP="00452D64">
      <w:pPr>
        <w:pStyle w:val="Body"/>
        <w:rPr>
          <w:szCs w:val="22"/>
        </w:rPr>
      </w:pPr>
    </w:p>
    <w:p w14:paraId="6DED3D02" w14:textId="77777777" w:rsidR="00452D64" w:rsidRPr="00452D64" w:rsidRDefault="00452D64" w:rsidP="00452D64">
      <w:pPr>
        <w:pStyle w:val="Body"/>
        <w:rPr>
          <w:sz w:val="20"/>
          <w:szCs w:val="20"/>
        </w:rPr>
      </w:pPr>
      <w:r w:rsidRPr="00452D64">
        <w:rPr>
          <w:sz w:val="20"/>
          <w:szCs w:val="20"/>
        </w:rPr>
        <w:t>Treatment-seekers:</w:t>
      </w:r>
    </w:p>
    <w:p w14:paraId="414A6B24" w14:textId="700F026A" w:rsidR="00452D64" w:rsidRPr="00452D64" w:rsidRDefault="00452D64" w:rsidP="00013A81">
      <w:pPr>
        <w:pStyle w:val="Body"/>
        <w:numPr>
          <w:ilvl w:val="0"/>
          <w:numId w:val="34"/>
        </w:numPr>
        <w:ind w:left="851"/>
        <w:rPr>
          <w:sz w:val="20"/>
          <w:szCs w:val="20"/>
        </w:rPr>
      </w:pPr>
      <w:r w:rsidRPr="00452D64">
        <w:rPr>
          <w:sz w:val="20"/>
          <w:szCs w:val="20"/>
        </w:rPr>
        <w:t>In the process of healing from past problems, ranging from fear of relapse to confidence of having learned to regulate</w:t>
      </w:r>
    </w:p>
    <w:p w14:paraId="5EFD0FD4" w14:textId="4E5D1C9F" w:rsidR="00452D64" w:rsidRPr="00452D64" w:rsidRDefault="00452D64" w:rsidP="00013A81">
      <w:pPr>
        <w:pStyle w:val="Body"/>
        <w:numPr>
          <w:ilvl w:val="0"/>
          <w:numId w:val="34"/>
        </w:numPr>
        <w:ind w:left="851"/>
        <w:rPr>
          <w:sz w:val="20"/>
          <w:szCs w:val="20"/>
        </w:rPr>
      </w:pPr>
      <w:r w:rsidRPr="00452D64">
        <w:rPr>
          <w:sz w:val="20"/>
          <w:szCs w:val="20"/>
        </w:rPr>
        <w:t>Attempts to replace meanings previously found in gaming</w:t>
      </w:r>
      <w:r w:rsidR="00EA7C50">
        <w:rPr>
          <w:sz w:val="20"/>
          <w:szCs w:val="20"/>
        </w:rPr>
        <w:t xml:space="preserve"> but also </w:t>
      </w:r>
      <w:r w:rsidRPr="00452D64">
        <w:rPr>
          <w:sz w:val="20"/>
          <w:szCs w:val="20"/>
        </w:rPr>
        <w:t xml:space="preserve">trying to rediscover </w:t>
      </w:r>
      <w:r w:rsidR="00EA7C50">
        <w:rPr>
          <w:sz w:val="20"/>
          <w:szCs w:val="20"/>
        </w:rPr>
        <w:t xml:space="preserve">its </w:t>
      </w:r>
      <w:r w:rsidRPr="00452D64">
        <w:rPr>
          <w:sz w:val="20"/>
          <w:szCs w:val="20"/>
        </w:rPr>
        <w:t xml:space="preserve">enjoyment </w:t>
      </w:r>
    </w:p>
    <w:p w14:paraId="2D552A5C" w14:textId="77777777" w:rsidR="00452D64" w:rsidRPr="00452D64" w:rsidRDefault="00452D64" w:rsidP="00CE1208">
      <w:pPr>
        <w:pStyle w:val="Body"/>
        <w:ind w:firstLine="0"/>
        <w:rPr>
          <w:sz w:val="20"/>
          <w:szCs w:val="20"/>
        </w:rPr>
      </w:pPr>
    </w:p>
    <w:p w14:paraId="3746C5F1" w14:textId="77777777" w:rsidR="00452D64" w:rsidRPr="00452D64" w:rsidRDefault="00452D64" w:rsidP="00452D64">
      <w:pPr>
        <w:pStyle w:val="Body"/>
        <w:rPr>
          <w:sz w:val="20"/>
          <w:szCs w:val="20"/>
        </w:rPr>
      </w:pPr>
      <w:r w:rsidRPr="00452D64">
        <w:rPr>
          <w:sz w:val="20"/>
          <w:szCs w:val="20"/>
        </w:rPr>
        <w:t xml:space="preserve">Esports players: </w:t>
      </w:r>
    </w:p>
    <w:p w14:paraId="31248312" w14:textId="00AFC168" w:rsidR="00452D64" w:rsidRPr="00452D64" w:rsidRDefault="00452D64" w:rsidP="00013A81">
      <w:pPr>
        <w:pStyle w:val="Body"/>
        <w:numPr>
          <w:ilvl w:val="0"/>
          <w:numId w:val="34"/>
        </w:numPr>
        <w:ind w:left="851"/>
        <w:rPr>
          <w:sz w:val="20"/>
          <w:szCs w:val="20"/>
        </w:rPr>
      </w:pPr>
      <w:r w:rsidRPr="00452D64">
        <w:rPr>
          <w:sz w:val="20"/>
          <w:szCs w:val="20"/>
        </w:rPr>
        <w:t>Strong attachment to gaming, as an integrated part of self, is resilience</w:t>
      </w:r>
    </w:p>
    <w:p w14:paraId="60C51F2E" w14:textId="6AD7A43E" w:rsidR="00452D64" w:rsidRPr="00452D64" w:rsidRDefault="00452D64" w:rsidP="00013A81">
      <w:pPr>
        <w:pStyle w:val="Body"/>
        <w:numPr>
          <w:ilvl w:val="0"/>
          <w:numId w:val="34"/>
        </w:numPr>
        <w:ind w:left="851"/>
        <w:rPr>
          <w:sz w:val="20"/>
          <w:szCs w:val="20"/>
        </w:rPr>
      </w:pPr>
      <w:r w:rsidRPr="00452D64">
        <w:rPr>
          <w:sz w:val="20"/>
          <w:szCs w:val="20"/>
        </w:rPr>
        <w:t>Gaming identity adapts and evolves</w:t>
      </w:r>
    </w:p>
    <w:p w14:paraId="054A1928" w14:textId="77777777" w:rsidR="00452D64" w:rsidRPr="00452D64" w:rsidRDefault="00452D64" w:rsidP="00452D64">
      <w:pPr>
        <w:pStyle w:val="Body"/>
        <w:rPr>
          <w:szCs w:val="22"/>
        </w:rPr>
      </w:pPr>
    </w:p>
    <w:p w14:paraId="06B3C729" w14:textId="77777777" w:rsidR="00452D64" w:rsidRPr="00452D64" w:rsidRDefault="00452D64" w:rsidP="00452D64">
      <w:pPr>
        <w:pStyle w:val="Body"/>
        <w:rPr>
          <w:szCs w:val="22"/>
        </w:rPr>
      </w:pPr>
      <w:r w:rsidRPr="00452D64">
        <w:rPr>
          <w:szCs w:val="22"/>
        </w:rPr>
        <w:t xml:space="preserve">Although the superordinate themes were built on the data in both groups respectively, we highlight that there were major differences between individual cases. In particular, we found Bruno and Dan’s experiences often to fall between both groups despite them belonging to the treatment-seeking group. </w:t>
      </w:r>
    </w:p>
    <w:p w14:paraId="7AC13FF9" w14:textId="58CBC0ED" w:rsidR="006F1419" w:rsidRDefault="00452D64" w:rsidP="00EB5FCD">
      <w:pPr>
        <w:pStyle w:val="Body"/>
        <w:rPr>
          <w:szCs w:val="22"/>
        </w:rPr>
      </w:pPr>
      <w:r w:rsidRPr="00452D64">
        <w:rPr>
          <w:szCs w:val="22"/>
        </w:rPr>
        <w:t xml:space="preserve">Additionally, we were able to identify a supra-theme that surfaced through both groups:  </w:t>
      </w:r>
      <w:r w:rsidRPr="00452D64">
        <w:rPr>
          <w:i/>
          <w:iCs/>
          <w:szCs w:val="22"/>
        </w:rPr>
        <w:t>multidimensional cyclicality in enjoyment and meaning</w:t>
      </w:r>
      <w:r w:rsidRPr="00452D64">
        <w:rPr>
          <w:szCs w:val="22"/>
        </w:rPr>
        <w:t>. To improve readability, we report</w:t>
      </w:r>
      <w:r w:rsidR="0053723A">
        <w:rPr>
          <w:szCs w:val="22"/>
        </w:rPr>
        <w:t xml:space="preserve"> the participants’ reflections </w:t>
      </w:r>
      <w:r w:rsidR="0053723A">
        <w:rPr>
          <w:szCs w:val="22"/>
        </w:rPr>
        <w:lastRenderedPageBreak/>
        <w:t xml:space="preserve">of previous conclusions and language </w:t>
      </w:r>
      <w:r w:rsidRPr="00452D64">
        <w:rPr>
          <w:szCs w:val="22"/>
        </w:rPr>
        <w:t xml:space="preserve">elsewhere (Supplement </w:t>
      </w:r>
      <w:r w:rsidR="003F2C4D">
        <w:rPr>
          <w:szCs w:val="22"/>
        </w:rPr>
        <w:t>3</w:t>
      </w:r>
      <w:r w:rsidRPr="00452D64">
        <w:rPr>
          <w:szCs w:val="22"/>
        </w:rPr>
        <w:t xml:space="preserve">). Following the original reporting format, we next disclose each subordinate theme through individual cases, each of which involves elements from their </w:t>
      </w:r>
      <w:r w:rsidRPr="00452D64">
        <w:rPr>
          <w:szCs w:val="22"/>
        </w:rPr>
        <w:t xml:space="preserve">group-specific themes and supra-themes. For feasibility, we additionally re-list relevant numeric changes in survey health scores at the end of each theme (all scales and related data summarized </w:t>
      </w:r>
      <w:del w:id="39" w:author="Author">
        <w:r w:rsidRPr="00452D64" w:rsidDel="006F1419">
          <w:rPr>
            <w:szCs w:val="22"/>
          </w:rPr>
          <w:delText xml:space="preserve">later </w:delText>
        </w:r>
      </w:del>
      <w:r w:rsidRPr="00452D64">
        <w:rPr>
          <w:szCs w:val="22"/>
        </w:rPr>
        <w:t xml:space="preserve">in Table 2). </w:t>
      </w:r>
    </w:p>
    <w:p w14:paraId="0ECE62DB" w14:textId="77777777" w:rsidR="006F1419" w:rsidRDefault="006F1419" w:rsidP="00452D64">
      <w:pPr>
        <w:pStyle w:val="Body"/>
        <w:rPr>
          <w:szCs w:val="22"/>
        </w:rPr>
        <w:sectPr w:rsidR="006F1419" w:rsidSect="0039426E">
          <w:type w:val="continuous"/>
          <w:pgSz w:w="12240" w:h="15840"/>
          <w:pgMar w:top="1440" w:right="1080" w:bottom="1080" w:left="1080" w:header="720" w:footer="720" w:gutter="0"/>
          <w:pgNumType w:fmt="numberInDash" w:start="8"/>
          <w:cols w:num="2" w:space="432"/>
          <w:docGrid w:linePitch="360"/>
        </w:sectPr>
      </w:pPr>
    </w:p>
    <w:p w14:paraId="7F884ECC" w14:textId="77777777" w:rsidR="006F1419" w:rsidRPr="00452D64" w:rsidRDefault="006F1419" w:rsidP="00452D64">
      <w:pPr>
        <w:pStyle w:val="Body"/>
        <w:rPr>
          <w:szCs w:val="22"/>
        </w:rPr>
      </w:pPr>
    </w:p>
    <w:p w14:paraId="0A364BAF" w14:textId="34C471F6" w:rsidR="006F1419" w:rsidRPr="00EB5FCD" w:rsidRDefault="006F1419" w:rsidP="00EB5FCD">
      <w:pPr>
        <w:pStyle w:val="TableNumber"/>
        <w:widowControl w:val="0"/>
        <w:spacing w:line="240" w:lineRule="auto"/>
        <w:rPr>
          <w:i/>
          <w:sz w:val="20"/>
          <w:szCs w:val="20"/>
        </w:rPr>
      </w:pPr>
      <w:r w:rsidRPr="00795DB6">
        <w:rPr>
          <w:sz w:val="20"/>
          <w:szCs w:val="20"/>
        </w:rPr>
        <w:t>Table 2</w:t>
      </w:r>
      <w:r>
        <w:rPr>
          <w:sz w:val="20"/>
          <w:szCs w:val="20"/>
        </w:rPr>
        <w:t xml:space="preserve">. </w:t>
      </w:r>
      <w:r w:rsidRPr="008278C9">
        <w:rPr>
          <w:i/>
          <w:sz w:val="20"/>
          <w:szCs w:val="20"/>
        </w:rPr>
        <w:t>Changes in gaming-related time use and health scale scores.</w:t>
      </w:r>
    </w:p>
    <w:tbl>
      <w:tblPr>
        <w:tblStyle w:val="TableGrid"/>
        <w:tblW w:w="9268" w:type="dxa"/>
        <w:tblLook w:val="04A0" w:firstRow="1" w:lastRow="0" w:firstColumn="1" w:lastColumn="0" w:noHBand="0" w:noVBand="1"/>
      </w:tblPr>
      <w:tblGrid>
        <w:gridCol w:w="1009"/>
        <w:gridCol w:w="787"/>
        <w:gridCol w:w="893"/>
        <w:gridCol w:w="2019"/>
        <w:gridCol w:w="2091"/>
        <w:gridCol w:w="2469"/>
      </w:tblGrid>
      <w:tr w:rsidR="006F1419" w:rsidRPr="00EE503F" w14:paraId="14AED18A" w14:textId="77777777" w:rsidTr="005E6F03">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009" w:type="dxa"/>
          </w:tcPr>
          <w:p w14:paraId="60024167" w14:textId="77777777" w:rsidR="006F1419" w:rsidRPr="00EE503F" w:rsidRDefault="006F1419" w:rsidP="005E6F03">
            <w:pPr>
              <w:rPr>
                <w:rFonts w:asciiTheme="majorHAnsi" w:hAnsiTheme="majorHAnsi" w:cstheme="majorHAnsi"/>
                <w:bCs/>
                <w:sz w:val="18"/>
                <w:szCs w:val="18"/>
              </w:rPr>
            </w:pPr>
          </w:p>
        </w:tc>
        <w:tc>
          <w:tcPr>
            <w:tcW w:w="787" w:type="dxa"/>
            <w:shd w:val="clear" w:color="auto" w:fill="D9D9D9" w:themeFill="background1" w:themeFillShade="D9"/>
          </w:tcPr>
          <w:p w14:paraId="5193FB89"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Group</w:t>
            </w:r>
          </w:p>
        </w:tc>
        <w:tc>
          <w:tcPr>
            <w:tcW w:w="893" w:type="dxa"/>
            <w:shd w:val="clear" w:color="auto" w:fill="D9D9D9" w:themeFill="background1" w:themeFillShade="D9"/>
          </w:tcPr>
          <w:p w14:paraId="35259EEC"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Gender</w:t>
            </w:r>
          </w:p>
        </w:tc>
        <w:tc>
          <w:tcPr>
            <w:tcW w:w="2019" w:type="dxa"/>
            <w:shd w:val="clear" w:color="auto" w:fill="D9D9D9" w:themeFill="background1" w:themeFillShade="D9"/>
          </w:tcPr>
          <w:p w14:paraId="7F4E89A4"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Weekly gaming baseline/year later</w:t>
            </w:r>
          </w:p>
        </w:tc>
        <w:tc>
          <w:tcPr>
            <w:tcW w:w="2091" w:type="dxa"/>
            <w:shd w:val="clear" w:color="auto" w:fill="D9D9D9" w:themeFill="background1" w:themeFillShade="D9"/>
          </w:tcPr>
          <w:p w14:paraId="0303447B"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Weekly other baseline/year later</w:t>
            </w:r>
          </w:p>
        </w:tc>
        <w:tc>
          <w:tcPr>
            <w:tcW w:w="2469" w:type="dxa"/>
            <w:shd w:val="clear" w:color="auto" w:fill="D9D9D9" w:themeFill="background1" w:themeFillShade="D9"/>
          </w:tcPr>
          <w:p w14:paraId="2F66C560"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History of being bullied (asked only year later)</w:t>
            </w:r>
          </w:p>
        </w:tc>
      </w:tr>
      <w:tr w:rsidR="006F1419" w:rsidRPr="00EE503F" w14:paraId="364468EA" w14:textId="77777777" w:rsidTr="005E6F0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09" w:type="dxa"/>
            <w:shd w:val="clear" w:color="auto" w:fill="D9D9D9" w:themeFill="background1" w:themeFillShade="D9"/>
          </w:tcPr>
          <w:p w14:paraId="11A96790"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Aaron</w:t>
            </w:r>
          </w:p>
        </w:tc>
        <w:tc>
          <w:tcPr>
            <w:tcW w:w="787" w:type="dxa"/>
            <w:shd w:val="clear" w:color="auto" w:fill="FFFFFF" w:themeFill="background1"/>
          </w:tcPr>
          <w:p w14:paraId="2AF6BD48"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1</w:t>
            </w:r>
          </w:p>
        </w:tc>
        <w:tc>
          <w:tcPr>
            <w:tcW w:w="893" w:type="dxa"/>
            <w:shd w:val="clear" w:color="auto" w:fill="FFFFFF" w:themeFill="background1"/>
          </w:tcPr>
          <w:p w14:paraId="56C82EF3"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M</w:t>
            </w:r>
          </w:p>
        </w:tc>
        <w:tc>
          <w:tcPr>
            <w:tcW w:w="2019" w:type="dxa"/>
            <w:shd w:val="clear" w:color="auto" w:fill="auto"/>
          </w:tcPr>
          <w:p w14:paraId="58BDF82B"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56.5h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26h</w:t>
            </w:r>
          </w:p>
        </w:tc>
        <w:tc>
          <w:tcPr>
            <w:tcW w:w="2091" w:type="dxa"/>
            <w:shd w:val="clear" w:color="auto" w:fill="auto"/>
          </w:tcPr>
          <w:p w14:paraId="0AE665F0"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72h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24h</w:t>
            </w:r>
          </w:p>
        </w:tc>
        <w:tc>
          <w:tcPr>
            <w:tcW w:w="2469" w:type="dxa"/>
            <w:shd w:val="clear" w:color="auto" w:fill="auto"/>
          </w:tcPr>
          <w:p w14:paraId="43E15345"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Agree</w:t>
            </w:r>
          </w:p>
        </w:tc>
      </w:tr>
      <w:tr w:rsidR="006F1419" w:rsidRPr="00EE503F" w14:paraId="0F9530DB" w14:textId="77777777" w:rsidTr="0053732D">
        <w:trPr>
          <w:trHeight w:val="348"/>
        </w:trPr>
        <w:tc>
          <w:tcPr>
            <w:cnfStyle w:val="001000000000" w:firstRow="0" w:lastRow="0" w:firstColumn="1" w:lastColumn="0" w:oddVBand="0" w:evenVBand="0" w:oddHBand="0" w:evenHBand="0" w:firstRowFirstColumn="0" w:firstRowLastColumn="0" w:lastRowFirstColumn="0" w:lastRowLastColumn="0"/>
            <w:tcW w:w="1009" w:type="dxa"/>
            <w:shd w:val="clear" w:color="auto" w:fill="D9D9D9" w:themeFill="background1" w:themeFillShade="D9"/>
          </w:tcPr>
          <w:p w14:paraId="7979B398"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Bruno</w:t>
            </w:r>
          </w:p>
        </w:tc>
        <w:tc>
          <w:tcPr>
            <w:tcW w:w="787" w:type="dxa"/>
          </w:tcPr>
          <w:p w14:paraId="4CEBBF36"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1</w:t>
            </w:r>
          </w:p>
        </w:tc>
        <w:tc>
          <w:tcPr>
            <w:tcW w:w="893" w:type="dxa"/>
          </w:tcPr>
          <w:p w14:paraId="0B13512A"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M</w:t>
            </w:r>
          </w:p>
        </w:tc>
        <w:tc>
          <w:tcPr>
            <w:tcW w:w="2019" w:type="dxa"/>
            <w:shd w:val="clear" w:color="auto" w:fill="auto"/>
          </w:tcPr>
          <w:p w14:paraId="7F1D63DD"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42.5h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25.5h</w:t>
            </w:r>
          </w:p>
        </w:tc>
        <w:tc>
          <w:tcPr>
            <w:tcW w:w="2091" w:type="dxa"/>
            <w:shd w:val="clear" w:color="auto" w:fill="auto"/>
          </w:tcPr>
          <w:p w14:paraId="258D0A8D"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4h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2.5h</w:t>
            </w:r>
          </w:p>
        </w:tc>
        <w:tc>
          <w:tcPr>
            <w:tcW w:w="2469" w:type="dxa"/>
            <w:shd w:val="clear" w:color="auto" w:fill="auto"/>
          </w:tcPr>
          <w:p w14:paraId="2EDA810A"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Partly agree</w:t>
            </w:r>
          </w:p>
        </w:tc>
      </w:tr>
      <w:tr w:rsidR="006F1419" w:rsidRPr="00EE503F" w14:paraId="5031A34D" w14:textId="77777777" w:rsidTr="0053732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09" w:type="dxa"/>
            <w:shd w:val="clear" w:color="auto" w:fill="D9D9D9" w:themeFill="background1" w:themeFillShade="D9"/>
          </w:tcPr>
          <w:p w14:paraId="697FFB53"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Caius</w:t>
            </w:r>
          </w:p>
        </w:tc>
        <w:tc>
          <w:tcPr>
            <w:tcW w:w="787" w:type="dxa"/>
          </w:tcPr>
          <w:p w14:paraId="6DD9A113"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1</w:t>
            </w:r>
          </w:p>
        </w:tc>
        <w:tc>
          <w:tcPr>
            <w:tcW w:w="893" w:type="dxa"/>
          </w:tcPr>
          <w:p w14:paraId="510554C1"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M</w:t>
            </w:r>
          </w:p>
        </w:tc>
        <w:tc>
          <w:tcPr>
            <w:tcW w:w="2019" w:type="dxa"/>
            <w:tcBorders>
              <w:bottom w:val="single" w:sz="4" w:space="0" w:color="auto"/>
            </w:tcBorders>
          </w:tcPr>
          <w:p w14:paraId="54915DE2"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15h </w:t>
            </w:r>
            <w:r w:rsidRPr="002B0EF7">
              <w:rPr>
                <w:rFonts w:asciiTheme="majorHAnsi" w:hAnsiTheme="majorHAnsi" w:cstheme="majorHAnsi"/>
                <w:i/>
                <w:iCs/>
                <w:sz w:val="18"/>
                <w:szCs w:val="18"/>
              </w:rPr>
              <w:sym w:font="Wingdings" w:char="F0E0"/>
            </w:r>
          </w:p>
        </w:tc>
        <w:tc>
          <w:tcPr>
            <w:tcW w:w="2091" w:type="dxa"/>
          </w:tcPr>
          <w:p w14:paraId="67CB84E9"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11h </w:t>
            </w:r>
            <w:r w:rsidRPr="002B0EF7">
              <w:rPr>
                <w:rFonts w:asciiTheme="majorHAnsi" w:hAnsiTheme="majorHAnsi" w:cstheme="majorHAnsi"/>
                <w:i/>
                <w:iCs/>
                <w:sz w:val="18"/>
                <w:szCs w:val="18"/>
              </w:rPr>
              <w:sym w:font="Wingdings" w:char="F0E0"/>
            </w:r>
          </w:p>
        </w:tc>
        <w:tc>
          <w:tcPr>
            <w:tcW w:w="2469" w:type="dxa"/>
          </w:tcPr>
          <w:p w14:paraId="05B6C85F"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6F1419" w:rsidRPr="00EE503F" w14:paraId="05A7B78D" w14:textId="77777777" w:rsidTr="0053732D">
        <w:trPr>
          <w:trHeight w:val="348"/>
        </w:trPr>
        <w:tc>
          <w:tcPr>
            <w:cnfStyle w:val="001000000000" w:firstRow="0" w:lastRow="0" w:firstColumn="1" w:lastColumn="0" w:oddVBand="0" w:evenVBand="0" w:oddHBand="0" w:evenHBand="0" w:firstRowFirstColumn="0" w:firstRowLastColumn="0" w:lastRowFirstColumn="0" w:lastRowLastColumn="0"/>
            <w:tcW w:w="1009" w:type="dxa"/>
            <w:shd w:val="clear" w:color="auto" w:fill="D9D9D9" w:themeFill="background1" w:themeFillShade="D9"/>
          </w:tcPr>
          <w:p w14:paraId="1B52A30E"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Dan</w:t>
            </w:r>
          </w:p>
        </w:tc>
        <w:tc>
          <w:tcPr>
            <w:tcW w:w="787" w:type="dxa"/>
          </w:tcPr>
          <w:p w14:paraId="4C462102"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1</w:t>
            </w:r>
          </w:p>
        </w:tc>
        <w:tc>
          <w:tcPr>
            <w:tcW w:w="893" w:type="dxa"/>
            <w:tcBorders>
              <w:right w:val="single" w:sz="4" w:space="0" w:color="auto"/>
            </w:tcBorders>
          </w:tcPr>
          <w:p w14:paraId="396D2A29"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M</w:t>
            </w:r>
          </w:p>
        </w:tc>
        <w:tc>
          <w:tcPr>
            <w:tcW w:w="20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737F8"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25h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35.5h</w:t>
            </w:r>
          </w:p>
        </w:tc>
        <w:tc>
          <w:tcPr>
            <w:tcW w:w="2091" w:type="dxa"/>
            <w:tcBorders>
              <w:left w:val="single" w:sz="4" w:space="0" w:color="auto"/>
            </w:tcBorders>
            <w:shd w:val="clear" w:color="auto" w:fill="auto"/>
          </w:tcPr>
          <w:p w14:paraId="462AED1A"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30h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25h</w:t>
            </w:r>
          </w:p>
        </w:tc>
        <w:tc>
          <w:tcPr>
            <w:tcW w:w="2469" w:type="dxa"/>
            <w:shd w:val="clear" w:color="auto" w:fill="auto"/>
          </w:tcPr>
          <w:p w14:paraId="77D6C746"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Agree</w:t>
            </w:r>
          </w:p>
        </w:tc>
      </w:tr>
      <w:tr w:rsidR="006F1419" w:rsidRPr="00EE503F" w14:paraId="7BBF3E40" w14:textId="77777777" w:rsidTr="002B0E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09" w:type="dxa"/>
            <w:shd w:val="clear" w:color="auto" w:fill="D9D9D9" w:themeFill="background1" w:themeFillShade="D9"/>
          </w:tcPr>
          <w:p w14:paraId="0E395E17"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Fredrika</w:t>
            </w:r>
          </w:p>
        </w:tc>
        <w:tc>
          <w:tcPr>
            <w:tcW w:w="787" w:type="dxa"/>
            <w:shd w:val="clear" w:color="auto" w:fill="FFFFFF" w:themeFill="background1"/>
          </w:tcPr>
          <w:p w14:paraId="49DB3EDE"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1</w:t>
            </w:r>
          </w:p>
        </w:tc>
        <w:tc>
          <w:tcPr>
            <w:tcW w:w="893" w:type="dxa"/>
            <w:shd w:val="clear" w:color="auto" w:fill="FFFFFF" w:themeFill="background1"/>
          </w:tcPr>
          <w:p w14:paraId="7B07B26C"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F</w:t>
            </w:r>
          </w:p>
        </w:tc>
        <w:tc>
          <w:tcPr>
            <w:tcW w:w="2019" w:type="dxa"/>
            <w:tcBorders>
              <w:top w:val="single" w:sz="4" w:space="0" w:color="auto"/>
            </w:tcBorders>
            <w:shd w:val="clear" w:color="auto" w:fill="auto"/>
          </w:tcPr>
          <w:p w14:paraId="7154C906"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0h</w:t>
            </w:r>
          </w:p>
        </w:tc>
        <w:tc>
          <w:tcPr>
            <w:tcW w:w="2091" w:type="dxa"/>
            <w:shd w:val="clear" w:color="auto" w:fill="auto"/>
          </w:tcPr>
          <w:p w14:paraId="5CB0EBAE"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5h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3h</w:t>
            </w:r>
          </w:p>
        </w:tc>
        <w:tc>
          <w:tcPr>
            <w:tcW w:w="2469" w:type="dxa"/>
            <w:shd w:val="clear" w:color="auto" w:fill="auto"/>
          </w:tcPr>
          <w:p w14:paraId="0A4E5FD6"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Completely agree</w:t>
            </w:r>
          </w:p>
        </w:tc>
      </w:tr>
      <w:tr w:rsidR="006F1419" w:rsidRPr="00EE503F" w14:paraId="6BCF855F" w14:textId="77777777" w:rsidTr="005E6F03">
        <w:trPr>
          <w:trHeight w:val="348"/>
        </w:trPr>
        <w:tc>
          <w:tcPr>
            <w:cnfStyle w:val="001000000000" w:firstRow="0" w:lastRow="0" w:firstColumn="1" w:lastColumn="0" w:oddVBand="0" w:evenVBand="0" w:oddHBand="0" w:evenHBand="0" w:firstRowFirstColumn="0" w:firstRowLastColumn="0" w:lastRowFirstColumn="0" w:lastRowLastColumn="0"/>
            <w:tcW w:w="1009" w:type="dxa"/>
            <w:shd w:val="clear" w:color="auto" w:fill="D9D9D9" w:themeFill="background1" w:themeFillShade="D9"/>
          </w:tcPr>
          <w:p w14:paraId="72C40F37"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Heikki</w:t>
            </w:r>
          </w:p>
        </w:tc>
        <w:tc>
          <w:tcPr>
            <w:tcW w:w="787" w:type="dxa"/>
          </w:tcPr>
          <w:p w14:paraId="66889575"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2</w:t>
            </w:r>
          </w:p>
        </w:tc>
        <w:tc>
          <w:tcPr>
            <w:tcW w:w="893" w:type="dxa"/>
          </w:tcPr>
          <w:p w14:paraId="20DA99AC"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M</w:t>
            </w:r>
          </w:p>
        </w:tc>
        <w:tc>
          <w:tcPr>
            <w:tcW w:w="2019" w:type="dxa"/>
            <w:shd w:val="clear" w:color="auto" w:fill="auto"/>
          </w:tcPr>
          <w:p w14:paraId="7D463219"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24h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12h</w:t>
            </w:r>
          </w:p>
        </w:tc>
        <w:tc>
          <w:tcPr>
            <w:tcW w:w="2091" w:type="dxa"/>
            <w:shd w:val="clear" w:color="auto" w:fill="auto"/>
          </w:tcPr>
          <w:p w14:paraId="08FCE864"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16.5h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2.5h</w:t>
            </w:r>
          </w:p>
        </w:tc>
        <w:tc>
          <w:tcPr>
            <w:tcW w:w="2469" w:type="dxa"/>
            <w:shd w:val="clear" w:color="auto" w:fill="auto"/>
          </w:tcPr>
          <w:p w14:paraId="696BE8D1"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Disagree</w:t>
            </w:r>
          </w:p>
        </w:tc>
      </w:tr>
      <w:tr w:rsidR="006F1419" w:rsidRPr="00EE503F" w14:paraId="2C782865" w14:textId="77777777" w:rsidTr="005E6F0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09" w:type="dxa"/>
            <w:shd w:val="clear" w:color="auto" w:fill="D9D9D9" w:themeFill="background1" w:themeFillShade="D9"/>
          </w:tcPr>
          <w:p w14:paraId="133C797D"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Ida</w:t>
            </w:r>
          </w:p>
        </w:tc>
        <w:tc>
          <w:tcPr>
            <w:tcW w:w="787" w:type="dxa"/>
            <w:shd w:val="clear" w:color="auto" w:fill="FFFFFF" w:themeFill="background1"/>
          </w:tcPr>
          <w:p w14:paraId="120D5A26"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2</w:t>
            </w:r>
          </w:p>
        </w:tc>
        <w:tc>
          <w:tcPr>
            <w:tcW w:w="893" w:type="dxa"/>
            <w:shd w:val="clear" w:color="auto" w:fill="FFFFFF" w:themeFill="background1"/>
          </w:tcPr>
          <w:p w14:paraId="25481DF3"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F</w:t>
            </w:r>
          </w:p>
        </w:tc>
        <w:tc>
          <w:tcPr>
            <w:tcW w:w="2019" w:type="dxa"/>
            <w:shd w:val="clear" w:color="auto" w:fill="auto"/>
          </w:tcPr>
          <w:p w14:paraId="5AB1CB51"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25h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24h</w:t>
            </w:r>
          </w:p>
        </w:tc>
        <w:tc>
          <w:tcPr>
            <w:tcW w:w="2091" w:type="dxa"/>
            <w:shd w:val="clear" w:color="auto" w:fill="auto"/>
          </w:tcPr>
          <w:p w14:paraId="71D1CCAC"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6h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4h</w:t>
            </w:r>
          </w:p>
        </w:tc>
        <w:tc>
          <w:tcPr>
            <w:tcW w:w="2469" w:type="dxa"/>
            <w:shd w:val="clear" w:color="auto" w:fill="auto"/>
          </w:tcPr>
          <w:p w14:paraId="18A5D20E"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Agree</w:t>
            </w:r>
          </w:p>
        </w:tc>
      </w:tr>
      <w:tr w:rsidR="006F1419" w:rsidRPr="00EE503F" w14:paraId="1D99BBBD" w14:textId="77777777" w:rsidTr="005E6F03">
        <w:trPr>
          <w:trHeight w:val="348"/>
        </w:trPr>
        <w:tc>
          <w:tcPr>
            <w:cnfStyle w:val="001000000000" w:firstRow="0" w:lastRow="0" w:firstColumn="1" w:lastColumn="0" w:oddVBand="0" w:evenVBand="0" w:oddHBand="0" w:evenHBand="0" w:firstRowFirstColumn="0" w:firstRowLastColumn="0" w:lastRowFirstColumn="0" w:lastRowLastColumn="0"/>
            <w:tcW w:w="1009" w:type="dxa"/>
            <w:shd w:val="clear" w:color="auto" w:fill="D9D9D9" w:themeFill="background1" w:themeFillShade="D9"/>
          </w:tcPr>
          <w:p w14:paraId="18B28535" w14:textId="77777777" w:rsidR="006F1419" w:rsidRPr="00EE503F" w:rsidRDefault="006F1419" w:rsidP="005E6F03">
            <w:pPr>
              <w:rPr>
                <w:rFonts w:asciiTheme="majorHAnsi" w:hAnsiTheme="majorHAnsi" w:cstheme="majorHAnsi"/>
                <w:b/>
                <w:bCs/>
                <w:sz w:val="18"/>
                <w:szCs w:val="18"/>
              </w:rPr>
            </w:pPr>
            <w:proofErr w:type="spellStart"/>
            <w:r w:rsidRPr="00EE503F">
              <w:rPr>
                <w:rFonts w:asciiTheme="majorHAnsi" w:hAnsiTheme="majorHAnsi" w:cstheme="majorHAnsi"/>
                <w:b/>
                <w:bCs/>
                <w:sz w:val="18"/>
                <w:szCs w:val="18"/>
              </w:rPr>
              <w:t>Kalle</w:t>
            </w:r>
            <w:proofErr w:type="spellEnd"/>
          </w:p>
        </w:tc>
        <w:tc>
          <w:tcPr>
            <w:tcW w:w="787" w:type="dxa"/>
            <w:shd w:val="clear" w:color="auto" w:fill="F2F2F2" w:themeFill="background1" w:themeFillShade="F2"/>
          </w:tcPr>
          <w:p w14:paraId="13AD05EB"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2</w:t>
            </w:r>
          </w:p>
        </w:tc>
        <w:tc>
          <w:tcPr>
            <w:tcW w:w="893" w:type="dxa"/>
            <w:shd w:val="clear" w:color="auto" w:fill="F2F2F2" w:themeFill="background1" w:themeFillShade="F2"/>
          </w:tcPr>
          <w:p w14:paraId="6FC8BCAB"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M</w:t>
            </w:r>
          </w:p>
        </w:tc>
        <w:tc>
          <w:tcPr>
            <w:tcW w:w="2019" w:type="dxa"/>
            <w:shd w:val="clear" w:color="auto" w:fill="F2F2F2" w:themeFill="background1" w:themeFillShade="F2"/>
          </w:tcPr>
          <w:p w14:paraId="02FAE416"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20h </w:t>
            </w:r>
            <w:r w:rsidRPr="002B0EF7">
              <w:rPr>
                <w:rFonts w:asciiTheme="majorHAnsi" w:hAnsiTheme="majorHAnsi" w:cstheme="majorHAnsi"/>
                <w:i/>
                <w:iCs/>
                <w:sz w:val="18"/>
                <w:szCs w:val="18"/>
              </w:rPr>
              <w:sym w:font="Wingdings" w:char="F0E0"/>
            </w:r>
          </w:p>
        </w:tc>
        <w:tc>
          <w:tcPr>
            <w:tcW w:w="2091" w:type="dxa"/>
            <w:shd w:val="clear" w:color="auto" w:fill="F2F2F2" w:themeFill="background1" w:themeFillShade="F2"/>
          </w:tcPr>
          <w:p w14:paraId="6E0CCC1F"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12.5h </w:t>
            </w:r>
            <w:r w:rsidRPr="002B0EF7">
              <w:rPr>
                <w:rFonts w:asciiTheme="majorHAnsi" w:hAnsiTheme="majorHAnsi" w:cstheme="majorHAnsi"/>
                <w:i/>
                <w:iCs/>
                <w:sz w:val="18"/>
                <w:szCs w:val="18"/>
              </w:rPr>
              <w:sym w:font="Wingdings" w:char="F0E0"/>
            </w:r>
          </w:p>
        </w:tc>
        <w:tc>
          <w:tcPr>
            <w:tcW w:w="2469" w:type="dxa"/>
            <w:shd w:val="clear" w:color="auto" w:fill="F2F2F2" w:themeFill="background1" w:themeFillShade="F2"/>
          </w:tcPr>
          <w:p w14:paraId="7BFFC0F0"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6F1419" w:rsidRPr="00EE503F" w14:paraId="69C6024D" w14:textId="77777777" w:rsidTr="005E6F0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09" w:type="dxa"/>
            <w:shd w:val="clear" w:color="auto" w:fill="D9D9D9" w:themeFill="background1" w:themeFillShade="D9"/>
          </w:tcPr>
          <w:p w14:paraId="2DC40193"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Oona</w:t>
            </w:r>
          </w:p>
        </w:tc>
        <w:tc>
          <w:tcPr>
            <w:tcW w:w="787" w:type="dxa"/>
            <w:shd w:val="clear" w:color="auto" w:fill="FFFFFF" w:themeFill="background1"/>
          </w:tcPr>
          <w:p w14:paraId="537D3BEB"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2</w:t>
            </w:r>
          </w:p>
        </w:tc>
        <w:tc>
          <w:tcPr>
            <w:tcW w:w="893" w:type="dxa"/>
            <w:shd w:val="clear" w:color="auto" w:fill="FFFFFF" w:themeFill="background1"/>
          </w:tcPr>
          <w:p w14:paraId="06708635"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F</w:t>
            </w:r>
          </w:p>
        </w:tc>
        <w:tc>
          <w:tcPr>
            <w:tcW w:w="2019" w:type="dxa"/>
            <w:shd w:val="clear" w:color="auto" w:fill="auto"/>
          </w:tcPr>
          <w:p w14:paraId="25D95EF2"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47h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32.5h</w:t>
            </w:r>
          </w:p>
        </w:tc>
        <w:tc>
          <w:tcPr>
            <w:tcW w:w="2091" w:type="dxa"/>
            <w:shd w:val="clear" w:color="auto" w:fill="auto"/>
          </w:tcPr>
          <w:p w14:paraId="1F1C2C87"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5h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2.5h</w:t>
            </w:r>
          </w:p>
        </w:tc>
        <w:tc>
          <w:tcPr>
            <w:tcW w:w="2469" w:type="dxa"/>
            <w:shd w:val="clear" w:color="auto" w:fill="auto"/>
          </w:tcPr>
          <w:p w14:paraId="16E4FCE1"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Agree</w:t>
            </w:r>
          </w:p>
        </w:tc>
      </w:tr>
    </w:tbl>
    <w:p w14:paraId="6C533782" w14:textId="664310F7" w:rsidR="006F1419" w:rsidRPr="00EE503F" w:rsidRDefault="006F1419" w:rsidP="006F1419">
      <w:pPr>
        <w:rPr>
          <w:sz w:val="20"/>
          <w:szCs w:val="20"/>
        </w:rPr>
      </w:pPr>
      <w:r w:rsidRPr="00EE503F">
        <w:rPr>
          <w:sz w:val="20"/>
          <w:szCs w:val="20"/>
          <w:shd w:val="clear" w:color="auto" w:fill="E2EFD9" w:themeFill="accent6" w:themeFillTint="33"/>
        </w:rPr>
        <w:t xml:space="preserve">  </w:t>
      </w:r>
      <w:r w:rsidR="0053732D">
        <w:rPr>
          <w:sz w:val="20"/>
          <w:szCs w:val="20"/>
          <w:shd w:val="clear" w:color="auto" w:fill="E2EFD9" w:themeFill="accent6" w:themeFillTint="33"/>
        </w:rPr>
        <w:t>bo</w:t>
      </w:r>
      <w:r w:rsidR="002B0EF7">
        <w:rPr>
          <w:sz w:val="20"/>
          <w:szCs w:val="20"/>
          <w:shd w:val="clear" w:color="auto" w:fill="E2EFD9" w:themeFill="accent6" w:themeFillTint="33"/>
        </w:rPr>
        <w:t>rders</w:t>
      </w:r>
      <w:r w:rsidRPr="00EE503F">
        <w:rPr>
          <w:sz w:val="20"/>
          <w:szCs w:val="20"/>
          <w:shd w:val="clear" w:color="auto" w:fill="E2EFD9" w:themeFill="accent6" w:themeFillTint="33"/>
        </w:rPr>
        <w:t xml:space="preserve">   </w:t>
      </w:r>
      <w:r w:rsidRPr="00EE503F">
        <w:rPr>
          <w:sz w:val="20"/>
          <w:szCs w:val="20"/>
        </w:rPr>
        <w:t xml:space="preserve"> = Increased time  </w:t>
      </w:r>
      <w:r w:rsidRPr="00EE503F">
        <w:rPr>
          <w:sz w:val="20"/>
          <w:szCs w:val="20"/>
          <w:shd w:val="clear" w:color="auto" w:fill="E7E6E6" w:themeFill="background2"/>
        </w:rPr>
        <w:t xml:space="preserve">  </w:t>
      </w:r>
      <w:r w:rsidR="002B0EF7">
        <w:rPr>
          <w:sz w:val="20"/>
          <w:szCs w:val="20"/>
          <w:shd w:val="clear" w:color="auto" w:fill="E7E6E6" w:themeFill="background2"/>
        </w:rPr>
        <w:t>italics</w:t>
      </w:r>
      <w:r w:rsidRPr="00EE503F">
        <w:rPr>
          <w:sz w:val="20"/>
          <w:szCs w:val="20"/>
          <w:shd w:val="clear" w:color="auto" w:fill="E7E6E6" w:themeFill="background2"/>
        </w:rPr>
        <w:t xml:space="preserve">   </w:t>
      </w:r>
      <w:r w:rsidRPr="00EE503F">
        <w:rPr>
          <w:sz w:val="20"/>
          <w:szCs w:val="20"/>
        </w:rPr>
        <w:t xml:space="preserve"> = Did not give follow-up survey data</w:t>
      </w:r>
    </w:p>
    <w:tbl>
      <w:tblPr>
        <w:tblStyle w:val="TableGrid"/>
        <w:tblW w:w="9253" w:type="dxa"/>
        <w:tblLook w:val="04A0" w:firstRow="1" w:lastRow="0" w:firstColumn="1" w:lastColumn="0" w:noHBand="0" w:noVBand="1"/>
      </w:tblPr>
      <w:tblGrid>
        <w:gridCol w:w="987"/>
        <w:gridCol w:w="844"/>
        <w:gridCol w:w="982"/>
        <w:gridCol w:w="842"/>
        <w:gridCol w:w="844"/>
        <w:gridCol w:w="1025"/>
        <w:gridCol w:w="1134"/>
        <w:gridCol w:w="850"/>
        <w:gridCol w:w="906"/>
        <w:gridCol w:w="839"/>
      </w:tblGrid>
      <w:tr w:rsidR="006F1419" w:rsidRPr="00EE503F" w14:paraId="65C587A3" w14:textId="77777777" w:rsidTr="005E6F03">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987" w:type="dxa"/>
            <w:shd w:val="clear" w:color="auto" w:fill="FFFFFF" w:themeFill="background1"/>
          </w:tcPr>
          <w:p w14:paraId="4F8579E0" w14:textId="77777777" w:rsidR="006F1419" w:rsidRPr="00EE503F" w:rsidRDefault="006F1419" w:rsidP="005E6F03">
            <w:pPr>
              <w:rPr>
                <w:rFonts w:asciiTheme="majorHAnsi" w:hAnsiTheme="majorHAnsi" w:cstheme="majorHAnsi"/>
                <w:bCs/>
                <w:sz w:val="18"/>
                <w:szCs w:val="18"/>
              </w:rPr>
            </w:pPr>
          </w:p>
        </w:tc>
        <w:tc>
          <w:tcPr>
            <w:tcW w:w="844" w:type="dxa"/>
            <w:shd w:val="clear" w:color="auto" w:fill="D9D9D9" w:themeFill="background1" w:themeFillShade="D9"/>
          </w:tcPr>
          <w:p w14:paraId="4EA165C2"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 xml:space="preserve">GAS-7 </w:t>
            </w:r>
          </w:p>
          <w:p w14:paraId="20C9A616"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(0–7)</w:t>
            </w:r>
          </w:p>
        </w:tc>
        <w:tc>
          <w:tcPr>
            <w:tcW w:w="982" w:type="dxa"/>
            <w:shd w:val="clear" w:color="auto" w:fill="D9D9D9" w:themeFill="background1" w:themeFillShade="D9"/>
          </w:tcPr>
          <w:p w14:paraId="72F54EF7"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IGDT-10</w:t>
            </w:r>
          </w:p>
          <w:p w14:paraId="47E343AE"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(0–9)</w:t>
            </w:r>
          </w:p>
        </w:tc>
        <w:tc>
          <w:tcPr>
            <w:tcW w:w="842" w:type="dxa"/>
            <w:shd w:val="clear" w:color="auto" w:fill="D9D9D9" w:themeFill="background1" w:themeFillShade="D9"/>
          </w:tcPr>
          <w:p w14:paraId="74A83DE7"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GDT</w:t>
            </w:r>
          </w:p>
          <w:p w14:paraId="755BC2FF"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(0–4)</w:t>
            </w:r>
          </w:p>
        </w:tc>
        <w:tc>
          <w:tcPr>
            <w:tcW w:w="844" w:type="dxa"/>
            <w:shd w:val="clear" w:color="auto" w:fill="D9D9D9" w:themeFill="background1" w:themeFillShade="D9"/>
          </w:tcPr>
          <w:p w14:paraId="5C54A90C"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THL1</w:t>
            </w:r>
          </w:p>
          <w:p w14:paraId="36E6074E"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(0–3)</w:t>
            </w:r>
          </w:p>
        </w:tc>
        <w:tc>
          <w:tcPr>
            <w:tcW w:w="1025" w:type="dxa"/>
            <w:shd w:val="clear" w:color="auto" w:fill="D9D9D9" w:themeFill="background1" w:themeFillShade="D9"/>
          </w:tcPr>
          <w:p w14:paraId="31B2FBED"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GAD-7</w:t>
            </w:r>
          </w:p>
          <w:p w14:paraId="3A777C9A"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(0–28)</w:t>
            </w:r>
          </w:p>
        </w:tc>
        <w:tc>
          <w:tcPr>
            <w:tcW w:w="1134" w:type="dxa"/>
            <w:shd w:val="clear" w:color="auto" w:fill="D9D9D9" w:themeFill="background1" w:themeFillShade="D9"/>
          </w:tcPr>
          <w:p w14:paraId="14F4010E"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 xml:space="preserve">BDI-6 </w:t>
            </w:r>
          </w:p>
          <w:p w14:paraId="6FD93925"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(0–18)</w:t>
            </w:r>
          </w:p>
        </w:tc>
        <w:tc>
          <w:tcPr>
            <w:tcW w:w="850" w:type="dxa"/>
            <w:shd w:val="clear" w:color="auto" w:fill="D9D9D9" w:themeFill="background1" w:themeFillShade="D9"/>
          </w:tcPr>
          <w:p w14:paraId="7B723015"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BBDS (0–3)</w:t>
            </w:r>
          </w:p>
        </w:tc>
        <w:tc>
          <w:tcPr>
            <w:tcW w:w="906" w:type="dxa"/>
            <w:shd w:val="clear" w:color="auto" w:fill="D9D9D9" w:themeFill="background1" w:themeFillShade="D9"/>
          </w:tcPr>
          <w:p w14:paraId="66AB8831"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 xml:space="preserve">WA </w:t>
            </w:r>
          </w:p>
          <w:p w14:paraId="5D94B5A9"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(0–10)</w:t>
            </w:r>
          </w:p>
        </w:tc>
        <w:tc>
          <w:tcPr>
            <w:tcW w:w="839" w:type="dxa"/>
            <w:shd w:val="clear" w:color="auto" w:fill="D9D9D9" w:themeFill="background1" w:themeFillShade="D9"/>
          </w:tcPr>
          <w:p w14:paraId="2D0A09E2"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 xml:space="preserve">GH </w:t>
            </w:r>
          </w:p>
          <w:p w14:paraId="7529F5BF" w14:textId="77777777" w:rsidR="006F1419" w:rsidRPr="00EE503F" w:rsidRDefault="006F1419" w:rsidP="005E6F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EE503F">
              <w:rPr>
                <w:rFonts w:asciiTheme="majorHAnsi" w:hAnsiTheme="majorHAnsi" w:cstheme="majorHAnsi"/>
                <w:bCs/>
                <w:sz w:val="18"/>
                <w:szCs w:val="18"/>
              </w:rPr>
              <w:t>(1–5)</w:t>
            </w:r>
          </w:p>
        </w:tc>
      </w:tr>
      <w:tr w:rsidR="006F1419" w:rsidRPr="00EE503F" w14:paraId="57C47472" w14:textId="77777777" w:rsidTr="005E6F0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87" w:type="dxa"/>
            <w:shd w:val="clear" w:color="auto" w:fill="D9D9D9" w:themeFill="background1" w:themeFillShade="D9"/>
          </w:tcPr>
          <w:p w14:paraId="65F15D97"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Aaron</w:t>
            </w:r>
          </w:p>
        </w:tc>
        <w:tc>
          <w:tcPr>
            <w:tcW w:w="844" w:type="dxa"/>
            <w:shd w:val="clear" w:color="auto" w:fill="FFFFFF" w:themeFill="background1"/>
          </w:tcPr>
          <w:p w14:paraId="77A060D7"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3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3</w:t>
            </w:r>
          </w:p>
        </w:tc>
        <w:tc>
          <w:tcPr>
            <w:tcW w:w="982" w:type="dxa"/>
            <w:shd w:val="clear" w:color="auto" w:fill="DEEAF6" w:themeFill="accent1" w:themeFillTint="33"/>
          </w:tcPr>
          <w:p w14:paraId="5EB00307"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5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3</w:t>
            </w:r>
          </w:p>
        </w:tc>
        <w:tc>
          <w:tcPr>
            <w:tcW w:w="842" w:type="dxa"/>
            <w:shd w:val="clear" w:color="auto" w:fill="DEEAF6" w:themeFill="accent1" w:themeFillTint="33"/>
          </w:tcPr>
          <w:p w14:paraId="2171052D"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2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1</w:t>
            </w:r>
          </w:p>
        </w:tc>
        <w:tc>
          <w:tcPr>
            <w:tcW w:w="844" w:type="dxa"/>
            <w:shd w:val="clear" w:color="auto" w:fill="FFFFFF" w:themeFill="background1"/>
          </w:tcPr>
          <w:p w14:paraId="07E05CD4"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3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3</w:t>
            </w:r>
          </w:p>
        </w:tc>
        <w:tc>
          <w:tcPr>
            <w:tcW w:w="1025" w:type="dxa"/>
            <w:shd w:val="clear" w:color="auto" w:fill="FFFFFF" w:themeFill="background1"/>
          </w:tcPr>
          <w:p w14:paraId="4555DD73"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12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24</w:t>
            </w:r>
          </w:p>
        </w:tc>
        <w:tc>
          <w:tcPr>
            <w:tcW w:w="1134" w:type="dxa"/>
            <w:shd w:val="clear" w:color="auto" w:fill="FFFFFF" w:themeFill="background1"/>
          </w:tcPr>
          <w:p w14:paraId="0A1D539B"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 12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12</w:t>
            </w:r>
          </w:p>
        </w:tc>
        <w:tc>
          <w:tcPr>
            <w:tcW w:w="850" w:type="dxa"/>
            <w:shd w:val="clear" w:color="auto" w:fill="FFFFFF" w:themeFill="background1"/>
          </w:tcPr>
          <w:p w14:paraId="221D1815"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906" w:type="dxa"/>
            <w:shd w:val="clear" w:color="auto" w:fill="DEEAF6" w:themeFill="accent1" w:themeFillTint="33"/>
          </w:tcPr>
          <w:p w14:paraId="5131AF00"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4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7</w:t>
            </w:r>
          </w:p>
        </w:tc>
        <w:tc>
          <w:tcPr>
            <w:tcW w:w="839" w:type="dxa"/>
            <w:shd w:val="clear" w:color="auto" w:fill="DEEAF6" w:themeFill="accent1" w:themeFillTint="33"/>
          </w:tcPr>
          <w:p w14:paraId="7A1376E0"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3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4</w:t>
            </w:r>
          </w:p>
        </w:tc>
      </w:tr>
      <w:tr w:rsidR="006F1419" w:rsidRPr="00EE503F" w14:paraId="056CDEA4" w14:textId="77777777" w:rsidTr="005E6F03">
        <w:trPr>
          <w:trHeight w:val="347"/>
        </w:trPr>
        <w:tc>
          <w:tcPr>
            <w:cnfStyle w:val="001000000000" w:firstRow="0" w:lastRow="0" w:firstColumn="1" w:lastColumn="0" w:oddVBand="0" w:evenVBand="0" w:oddHBand="0" w:evenHBand="0" w:firstRowFirstColumn="0" w:firstRowLastColumn="0" w:lastRowFirstColumn="0" w:lastRowLastColumn="0"/>
            <w:tcW w:w="987" w:type="dxa"/>
            <w:shd w:val="clear" w:color="auto" w:fill="D9D9D9" w:themeFill="background1" w:themeFillShade="D9"/>
          </w:tcPr>
          <w:p w14:paraId="26B42A08"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Bruno</w:t>
            </w:r>
          </w:p>
        </w:tc>
        <w:tc>
          <w:tcPr>
            <w:tcW w:w="844" w:type="dxa"/>
            <w:shd w:val="clear" w:color="auto" w:fill="DEEAF6" w:themeFill="accent1" w:themeFillTint="33"/>
          </w:tcPr>
          <w:p w14:paraId="68BD4EF8"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5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3</w:t>
            </w:r>
          </w:p>
        </w:tc>
        <w:tc>
          <w:tcPr>
            <w:tcW w:w="982" w:type="dxa"/>
            <w:shd w:val="clear" w:color="auto" w:fill="DEEAF6" w:themeFill="accent1" w:themeFillTint="33"/>
          </w:tcPr>
          <w:p w14:paraId="418B66AC"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2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1</w:t>
            </w:r>
          </w:p>
        </w:tc>
        <w:tc>
          <w:tcPr>
            <w:tcW w:w="842" w:type="dxa"/>
            <w:shd w:val="clear" w:color="auto" w:fill="DEEAF6" w:themeFill="accent1" w:themeFillTint="33"/>
          </w:tcPr>
          <w:p w14:paraId="1BEEA183"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3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2</w:t>
            </w:r>
          </w:p>
        </w:tc>
        <w:tc>
          <w:tcPr>
            <w:tcW w:w="844" w:type="dxa"/>
          </w:tcPr>
          <w:p w14:paraId="2CB6EDF1"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1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1</w:t>
            </w:r>
          </w:p>
        </w:tc>
        <w:tc>
          <w:tcPr>
            <w:tcW w:w="1025" w:type="dxa"/>
            <w:shd w:val="clear" w:color="auto" w:fill="DEEAF6" w:themeFill="accent1" w:themeFillTint="33"/>
          </w:tcPr>
          <w:p w14:paraId="00D2F7BE"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14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4</w:t>
            </w:r>
          </w:p>
        </w:tc>
        <w:tc>
          <w:tcPr>
            <w:tcW w:w="1134" w:type="dxa"/>
            <w:shd w:val="clear" w:color="auto" w:fill="DEEAF6" w:themeFill="accent1" w:themeFillTint="33"/>
          </w:tcPr>
          <w:p w14:paraId="3876E88D"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 8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2</w:t>
            </w:r>
          </w:p>
        </w:tc>
        <w:tc>
          <w:tcPr>
            <w:tcW w:w="850" w:type="dxa"/>
          </w:tcPr>
          <w:p w14:paraId="44C4295D"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906" w:type="dxa"/>
            <w:shd w:val="clear" w:color="auto" w:fill="DEEAF6" w:themeFill="accent1" w:themeFillTint="33"/>
          </w:tcPr>
          <w:p w14:paraId="3473A64F"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7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8 </w:t>
            </w:r>
          </w:p>
        </w:tc>
        <w:tc>
          <w:tcPr>
            <w:tcW w:w="839" w:type="dxa"/>
          </w:tcPr>
          <w:p w14:paraId="53BFF027"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3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3</w:t>
            </w:r>
          </w:p>
        </w:tc>
      </w:tr>
      <w:tr w:rsidR="006F1419" w:rsidRPr="00EE503F" w14:paraId="2D4EF85D" w14:textId="77777777" w:rsidTr="005E6F0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87" w:type="dxa"/>
            <w:shd w:val="clear" w:color="auto" w:fill="D9D9D9" w:themeFill="background1" w:themeFillShade="D9"/>
          </w:tcPr>
          <w:p w14:paraId="3CA5DE38"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Caius</w:t>
            </w:r>
          </w:p>
        </w:tc>
        <w:tc>
          <w:tcPr>
            <w:tcW w:w="844" w:type="dxa"/>
          </w:tcPr>
          <w:p w14:paraId="424ADD5D"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0 </w:t>
            </w:r>
            <w:r w:rsidRPr="002B0EF7">
              <w:rPr>
                <w:rFonts w:asciiTheme="majorHAnsi" w:hAnsiTheme="majorHAnsi" w:cstheme="majorHAnsi"/>
                <w:i/>
                <w:iCs/>
                <w:sz w:val="18"/>
                <w:szCs w:val="18"/>
              </w:rPr>
              <w:sym w:font="Wingdings" w:char="F0E0"/>
            </w:r>
          </w:p>
        </w:tc>
        <w:tc>
          <w:tcPr>
            <w:tcW w:w="982" w:type="dxa"/>
          </w:tcPr>
          <w:p w14:paraId="4D1B1C84"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0 </w:t>
            </w:r>
            <w:r w:rsidRPr="002B0EF7">
              <w:rPr>
                <w:rFonts w:asciiTheme="majorHAnsi" w:hAnsiTheme="majorHAnsi" w:cstheme="majorHAnsi"/>
                <w:i/>
                <w:iCs/>
                <w:sz w:val="18"/>
                <w:szCs w:val="18"/>
              </w:rPr>
              <w:sym w:font="Wingdings" w:char="F0E0"/>
            </w:r>
          </w:p>
        </w:tc>
        <w:tc>
          <w:tcPr>
            <w:tcW w:w="842" w:type="dxa"/>
          </w:tcPr>
          <w:p w14:paraId="2421C4BA"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0 </w:t>
            </w:r>
            <w:r w:rsidRPr="002B0EF7">
              <w:rPr>
                <w:rFonts w:asciiTheme="majorHAnsi" w:hAnsiTheme="majorHAnsi" w:cstheme="majorHAnsi"/>
                <w:i/>
                <w:iCs/>
                <w:sz w:val="18"/>
                <w:szCs w:val="18"/>
              </w:rPr>
              <w:sym w:font="Wingdings" w:char="F0E0"/>
            </w:r>
          </w:p>
        </w:tc>
        <w:tc>
          <w:tcPr>
            <w:tcW w:w="844" w:type="dxa"/>
          </w:tcPr>
          <w:p w14:paraId="3E84E611"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0 </w:t>
            </w:r>
            <w:r w:rsidRPr="002B0EF7">
              <w:rPr>
                <w:rFonts w:asciiTheme="majorHAnsi" w:hAnsiTheme="majorHAnsi" w:cstheme="majorHAnsi"/>
                <w:i/>
                <w:iCs/>
                <w:sz w:val="18"/>
                <w:szCs w:val="18"/>
              </w:rPr>
              <w:sym w:font="Wingdings" w:char="F0E0"/>
            </w:r>
          </w:p>
        </w:tc>
        <w:tc>
          <w:tcPr>
            <w:tcW w:w="1025" w:type="dxa"/>
          </w:tcPr>
          <w:p w14:paraId="0B7AF37E"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0 </w:t>
            </w:r>
            <w:r w:rsidRPr="002B0EF7">
              <w:rPr>
                <w:rFonts w:asciiTheme="majorHAnsi" w:hAnsiTheme="majorHAnsi" w:cstheme="majorHAnsi"/>
                <w:i/>
                <w:iCs/>
                <w:sz w:val="18"/>
                <w:szCs w:val="18"/>
              </w:rPr>
              <w:sym w:font="Wingdings" w:char="F0E0"/>
            </w:r>
          </w:p>
        </w:tc>
        <w:tc>
          <w:tcPr>
            <w:tcW w:w="1134" w:type="dxa"/>
          </w:tcPr>
          <w:p w14:paraId="06DBF009"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 1 </w:t>
            </w:r>
            <w:r w:rsidRPr="002B0EF7">
              <w:rPr>
                <w:rFonts w:asciiTheme="majorHAnsi" w:hAnsiTheme="majorHAnsi" w:cstheme="majorHAnsi"/>
                <w:i/>
                <w:iCs/>
                <w:sz w:val="18"/>
                <w:szCs w:val="18"/>
              </w:rPr>
              <w:sym w:font="Wingdings" w:char="F0E0"/>
            </w:r>
          </w:p>
        </w:tc>
        <w:tc>
          <w:tcPr>
            <w:tcW w:w="850" w:type="dxa"/>
          </w:tcPr>
          <w:p w14:paraId="3E9432C8"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0 </w:t>
            </w:r>
            <w:r w:rsidRPr="002B0EF7">
              <w:rPr>
                <w:rFonts w:asciiTheme="majorHAnsi" w:hAnsiTheme="majorHAnsi" w:cstheme="majorHAnsi"/>
                <w:i/>
                <w:iCs/>
                <w:sz w:val="18"/>
                <w:szCs w:val="18"/>
              </w:rPr>
              <w:sym w:font="Wingdings" w:char="F0E0"/>
            </w:r>
          </w:p>
        </w:tc>
        <w:tc>
          <w:tcPr>
            <w:tcW w:w="906" w:type="dxa"/>
          </w:tcPr>
          <w:p w14:paraId="566CEE42"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 </w:t>
            </w:r>
          </w:p>
        </w:tc>
        <w:tc>
          <w:tcPr>
            <w:tcW w:w="839" w:type="dxa"/>
          </w:tcPr>
          <w:p w14:paraId="2BFD3E62"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3 </w:t>
            </w:r>
            <w:r w:rsidRPr="002B0EF7">
              <w:rPr>
                <w:rFonts w:asciiTheme="majorHAnsi" w:hAnsiTheme="majorHAnsi" w:cstheme="majorHAnsi"/>
                <w:i/>
                <w:iCs/>
                <w:sz w:val="18"/>
                <w:szCs w:val="18"/>
              </w:rPr>
              <w:sym w:font="Wingdings" w:char="F0E0"/>
            </w:r>
          </w:p>
        </w:tc>
      </w:tr>
      <w:tr w:rsidR="006F1419" w:rsidRPr="00EE503F" w14:paraId="07B66356" w14:textId="77777777" w:rsidTr="005E6F03">
        <w:trPr>
          <w:trHeight w:val="347"/>
        </w:trPr>
        <w:tc>
          <w:tcPr>
            <w:cnfStyle w:val="001000000000" w:firstRow="0" w:lastRow="0" w:firstColumn="1" w:lastColumn="0" w:oddVBand="0" w:evenVBand="0" w:oddHBand="0" w:evenHBand="0" w:firstRowFirstColumn="0" w:firstRowLastColumn="0" w:lastRowFirstColumn="0" w:lastRowLastColumn="0"/>
            <w:tcW w:w="987" w:type="dxa"/>
            <w:shd w:val="clear" w:color="auto" w:fill="D9D9D9" w:themeFill="background1" w:themeFillShade="D9"/>
          </w:tcPr>
          <w:p w14:paraId="499ADB8E"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Dan</w:t>
            </w:r>
          </w:p>
        </w:tc>
        <w:tc>
          <w:tcPr>
            <w:tcW w:w="844" w:type="dxa"/>
            <w:shd w:val="clear" w:color="auto" w:fill="DEEAF6" w:themeFill="accent1" w:themeFillTint="33"/>
          </w:tcPr>
          <w:p w14:paraId="54E5B345"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2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1</w:t>
            </w:r>
          </w:p>
        </w:tc>
        <w:tc>
          <w:tcPr>
            <w:tcW w:w="982" w:type="dxa"/>
          </w:tcPr>
          <w:p w14:paraId="0B1B525C"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842" w:type="dxa"/>
          </w:tcPr>
          <w:p w14:paraId="3233434D"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844" w:type="dxa"/>
            <w:shd w:val="clear" w:color="auto" w:fill="DEEAF6" w:themeFill="accent1" w:themeFillTint="33"/>
          </w:tcPr>
          <w:p w14:paraId="73A9BD6E"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1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0</w:t>
            </w:r>
          </w:p>
        </w:tc>
        <w:tc>
          <w:tcPr>
            <w:tcW w:w="1025" w:type="dxa"/>
            <w:shd w:val="clear" w:color="auto" w:fill="DEEAF6" w:themeFill="accent1" w:themeFillTint="33"/>
          </w:tcPr>
          <w:p w14:paraId="51D52AB5"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1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1</w:t>
            </w:r>
          </w:p>
        </w:tc>
        <w:tc>
          <w:tcPr>
            <w:tcW w:w="1134" w:type="dxa"/>
            <w:shd w:val="clear" w:color="auto" w:fill="DEEAF6" w:themeFill="accent1" w:themeFillTint="33"/>
          </w:tcPr>
          <w:p w14:paraId="79D4446E"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 1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0</w:t>
            </w:r>
          </w:p>
        </w:tc>
        <w:tc>
          <w:tcPr>
            <w:tcW w:w="850" w:type="dxa"/>
          </w:tcPr>
          <w:p w14:paraId="5F5238A1"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906" w:type="dxa"/>
            <w:shd w:val="clear" w:color="auto" w:fill="DEEAF6" w:themeFill="accent1" w:themeFillTint="33"/>
          </w:tcPr>
          <w:p w14:paraId="70535E50"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 7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9</w:t>
            </w:r>
          </w:p>
        </w:tc>
        <w:tc>
          <w:tcPr>
            <w:tcW w:w="839" w:type="dxa"/>
            <w:shd w:val="clear" w:color="auto" w:fill="DEEAF6" w:themeFill="accent1" w:themeFillTint="33"/>
          </w:tcPr>
          <w:p w14:paraId="49561D7F"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3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4</w:t>
            </w:r>
          </w:p>
        </w:tc>
      </w:tr>
      <w:tr w:rsidR="006F1419" w:rsidRPr="00EE503F" w14:paraId="0CAEE3B8" w14:textId="77777777" w:rsidTr="002B0EF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87" w:type="dxa"/>
            <w:shd w:val="clear" w:color="auto" w:fill="D9D9D9" w:themeFill="background1" w:themeFillShade="D9"/>
          </w:tcPr>
          <w:p w14:paraId="7B0D97AE"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Fredrika</w:t>
            </w:r>
          </w:p>
        </w:tc>
        <w:tc>
          <w:tcPr>
            <w:tcW w:w="844" w:type="dxa"/>
            <w:shd w:val="clear" w:color="auto" w:fill="DEEAF6" w:themeFill="accent1" w:themeFillTint="33"/>
          </w:tcPr>
          <w:p w14:paraId="5380EC50"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3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0</w:t>
            </w:r>
          </w:p>
        </w:tc>
        <w:tc>
          <w:tcPr>
            <w:tcW w:w="982" w:type="dxa"/>
            <w:shd w:val="clear" w:color="auto" w:fill="DEEAF6" w:themeFill="accent1" w:themeFillTint="33"/>
          </w:tcPr>
          <w:p w14:paraId="13F6ADE1"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4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1</w:t>
            </w:r>
          </w:p>
        </w:tc>
        <w:tc>
          <w:tcPr>
            <w:tcW w:w="842" w:type="dxa"/>
            <w:shd w:val="clear" w:color="auto" w:fill="DEEAF6" w:themeFill="accent1" w:themeFillTint="33"/>
          </w:tcPr>
          <w:p w14:paraId="79794B08"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3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0</w:t>
            </w:r>
          </w:p>
        </w:tc>
        <w:tc>
          <w:tcPr>
            <w:tcW w:w="844" w:type="dxa"/>
            <w:tcBorders>
              <w:bottom w:val="single" w:sz="4" w:space="0" w:color="auto"/>
            </w:tcBorders>
            <w:shd w:val="clear" w:color="auto" w:fill="DEEAF6" w:themeFill="accent1" w:themeFillTint="33"/>
          </w:tcPr>
          <w:p w14:paraId="3D4057E2"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2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1</w:t>
            </w:r>
          </w:p>
        </w:tc>
        <w:tc>
          <w:tcPr>
            <w:tcW w:w="1025" w:type="dxa"/>
            <w:shd w:val="clear" w:color="auto" w:fill="DEEAF6" w:themeFill="accent1" w:themeFillTint="33"/>
          </w:tcPr>
          <w:p w14:paraId="68785B2E"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5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3</w:t>
            </w:r>
          </w:p>
        </w:tc>
        <w:tc>
          <w:tcPr>
            <w:tcW w:w="1134" w:type="dxa"/>
            <w:tcBorders>
              <w:bottom w:val="single" w:sz="4" w:space="0" w:color="auto"/>
            </w:tcBorders>
            <w:shd w:val="clear" w:color="auto" w:fill="FFFFFF" w:themeFill="background1"/>
          </w:tcPr>
          <w:p w14:paraId="6C4EEAFF"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 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850" w:type="dxa"/>
            <w:shd w:val="clear" w:color="auto" w:fill="FFFFFF" w:themeFill="background1"/>
          </w:tcPr>
          <w:p w14:paraId="2A9A1912"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906" w:type="dxa"/>
            <w:shd w:val="clear" w:color="auto" w:fill="DEEAF6" w:themeFill="accent1" w:themeFillTint="33"/>
          </w:tcPr>
          <w:p w14:paraId="74C098AF"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 7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10</w:t>
            </w:r>
          </w:p>
        </w:tc>
        <w:tc>
          <w:tcPr>
            <w:tcW w:w="839" w:type="dxa"/>
            <w:shd w:val="clear" w:color="auto" w:fill="DEEAF6" w:themeFill="accent1" w:themeFillTint="33"/>
          </w:tcPr>
          <w:p w14:paraId="1BAE66EA"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4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5</w:t>
            </w:r>
          </w:p>
        </w:tc>
      </w:tr>
      <w:tr w:rsidR="006F1419" w:rsidRPr="00EE503F" w14:paraId="55FA4561" w14:textId="77777777" w:rsidTr="002B0EF7">
        <w:trPr>
          <w:trHeight w:val="347"/>
        </w:trPr>
        <w:tc>
          <w:tcPr>
            <w:cnfStyle w:val="001000000000" w:firstRow="0" w:lastRow="0" w:firstColumn="1" w:lastColumn="0" w:oddVBand="0" w:evenVBand="0" w:oddHBand="0" w:evenHBand="0" w:firstRowFirstColumn="0" w:firstRowLastColumn="0" w:lastRowFirstColumn="0" w:lastRowLastColumn="0"/>
            <w:tcW w:w="987" w:type="dxa"/>
            <w:shd w:val="clear" w:color="auto" w:fill="D9D9D9" w:themeFill="background1" w:themeFillShade="D9"/>
          </w:tcPr>
          <w:p w14:paraId="2C62D2FA"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Heikki</w:t>
            </w:r>
          </w:p>
        </w:tc>
        <w:tc>
          <w:tcPr>
            <w:tcW w:w="844" w:type="dxa"/>
            <w:shd w:val="clear" w:color="auto" w:fill="DEEAF6" w:themeFill="accent1" w:themeFillTint="33"/>
          </w:tcPr>
          <w:p w14:paraId="66447F15"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2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1</w:t>
            </w:r>
          </w:p>
        </w:tc>
        <w:tc>
          <w:tcPr>
            <w:tcW w:w="982" w:type="dxa"/>
            <w:shd w:val="clear" w:color="auto" w:fill="DEEAF6" w:themeFill="accent1" w:themeFillTint="33"/>
          </w:tcPr>
          <w:p w14:paraId="6CCC46A8"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1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0</w:t>
            </w:r>
          </w:p>
        </w:tc>
        <w:tc>
          <w:tcPr>
            <w:tcW w:w="842" w:type="dxa"/>
            <w:tcBorders>
              <w:right w:val="single" w:sz="4" w:space="0" w:color="auto"/>
            </w:tcBorders>
          </w:tcPr>
          <w:p w14:paraId="73BF88CC"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8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EFFE5C"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1</w:t>
            </w:r>
          </w:p>
        </w:tc>
        <w:tc>
          <w:tcPr>
            <w:tcW w:w="1025" w:type="dxa"/>
            <w:tcBorders>
              <w:left w:val="single" w:sz="4" w:space="0" w:color="auto"/>
              <w:bottom w:val="single" w:sz="4" w:space="0" w:color="auto"/>
              <w:right w:val="single" w:sz="4" w:space="0" w:color="auto"/>
            </w:tcBorders>
            <w:shd w:val="clear" w:color="auto" w:fill="DEEAF6" w:themeFill="accent1" w:themeFillTint="33"/>
          </w:tcPr>
          <w:p w14:paraId="32FDD9D4"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2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0</w:t>
            </w:r>
          </w:p>
        </w:tc>
        <w:tc>
          <w:tcPr>
            <w:tcW w:w="1134" w:type="dxa"/>
            <w:tcBorders>
              <w:top w:val="single" w:sz="4" w:space="0" w:color="auto"/>
              <w:left w:val="single" w:sz="4" w:space="0" w:color="auto"/>
              <w:right w:val="single" w:sz="4" w:space="0" w:color="auto"/>
            </w:tcBorders>
            <w:shd w:val="clear" w:color="auto" w:fill="FBE4D5" w:themeFill="accent2" w:themeFillTint="33"/>
          </w:tcPr>
          <w:p w14:paraId="4F9A5BA7"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 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2</w:t>
            </w:r>
          </w:p>
        </w:tc>
        <w:tc>
          <w:tcPr>
            <w:tcW w:w="850" w:type="dxa"/>
            <w:tcBorders>
              <w:left w:val="single" w:sz="4" w:space="0" w:color="auto"/>
            </w:tcBorders>
          </w:tcPr>
          <w:p w14:paraId="6FBAF400"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906" w:type="dxa"/>
            <w:shd w:val="clear" w:color="auto" w:fill="DEEAF6" w:themeFill="accent1" w:themeFillTint="33"/>
          </w:tcPr>
          <w:p w14:paraId="722F9823"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 6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8</w:t>
            </w:r>
          </w:p>
        </w:tc>
        <w:tc>
          <w:tcPr>
            <w:tcW w:w="839" w:type="dxa"/>
          </w:tcPr>
          <w:p w14:paraId="26EC6563" w14:textId="77777777" w:rsidR="006F1419" w:rsidRPr="00EE503F"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3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3</w:t>
            </w:r>
          </w:p>
        </w:tc>
      </w:tr>
      <w:tr w:rsidR="006F1419" w:rsidRPr="00EE503F" w14:paraId="15ECAF02" w14:textId="77777777" w:rsidTr="002B0EF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87" w:type="dxa"/>
            <w:shd w:val="clear" w:color="auto" w:fill="D9D9D9" w:themeFill="background1" w:themeFillShade="D9"/>
          </w:tcPr>
          <w:p w14:paraId="7D447FD6"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Ida</w:t>
            </w:r>
          </w:p>
        </w:tc>
        <w:tc>
          <w:tcPr>
            <w:tcW w:w="844" w:type="dxa"/>
            <w:shd w:val="clear" w:color="auto" w:fill="DEEAF6" w:themeFill="accent1" w:themeFillTint="33"/>
          </w:tcPr>
          <w:p w14:paraId="47E940A2"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2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1</w:t>
            </w:r>
          </w:p>
        </w:tc>
        <w:tc>
          <w:tcPr>
            <w:tcW w:w="982" w:type="dxa"/>
            <w:shd w:val="clear" w:color="auto" w:fill="DEEAF6" w:themeFill="accent1" w:themeFillTint="33"/>
          </w:tcPr>
          <w:p w14:paraId="5A61657C"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1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0</w:t>
            </w:r>
          </w:p>
        </w:tc>
        <w:tc>
          <w:tcPr>
            <w:tcW w:w="842" w:type="dxa"/>
            <w:shd w:val="clear" w:color="auto" w:fill="FFFFFF" w:themeFill="background1"/>
          </w:tcPr>
          <w:p w14:paraId="657F2FB2"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844" w:type="dxa"/>
            <w:tcBorders>
              <w:top w:val="single" w:sz="4" w:space="0" w:color="auto"/>
              <w:right w:val="single" w:sz="4" w:space="0" w:color="auto"/>
            </w:tcBorders>
            <w:shd w:val="clear" w:color="auto" w:fill="DEEAF6" w:themeFill="accent1" w:themeFillTint="33"/>
          </w:tcPr>
          <w:p w14:paraId="5B559DD9" w14:textId="77777777" w:rsidR="006F1419" w:rsidRPr="002B0EF7"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2B0EF7">
              <w:rPr>
                <w:rFonts w:asciiTheme="majorHAnsi" w:hAnsiTheme="majorHAnsi" w:cstheme="majorHAnsi"/>
                <w:sz w:val="18"/>
                <w:szCs w:val="18"/>
                <w:u w:val="single"/>
              </w:rPr>
              <w:t xml:space="preserve">1 </w:t>
            </w:r>
            <w:r w:rsidRPr="002B0EF7">
              <w:rPr>
                <w:rFonts w:asciiTheme="majorHAnsi" w:hAnsiTheme="majorHAnsi" w:cstheme="majorHAnsi"/>
                <w:sz w:val="18"/>
                <w:szCs w:val="18"/>
                <w:u w:val="single"/>
              </w:rPr>
              <w:sym w:font="Wingdings" w:char="F0E0"/>
            </w:r>
            <w:r w:rsidRPr="002B0EF7">
              <w:rPr>
                <w:rFonts w:asciiTheme="majorHAnsi" w:hAnsiTheme="majorHAnsi" w:cstheme="majorHAnsi"/>
                <w:sz w:val="18"/>
                <w:szCs w:val="18"/>
                <w:u w:val="single"/>
              </w:rPr>
              <w:t xml:space="preserve"> 0</w:t>
            </w:r>
          </w:p>
        </w:tc>
        <w:tc>
          <w:tcPr>
            <w:tcW w:w="1025" w:type="dxa"/>
            <w:tcBorders>
              <w:top w:val="single" w:sz="4" w:space="0" w:color="auto"/>
              <w:left w:val="single" w:sz="4" w:space="0" w:color="auto"/>
              <w:bottom w:val="single" w:sz="4" w:space="0" w:color="auto"/>
            </w:tcBorders>
            <w:shd w:val="clear" w:color="auto" w:fill="FBE4D5" w:themeFill="accent2" w:themeFillTint="33"/>
          </w:tcPr>
          <w:p w14:paraId="7E957408"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3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5</w:t>
            </w:r>
          </w:p>
        </w:tc>
        <w:tc>
          <w:tcPr>
            <w:tcW w:w="1134" w:type="dxa"/>
            <w:tcBorders>
              <w:bottom w:val="single" w:sz="4" w:space="0" w:color="auto"/>
              <w:right w:val="single" w:sz="4" w:space="0" w:color="auto"/>
            </w:tcBorders>
            <w:shd w:val="clear" w:color="auto" w:fill="FBE4D5" w:themeFill="accent2" w:themeFillTint="33"/>
          </w:tcPr>
          <w:p w14:paraId="46914DD1"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 5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8</w:t>
            </w:r>
          </w:p>
        </w:tc>
        <w:tc>
          <w:tcPr>
            <w:tcW w:w="850" w:type="dxa"/>
            <w:tcBorders>
              <w:left w:val="single" w:sz="4" w:space="0" w:color="auto"/>
            </w:tcBorders>
            <w:shd w:val="clear" w:color="auto" w:fill="FFFFFF" w:themeFill="background1"/>
          </w:tcPr>
          <w:p w14:paraId="4F632EF4"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906" w:type="dxa"/>
            <w:shd w:val="clear" w:color="auto" w:fill="FFFFFF" w:themeFill="background1"/>
          </w:tcPr>
          <w:p w14:paraId="2B0D334A"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 8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8</w:t>
            </w:r>
          </w:p>
        </w:tc>
        <w:tc>
          <w:tcPr>
            <w:tcW w:w="839" w:type="dxa"/>
            <w:shd w:val="clear" w:color="auto" w:fill="FFFFFF" w:themeFill="background1"/>
          </w:tcPr>
          <w:p w14:paraId="34755FE5"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4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4</w:t>
            </w:r>
          </w:p>
        </w:tc>
      </w:tr>
      <w:tr w:rsidR="006F1419" w:rsidRPr="00EE503F" w14:paraId="598A73A1" w14:textId="77777777" w:rsidTr="002B0EF7">
        <w:trPr>
          <w:trHeight w:val="347"/>
        </w:trPr>
        <w:tc>
          <w:tcPr>
            <w:cnfStyle w:val="001000000000" w:firstRow="0" w:lastRow="0" w:firstColumn="1" w:lastColumn="0" w:oddVBand="0" w:evenVBand="0" w:oddHBand="0" w:evenHBand="0" w:firstRowFirstColumn="0" w:firstRowLastColumn="0" w:lastRowFirstColumn="0" w:lastRowLastColumn="0"/>
            <w:tcW w:w="987" w:type="dxa"/>
            <w:shd w:val="clear" w:color="auto" w:fill="D9D9D9" w:themeFill="background1" w:themeFillShade="D9"/>
          </w:tcPr>
          <w:p w14:paraId="340298E6" w14:textId="05F3BC77" w:rsidR="006F1419" w:rsidRPr="00EE503F" w:rsidRDefault="006F1419" w:rsidP="005E6F03">
            <w:pPr>
              <w:rPr>
                <w:rFonts w:asciiTheme="majorHAnsi" w:hAnsiTheme="majorHAnsi" w:cstheme="majorHAnsi"/>
                <w:b/>
                <w:bCs/>
                <w:sz w:val="18"/>
                <w:szCs w:val="18"/>
              </w:rPr>
            </w:pPr>
            <w:proofErr w:type="spellStart"/>
            <w:r w:rsidRPr="00EE503F">
              <w:rPr>
                <w:rFonts w:asciiTheme="majorHAnsi" w:hAnsiTheme="majorHAnsi" w:cstheme="majorHAnsi"/>
                <w:b/>
                <w:bCs/>
                <w:sz w:val="18"/>
                <w:szCs w:val="18"/>
              </w:rPr>
              <w:t>Kalle</w:t>
            </w:r>
            <w:proofErr w:type="spellEnd"/>
          </w:p>
        </w:tc>
        <w:tc>
          <w:tcPr>
            <w:tcW w:w="844" w:type="dxa"/>
            <w:tcBorders>
              <w:bottom w:val="single" w:sz="4" w:space="0" w:color="auto"/>
            </w:tcBorders>
            <w:shd w:val="clear" w:color="auto" w:fill="F2F2F2" w:themeFill="background1" w:themeFillShade="F2"/>
          </w:tcPr>
          <w:p w14:paraId="62B079BB"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1 </w:t>
            </w:r>
            <w:r w:rsidRPr="002B0EF7">
              <w:rPr>
                <w:rFonts w:asciiTheme="majorHAnsi" w:hAnsiTheme="majorHAnsi" w:cstheme="majorHAnsi"/>
                <w:i/>
                <w:iCs/>
                <w:sz w:val="18"/>
                <w:szCs w:val="18"/>
              </w:rPr>
              <w:sym w:font="Wingdings" w:char="F0E0"/>
            </w:r>
          </w:p>
        </w:tc>
        <w:tc>
          <w:tcPr>
            <w:tcW w:w="982" w:type="dxa"/>
            <w:shd w:val="clear" w:color="auto" w:fill="F2F2F2" w:themeFill="background1" w:themeFillShade="F2"/>
          </w:tcPr>
          <w:p w14:paraId="273AF465"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0 </w:t>
            </w:r>
            <w:r w:rsidRPr="002B0EF7">
              <w:rPr>
                <w:rFonts w:asciiTheme="majorHAnsi" w:hAnsiTheme="majorHAnsi" w:cstheme="majorHAnsi"/>
                <w:i/>
                <w:iCs/>
                <w:sz w:val="18"/>
                <w:szCs w:val="18"/>
              </w:rPr>
              <w:sym w:font="Wingdings" w:char="F0E0"/>
            </w:r>
          </w:p>
        </w:tc>
        <w:tc>
          <w:tcPr>
            <w:tcW w:w="842" w:type="dxa"/>
            <w:shd w:val="clear" w:color="auto" w:fill="F2F2F2" w:themeFill="background1" w:themeFillShade="F2"/>
          </w:tcPr>
          <w:p w14:paraId="1BBE8B07"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0 </w:t>
            </w:r>
            <w:r w:rsidRPr="002B0EF7">
              <w:rPr>
                <w:rFonts w:asciiTheme="majorHAnsi" w:hAnsiTheme="majorHAnsi" w:cstheme="majorHAnsi"/>
                <w:i/>
                <w:iCs/>
                <w:sz w:val="18"/>
                <w:szCs w:val="18"/>
              </w:rPr>
              <w:sym w:font="Wingdings" w:char="F0E0"/>
            </w:r>
          </w:p>
        </w:tc>
        <w:tc>
          <w:tcPr>
            <w:tcW w:w="844" w:type="dxa"/>
            <w:shd w:val="clear" w:color="auto" w:fill="F2F2F2" w:themeFill="background1" w:themeFillShade="F2"/>
          </w:tcPr>
          <w:p w14:paraId="77E85831"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0 </w:t>
            </w:r>
            <w:r w:rsidRPr="002B0EF7">
              <w:rPr>
                <w:rFonts w:asciiTheme="majorHAnsi" w:hAnsiTheme="majorHAnsi" w:cstheme="majorHAnsi"/>
                <w:i/>
                <w:iCs/>
                <w:sz w:val="18"/>
                <w:szCs w:val="18"/>
              </w:rPr>
              <w:sym w:font="Wingdings" w:char="F0E0"/>
            </w:r>
          </w:p>
        </w:tc>
        <w:tc>
          <w:tcPr>
            <w:tcW w:w="1025" w:type="dxa"/>
            <w:tcBorders>
              <w:top w:val="single" w:sz="4" w:space="0" w:color="auto"/>
              <w:bottom w:val="single" w:sz="4" w:space="0" w:color="auto"/>
            </w:tcBorders>
            <w:shd w:val="clear" w:color="auto" w:fill="F2F2F2" w:themeFill="background1" w:themeFillShade="F2"/>
          </w:tcPr>
          <w:p w14:paraId="278C4909"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2 </w:t>
            </w:r>
            <w:r w:rsidRPr="002B0EF7">
              <w:rPr>
                <w:rFonts w:asciiTheme="majorHAnsi" w:hAnsiTheme="majorHAnsi" w:cstheme="majorHAnsi"/>
                <w:i/>
                <w:iCs/>
                <w:sz w:val="18"/>
                <w:szCs w:val="18"/>
              </w:rPr>
              <w:sym w:font="Wingdings" w:char="F0E0"/>
            </w:r>
          </w:p>
        </w:tc>
        <w:tc>
          <w:tcPr>
            <w:tcW w:w="1134" w:type="dxa"/>
            <w:tcBorders>
              <w:top w:val="single" w:sz="4" w:space="0" w:color="auto"/>
              <w:bottom w:val="single" w:sz="4" w:space="0" w:color="auto"/>
            </w:tcBorders>
            <w:shd w:val="clear" w:color="auto" w:fill="F2F2F2" w:themeFill="background1" w:themeFillShade="F2"/>
          </w:tcPr>
          <w:p w14:paraId="4BDAB410"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 1 </w:t>
            </w:r>
            <w:r w:rsidRPr="002B0EF7">
              <w:rPr>
                <w:rFonts w:asciiTheme="majorHAnsi" w:hAnsiTheme="majorHAnsi" w:cstheme="majorHAnsi"/>
                <w:i/>
                <w:iCs/>
                <w:sz w:val="18"/>
                <w:szCs w:val="18"/>
              </w:rPr>
              <w:sym w:font="Wingdings" w:char="F0E0"/>
            </w:r>
          </w:p>
        </w:tc>
        <w:tc>
          <w:tcPr>
            <w:tcW w:w="850" w:type="dxa"/>
            <w:shd w:val="clear" w:color="auto" w:fill="F2F2F2" w:themeFill="background1" w:themeFillShade="F2"/>
          </w:tcPr>
          <w:p w14:paraId="203AA2D4"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1 </w:t>
            </w:r>
            <w:r w:rsidRPr="002B0EF7">
              <w:rPr>
                <w:rFonts w:asciiTheme="majorHAnsi" w:hAnsiTheme="majorHAnsi" w:cstheme="majorHAnsi"/>
                <w:i/>
                <w:iCs/>
                <w:sz w:val="18"/>
                <w:szCs w:val="18"/>
              </w:rPr>
              <w:sym w:font="Wingdings" w:char="F0E0"/>
            </w:r>
          </w:p>
        </w:tc>
        <w:tc>
          <w:tcPr>
            <w:tcW w:w="906" w:type="dxa"/>
            <w:tcBorders>
              <w:bottom w:val="single" w:sz="4" w:space="0" w:color="auto"/>
            </w:tcBorders>
            <w:shd w:val="clear" w:color="auto" w:fill="F2F2F2" w:themeFill="background1" w:themeFillShade="F2"/>
          </w:tcPr>
          <w:p w14:paraId="048570C4"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 </w:t>
            </w:r>
          </w:p>
        </w:tc>
        <w:tc>
          <w:tcPr>
            <w:tcW w:w="839" w:type="dxa"/>
            <w:tcBorders>
              <w:bottom w:val="single" w:sz="4" w:space="0" w:color="auto"/>
            </w:tcBorders>
            <w:shd w:val="clear" w:color="auto" w:fill="F2F2F2" w:themeFill="background1" w:themeFillShade="F2"/>
          </w:tcPr>
          <w:p w14:paraId="0E43C933" w14:textId="77777777" w:rsidR="006F1419" w:rsidRPr="002B0EF7" w:rsidRDefault="006F1419" w:rsidP="005E6F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rPr>
            </w:pPr>
            <w:r w:rsidRPr="002B0EF7">
              <w:rPr>
                <w:rFonts w:asciiTheme="majorHAnsi" w:hAnsiTheme="majorHAnsi" w:cstheme="majorHAnsi"/>
                <w:i/>
                <w:iCs/>
                <w:sz w:val="18"/>
                <w:szCs w:val="18"/>
              </w:rPr>
              <w:t xml:space="preserve">3 </w:t>
            </w:r>
            <w:r w:rsidRPr="002B0EF7">
              <w:rPr>
                <w:rFonts w:asciiTheme="majorHAnsi" w:hAnsiTheme="majorHAnsi" w:cstheme="majorHAnsi"/>
                <w:i/>
                <w:iCs/>
                <w:sz w:val="18"/>
                <w:szCs w:val="18"/>
              </w:rPr>
              <w:sym w:font="Wingdings" w:char="F0E0"/>
            </w:r>
          </w:p>
        </w:tc>
      </w:tr>
      <w:tr w:rsidR="00A4319E" w:rsidRPr="00EE503F" w14:paraId="2DA4B550" w14:textId="77777777" w:rsidTr="002B0EF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87" w:type="dxa"/>
            <w:shd w:val="clear" w:color="auto" w:fill="D9D9D9" w:themeFill="background1" w:themeFillShade="D9"/>
          </w:tcPr>
          <w:p w14:paraId="2F82D9FB" w14:textId="77777777" w:rsidR="006F1419" w:rsidRPr="00EE503F" w:rsidRDefault="006F1419" w:rsidP="005E6F03">
            <w:pPr>
              <w:rPr>
                <w:rFonts w:asciiTheme="majorHAnsi" w:hAnsiTheme="majorHAnsi" w:cstheme="majorHAnsi"/>
                <w:b/>
                <w:bCs/>
                <w:sz w:val="18"/>
                <w:szCs w:val="18"/>
              </w:rPr>
            </w:pPr>
            <w:r w:rsidRPr="00EE503F">
              <w:rPr>
                <w:rFonts w:asciiTheme="majorHAnsi" w:hAnsiTheme="majorHAnsi" w:cstheme="majorHAnsi"/>
                <w:b/>
                <w:bCs/>
                <w:sz w:val="18"/>
                <w:szCs w:val="18"/>
              </w:rPr>
              <w:t>Oona</w:t>
            </w:r>
          </w:p>
        </w:tc>
        <w:tc>
          <w:tcPr>
            <w:tcW w:w="844" w:type="dxa"/>
            <w:tcBorders>
              <w:top w:val="single" w:sz="4" w:space="0" w:color="auto"/>
              <w:bottom w:val="single" w:sz="4" w:space="0" w:color="auto"/>
              <w:right w:val="single" w:sz="4" w:space="0" w:color="auto"/>
            </w:tcBorders>
            <w:shd w:val="clear" w:color="auto" w:fill="FBE4D5" w:themeFill="accent2" w:themeFillTint="33"/>
          </w:tcPr>
          <w:p w14:paraId="49F13AA4"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1</w:t>
            </w:r>
          </w:p>
        </w:tc>
        <w:tc>
          <w:tcPr>
            <w:tcW w:w="982" w:type="dxa"/>
            <w:tcBorders>
              <w:left w:val="single" w:sz="4" w:space="0" w:color="auto"/>
            </w:tcBorders>
            <w:shd w:val="clear" w:color="auto" w:fill="FFFFFF" w:themeFill="background1"/>
          </w:tcPr>
          <w:p w14:paraId="466371DB"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842" w:type="dxa"/>
            <w:shd w:val="clear" w:color="auto" w:fill="FFFFFF" w:themeFill="background1"/>
          </w:tcPr>
          <w:p w14:paraId="7013B4F3"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844" w:type="dxa"/>
            <w:tcBorders>
              <w:right w:val="single" w:sz="4" w:space="0" w:color="auto"/>
            </w:tcBorders>
            <w:shd w:val="clear" w:color="auto" w:fill="FFFFFF" w:themeFill="background1"/>
          </w:tcPr>
          <w:p w14:paraId="3F11B8AD"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1025" w:type="dxa"/>
            <w:tcBorders>
              <w:top w:val="single" w:sz="4" w:space="0" w:color="auto"/>
              <w:left w:val="single" w:sz="4" w:space="0" w:color="auto"/>
              <w:bottom w:val="single" w:sz="4" w:space="0" w:color="auto"/>
            </w:tcBorders>
            <w:shd w:val="clear" w:color="auto" w:fill="FBE4D5" w:themeFill="accent2" w:themeFillTint="33"/>
          </w:tcPr>
          <w:p w14:paraId="25E69BFE"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1</w:t>
            </w:r>
          </w:p>
        </w:tc>
        <w:tc>
          <w:tcPr>
            <w:tcW w:w="1134" w:type="dxa"/>
            <w:tcBorders>
              <w:top w:val="single" w:sz="4" w:space="0" w:color="auto"/>
              <w:bottom w:val="single" w:sz="4" w:space="0" w:color="auto"/>
              <w:right w:val="single" w:sz="4" w:space="0" w:color="auto"/>
            </w:tcBorders>
            <w:shd w:val="clear" w:color="auto" w:fill="FBE4D5" w:themeFill="accent2" w:themeFillTint="33"/>
          </w:tcPr>
          <w:p w14:paraId="1AFB1C45"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 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2</w:t>
            </w:r>
          </w:p>
        </w:tc>
        <w:tc>
          <w:tcPr>
            <w:tcW w:w="850" w:type="dxa"/>
            <w:tcBorders>
              <w:left w:val="single" w:sz="4" w:space="0" w:color="auto"/>
              <w:right w:val="single" w:sz="4" w:space="0" w:color="auto"/>
            </w:tcBorders>
            <w:shd w:val="clear" w:color="auto" w:fill="FFFFFF" w:themeFill="background1"/>
          </w:tcPr>
          <w:p w14:paraId="2E783100"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0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0</w:t>
            </w:r>
          </w:p>
        </w:tc>
        <w:tc>
          <w:tcPr>
            <w:tcW w:w="906" w:type="dxa"/>
            <w:tcBorders>
              <w:top w:val="single" w:sz="4" w:space="0" w:color="auto"/>
              <w:left w:val="single" w:sz="4" w:space="0" w:color="auto"/>
              <w:bottom w:val="single" w:sz="4" w:space="0" w:color="auto"/>
            </w:tcBorders>
            <w:shd w:val="clear" w:color="auto" w:fill="FBE4D5" w:themeFill="accent2" w:themeFillTint="33"/>
          </w:tcPr>
          <w:p w14:paraId="53FC8DBD"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 9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7</w:t>
            </w:r>
          </w:p>
        </w:tc>
        <w:tc>
          <w:tcPr>
            <w:tcW w:w="839" w:type="dxa"/>
            <w:tcBorders>
              <w:top w:val="single" w:sz="4" w:space="0" w:color="auto"/>
              <w:bottom w:val="single" w:sz="4" w:space="0" w:color="auto"/>
              <w:right w:val="single" w:sz="4" w:space="0" w:color="auto"/>
            </w:tcBorders>
            <w:shd w:val="clear" w:color="auto" w:fill="FBE4D5" w:themeFill="accent2" w:themeFillTint="33"/>
          </w:tcPr>
          <w:p w14:paraId="1AD6631B" w14:textId="77777777" w:rsidR="006F1419" w:rsidRPr="00EE503F" w:rsidRDefault="006F1419" w:rsidP="005E6F0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EE503F">
              <w:rPr>
                <w:rFonts w:asciiTheme="majorHAnsi" w:hAnsiTheme="majorHAnsi" w:cstheme="majorHAnsi"/>
                <w:sz w:val="18"/>
                <w:szCs w:val="18"/>
              </w:rPr>
              <w:t xml:space="preserve">5 </w:t>
            </w:r>
            <w:r w:rsidRPr="00EE503F">
              <w:rPr>
                <w:rFonts w:asciiTheme="majorHAnsi" w:hAnsiTheme="majorHAnsi" w:cstheme="majorHAnsi"/>
                <w:sz w:val="18"/>
                <w:szCs w:val="18"/>
              </w:rPr>
              <w:sym w:font="Wingdings" w:char="F0E0"/>
            </w:r>
            <w:r w:rsidRPr="00EE503F">
              <w:rPr>
                <w:rFonts w:asciiTheme="majorHAnsi" w:hAnsiTheme="majorHAnsi" w:cstheme="majorHAnsi"/>
                <w:sz w:val="18"/>
                <w:szCs w:val="18"/>
              </w:rPr>
              <w:t xml:space="preserve"> 3</w:t>
            </w:r>
          </w:p>
        </w:tc>
      </w:tr>
    </w:tbl>
    <w:p w14:paraId="1A9F309D" w14:textId="78F92DDA" w:rsidR="006F1419" w:rsidRPr="002B0EF7" w:rsidRDefault="006F1419" w:rsidP="006F1419">
      <w:pPr>
        <w:rPr>
          <w:sz w:val="20"/>
          <w:szCs w:val="20"/>
        </w:rPr>
      </w:pPr>
      <w:r w:rsidRPr="00EE503F">
        <w:rPr>
          <w:sz w:val="20"/>
          <w:szCs w:val="20"/>
          <w:shd w:val="clear" w:color="auto" w:fill="FBE4D5" w:themeFill="accent2" w:themeFillTint="33"/>
        </w:rPr>
        <w:t xml:space="preserve"> </w:t>
      </w:r>
      <w:r w:rsidR="002B0EF7">
        <w:rPr>
          <w:sz w:val="20"/>
          <w:szCs w:val="20"/>
          <w:shd w:val="clear" w:color="auto" w:fill="FBE4D5" w:themeFill="accent2" w:themeFillTint="33"/>
        </w:rPr>
        <w:t>borders</w:t>
      </w:r>
      <w:r w:rsidRPr="00EE503F">
        <w:rPr>
          <w:sz w:val="20"/>
          <w:szCs w:val="20"/>
          <w:shd w:val="clear" w:color="auto" w:fill="FBE4D5" w:themeFill="accent2" w:themeFillTint="33"/>
        </w:rPr>
        <w:t xml:space="preserve"> </w:t>
      </w:r>
      <w:r w:rsidRPr="00EE503F">
        <w:rPr>
          <w:sz w:val="20"/>
          <w:szCs w:val="20"/>
        </w:rPr>
        <w:t xml:space="preserve"> = Weakened self-report score </w:t>
      </w:r>
      <w:r w:rsidRPr="00EE503F">
        <w:rPr>
          <w:sz w:val="20"/>
          <w:szCs w:val="20"/>
          <w:shd w:val="clear" w:color="auto" w:fill="DEEAF6" w:themeFill="accent1" w:themeFillTint="33"/>
        </w:rPr>
        <w:t xml:space="preserve"> </w:t>
      </w:r>
      <w:r w:rsidR="002B0EF7">
        <w:rPr>
          <w:sz w:val="20"/>
          <w:szCs w:val="20"/>
          <w:shd w:val="clear" w:color="auto" w:fill="DEEAF6" w:themeFill="accent1" w:themeFillTint="33"/>
        </w:rPr>
        <w:t>underline</w:t>
      </w:r>
      <w:r w:rsidRPr="00EE503F">
        <w:rPr>
          <w:sz w:val="20"/>
          <w:szCs w:val="20"/>
          <w:shd w:val="clear" w:color="auto" w:fill="DEEAF6" w:themeFill="accent1" w:themeFillTint="33"/>
        </w:rPr>
        <w:t xml:space="preserve"> </w:t>
      </w:r>
      <w:r w:rsidRPr="00EE503F">
        <w:rPr>
          <w:sz w:val="20"/>
          <w:szCs w:val="20"/>
        </w:rPr>
        <w:t xml:space="preserve"> = Improved self-report score </w:t>
      </w:r>
      <w:r w:rsidRPr="00EE503F">
        <w:rPr>
          <w:sz w:val="20"/>
          <w:szCs w:val="20"/>
          <w:shd w:val="clear" w:color="auto" w:fill="E7E6E6" w:themeFill="background2"/>
        </w:rPr>
        <w:t xml:space="preserve">  </w:t>
      </w:r>
      <w:r w:rsidR="002B0EF7">
        <w:rPr>
          <w:sz w:val="20"/>
          <w:szCs w:val="20"/>
          <w:shd w:val="clear" w:color="auto" w:fill="E7E6E6" w:themeFill="background2"/>
        </w:rPr>
        <w:t>italics</w:t>
      </w:r>
      <w:r w:rsidRPr="00EE503F">
        <w:rPr>
          <w:sz w:val="20"/>
          <w:szCs w:val="20"/>
          <w:shd w:val="clear" w:color="auto" w:fill="E7E6E6" w:themeFill="background2"/>
        </w:rPr>
        <w:t xml:space="preserve"> </w:t>
      </w:r>
      <w:r w:rsidRPr="00EE503F">
        <w:rPr>
          <w:sz w:val="20"/>
          <w:szCs w:val="20"/>
        </w:rPr>
        <w:t xml:space="preserve"> = Did not give follow-up survey data</w:t>
      </w:r>
    </w:p>
    <w:tbl>
      <w:tblPr>
        <w:tblW w:w="10136" w:type="dxa"/>
        <w:tblLayout w:type="fixed"/>
        <w:tblCellMar>
          <w:top w:w="14" w:type="dxa"/>
          <w:left w:w="29" w:type="dxa"/>
          <w:bottom w:w="14" w:type="dxa"/>
          <w:right w:w="29" w:type="dxa"/>
        </w:tblCellMar>
        <w:tblLook w:val="04A0" w:firstRow="1" w:lastRow="0" w:firstColumn="1" w:lastColumn="0" w:noHBand="0" w:noVBand="1"/>
      </w:tblPr>
      <w:tblGrid>
        <w:gridCol w:w="10136"/>
      </w:tblGrid>
      <w:tr w:rsidR="006F1419" w:rsidRPr="00491187" w14:paraId="5622ECCD" w14:textId="77777777" w:rsidTr="005E6F03">
        <w:trPr>
          <w:trHeight w:val="20"/>
        </w:trPr>
        <w:tc>
          <w:tcPr>
            <w:tcW w:w="10136" w:type="dxa"/>
            <w:tcBorders>
              <w:top w:val="single" w:sz="4" w:space="0" w:color="auto"/>
            </w:tcBorders>
          </w:tcPr>
          <w:p w14:paraId="6818C063" w14:textId="77777777" w:rsidR="006F1419" w:rsidRPr="00EE503F" w:rsidRDefault="006F1419" w:rsidP="00EB5FCD">
            <w:pPr>
              <w:widowControl w:val="0"/>
              <w:spacing w:before="80"/>
              <w:jc w:val="both"/>
              <w:rPr>
                <w:color w:val="000000"/>
                <w:sz w:val="18"/>
                <w:szCs w:val="18"/>
                <w:lang w:val="en-FI"/>
              </w:rPr>
            </w:pPr>
            <w:r w:rsidRPr="00EE503F">
              <w:rPr>
                <w:i/>
                <w:iCs/>
                <w:color w:val="000000"/>
                <w:sz w:val="18"/>
                <w:szCs w:val="18"/>
                <w:u w:val="single"/>
              </w:rPr>
              <w:t>Note on gaming problem scales</w:t>
            </w:r>
            <w:r w:rsidRPr="00EE503F">
              <w:rPr>
                <w:color w:val="000000"/>
                <w:sz w:val="18"/>
                <w:szCs w:val="18"/>
              </w:rPr>
              <w:t xml:space="preserve">: GAS-7 = Game Addiction Scale </w:t>
            </w:r>
            <w:r w:rsidRPr="00EE503F">
              <w:rPr>
                <w:color w:val="000000"/>
                <w:sz w:val="18"/>
                <w:szCs w:val="18"/>
                <w:lang w:val="en-FI"/>
              </w:rPr>
              <w:t>(Lemmens et al. 2009)</w:t>
            </w:r>
            <w:r w:rsidRPr="00EE503F">
              <w:rPr>
                <w:color w:val="000000"/>
                <w:sz w:val="18"/>
                <w:szCs w:val="18"/>
              </w:rPr>
              <w:t xml:space="preserve">. </w:t>
            </w:r>
            <w:r w:rsidRPr="00EE503F">
              <w:rPr>
                <w:color w:val="000000"/>
                <w:sz w:val="18"/>
                <w:szCs w:val="18"/>
                <w:lang w:val="en-FI"/>
              </w:rPr>
              <w:t xml:space="preserve">Based on pathological gambling in the DSM-IV. </w:t>
            </w:r>
            <w:r w:rsidRPr="00EE503F">
              <w:rPr>
                <w:color w:val="000000"/>
                <w:sz w:val="18"/>
                <w:szCs w:val="18"/>
              </w:rPr>
              <w:t>C</w:t>
            </w:r>
            <w:r w:rsidRPr="00EE503F">
              <w:rPr>
                <w:color w:val="000000"/>
                <w:sz w:val="18"/>
                <w:szCs w:val="18"/>
                <w:lang w:val="en-FI"/>
              </w:rPr>
              <w:t xml:space="preserve">utoff 4/7. </w:t>
            </w:r>
            <w:r w:rsidRPr="00EE503F">
              <w:rPr>
                <w:color w:val="000000"/>
                <w:sz w:val="18"/>
                <w:szCs w:val="18"/>
              </w:rPr>
              <w:t>IGDT-10 = Internet Gaming Disorder Test (</w:t>
            </w:r>
            <w:r w:rsidRPr="00EE503F">
              <w:rPr>
                <w:color w:val="000000"/>
                <w:sz w:val="18"/>
                <w:szCs w:val="18"/>
                <w:lang w:val="en-FI"/>
              </w:rPr>
              <w:t>Király et al. 2017)</w:t>
            </w:r>
            <w:r w:rsidRPr="00EE503F">
              <w:rPr>
                <w:color w:val="000000"/>
                <w:sz w:val="18"/>
                <w:szCs w:val="18"/>
              </w:rPr>
              <w:t xml:space="preserve">. </w:t>
            </w:r>
            <w:r w:rsidRPr="00EE503F">
              <w:rPr>
                <w:color w:val="000000"/>
                <w:sz w:val="18"/>
                <w:szCs w:val="18"/>
                <w:lang w:val="en-FI"/>
              </w:rPr>
              <w:t>Based on ‘internet gaming disorder’ in the third section of the DSM</w:t>
            </w:r>
            <w:r w:rsidRPr="00EE503F">
              <w:rPr>
                <w:color w:val="000000"/>
                <w:sz w:val="18"/>
                <w:szCs w:val="18"/>
              </w:rPr>
              <w:t>-</w:t>
            </w:r>
            <w:r w:rsidRPr="00EE503F">
              <w:rPr>
                <w:color w:val="000000"/>
                <w:sz w:val="18"/>
                <w:szCs w:val="18"/>
                <w:lang w:val="en-FI"/>
              </w:rPr>
              <w:t xml:space="preserve">5. </w:t>
            </w:r>
            <w:r w:rsidRPr="00EE503F">
              <w:rPr>
                <w:color w:val="000000"/>
                <w:sz w:val="18"/>
                <w:szCs w:val="18"/>
              </w:rPr>
              <w:t>C</w:t>
            </w:r>
            <w:r w:rsidRPr="00EE503F">
              <w:rPr>
                <w:color w:val="000000"/>
                <w:sz w:val="18"/>
                <w:szCs w:val="18"/>
                <w:lang w:val="en-FI"/>
              </w:rPr>
              <w:t>utoff 5/9.</w:t>
            </w:r>
            <w:r w:rsidRPr="00EE503F">
              <w:rPr>
                <w:color w:val="000000"/>
                <w:sz w:val="18"/>
                <w:szCs w:val="18"/>
              </w:rPr>
              <w:t xml:space="preserve"> GDT = Gaming Disorder Test (Pontes et al. 2019). </w:t>
            </w:r>
            <w:r w:rsidRPr="00EE503F">
              <w:rPr>
                <w:color w:val="000000"/>
                <w:sz w:val="18"/>
                <w:szCs w:val="18"/>
                <w:lang w:val="en-FI"/>
              </w:rPr>
              <w:t xml:space="preserve">Based on ‘gaming disorder’ in the ICD-11. </w:t>
            </w:r>
            <w:r w:rsidRPr="00EE503F">
              <w:rPr>
                <w:color w:val="000000"/>
                <w:sz w:val="18"/>
                <w:szCs w:val="18"/>
              </w:rPr>
              <w:t>C</w:t>
            </w:r>
            <w:r w:rsidRPr="00EE503F">
              <w:rPr>
                <w:color w:val="000000"/>
                <w:sz w:val="18"/>
                <w:szCs w:val="18"/>
                <w:lang w:val="en-FI"/>
              </w:rPr>
              <w:t xml:space="preserve">utoff 4/4. </w:t>
            </w:r>
            <w:r w:rsidRPr="00EE503F">
              <w:rPr>
                <w:color w:val="000000"/>
                <w:sz w:val="18"/>
                <w:szCs w:val="18"/>
              </w:rPr>
              <w:t xml:space="preserve">THL1 = </w:t>
            </w:r>
            <w:proofErr w:type="spellStart"/>
            <w:r w:rsidRPr="00EE503F">
              <w:rPr>
                <w:color w:val="000000"/>
                <w:sz w:val="18"/>
                <w:szCs w:val="18"/>
              </w:rPr>
              <w:t>Terveyden</w:t>
            </w:r>
            <w:proofErr w:type="spellEnd"/>
            <w:r w:rsidRPr="00EE503F">
              <w:rPr>
                <w:color w:val="000000"/>
                <w:sz w:val="18"/>
                <w:szCs w:val="18"/>
              </w:rPr>
              <w:t xml:space="preserve"> ja </w:t>
            </w:r>
            <w:proofErr w:type="spellStart"/>
            <w:r w:rsidRPr="00EE503F">
              <w:rPr>
                <w:color w:val="000000"/>
                <w:sz w:val="18"/>
                <w:szCs w:val="18"/>
              </w:rPr>
              <w:t>hyvinvoinnin</w:t>
            </w:r>
            <w:proofErr w:type="spellEnd"/>
            <w:r w:rsidRPr="00EE503F">
              <w:rPr>
                <w:color w:val="000000"/>
                <w:sz w:val="18"/>
                <w:szCs w:val="18"/>
              </w:rPr>
              <w:t xml:space="preserve"> </w:t>
            </w:r>
            <w:proofErr w:type="spellStart"/>
            <w:r w:rsidRPr="00EE503F">
              <w:rPr>
                <w:color w:val="000000"/>
                <w:sz w:val="18"/>
                <w:szCs w:val="18"/>
              </w:rPr>
              <w:t>laitos</w:t>
            </w:r>
            <w:proofErr w:type="spellEnd"/>
            <w:r w:rsidRPr="00EE503F">
              <w:rPr>
                <w:color w:val="000000"/>
                <w:sz w:val="18"/>
                <w:szCs w:val="18"/>
              </w:rPr>
              <w:t xml:space="preserve"> [National Institute of Health] o</w:t>
            </w:r>
            <w:r w:rsidRPr="00EE503F">
              <w:rPr>
                <w:color w:val="000000"/>
                <w:sz w:val="18"/>
                <w:szCs w:val="18"/>
                <w:lang w:val="en-FI"/>
              </w:rPr>
              <w:t>ne-item gaming problems self-assessment</w:t>
            </w:r>
            <w:r w:rsidRPr="00EE503F">
              <w:rPr>
                <w:color w:val="000000"/>
                <w:sz w:val="18"/>
                <w:szCs w:val="18"/>
              </w:rPr>
              <w:t xml:space="preserve"> (Salonen &amp; </w:t>
            </w:r>
            <w:proofErr w:type="spellStart"/>
            <w:r w:rsidRPr="00EE503F">
              <w:rPr>
                <w:color w:val="000000"/>
                <w:sz w:val="18"/>
                <w:szCs w:val="18"/>
              </w:rPr>
              <w:t>Raisamo</w:t>
            </w:r>
            <w:proofErr w:type="spellEnd"/>
            <w:r w:rsidRPr="00EE503F">
              <w:rPr>
                <w:color w:val="000000"/>
                <w:sz w:val="18"/>
                <w:szCs w:val="18"/>
              </w:rPr>
              <w:t xml:space="preserve"> 2015; Karhulahti &amp; </w:t>
            </w:r>
            <w:proofErr w:type="spellStart"/>
            <w:r w:rsidRPr="00EE503F">
              <w:rPr>
                <w:color w:val="000000"/>
                <w:sz w:val="18"/>
                <w:szCs w:val="18"/>
              </w:rPr>
              <w:t>Koskimaa</w:t>
            </w:r>
            <w:proofErr w:type="spellEnd"/>
            <w:r w:rsidRPr="00EE503F">
              <w:rPr>
                <w:color w:val="000000"/>
                <w:sz w:val="18"/>
                <w:szCs w:val="18"/>
              </w:rPr>
              <w:t xml:space="preserve"> 2019).</w:t>
            </w:r>
            <w:r w:rsidRPr="00EE503F">
              <w:rPr>
                <w:color w:val="000000"/>
                <w:sz w:val="18"/>
                <w:szCs w:val="18"/>
                <w:lang w:val="en-FI"/>
              </w:rPr>
              <w:t xml:space="preserve"> </w:t>
            </w:r>
            <w:r w:rsidRPr="00EE503F">
              <w:rPr>
                <w:color w:val="000000"/>
                <w:sz w:val="18"/>
                <w:szCs w:val="18"/>
              </w:rPr>
              <w:t>No</w:t>
            </w:r>
            <w:r w:rsidRPr="00EE503F">
              <w:rPr>
                <w:color w:val="000000"/>
                <w:sz w:val="18"/>
                <w:szCs w:val="18"/>
                <w:lang w:val="en-FI"/>
              </w:rPr>
              <w:t xml:space="preserve"> disclosed basis</w:t>
            </w:r>
            <w:r w:rsidRPr="00EE503F">
              <w:rPr>
                <w:color w:val="000000"/>
                <w:sz w:val="18"/>
                <w:szCs w:val="18"/>
              </w:rPr>
              <w:t xml:space="preserve"> or cutoff</w:t>
            </w:r>
            <w:r w:rsidRPr="00EE503F">
              <w:rPr>
                <w:color w:val="000000"/>
                <w:sz w:val="18"/>
                <w:szCs w:val="18"/>
                <w:lang w:val="en-FI"/>
              </w:rPr>
              <w:t xml:space="preserve">. </w:t>
            </w:r>
            <w:r w:rsidRPr="00EE503F">
              <w:rPr>
                <w:color w:val="000000"/>
                <w:sz w:val="18"/>
                <w:szCs w:val="18"/>
              </w:rPr>
              <w:t>Finnish translations of all scales were used</w:t>
            </w:r>
            <w:r w:rsidRPr="00EE503F">
              <w:rPr>
                <w:color w:val="000000"/>
                <w:sz w:val="18"/>
                <w:szCs w:val="18"/>
                <w:lang w:val="en-FI"/>
              </w:rPr>
              <w:t xml:space="preserve"> (Männikkö et al. 2015; Männikkö et al. 2019; Karhulahti et al. 2022</w:t>
            </w:r>
            <w:r w:rsidRPr="00EE503F">
              <w:rPr>
                <w:color w:val="000000"/>
                <w:sz w:val="18"/>
                <w:szCs w:val="18"/>
              </w:rPr>
              <w:t>b</w:t>
            </w:r>
            <w:r w:rsidRPr="00EE503F">
              <w:rPr>
                <w:color w:val="000000"/>
                <w:sz w:val="18"/>
                <w:szCs w:val="18"/>
                <w:lang w:val="en-FI"/>
              </w:rPr>
              <w:t xml:space="preserve">). </w:t>
            </w:r>
          </w:p>
          <w:p w14:paraId="18998F80" w14:textId="77777777" w:rsidR="006F1419" w:rsidRPr="00EE503F" w:rsidRDefault="006F1419" w:rsidP="005E6F03">
            <w:pPr>
              <w:widowControl w:val="0"/>
              <w:spacing w:before="80" w:after="200"/>
              <w:rPr>
                <w:iCs/>
                <w:color w:val="000000"/>
                <w:sz w:val="18"/>
                <w:szCs w:val="18"/>
                <w:vertAlign w:val="superscript"/>
                <w:lang w:val="en-FI"/>
              </w:rPr>
            </w:pPr>
            <w:r w:rsidRPr="00EE503F">
              <w:rPr>
                <w:i/>
                <w:iCs/>
                <w:color w:val="000000"/>
                <w:sz w:val="18"/>
                <w:szCs w:val="18"/>
                <w:u w:val="single"/>
              </w:rPr>
              <w:t>Note on other scales</w:t>
            </w:r>
            <w:r w:rsidRPr="00EE503F">
              <w:rPr>
                <w:color w:val="000000"/>
                <w:sz w:val="18"/>
                <w:szCs w:val="18"/>
              </w:rPr>
              <w:t xml:space="preserve">: GAD-7 = </w:t>
            </w:r>
            <w:r w:rsidRPr="00EE503F">
              <w:rPr>
                <w:iCs/>
                <w:color w:val="000000"/>
                <w:sz w:val="18"/>
                <w:szCs w:val="18"/>
              </w:rPr>
              <w:t>General Anxiety Disorder (Spitzer et al. 2006). Finnish version (</w:t>
            </w:r>
            <w:proofErr w:type="spellStart"/>
            <w:r w:rsidRPr="00EE503F">
              <w:rPr>
                <w:iCs/>
                <w:color w:val="000000"/>
                <w:sz w:val="18"/>
                <w:szCs w:val="18"/>
              </w:rPr>
              <w:t>Kujanpää</w:t>
            </w:r>
            <w:proofErr w:type="spellEnd"/>
            <w:r w:rsidRPr="00EE503F">
              <w:rPr>
                <w:iCs/>
                <w:color w:val="000000"/>
                <w:sz w:val="18"/>
                <w:szCs w:val="18"/>
              </w:rPr>
              <w:t xml:space="preserve"> et al.  2014). BDI-6 = Beck Depression Inventory 6 (only Finnish version; Aalto et al. 2012). BBDS = Brief Biosocial Screen for Detecting Current Gambling Disorders (</w:t>
            </w:r>
            <w:proofErr w:type="spellStart"/>
            <w:r w:rsidRPr="00EE503F">
              <w:rPr>
                <w:iCs/>
                <w:color w:val="000000"/>
                <w:sz w:val="18"/>
                <w:szCs w:val="18"/>
              </w:rPr>
              <w:t>Gebauer</w:t>
            </w:r>
            <w:proofErr w:type="spellEnd"/>
            <w:r w:rsidRPr="00EE503F">
              <w:rPr>
                <w:iCs/>
                <w:color w:val="000000"/>
                <w:sz w:val="18"/>
                <w:szCs w:val="18"/>
              </w:rPr>
              <w:t xml:space="preserve"> et al. 2010). Finnish version (Salonen &amp; </w:t>
            </w:r>
            <w:proofErr w:type="spellStart"/>
            <w:r w:rsidRPr="00EE503F">
              <w:rPr>
                <w:iCs/>
                <w:color w:val="000000"/>
                <w:sz w:val="18"/>
                <w:szCs w:val="18"/>
              </w:rPr>
              <w:t>Raisamo</w:t>
            </w:r>
            <w:proofErr w:type="spellEnd"/>
            <w:r w:rsidRPr="00EE503F">
              <w:rPr>
                <w:iCs/>
                <w:color w:val="000000"/>
                <w:sz w:val="18"/>
                <w:szCs w:val="18"/>
              </w:rPr>
              <w:t xml:space="preserve"> 2015). WA = Work Ability index short form (original Finnish version Ilmarinen 2007). GH = PROMIS General Health (Hays et al. 2017) scale. Finnish version (THL 2021). Bullying = Self-created item was developed. English translation: “The following statement concerns bullying (e.g., at school, work, or home). Please choose the response that best corresponds to your experience. </w:t>
            </w:r>
            <w:r w:rsidRPr="00EE503F">
              <w:rPr>
                <w:i/>
                <w:iCs/>
                <w:color w:val="000000"/>
                <w:sz w:val="18"/>
                <w:szCs w:val="18"/>
              </w:rPr>
              <w:t>In my life, I have been bullied in ways that have significantly reduced my physical or mental health</w:t>
            </w:r>
            <w:r w:rsidRPr="00EE503F">
              <w:rPr>
                <w:iCs/>
                <w:color w:val="000000"/>
                <w:sz w:val="18"/>
                <w:szCs w:val="18"/>
              </w:rPr>
              <w:t xml:space="preserve"> (Likert-5 response scale). </w:t>
            </w:r>
            <w:r w:rsidRPr="00EE503F">
              <w:rPr>
                <w:iCs/>
                <w:color w:val="000000"/>
                <w:sz w:val="18"/>
                <w:szCs w:val="18"/>
                <w:lang w:val="en-FI"/>
              </w:rPr>
              <w:t xml:space="preserve">Weekly gaming time and other gaming activities were inquired by the </w:t>
            </w:r>
            <w:r w:rsidRPr="00EE503F">
              <w:rPr>
                <w:iCs/>
                <w:color w:val="000000"/>
                <w:sz w:val="18"/>
                <w:szCs w:val="18"/>
              </w:rPr>
              <w:t>question</w:t>
            </w:r>
            <w:r w:rsidRPr="00EE503F">
              <w:rPr>
                <w:iCs/>
                <w:color w:val="000000"/>
                <w:sz w:val="18"/>
                <w:szCs w:val="18"/>
                <w:lang w:val="en-FI"/>
              </w:rPr>
              <w:t xml:space="preserve"> “How much time do you spend on the following activities weekly on average?” (translated to English) and six items were provided: computer gaming, console gaming, mobile gaming, watching gaming videos, watching gaming streams, other gaming activities (e.g., modding, forum participation). The first three produced total gaming time; the latter three produced total other gaming time.</w:t>
            </w:r>
            <w:r w:rsidRPr="00EE503F">
              <w:rPr>
                <w:iCs/>
                <w:color w:val="000000"/>
                <w:sz w:val="20"/>
                <w:szCs w:val="20"/>
                <w:vertAlign w:val="superscript"/>
                <w:lang w:val="en-FI"/>
              </w:rPr>
              <w:t xml:space="preserve"> </w:t>
            </w:r>
          </w:p>
        </w:tc>
      </w:tr>
    </w:tbl>
    <w:p w14:paraId="1EB32CF9" w14:textId="77777777" w:rsidR="006F1419" w:rsidRDefault="006F1419" w:rsidP="00452D64">
      <w:pPr>
        <w:pStyle w:val="Body"/>
        <w:rPr>
          <w:rFonts w:cs="Times New Roman"/>
          <w:b/>
          <w:bCs/>
          <w:color w:val="000000" w:themeColor="text1"/>
          <w:spacing w:val="-4"/>
          <w:szCs w:val="22"/>
        </w:rPr>
        <w:sectPr w:rsidR="006F1419" w:rsidSect="006F1419">
          <w:type w:val="continuous"/>
          <w:pgSz w:w="12240" w:h="15840"/>
          <w:pgMar w:top="1440" w:right="1080" w:bottom="1080" w:left="1080" w:header="720" w:footer="720" w:gutter="0"/>
          <w:pgNumType w:fmt="numberInDash" w:start="8"/>
          <w:cols w:space="432"/>
          <w:docGrid w:linePitch="360"/>
        </w:sectPr>
      </w:pPr>
    </w:p>
    <w:p w14:paraId="7DF38605" w14:textId="010BD477" w:rsidR="00452D64" w:rsidRPr="008278C9" w:rsidRDefault="00452D64" w:rsidP="008278C9">
      <w:pPr>
        <w:pStyle w:val="Body"/>
        <w:ind w:firstLine="0"/>
        <w:jc w:val="left"/>
        <w:rPr>
          <w:rFonts w:cs="Times New Roman"/>
          <w:b/>
          <w:bCs/>
          <w:i/>
          <w:iCs/>
          <w:color w:val="000000" w:themeColor="text1"/>
          <w:spacing w:val="-4"/>
          <w:szCs w:val="22"/>
        </w:rPr>
      </w:pPr>
      <w:r w:rsidRPr="00452D64">
        <w:rPr>
          <w:rFonts w:cs="Times New Roman"/>
          <w:b/>
          <w:bCs/>
          <w:i/>
          <w:iCs/>
          <w:color w:val="000000" w:themeColor="text1"/>
          <w:spacing w:val="-4"/>
          <w:szCs w:val="22"/>
        </w:rPr>
        <w:lastRenderedPageBreak/>
        <w:t>In the process of healing past problems, ranging from fear of relapse to confidence of having learned to regulate (</w:t>
      </w:r>
      <w:r w:rsidRPr="00452D64">
        <w:rPr>
          <w:rFonts w:cs="Times New Roman"/>
          <w:b/>
          <w:bCs/>
          <w:i/>
          <w:iCs/>
          <w:color w:val="000000" w:themeColor="text1"/>
          <w:spacing w:val="-4"/>
          <w:szCs w:val="22"/>
          <w:u w:val="single"/>
        </w:rPr>
        <w:t>treatment-seeking group</w:t>
      </w:r>
      <w:r w:rsidRPr="00452D64">
        <w:rPr>
          <w:rFonts w:cs="Times New Roman"/>
          <w:b/>
          <w:bCs/>
          <w:i/>
          <w:iCs/>
          <w:color w:val="000000" w:themeColor="text1"/>
          <w:spacing w:val="-4"/>
          <w:szCs w:val="22"/>
        </w:rPr>
        <w:t>)</w:t>
      </w:r>
      <w:r w:rsidRPr="008278C9">
        <w:rPr>
          <w:rFonts w:cs="Times New Roman"/>
          <w:b/>
          <w:bCs/>
          <w:i/>
          <w:iCs/>
          <w:color w:val="000000" w:themeColor="text1"/>
          <w:spacing w:val="-4"/>
          <w:szCs w:val="22"/>
        </w:rPr>
        <w:t>.</w:t>
      </w:r>
    </w:p>
    <w:p w14:paraId="20D9D123" w14:textId="77777777" w:rsidR="00452D64" w:rsidRDefault="00452D64" w:rsidP="00452D64">
      <w:pPr>
        <w:pStyle w:val="Body"/>
        <w:rPr>
          <w:rFonts w:cs="Times New Roman"/>
          <w:b/>
          <w:bCs/>
          <w:color w:val="000000" w:themeColor="text1"/>
          <w:spacing w:val="-4"/>
          <w:szCs w:val="22"/>
        </w:rPr>
      </w:pPr>
    </w:p>
    <w:p w14:paraId="24869B97" w14:textId="5A005B06" w:rsidR="00452D64" w:rsidRPr="00753D7D" w:rsidRDefault="00452D64" w:rsidP="00753D7D">
      <w:pPr>
        <w:pBdr>
          <w:top w:val="single" w:sz="4" w:space="1" w:color="auto"/>
          <w:left w:val="single" w:sz="4" w:space="4" w:color="auto"/>
          <w:bottom w:val="single" w:sz="4" w:space="1" w:color="auto"/>
          <w:right w:val="single" w:sz="4" w:space="4" w:color="auto"/>
        </w:pBdr>
        <w:ind w:left="284" w:right="521"/>
        <w:jc w:val="both"/>
        <w:rPr>
          <w:i/>
          <w:iCs/>
          <w:sz w:val="20"/>
          <w:szCs w:val="20"/>
        </w:rPr>
      </w:pPr>
      <w:r w:rsidRPr="00452D64">
        <w:rPr>
          <w:i/>
          <w:iCs/>
          <w:sz w:val="20"/>
          <w:szCs w:val="20"/>
        </w:rPr>
        <w:t xml:space="preserve">The treatment-seeking participants were “in the process” of rebuilding their routines after having reflected on the problems that had led them to seek help earlier. Whereas some were still figuring out how to maintain a healthy relationship with gaming, others felt the problems were an ephemeral stage in the past and considered having learned to regulate their play completely. </w:t>
      </w:r>
    </w:p>
    <w:p w14:paraId="5ED3CAF6" w14:textId="77777777" w:rsidR="000F409A" w:rsidRDefault="000F409A" w:rsidP="00452D64">
      <w:pPr>
        <w:pStyle w:val="Body"/>
        <w:ind w:firstLine="0"/>
        <w:rPr>
          <w:szCs w:val="22"/>
        </w:rPr>
      </w:pPr>
    </w:p>
    <w:p w14:paraId="7F7B9AEC" w14:textId="2411ED92" w:rsidR="00452D64" w:rsidRPr="00452D64" w:rsidRDefault="00452D64" w:rsidP="00452D64">
      <w:pPr>
        <w:pStyle w:val="Body"/>
        <w:ind w:firstLine="0"/>
        <w:rPr>
          <w:szCs w:val="22"/>
        </w:rPr>
      </w:pPr>
      <w:r w:rsidRPr="00452D64">
        <w:rPr>
          <w:szCs w:val="22"/>
        </w:rPr>
        <w:t>The main reason for Caius’ treatment-seeking had originally been a relationship split-up, which he attributed to his inability to stop playing World of Warcraft</w:t>
      </w:r>
      <w:r w:rsidRPr="00452D64">
        <w:rPr>
          <w:i/>
          <w:iCs/>
          <w:szCs w:val="22"/>
        </w:rPr>
        <w:t xml:space="preserve"> </w:t>
      </w:r>
      <w:r w:rsidRPr="00452D64">
        <w:rPr>
          <w:szCs w:val="22"/>
        </w:rPr>
        <w:t xml:space="preserve">[WoW]. He specifically stressed having learned to perceive his gaming from “the viewpoint of others”—experiencing gaming as problematic was not only about </w:t>
      </w:r>
      <w:r w:rsidRPr="00452D64">
        <w:rPr>
          <w:i/>
          <w:iCs/>
          <w:szCs w:val="22"/>
        </w:rPr>
        <w:t>oneself</w:t>
      </w:r>
      <w:r w:rsidRPr="00452D64">
        <w:rPr>
          <w:szCs w:val="22"/>
        </w:rPr>
        <w:t xml:space="preserve">, but also how it affected close ones and how </w:t>
      </w:r>
      <w:r w:rsidRPr="00452D64">
        <w:rPr>
          <w:i/>
          <w:iCs/>
          <w:szCs w:val="22"/>
        </w:rPr>
        <w:t>they</w:t>
      </w:r>
      <w:r w:rsidRPr="00452D64">
        <w:rPr>
          <w:szCs w:val="22"/>
        </w:rPr>
        <w:t xml:space="preserve"> felt about it. At the time of the first interview, Caius had stopped playing regularly, and by the time of our follow-up a year later, he had not touched online roleplaying games at all. When he used to play in the past, he felt life was </w:t>
      </w:r>
      <w:r w:rsidRPr="00452D64">
        <w:rPr>
          <w:i/>
          <w:iCs/>
          <w:szCs w:val="22"/>
        </w:rPr>
        <w:t>stuck</w:t>
      </w:r>
      <w:r w:rsidRPr="00452D64">
        <w:rPr>
          <w:szCs w:val="22"/>
        </w:rPr>
        <w:t xml:space="preserve"> and described himself as a  </w:t>
      </w:r>
      <w:r w:rsidRPr="00452D64">
        <w:rPr>
          <w:i/>
          <w:iCs/>
          <w:szCs w:val="22"/>
        </w:rPr>
        <w:t>relic</w:t>
      </w:r>
      <w:r w:rsidRPr="00452D64">
        <w:rPr>
          <w:szCs w:val="22"/>
        </w:rPr>
        <w:t xml:space="preserve"> in a virtual world. Now he had returned to playing, but this time in a controlled, well-regulated manner.</w:t>
      </w:r>
    </w:p>
    <w:p w14:paraId="43F357F4" w14:textId="77777777" w:rsidR="00452D64" w:rsidRPr="00452D64" w:rsidRDefault="00452D64" w:rsidP="00452D64">
      <w:pPr>
        <w:pStyle w:val="Body"/>
        <w:rPr>
          <w:szCs w:val="22"/>
        </w:rPr>
      </w:pPr>
    </w:p>
    <w:p w14:paraId="69820E2B" w14:textId="77777777" w:rsidR="00452D64" w:rsidRPr="00452D64" w:rsidRDefault="00452D64" w:rsidP="00A91320">
      <w:pPr>
        <w:pStyle w:val="Body"/>
        <w:ind w:left="142" w:firstLine="0"/>
        <w:rPr>
          <w:sz w:val="20"/>
          <w:szCs w:val="20"/>
        </w:rPr>
      </w:pPr>
      <w:r w:rsidRPr="00452D64">
        <w:rPr>
          <w:sz w:val="20"/>
          <w:szCs w:val="20"/>
        </w:rPr>
        <w:t>I’m getting over that trauma. In the past half year, I’ve learned to play again and control that. One game, Counter Strike [CSGO], we play with friends now and then, maybe 1–3 matches twice or thrice per week… playing is enjoyable to me in an entirely different way now, as my relationship with it has evolved.</w:t>
      </w:r>
    </w:p>
    <w:p w14:paraId="71376908" w14:textId="77777777" w:rsidR="00BC47E2" w:rsidRPr="00452D64" w:rsidRDefault="00BC47E2" w:rsidP="00CE1208">
      <w:pPr>
        <w:pStyle w:val="Body"/>
        <w:ind w:firstLine="0"/>
        <w:rPr>
          <w:szCs w:val="22"/>
        </w:rPr>
      </w:pPr>
    </w:p>
    <w:p w14:paraId="20A3A4C4" w14:textId="77777777" w:rsidR="00452D64" w:rsidRPr="00452D64" w:rsidRDefault="00452D64" w:rsidP="00A91320">
      <w:pPr>
        <w:pStyle w:val="Body"/>
        <w:ind w:firstLine="0"/>
        <w:rPr>
          <w:szCs w:val="22"/>
        </w:rPr>
      </w:pPr>
      <w:r w:rsidRPr="00452D64">
        <w:rPr>
          <w:szCs w:val="22"/>
        </w:rPr>
        <w:t xml:space="preserve">Caius had not talked about the past problems to anyone in a year (his remote treatment ended by the previous interview). After acknowledging and reflecting on the problem, he systematically changed his environment and habits. Caius highlights his core self-control motivation to be </w:t>
      </w:r>
      <w:r w:rsidRPr="00452D64">
        <w:rPr>
          <w:i/>
          <w:iCs/>
          <w:szCs w:val="22"/>
        </w:rPr>
        <w:t>trauma</w:t>
      </w:r>
      <w:r w:rsidRPr="00452D64">
        <w:rPr>
          <w:szCs w:val="22"/>
        </w:rPr>
        <w:t xml:space="preserve">: he remembers clearly how it was </w:t>
      </w:r>
      <w:r w:rsidRPr="00452D64">
        <w:rPr>
          <w:szCs w:val="22"/>
        </w:rPr>
        <w:t>to be “stuck” for years and does not want to reexperience that. On the other hand, he also does not feel a risk for the problems returning because he and his relationship with gaming have completely changed:</w:t>
      </w:r>
    </w:p>
    <w:p w14:paraId="40F4C686" w14:textId="77777777" w:rsidR="00452D64" w:rsidRPr="00452D64" w:rsidRDefault="00452D64" w:rsidP="00452D64">
      <w:pPr>
        <w:pStyle w:val="Body"/>
        <w:rPr>
          <w:szCs w:val="22"/>
        </w:rPr>
      </w:pPr>
    </w:p>
    <w:p w14:paraId="0970DBEC" w14:textId="77777777" w:rsidR="00452D64" w:rsidRPr="00452D64" w:rsidRDefault="00452D64" w:rsidP="00A91320">
      <w:pPr>
        <w:pStyle w:val="Body"/>
        <w:ind w:left="142" w:firstLine="0"/>
        <w:rPr>
          <w:sz w:val="20"/>
          <w:szCs w:val="20"/>
        </w:rPr>
      </w:pPr>
      <w:r w:rsidRPr="00452D64">
        <w:rPr>
          <w:sz w:val="20"/>
          <w:szCs w:val="20"/>
        </w:rPr>
        <w:t xml:space="preserve">[The problem] is permanently gone. When I still occasionally play, my friends sometimes ask me to do one more match; in the problem years I would’ve easily said “yes” but now I just stop. I respect my schedules, which contribute to my wellbeing, social life, and work … It has become easy for me to detach [from play]. </w:t>
      </w:r>
    </w:p>
    <w:p w14:paraId="49B1AD06" w14:textId="77777777" w:rsidR="00452D64" w:rsidRPr="00452D64" w:rsidRDefault="00452D64" w:rsidP="00452D64">
      <w:pPr>
        <w:pStyle w:val="Body"/>
        <w:rPr>
          <w:szCs w:val="22"/>
        </w:rPr>
      </w:pPr>
    </w:p>
    <w:p w14:paraId="4047932D" w14:textId="77777777" w:rsidR="00452D64" w:rsidRPr="00452D64" w:rsidRDefault="00452D64" w:rsidP="00A91320">
      <w:pPr>
        <w:pStyle w:val="Body"/>
        <w:ind w:firstLine="0"/>
        <w:rPr>
          <w:szCs w:val="22"/>
        </w:rPr>
      </w:pPr>
      <w:r w:rsidRPr="00452D64">
        <w:rPr>
          <w:szCs w:val="22"/>
        </w:rPr>
        <w:t>At the same time when Caius experiences the past negative experiences as “gone,” they also remain fresh in his memory, integrated as part of his history. In retrospect, he can clearly identify and pinpoint the specific design elements that facilitated the problems. This makes it now easy to not “fall into the same trap” again.</w:t>
      </w:r>
    </w:p>
    <w:p w14:paraId="14E5F094" w14:textId="77777777" w:rsidR="00452D64" w:rsidRPr="00452D64" w:rsidRDefault="00452D64" w:rsidP="00452D64">
      <w:pPr>
        <w:pStyle w:val="Body"/>
        <w:rPr>
          <w:szCs w:val="22"/>
        </w:rPr>
      </w:pPr>
    </w:p>
    <w:p w14:paraId="544B1F54" w14:textId="40FBFE30" w:rsidR="00452D64" w:rsidRPr="00452D64" w:rsidRDefault="00452D64" w:rsidP="00A91320">
      <w:pPr>
        <w:pStyle w:val="Body"/>
        <w:ind w:left="142" w:firstLine="0"/>
        <w:rPr>
          <w:sz w:val="20"/>
          <w:szCs w:val="20"/>
        </w:rPr>
      </w:pPr>
      <w:r w:rsidRPr="00452D64">
        <w:rPr>
          <w:sz w:val="20"/>
          <w:szCs w:val="20"/>
        </w:rPr>
        <w:t>It’s all about competitiveness [and specifically] climbing the ranks … even in WoW, which didn’t have the ranking system, it had a third-part</w:t>
      </w:r>
      <w:r w:rsidR="00CD316B">
        <w:rPr>
          <w:sz w:val="20"/>
          <w:szCs w:val="20"/>
        </w:rPr>
        <w:t>y</w:t>
      </w:r>
      <w:r w:rsidRPr="00452D64">
        <w:rPr>
          <w:sz w:val="20"/>
          <w:szCs w:val="20"/>
        </w:rPr>
        <w:t xml:space="preserve"> Elo system that enabled me to play it competitively [and] get addicted to climbing. Having dealt with my trauma, I can now play CSGO and get the competitive pleasure without letting it control me. </w:t>
      </w:r>
    </w:p>
    <w:p w14:paraId="60FDB0E1" w14:textId="77777777" w:rsidR="00452D64" w:rsidRPr="00452D64" w:rsidRDefault="00452D64" w:rsidP="00452D64">
      <w:pPr>
        <w:pStyle w:val="Body"/>
        <w:rPr>
          <w:szCs w:val="22"/>
        </w:rPr>
      </w:pPr>
    </w:p>
    <w:p w14:paraId="2472FF81" w14:textId="786E2F2C" w:rsidR="00934023" w:rsidRDefault="00452D64" w:rsidP="00A91320">
      <w:pPr>
        <w:pStyle w:val="Body"/>
        <w:ind w:firstLine="0"/>
        <w:rPr>
          <w:szCs w:val="22"/>
        </w:rPr>
      </w:pPr>
      <w:r w:rsidRPr="00452D64">
        <w:rPr>
          <w:szCs w:val="22"/>
        </w:rPr>
        <w:t xml:space="preserve">Whenever Caius talks about gaming problems now, his self-expression shows </w:t>
      </w:r>
      <w:r w:rsidRPr="00452D64">
        <w:rPr>
          <w:i/>
          <w:iCs/>
          <w:szCs w:val="22"/>
        </w:rPr>
        <w:t>confidence</w:t>
      </w:r>
      <w:r w:rsidRPr="00452D64">
        <w:rPr>
          <w:szCs w:val="22"/>
        </w:rPr>
        <w:t xml:space="preserve"> of having overcome them, yet concurrently he </w:t>
      </w:r>
      <w:r w:rsidRPr="00452D64">
        <w:rPr>
          <w:i/>
          <w:iCs/>
          <w:szCs w:val="22"/>
        </w:rPr>
        <w:t>does</w:t>
      </w:r>
      <w:r w:rsidRPr="00452D64">
        <w:rPr>
          <w:szCs w:val="22"/>
        </w:rPr>
        <w:t xml:space="preserve"> clearly refer to his past self as </w:t>
      </w:r>
      <w:r w:rsidRPr="00452D64">
        <w:rPr>
          <w:i/>
          <w:iCs/>
          <w:szCs w:val="22"/>
        </w:rPr>
        <w:t>having had</w:t>
      </w:r>
      <w:r w:rsidRPr="00452D64">
        <w:rPr>
          <w:szCs w:val="22"/>
        </w:rPr>
        <w:t xml:space="preserve"> the problems, which carry a trauma. A key element of Caius’ lived experience is the persistent tension between trauma processing and confidence of having now learned to fully regulate his gaming. With self-confidence and regulatory control over play, Caius also feels that he has found a new way to enjoy gaming. </w:t>
      </w:r>
    </w:p>
    <w:p w14:paraId="3BAC677F" w14:textId="77777777" w:rsidR="00934023" w:rsidRDefault="00934023" w:rsidP="00934023">
      <w:pPr>
        <w:pStyle w:val="Body"/>
        <w:ind w:firstLine="0"/>
        <w:rPr>
          <w:szCs w:val="22"/>
        </w:rPr>
      </w:pPr>
    </w:p>
    <w:p w14:paraId="32D8361B" w14:textId="77777777" w:rsidR="00EB5FCD" w:rsidRDefault="00EB5FCD" w:rsidP="00934023">
      <w:pPr>
        <w:pStyle w:val="Body"/>
        <w:ind w:firstLine="0"/>
        <w:rPr>
          <w:szCs w:val="22"/>
        </w:rPr>
      </w:pPr>
    </w:p>
    <w:p w14:paraId="5A2489CE" w14:textId="77777777" w:rsidR="00EB5FCD" w:rsidRDefault="00EB5FCD" w:rsidP="00934023">
      <w:pPr>
        <w:pStyle w:val="Body"/>
        <w:ind w:firstLine="0"/>
        <w:rPr>
          <w:szCs w:val="22"/>
        </w:rPr>
      </w:pPr>
    </w:p>
    <w:p w14:paraId="6B90C22C" w14:textId="77777777" w:rsidR="00EB5FCD" w:rsidRDefault="00EB5FCD" w:rsidP="00934023">
      <w:pPr>
        <w:pStyle w:val="Body"/>
        <w:ind w:firstLine="0"/>
        <w:rPr>
          <w:szCs w:val="22"/>
        </w:rPr>
      </w:pPr>
    </w:p>
    <w:p w14:paraId="3EB23568" w14:textId="77777777" w:rsidR="00EB5FCD" w:rsidRDefault="00EB5FCD" w:rsidP="00934023">
      <w:pPr>
        <w:pStyle w:val="Body"/>
        <w:ind w:firstLine="0"/>
        <w:rPr>
          <w:szCs w:val="22"/>
        </w:rPr>
      </w:pPr>
    </w:p>
    <w:p w14:paraId="5142CC2E" w14:textId="77777777" w:rsidR="00EB5FCD" w:rsidRDefault="00EB5FCD" w:rsidP="00934023">
      <w:pPr>
        <w:pStyle w:val="Body"/>
        <w:ind w:firstLine="0"/>
        <w:rPr>
          <w:szCs w:val="22"/>
        </w:rPr>
      </w:pPr>
    </w:p>
    <w:p w14:paraId="58440B97" w14:textId="77777777" w:rsidR="00EB5FCD" w:rsidRDefault="00EB5FCD" w:rsidP="00934023">
      <w:pPr>
        <w:pStyle w:val="Body"/>
        <w:ind w:firstLine="0"/>
        <w:rPr>
          <w:szCs w:val="22"/>
        </w:rPr>
        <w:sectPr w:rsidR="00EB5FCD" w:rsidSect="0039426E">
          <w:type w:val="continuous"/>
          <w:pgSz w:w="12240" w:h="15840"/>
          <w:pgMar w:top="1440" w:right="1080" w:bottom="1080" w:left="1080" w:header="720" w:footer="720" w:gutter="0"/>
          <w:pgNumType w:fmt="numberInDash" w:start="8"/>
          <w:cols w:num="2" w:space="432"/>
          <w:docGrid w:linePitch="360"/>
        </w:sectPr>
      </w:pPr>
    </w:p>
    <w:tbl>
      <w:tblPr>
        <w:tblStyle w:val="TableGrid"/>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87"/>
        <w:gridCol w:w="893"/>
        <w:gridCol w:w="1628"/>
        <w:gridCol w:w="2210"/>
        <w:gridCol w:w="2181"/>
      </w:tblGrid>
      <w:tr w:rsidR="00BC47E2" w:rsidRPr="00BC47E2" w14:paraId="2CD7DC30" w14:textId="77777777" w:rsidTr="001257A0">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317" w:type="dxa"/>
            <w:tcBorders>
              <w:top w:val="none" w:sz="0" w:space="0" w:color="auto"/>
              <w:left w:val="none" w:sz="0" w:space="0" w:color="auto"/>
              <w:bottom w:val="none" w:sz="0" w:space="0" w:color="auto"/>
              <w:right w:val="none" w:sz="0" w:space="0" w:color="auto"/>
            </w:tcBorders>
          </w:tcPr>
          <w:p w14:paraId="7DDA0EF2" w14:textId="77777777" w:rsidR="00BC47E2" w:rsidRPr="00BC47E2" w:rsidRDefault="00BC47E2" w:rsidP="00BC47E2">
            <w:pPr>
              <w:jc w:val="center"/>
              <w:rPr>
                <w:rFonts w:asciiTheme="majorHAnsi" w:eastAsiaTheme="minorHAnsi" w:hAnsiTheme="majorHAnsi" w:cstheme="majorHAnsi"/>
                <w:b w:val="0"/>
                <w:bCs/>
                <w:kern w:val="2"/>
                <w:sz w:val="18"/>
                <w:szCs w:val="18"/>
                <w14:ligatures w14:val="standardContextual"/>
              </w:rPr>
            </w:pPr>
          </w:p>
        </w:tc>
        <w:tc>
          <w:tcPr>
            <w:tcW w:w="787" w:type="dxa"/>
            <w:tcBorders>
              <w:top w:val="none" w:sz="0" w:space="0" w:color="auto"/>
              <w:bottom w:val="none" w:sz="0" w:space="0" w:color="auto"/>
            </w:tcBorders>
            <w:shd w:val="clear" w:color="auto" w:fill="D9D9D9" w:themeFill="background1" w:themeFillShade="D9"/>
          </w:tcPr>
          <w:p w14:paraId="317C5B64"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Group</w:t>
            </w:r>
          </w:p>
        </w:tc>
        <w:tc>
          <w:tcPr>
            <w:tcW w:w="893" w:type="dxa"/>
            <w:tcBorders>
              <w:top w:val="none" w:sz="0" w:space="0" w:color="auto"/>
              <w:bottom w:val="none" w:sz="0" w:space="0" w:color="auto"/>
            </w:tcBorders>
            <w:shd w:val="clear" w:color="auto" w:fill="D9D9D9" w:themeFill="background1" w:themeFillShade="D9"/>
          </w:tcPr>
          <w:p w14:paraId="0ACAE060"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Gender</w:t>
            </w:r>
          </w:p>
        </w:tc>
        <w:tc>
          <w:tcPr>
            <w:tcW w:w="1628" w:type="dxa"/>
            <w:tcBorders>
              <w:top w:val="none" w:sz="0" w:space="0" w:color="auto"/>
              <w:bottom w:val="none" w:sz="0" w:space="0" w:color="auto"/>
            </w:tcBorders>
            <w:shd w:val="clear" w:color="auto" w:fill="D9D9D9" w:themeFill="background1" w:themeFillShade="D9"/>
          </w:tcPr>
          <w:p w14:paraId="240E7C92"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Weekly gaming 1</w:t>
            </w:r>
            <w:r w:rsidRPr="00BC47E2">
              <w:rPr>
                <w:rFonts w:asciiTheme="majorHAnsi" w:eastAsiaTheme="minorHAnsi" w:hAnsiTheme="majorHAnsi" w:cstheme="majorHAnsi"/>
                <w:bCs/>
                <w:kern w:val="2"/>
                <w:sz w:val="18"/>
                <w:szCs w:val="18"/>
                <w:vertAlign w:val="superscript"/>
                <w14:ligatures w14:val="standardContextual"/>
              </w:rPr>
              <w:t>st/</w:t>
            </w:r>
            <w:r w:rsidRPr="00BC47E2">
              <w:rPr>
                <w:rFonts w:asciiTheme="majorHAnsi" w:eastAsiaTheme="minorHAnsi" w:hAnsiTheme="majorHAnsi" w:cstheme="majorHAnsi"/>
                <w:bCs/>
                <w:kern w:val="2"/>
                <w:sz w:val="18"/>
                <w:szCs w:val="18"/>
                <w14:ligatures w14:val="standardContextual"/>
              </w:rPr>
              <w:t>2</w:t>
            </w:r>
            <w:r w:rsidRPr="00BC47E2">
              <w:rPr>
                <w:rFonts w:asciiTheme="majorHAnsi" w:eastAsiaTheme="minorHAnsi" w:hAnsiTheme="majorHAnsi" w:cstheme="majorHAnsi"/>
                <w:bCs/>
                <w:kern w:val="2"/>
                <w:sz w:val="18"/>
                <w:szCs w:val="18"/>
                <w:vertAlign w:val="superscript"/>
                <w14:ligatures w14:val="standardContextual"/>
              </w:rPr>
              <w:t>nd</w:t>
            </w:r>
            <w:r w:rsidRPr="00BC47E2">
              <w:rPr>
                <w:rFonts w:asciiTheme="majorHAnsi" w:eastAsiaTheme="minorHAnsi" w:hAnsiTheme="majorHAnsi" w:cstheme="majorHAnsi"/>
                <w:bCs/>
                <w:kern w:val="2"/>
                <w:sz w:val="18"/>
                <w:szCs w:val="18"/>
                <w14:ligatures w14:val="standardContextual"/>
              </w:rPr>
              <w:t xml:space="preserve"> round</w:t>
            </w:r>
          </w:p>
        </w:tc>
        <w:tc>
          <w:tcPr>
            <w:tcW w:w="2210" w:type="dxa"/>
            <w:tcBorders>
              <w:top w:val="none" w:sz="0" w:space="0" w:color="auto"/>
              <w:bottom w:val="none" w:sz="0" w:space="0" w:color="auto"/>
            </w:tcBorders>
            <w:shd w:val="clear" w:color="auto" w:fill="D9D9D9" w:themeFill="background1" w:themeFillShade="D9"/>
          </w:tcPr>
          <w:p w14:paraId="5ACDC1A2"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Weekly other gaming activity 1</w:t>
            </w:r>
            <w:r w:rsidRPr="00BC47E2">
              <w:rPr>
                <w:rFonts w:asciiTheme="majorHAnsi" w:eastAsiaTheme="minorHAnsi" w:hAnsiTheme="majorHAnsi" w:cstheme="majorHAnsi"/>
                <w:bCs/>
                <w:kern w:val="2"/>
                <w:sz w:val="18"/>
                <w:szCs w:val="18"/>
                <w:vertAlign w:val="superscript"/>
                <w14:ligatures w14:val="standardContextual"/>
              </w:rPr>
              <w:t>st/</w:t>
            </w:r>
            <w:r w:rsidRPr="00BC47E2">
              <w:rPr>
                <w:rFonts w:asciiTheme="majorHAnsi" w:eastAsiaTheme="minorHAnsi" w:hAnsiTheme="majorHAnsi" w:cstheme="majorHAnsi"/>
                <w:bCs/>
                <w:kern w:val="2"/>
                <w:sz w:val="18"/>
                <w:szCs w:val="18"/>
                <w14:ligatures w14:val="standardContextual"/>
              </w:rPr>
              <w:t xml:space="preserve"> 2</w:t>
            </w:r>
            <w:r w:rsidRPr="00BC47E2">
              <w:rPr>
                <w:rFonts w:asciiTheme="majorHAnsi" w:eastAsiaTheme="minorHAnsi" w:hAnsiTheme="majorHAnsi" w:cstheme="majorHAnsi"/>
                <w:bCs/>
                <w:kern w:val="2"/>
                <w:sz w:val="18"/>
                <w:szCs w:val="18"/>
                <w:vertAlign w:val="superscript"/>
                <w14:ligatures w14:val="standardContextual"/>
              </w:rPr>
              <w:t>nd</w:t>
            </w:r>
            <w:r w:rsidRPr="00BC47E2">
              <w:rPr>
                <w:rFonts w:asciiTheme="majorHAnsi" w:eastAsiaTheme="minorHAnsi" w:hAnsiTheme="majorHAnsi" w:cstheme="majorHAnsi"/>
                <w:bCs/>
                <w:kern w:val="2"/>
                <w:sz w:val="18"/>
                <w:szCs w:val="18"/>
                <w14:ligatures w14:val="standardContextual"/>
              </w:rPr>
              <w:t xml:space="preserve"> round</w:t>
            </w:r>
          </w:p>
        </w:tc>
        <w:tc>
          <w:tcPr>
            <w:tcW w:w="2181" w:type="dxa"/>
            <w:tcBorders>
              <w:top w:val="none" w:sz="0" w:space="0" w:color="auto"/>
              <w:bottom w:val="none" w:sz="0" w:space="0" w:color="auto"/>
              <w:right w:val="none" w:sz="0" w:space="0" w:color="auto"/>
            </w:tcBorders>
            <w:shd w:val="clear" w:color="auto" w:fill="D9D9D9" w:themeFill="background1" w:themeFillShade="D9"/>
          </w:tcPr>
          <w:p w14:paraId="228A4077"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BC47E2">
              <w:rPr>
                <w:rFonts w:asciiTheme="majorHAnsi" w:hAnsiTheme="majorHAnsi" w:cstheme="majorHAnsi"/>
                <w:bCs/>
                <w:sz w:val="18"/>
                <w:szCs w:val="18"/>
              </w:rPr>
              <w:t>Having a history of being bullied</w:t>
            </w:r>
          </w:p>
        </w:tc>
      </w:tr>
      <w:tr w:rsidR="00BC47E2" w:rsidRPr="00BC47E2" w14:paraId="389FF6A1" w14:textId="77777777" w:rsidTr="001257A0">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317" w:type="dxa"/>
            <w:tcBorders>
              <w:left w:val="none" w:sz="0" w:space="0" w:color="auto"/>
              <w:bottom w:val="none" w:sz="0" w:space="0" w:color="auto"/>
              <w:right w:val="none" w:sz="0" w:space="0" w:color="auto"/>
            </w:tcBorders>
            <w:shd w:val="clear" w:color="auto" w:fill="D9D9D9" w:themeFill="background1" w:themeFillShade="D9"/>
          </w:tcPr>
          <w:p w14:paraId="7026F7CC" w14:textId="77777777" w:rsidR="00BC47E2" w:rsidRPr="00BC47E2" w:rsidRDefault="00BC47E2" w:rsidP="00BC47E2">
            <w:pPr>
              <w:jc w:val="center"/>
              <w:rPr>
                <w:rFonts w:asciiTheme="majorHAnsi" w:eastAsiaTheme="minorHAnsi" w:hAnsiTheme="majorHAnsi" w:cstheme="majorHAnsi"/>
                <w:b/>
                <w:bCs/>
                <w:kern w:val="2"/>
                <w:sz w:val="18"/>
                <w:szCs w:val="18"/>
                <w14:ligatures w14:val="standardContextual"/>
              </w:rPr>
            </w:pPr>
            <w:r w:rsidRPr="00BC47E2">
              <w:rPr>
                <w:rFonts w:asciiTheme="majorHAnsi" w:eastAsiaTheme="minorHAnsi" w:hAnsiTheme="majorHAnsi" w:cstheme="majorHAnsi"/>
                <w:b/>
                <w:bCs/>
                <w:kern w:val="2"/>
                <w:sz w:val="18"/>
                <w:szCs w:val="18"/>
                <w14:ligatures w14:val="standardContextual"/>
              </w:rPr>
              <w:t>Caius</w:t>
            </w:r>
          </w:p>
        </w:tc>
        <w:tc>
          <w:tcPr>
            <w:tcW w:w="787" w:type="dxa"/>
          </w:tcPr>
          <w:p w14:paraId="21FD4F90"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BC47E2">
              <w:rPr>
                <w:rFonts w:asciiTheme="majorHAnsi" w:eastAsiaTheme="minorHAnsi" w:hAnsiTheme="majorHAnsi" w:cstheme="majorHAnsi"/>
                <w:kern w:val="2"/>
                <w:sz w:val="18"/>
                <w:szCs w:val="18"/>
                <w14:ligatures w14:val="standardContextual"/>
              </w:rPr>
              <w:t>1</w:t>
            </w:r>
          </w:p>
        </w:tc>
        <w:tc>
          <w:tcPr>
            <w:tcW w:w="893" w:type="dxa"/>
          </w:tcPr>
          <w:p w14:paraId="0DE203EF"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BC47E2">
              <w:rPr>
                <w:rFonts w:asciiTheme="majorHAnsi" w:eastAsiaTheme="minorHAnsi" w:hAnsiTheme="majorHAnsi" w:cstheme="majorHAnsi"/>
                <w:kern w:val="2"/>
                <w:sz w:val="18"/>
                <w:szCs w:val="18"/>
                <w14:ligatures w14:val="standardContextual"/>
              </w:rPr>
              <w:t>M</w:t>
            </w:r>
          </w:p>
        </w:tc>
        <w:tc>
          <w:tcPr>
            <w:tcW w:w="1628" w:type="dxa"/>
          </w:tcPr>
          <w:p w14:paraId="32BD9947"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BC47E2">
              <w:rPr>
                <w:rFonts w:asciiTheme="majorHAnsi" w:eastAsiaTheme="minorHAnsi" w:hAnsiTheme="majorHAnsi" w:cstheme="majorHAnsi"/>
                <w:kern w:val="2"/>
                <w:sz w:val="18"/>
                <w:szCs w:val="18"/>
                <w14:ligatures w14:val="standardContextual"/>
              </w:rPr>
              <w:t xml:space="preserve">15h </w:t>
            </w:r>
            <w:r w:rsidRPr="00BC47E2">
              <w:rPr>
                <w:rFonts w:asciiTheme="majorHAnsi" w:hAnsiTheme="majorHAnsi" w:cstheme="majorHAnsi"/>
                <w:sz w:val="18"/>
                <w:szCs w:val="18"/>
              </w:rPr>
              <w:sym w:font="Wingdings" w:char="F0E0"/>
            </w:r>
          </w:p>
        </w:tc>
        <w:tc>
          <w:tcPr>
            <w:tcW w:w="2210" w:type="dxa"/>
          </w:tcPr>
          <w:p w14:paraId="2EAE0E23"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BC47E2">
              <w:rPr>
                <w:rFonts w:asciiTheme="majorHAnsi" w:eastAsiaTheme="minorHAnsi" w:hAnsiTheme="majorHAnsi" w:cstheme="majorHAnsi"/>
                <w:kern w:val="2"/>
                <w:sz w:val="18"/>
                <w:szCs w:val="18"/>
                <w14:ligatures w14:val="standardContextual"/>
              </w:rPr>
              <w:t xml:space="preserve">11h </w:t>
            </w:r>
            <w:r w:rsidRPr="00BC47E2">
              <w:rPr>
                <w:rFonts w:asciiTheme="majorHAnsi" w:hAnsiTheme="majorHAnsi" w:cstheme="majorHAnsi"/>
                <w:sz w:val="18"/>
                <w:szCs w:val="18"/>
              </w:rPr>
              <w:sym w:font="Wingdings" w:char="F0E0"/>
            </w:r>
          </w:p>
        </w:tc>
        <w:tc>
          <w:tcPr>
            <w:tcW w:w="2181" w:type="dxa"/>
          </w:tcPr>
          <w:p w14:paraId="66612A48"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bl>
    <w:p w14:paraId="6BC55C99" w14:textId="77777777" w:rsidR="00BC47E2" w:rsidRPr="00BC47E2" w:rsidRDefault="00BC47E2" w:rsidP="001257A0">
      <w:pPr>
        <w:rPr>
          <w:rFonts w:asciiTheme="majorHAnsi" w:hAnsiTheme="majorHAnsi" w:cstheme="majorHAnsi"/>
          <w:sz w:val="18"/>
          <w:szCs w:val="18"/>
        </w:rPr>
      </w:pPr>
    </w:p>
    <w:tbl>
      <w:tblPr>
        <w:tblStyle w:val="TableGrid"/>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097"/>
        <w:gridCol w:w="956"/>
        <w:gridCol w:w="820"/>
        <w:gridCol w:w="822"/>
        <w:gridCol w:w="998"/>
        <w:gridCol w:w="1104"/>
        <w:gridCol w:w="827"/>
        <w:gridCol w:w="766"/>
        <w:gridCol w:w="933"/>
      </w:tblGrid>
      <w:tr w:rsidR="00BC47E2" w:rsidRPr="00BC47E2" w14:paraId="605521ED" w14:textId="77777777" w:rsidTr="004A430D">
        <w:trPr>
          <w:cnfStyle w:val="100000000000" w:firstRow="1" w:lastRow="0" w:firstColumn="0" w:lastColumn="0" w:oddVBand="0" w:evenVBand="0" w:oddHBand="0"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685" w:type="dxa"/>
            <w:tcBorders>
              <w:left w:val="single" w:sz="4" w:space="0" w:color="auto"/>
            </w:tcBorders>
            <w:shd w:val="clear" w:color="auto" w:fill="FFFFFF" w:themeFill="background1"/>
          </w:tcPr>
          <w:p w14:paraId="0D7E38D2" w14:textId="77777777" w:rsidR="00BC47E2" w:rsidRPr="00BC47E2" w:rsidRDefault="00BC47E2" w:rsidP="00BC47E2">
            <w:pPr>
              <w:jc w:val="center"/>
              <w:rPr>
                <w:rFonts w:asciiTheme="majorHAnsi" w:eastAsiaTheme="minorHAnsi" w:hAnsiTheme="majorHAnsi" w:cstheme="majorHAnsi"/>
                <w:b w:val="0"/>
                <w:bCs/>
                <w:kern w:val="2"/>
                <w:sz w:val="18"/>
                <w:szCs w:val="18"/>
                <w14:ligatures w14:val="standardContextual"/>
              </w:rPr>
            </w:pPr>
          </w:p>
        </w:tc>
        <w:tc>
          <w:tcPr>
            <w:tcW w:w="1097" w:type="dxa"/>
            <w:shd w:val="clear" w:color="auto" w:fill="D9D9D9" w:themeFill="background1" w:themeFillShade="D9"/>
          </w:tcPr>
          <w:p w14:paraId="3E567EAC" w14:textId="5688CD25"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GAS-7</w:t>
            </w:r>
          </w:p>
          <w:p w14:paraId="174650AC"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(0–7)</w:t>
            </w:r>
          </w:p>
        </w:tc>
        <w:tc>
          <w:tcPr>
            <w:tcW w:w="956" w:type="dxa"/>
            <w:shd w:val="clear" w:color="auto" w:fill="D9D9D9" w:themeFill="background1" w:themeFillShade="D9"/>
          </w:tcPr>
          <w:p w14:paraId="7F919532"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IGDT-10</w:t>
            </w:r>
          </w:p>
          <w:p w14:paraId="0F15A0A5"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(0–9)</w:t>
            </w:r>
          </w:p>
        </w:tc>
        <w:tc>
          <w:tcPr>
            <w:tcW w:w="820" w:type="dxa"/>
            <w:shd w:val="clear" w:color="auto" w:fill="D9D9D9" w:themeFill="background1" w:themeFillShade="D9"/>
          </w:tcPr>
          <w:p w14:paraId="4BC0889F"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GDT</w:t>
            </w:r>
          </w:p>
          <w:p w14:paraId="34461BD2"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(0–4)</w:t>
            </w:r>
          </w:p>
        </w:tc>
        <w:tc>
          <w:tcPr>
            <w:tcW w:w="822" w:type="dxa"/>
            <w:shd w:val="clear" w:color="auto" w:fill="D9D9D9" w:themeFill="background1" w:themeFillShade="D9"/>
          </w:tcPr>
          <w:p w14:paraId="00A61BE3"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THL1</w:t>
            </w:r>
          </w:p>
          <w:p w14:paraId="7F8889B6"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(0–3)</w:t>
            </w:r>
          </w:p>
        </w:tc>
        <w:tc>
          <w:tcPr>
            <w:tcW w:w="998" w:type="dxa"/>
            <w:shd w:val="clear" w:color="auto" w:fill="D9D9D9" w:themeFill="background1" w:themeFillShade="D9"/>
          </w:tcPr>
          <w:p w14:paraId="3417F871"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BC47E2">
              <w:rPr>
                <w:rFonts w:asciiTheme="majorHAnsi" w:hAnsiTheme="majorHAnsi" w:cstheme="majorHAnsi"/>
                <w:bCs/>
                <w:sz w:val="18"/>
                <w:szCs w:val="18"/>
              </w:rPr>
              <w:t>GAD-7</w:t>
            </w:r>
          </w:p>
          <w:p w14:paraId="16A2C6AB"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BC47E2">
              <w:rPr>
                <w:rFonts w:asciiTheme="majorHAnsi" w:hAnsiTheme="majorHAnsi" w:cstheme="majorHAnsi"/>
                <w:bCs/>
                <w:sz w:val="18"/>
                <w:szCs w:val="18"/>
              </w:rPr>
              <w:t>(0–28)</w:t>
            </w:r>
          </w:p>
        </w:tc>
        <w:tc>
          <w:tcPr>
            <w:tcW w:w="1104" w:type="dxa"/>
            <w:shd w:val="clear" w:color="auto" w:fill="D9D9D9" w:themeFill="background1" w:themeFillShade="D9"/>
          </w:tcPr>
          <w:p w14:paraId="7DAC49C3" w14:textId="5932DB6F"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BDI-6</w:t>
            </w:r>
          </w:p>
          <w:p w14:paraId="5596AE28"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(0–18)</w:t>
            </w:r>
          </w:p>
        </w:tc>
        <w:tc>
          <w:tcPr>
            <w:tcW w:w="827" w:type="dxa"/>
            <w:shd w:val="clear" w:color="auto" w:fill="D9D9D9" w:themeFill="background1" w:themeFillShade="D9"/>
          </w:tcPr>
          <w:p w14:paraId="10A4192A"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BC47E2">
              <w:rPr>
                <w:rFonts w:asciiTheme="majorHAnsi" w:hAnsiTheme="majorHAnsi" w:cstheme="majorHAnsi"/>
                <w:bCs/>
                <w:sz w:val="18"/>
                <w:szCs w:val="18"/>
              </w:rPr>
              <w:t>BBDS (0–3)</w:t>
            </w:r>
          </w:p>
        </w:tc>
        <w:tc>
          <w:tcPr>
            <w:tcW w:w="766" w:type="dxa"/>
            <w:shd w:val="clear" w:color="auto" w:fill="D9D9D9" w:themeFill="background1" w:themeFillShade="D9"/>
          </w:tcPr>
          <w:p w14:paraId="02661191" w14:textId="0F1906BF"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BC47E2">
              <w:rPr>
                <w:rFonts w:asciiTheme="majorHAnsi" w:eastAsiaTheme="minorHAnsi" w:hAnsiTheme="majorHAnsi" w:cstheme="majorHAnsi"/>
                <w:bCs/>
                <w:kern w:val="2"/>
                <w:sz w:val="18"/>
                <w:szCs w:val="18"/>
                <w14:ligatures w14:val="standardContextual"/>
              </w:rPr>
              <w:t>WA</w:t>
            </w:r>
          </w:p>
          <w:p w14:paraId="20BC88B9"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BC47E2">
              <w:rPr>
                <w:rFonts w:asciiTheme="majorHAnsi" w:eastAsiaTheme="minorHAnsi" w:hAnsiTheme="majorHAnsi" w:cstheme="majorHAnsi"/>
                <w:bCs/>
                <w:kern w:val="2"/>
                <w:sz w:val="18"/>
                <w:szCs w:val="18"/>
                <w14:ligatures w14:val="standardContextual"/>
              </w:rPr>
              <w:t>(0–10)</w:t>
            </w:r>
          </w:p>
        </w:tc>
        <w:tc>
          <w:tcPr>
            <w:tcW w:w="933" w:type="dxa"/>
            <w:tcBorders>
              <w:right w:val="single" w:sz="4" w:space="0" w:color="auto"/>
            </w:tcBorders>
            <w:shd w:val="clear" w:color="auto" w:fill="D9D9D9" w:themeFill="background1" w:themeFillShade="D9"/>
          </w:tcPr>
          <w:p w14:paraId="7BD5D8A7" w14:textId="4E24838F"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BC47E2">
              <w:rPr>
                <w:rFonts w:asciiTheme="majorHAnsi" w:hAnsiTheme="majorHAnsi" w:cstheme="majorHAnsi"/>
                <w:bCs/>
                <w:sz w:val="18"/>
                <w:szCs w:val="18"/>
              </w:rPr>
              <w:t>GH</w:t>
            </w:r>
          </w:p>
          <w:p w14:paraId="55E57F65" w14:textId="77777777" w:rsidR="00BC47E2" w:rsidRPr="00BC47E2" w:rsidRDefault="00BC47E2" w:rsidP="00BC47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BC47E2">
              <w:rPr>
                <w:rFonts w:asciiTheme="majorHAnsi" w:hAnsiTheme="majorHAnsi" w:cstheme="majorHAnsi"/>
                <w:bCs/>
                <w:sz w:val="18"/>
                <w:szCs w:val="18"/>
              </w:rPr>
              <w:t>(1–5)</w:t>
            </w:r>
          </w:p>
        </w:tc>
      </w:tr>
      <w:tr w:rsidR="00BC47E2" w:rsidRPr="00BC47E2" w14:paraId="1E7DE451" w14:textId="77777777" w:rsidTr="004A430D">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685" w:type="dxa"/>
            <w:tcBorders>
              <w:left w:val="single" w:sz="4" w:space="0" w:color="auto"/>
              <w:bottom w:val="single" w:sz="4" w:space="0" w:color="auto"/>
            </w:tcBorders>
            <w:shd w:val="clear" w:color="auto" w:fill="D9D9D9" w:themeFill="background1" w:themeFillShade="D9"/>
          </w:tcPr>
          <w:p w14:paraId="3D0371F1" w14:textId="77777777" w:rsidR="00BC47E2" w:rsidRPr="00BC47E2" w:rsidRDefault="00BC47E2" w:rsidP="00BC47E2">
            <w:pPr>
              <w:jc w:val="center"/>
              <w:rPr>
                <w:rFonts w:asciiTheme="majorHAnsi" w:eastAsiaTheme="minorHAnsi" w:hAnsiTheme="majorHAnsi" w:cstheme="majorHAnsi"/>
                <w:b/>
                <w:bCs/>
                <w:kern w:val="2"/>
                <w:sz w:val="18"/>
                <w:szCs w:val="18"/>
                <w14:ligatures w14:val="standardContextual"/>
              </w:rPr>
            </w:pPr>
            <w:r w:rsidRPr="00BC47E2">
              <w:rPr>
                <w:rFonts w:asciiTheme="majorHAnsi" w:eastAsiaTheme="minorHAnsi" w:hAnsiTheme="majorHAnsi" w:cstheme="majorHAnsi"/>
                <w:b/>
                <w:bCs/>
                <w:kern w:val="2"/>
                <w:sz w:val="18"/>
                <w:szCs w:val="18"/>
                <w14:ligatures w14:val="standardContextual"/>
              </w:rPr>
              <w:t>Caius</w:t>
            </w:r>
          </w:p>
        </w:tc>
        <w:tc>
          <w:tcPr>
            <w:tcW w:w="1097" w:type="dxa"/>
            <w:tcBorders>
              <w:right w:val="nil"/>
            </w:tcBorders>
          </w:tcPr>
          <w:p w14:paraId="4836F328"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BC47E2">
              <w:rPr>
                <w:rFonts w:asciiTheme="majorHAnsi" w:eastAsiaTheme="minorHAnsi" w:hAnsiTheme="majorHAnsi" w:cstheme="majorHAnsi"/>
                <w:kern w:val="2"/>
                <w:sz w:val="18"/>
                <w:szCs w:val="18"/>
                <w14:ligatures w14:val="standardContextual"/>
              </w:rPr>
              <w:t xml:space="preserve">0 </w:t>
            </w:r>
            <w:r w:rsidRPr="00BC47E2">
              <w:rPr>
                <w:rFonts w:asciiTheme="majorHAnsi" w:hAnsiTheme="majorHAnsi" w:cstheme="majorHAnsi"/>
                <w:sz w:val="18"/>
                <w:szCs w:val="18"/>
              </w:rPr>
              <w:sym w:font="Wingdings" w:char="F0E0"/>
            </w:r>
          </w:p>
        </w:tc>
        <w:tc>
          <w:tcPr>
            <w:tcW w:w="956" w:type="dxa"/>
            <w:tcBorders>
              <w:left w:val="nil"/>
              <w:right w:val="nil"/>
            </w:tcBorders>
          </w:tcPr>
          <w:p w14:paraId="7F1B1FBE"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BC47E2">
              <w:rPr>
                <w:rFonts w:asciiTheme="majorHAnsi" w:eastAsiaTheme="minorHAnsi" w:hAnsiTheme="majorHAnsi" w:cstheme="majorHAnsi"/>
                <w:kern w:val="2"/>
                <w:sz w:val="18"/>
                <w:szCs w:val="18"/>
                <w14:ligatures w14:val="standardContextual"/>
              </w:rPr>
              <w:t xml:space="preserve">0 </w:t>
            </w:r>
            <w:r w:rsidRPr="00BC47E2">
              <w:rPr>
                <w:rFonts w:asciiTheme="majorHAnsi" w:hAnsiTheme="majorHAnsi" w:cstheme="majorHAnsi"/>
                <w:sz w:val="18"/>
                <w:szCs w:val="18"/>
              </w:rPr>
              <w:sym w:font="Wingdings" w:char="F0E0"/>
            </w:r>
          </w:p>
        </w:tc>
        <w:tc>
          <w:tcPr>
            <w:tcW w:w="820" w:type="dxa"/>
            <w:tcBorders>
              <w:left w:val="nil"/>
              <w:right w:val="nil"/>
            </w:tcBorders>
          </w:tcPr>
          <w:p w14:paraId="4E9DB089"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BC47E2">
              <w:rPr>
                <w:rFonts w:asciiTheme="majorHAnsi" w:eastAsiaTheme="minorHAnsi" w:hAnsiTheme="majorHAnsi" w:cstheme="majorHAnsi"/>
                <w:kern w:val="2"/>
                <w:sz w:val="18"/>
                <w:szCs w:val="18"/>
                <w14:ligatures w14:val="standardContextual"/>
              </w:rPr>
              <w:t xml:space="preserve">0 </w:t>
            </w:r>
            <w:r w:rsidRPr="00BC47E2">
              <w:rPr>
                <w:rFonts w:asciiTheme="majorHAnsi" w:hAnsiTheme="majorHAnsi" w:cstheme="majorHAnsi"/>
                <w:sz w:val="18"/>
                <w:szCs w:val="18"/>
              </w:rPr>
              <w:sym w:font="Wingdings" w:char="F0E0"/>
            </w:r>
          </w:p>
        </w:tc>
        <w:tc>
          <w:tcPr>
            <w:tcW w:w="822" w:type="dxa"/>
            <w:tcBorders>
              <w:left w:val="nil"/>
              <w:right w:val="nil"/>
            </w:tcBorders>
          </w:tcPr>
          <w:p w14:paraId="128A62FF"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BC47E2">
              <w:rPr>
                <w:rFonts w:asciiTheme="majorHAnsi" w:hAnsiTheme="majorHAnsi" w:cstheme="majorHAnsi"/>
                <w:sz w:val="18"/>
                <w:szCs w:val="18"/>
              </w:rPr>
              <w:t xml:space="preserve">0 </w:t>
            </w:r>
            <w:r w:rsidRPr="00BC47E2">
              <w:rPr>
                <w:rFonts w:asciiTheme="majorHAnsi" w:hAnsiTheme="majorHAnsi" w:cstheme="majorHAnsi"/>
                <w:sz w:val="18"/>
                <w:szCs w:val="18"/>
              </w:rPr>
              <w:sym w:font="Wingdings" w:char="F0E0"/>
            </w:r>
          </w:p>
        </w:tc>
        <w:tc>
          <w:tcPr>
            <w:tcW w:w="998" w:type="dxa"/>
            <w:tcBorders>
              <w:left w:val="nil"/>
              <w:right w:val="nil"/>
            </w:tcBorders>
          </w:tcPr>
          <w:p w14:paraId="62048157"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BC47E2">
              <w:rPr>
                <w:rFonts w:asciiTheme="majorHAnsi" w:hAnsiTheme="majorHAnsi" w:cstheme="majorHAnsi"/>
                <w:sz w:val="18"/>
                <w:szCs w:val="18"/>
              </w:rPr>
              <w:t xml:space="preserve">0 </w:t>
            </w:r>
            <w:r w:rsidRPr="00BC47E2">
              <w:rPr>
                <w:rFonts w:asciiTheme="majorHAnsi" w:hAnsiTheme="majorHAnsi" w:cstheme="majorHAnsi"/>
                <w:sz w:val="18"/>
                <w:szCs w:val="18"/>
              </w:rPr>
              <w:sym w:font="Wingdings" w:char="F0E0"/>
            </w:r>
          </w:p>
        </w:tc>
        <w:tc>
          <w:tcPr>
            <w:tcW w:w="1104" w:type="dxa"/>
            <w:tcBorders>
              <w:left w:val="nil"/>
              <w:right w:val="nil"/>
            </w:tcBorders>
          </w:tcPr>
          <w:p w14:paraId="61E2C2FE" w14:textId="69D7EB4D"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BC47E2">
              <w:rPr>
                <w:rFonts w:asciiTheme="majorHAnsi" w:eastAsiaTheme="minorHAnsi" w:hAnsiTheme="majorHAnsi" w:cstheme="majorHAnsi"/>
                <w:kern w:val="2"/>
                <w:sz w:val="18"/>
                <w:szCs w:val="18"/>
                <w14:ligatures w14:val="standardContextual"/>
              </w:rPr>
              <w:t xml:space="preserve">1 </w:t>
            </w:r>
            <w:r w:rsidRPr="00BC47E2">
              <w:rPr>
                <w:rFonts w:asciiTheme="majorHAnsi" w:hAnsiTheme="majorHAnsi" w:cstheme="majorHAnsi"/>
                <w:sz w:val="18"/>
                <w:szCs w:val="18"/>
              </w:rPr>
              <w:sym w:font="Wingdings" w:char="F0E0"/>
            </w:r>
          </w:p>
        </w:tc>
        <w:tc>
          <w:tcPr>
            <w:tcW w:w="827" w:type="dxa"/>
            <w:tcBorders>
              <w:left w:val="nil"/>
              <w:right w:val="nil"/>
            </w:tcBorders>
          </w:tcPr>
          <w:p w14:paraId="535F62B0"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BC47E2">
              <w:rPr>
                <w:rFonts w:asciiTheme="majorHAnsi" w:hAnsiTheme="majorHAnsi" w:cstheme="majorHAnsi"/>
                <w:sz w:val="18"/>
                <w:szCs w:val="18"/>
              </w:rPr>
              <w:t xml:space="preserve">0 </w:t>
            </w:r>
            <w:r w:rsidRPr="00BC47E2">
              <w:rPr>
                <w:rFonts w:asciiTheme="majorHAnsi" w:hAnsiTheme="majorHAnsi" w:cstheme="majorHAnsi"/>
                <w:sz w:val="18"/>
                <w:szCs w:val="18"/>
              </w:rPr>
              <w:sym w:font="Wingdings" w:char="F0E0"/>
            </w:r>
          </w:p>
        </w:tc>
        <w:tc>
          <w:tcPr>
            <w:tcW w:w="766" w:type="dxa"/>
            <w:tcBorders>
              <w:left w:val="nil"/>
              <w:right w:val="nil"/>
            </w:tcBorders>
          </w:tcPr>
          <w:p w14:paraId="0D59E0AB" w14:textId="1B6AC776"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933" w:type="dxa"/>
            <w:tcBorders>
              <w:left w:val="nil"/>
            </w:tcBorders>
          </w:tcPr>
          <w:p w14:paraId="4C0CB4B8" w14:textId="77777777" w:rsidR="00BC47E2" w:rsidRPr="00BC47E2" w:rsidRDefault="00BC47E2" w:rsidP="00BC47E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BC47E2">
              <w:rPr>
                <w:rFonts w:asciiTheme="majorHAnsi" w:hAnsiTheme="majorHAnsi" w:cstheme="majorHAnsi"/>
                <w:sz w:val="18"/>
                <w:szCs w:val="18"/>
              </w:rPr>
              <w:t xml:space="preserve">3 </w:t>
            </w:r>
            <w:r w:rsidRPr="00BC47E2">
              <w:rPr>
                <w:rFonts w:asciiTheme="majorHAnsi" w:hAnsiTheme="majorHAnsi" w:cstheme="majorHAnsi"/>
                <w:sz w:val="18"/>
                <w:szCs w:val="18"/>
              </w:rPr>
              <w:sym w:font="Wingdings" w:char="F0E0"/>
            </w:r>
          </w:p>
        </w:tc>
      </w:tr>
    </w:tbl>
    <w:p w14:paraId="457D956B" w14:textId="5CED100E" w:rsidR="00BC47E2" w:rsidRPr="00CE1208" w:rsidRDefault="00BC47E2" w:rsidP="001257A0">
      <w:pPr>
        <w:jc w:val="center"/>
        <w:rPr>
          <w:i/>
          <w:iCs/>
          <w:sz w:val="20"/>
          <w:szCs w:val="20"/>
        </w:rPr>
        <w:sectPr w:rsidR="00BC47E2" w:rsidRPr="00CE1208" w:rsidSect="00BC47E2">
          <w:type w:val="continuous"/>
          <w:pgSz w:w="12240" w:h="15840"/>
          <w:pgMar w:top="1440" w:right="1080" w:bottom="1080" w:left="1080" w:header="720" w:footer="720" w:gutter="0"/>
          <w:pgNumType w:fmt="numberInDash" w:start="8"/>
          <w:cols w:space="432"/>
          <w:docGrid w:linePitch="360"/>
        </w:sectPr>
      </w:pPr>
      <w:r w:rsidRPr="006A19BB">
        <w:rPr>
          <w:i/>
          <w:iCs/>
          <w:sz w:val="20"/>
          <w:szCs w:val="20"/>
        </w:rPr>
        <w:t xml:space="preserve">Caius did not provide survey data in </w:t>
      </w:r>
      <w:r>
        <w:rPr>
          <w:i/>
          <w:iCs/>
          <w:sz w:val="20"/>
          <w:szCs w:val="20"/>
        </w:rPr>
        <w:t>this</w:t>
      </w:r>
      <w:r w:rsidRPr="006A19BB">
        <w:rPr>
          <w:i/>
          <w:iCs/>
          <w:sz w:val="20"/>
          <w:szCs w:val="20"/>
        </w:rPr>
        <w:t xml:space="preserve"> follow-up.</w:t>
      </w:r>
    </w:p>
    <w:p w14:paraId="2C78903F" w14:textId="55DAC9B3" w:rsidR="00BC47E2" w:rsidRPr="00BC47E2" w:rsidRDefault="00BC47E2" w:rsidP="008278C9">
      <w:pPr>
        <w:pStyle w:val="Body"/>
        <w:ind w:firstLine="0"/>
        <w:rPr>
          <w:b/>
          <w:bCs/>
          <w:i/>
          <w:iCs/>
          <w:szCs w:val="22"/>
        </w:rPr>
      </w:pPr>
      <w:r w:rsidRPr="00BC47E2">
        <w:rPr>
          <w:b/>
          <w:bCs/>
          <w:i/>
          <w:iCs/>
          <w:szCs w:val="22"/>
        </w:rPr>
        <w:lastRenderedPageBreak/>
        <w:t xml:space="preserve">Attempts to replace meanings previously found in gaming </w:t>
      </w:r>
      <w:r w:rsidR="00EA7C50">
        <w:rPr>
          <w:b/>
          <w:bCs/>
          <w:i/>
          <w:iCs/>
          <w:szCs w:val="22"/>
        </w:rPr>
        <w:t>but</w:t>
      </w:r>
      <w:r w:rsidRPr="00BC47E2">
        <w:rPr>
          <w:b/>
          <w:bCs/>
          <w:i/>
          <w:iCs/>
          <w:szCs w:val="22"/>
        </w:rPr>
        <w:t xml:space="preserve"> </w:t>
      </w:r>
      <w:r w:rsidR="00EA7C50">
        <w:rPr>
          <w:b/>
          <w:bCs/>
          <w:i/>
          <w:iCs/>
          <w:szCs w:val="22"/>
        </w:rPr>
        <w:t xml:space="preserve">also </w:t>
      </w:r>
      <w:r w:rsidRPr="00BC47E2">
        <w:rPr>
          <w:b/>
          <w:bCs/>
          <w:i/>
          <w:iCs/>
          <w:szCs w:val="22"/>
        </w:rPr>
        <w:t xml:space="preserve">trying to rediscover </w:t>
      </w:r>
      <w:r w:rsidR="00EA7C50">
        <w:rPr>
          <w:b/>
          <w:bCs/>
          <w:i/>
          <w:iCs/>
          <w:szCs w:val="22"/>
        </w:rPr>
        <w:t xml:space="preserve">its </w:t>
      </w:r>
      <w:r w:rsidRPr="00BC47E2">
        <w:rPr>
          <w:b/>
          <w:bCs/>
          <w:i/>
          <w:iCs/>
          <w:szCs w:val="22"/>
        </w:rPr>
        <w:t>enjoyment (</w:t>
      </w:r>
      <w:r w:rsidRPr="00BC47E2">
        <w:rPr>
          <w:b/>
          <w:bCs/>
          <w:i/>
          <w:iCs/>
          <w:szCs w:val="22"/>
          <w:u w:val="single"/>
        </w:rPr>
        <w:t>treatment-seeking group</w:t>
      </w:r>
      <w:r w:rsidRPr="00BC47E2">
        <w:rPr>
          <w:b/>
          <w:bCs/>
          <w:i/>
          <w:iCs/>
          <w:szCs w:val="22"/>
        </w:rPr>
        <w:t>)</w:t>
      </w:r>
    </w:p>
    <w:p w14:paraId="3EFD9F57" w14:textId="77777777" w:rsidR="00BC47E2" w:rsidRDefault="00BC47E2" w:rsidP="00452D64">
      <w:pPr>
        <w:pStyle w:val="Body"/>
        <w:rPr>
          <w:szCs w:val="22"/>
        </w:rPr>
      </w:pPr>
    </w:p>
    <w:p w14:paraId="5010A661" w14:textId="704CBBF0" w:rsidR="00853E8F" w:rsidRPr="008278C9" w:rsidRDefault="008278C9" w:rsidP="008278C9">
      <w:pPr>
        <w:pBdr>
          <w:top w:val="single" w:sz="4" w:space="1" w:color="auto"/>
          <w:left w:val="single" w:sz="4" w:space="4" w:color="auto"/>
          <w:bottom w:val="single" w:sz="4" w:space="1" w:color="auto"/>
          <w:right w:val="single" w:sz="4" w:space="4" w:color="auto"/>
        </w:pBdr>
        <w:ind w:left="567" w:right="521"/>
        <w:jc w:val="both"/>
        <w:rPr>
          <w:i/>
          <w:iCs/>
          <w:sz w:val="20"/>
          <w:szCs w:val="20"/>
        </w:rPr>
      </w:pPr>
      <w:r w:rsidRPr="008278C9">
        <w:rPr>
          <w:i/>
          <w:iCs/>
          <w:sz w:val="20"/>
          <w:szCs w:val="20"/>
        </w:rPr>
        <w:t xml:space="preserve">For treatment-seekers, the cutback of gaming had led to gaps of meaning and </w:t>
      </w:r>
      <w:del w:id="40" w:author="Author">
        <w:r w:rsidRPr="008278C9" w:rsidDel="00A91320">
          <w:rPr>
            <w:i/>
            <w:iCs/>
            <w:sz w:val="20"/>
            <w:szCs w:val="20"/>
          </w:rPr>
          <w:delText xml:space="preserve">available </w:delText>
        </w:r>
      </w:del>
      <w:ins w:id="41" w:author="Author">
        <w:r w:rsidR="00A91320">
          <w:rPr>
            <w:i/>
            <w:iCs/>
            <w:sz w:val="20"/>
            <w:szCs w:val="20"/>
          </w:rPr>
          <w:t>free</w:t>
        </w:r>
        <w:r w:rsidR="00A91320" w:rsidRPr="008278C9">
          <w:rPr>
            <w:i/>
            <w:iCs/>
            <w:sz w:val="20"/>
            <w:szCs w:val="20"/>
          </w:rPr>
          <w:t xml:space="preserve"> </w:t>
        </w:r>
      </w:ins>
      <w:r w:rsidRPr="008278C9">
        <w:rPr>
          <w:i/>
          <w:iCs/>
          <w:sz w:val="20"/>
          <w:szCs w:val="20"/>
        </w:rPr>
        <w:t xml:space="preserve">daily time. What had previously been at the top of their value hierarchies and used to take numerous daily hours was (at least partly) gone. To fill these gaps, the participants were actively reconstructing </w:t>
      </w:r>
      <w:del w:id="42" w:author="Author">
        <w:r w:rsidRPr="008278C9" w:rsidDel="00A91320">
          <w:rPr>
            <w:i/>
            <w:iCs/>
            <w:sz w:val="20"/>
            <w:szCs w:val="20"/>
          </w:rPr>
          <w:delText xml:space="preserve">daily </w:delText>
        </w:r>
      </w:del>
      <w:r w:rsidRPr="008278C9">
        <w:rPr>
          <w:i/>
          <w:iCs/>
          <w:sz w:val="20"/>
          <w:szCs w:val="20"/>
        </w:rPr>
        <w:t xml:space="preserve">routines and seeking new meaningful activities, while simultaneously trying to hold on to gaming as a reassembled part of it. </w:t>
      </w:r>
    </w:p>
    <w:p w14:paraId="05E502FC" w14:textId="77777777" w:rsidR="00853E8F" w:rsidRDefault="00853E8F" w:rsidP="00452D64">
      <w:pPr>
        <w:pStyle w:val="Body"/>
        <w:rPr>
          <w:szCs w:val="22"/>
        </w:rPr>
      </w:pPr>
    </w:p>
    <w:p w14:paraId="3AA7C7C9" w14:textId="385B2219" w:rsidR="008278C9" w:rsidRPr="008278C9" w:rsidRDefault="008278C9" w:rsidP="008278C9">
      <w:pPr>
        <w:pStyle w:val="Body"/>
        <w:rPr>
          <w:szCs w:val="22"/>
        </w:rPr>
      </w:pPr>
      <w:r w:rsidRPr="008278C9">
        <w:rPr>
          <w:szCs w:val="22"/>
        </w:rPr>
        <w:t>At the time of the first interview, Fredrika had quit gaming completely. In her own words, the problem was that she would always “take gaming as [evaluated] performance” and there was no other way for her to play. Having left gaming behind, she initially suffered a period of depression but had overcome it the next year. In our follow-up, she felt her “search for the self” (after having stopped her daily 10–16-hour gaming routine</w:t>
      </w:r>
      <w:ins w:id="43" w:author="Author">
        <w:r w:rsidR="006F1419">
          <w:rPr>
            <w:szCs w:val="22"/>
          </w:rPr>
          <w:t xml:space="preserve"> at the start of treatment</w:t>
        </w:r>
      </w:ins>
      <w:r w:rsidRPr="008278C9">
        <w:rPr>
          <w:szCs w:val="22"/>
        </w:rPr>
        <w:t xml:space="preserve">) was still ongoing and this involved exploring new activities and life paths, from friends and studies to hobbies and work. On one hand, she had a clear idea of her new values and what she </w:t>
      </w:r>
      <w:r w:rsidRPr="008278C9">
        <w:rPr>
          <w:i/>
          <w:iCs/>
          <w:szCs w:val="22"/>
        </w:rPr>
        <w:t>wanted</w:t>
      </w:r>
      <w:r w:rsidRPr="008278C9">
        <w:rPr>
          <w:szCs w:val="22"/>
        </w:rPr>
        <w:t xml:space="preserve">, but at the same time she was also </w:t>
      </w:r>
      <w:r w:rsidRPr="008278C9">
        <w:rPr>
          <w:i/>
          <w:iCs/>
          <w:szCs w:val="22"/>
        </w:rPr>
        <w:t>afraid of wanting</w:t>
      </w:r>
      <w:r w:rsidRPr="008278C9">
        <w:rPr>
          <w:szCs w:val="22"/>
        </w:rPr>
        <w:t xml:space="preserve"> because that would come with the risk of not accomplishing what she wants.</w:t>
      </w:r>
    </w:p>
    <w:p w14:paraId="51A848E1" w14:textId="77777777" w:rsidR="008278C9" w:rsidRPr="008278C9" w:rsidRDefault="008278C9" w:rsidP="008278C9">
      <w:pPr>
        <w:pStyle w:val="Body"/>
        <w:rPr>
          <w:szCs w:val="22"/>
        </w:rPr>
      </w:pPr>
    </w:p>
    <w:p w14:paraId="4000B7EE" w14:textId="5006691F" w:rsidR="008278C9" w:rsidRPr="008278C9" w:rsidRDefault="00284D40" w:rsidP="004A430D">
      <w:pPr>
        <w:pStyle w:val="Body"/>
        <w:ind w:left="142" w:firstLine="0"/>
        <w:rPr>
          <w:sz w:val="20"/>
          <w:szCs w:val="20"/>
        </w:rPr>
      </w:pPr>
      <w:r>
        <w:rPr>
          <w:sz w:val="20"/>
          <w:szCs w:val="20"/>
        </w:rPr>
        <w:t>Gaming became a problem for me only after I revised my life goals. [But] t</w:t>
      </w:r>
      <w:r w:rsidR="008278C9" w:rsidRPr="008278C9">
        <w:rPr>
          <w:sz w:val="20"/>
          <w:szCs w:val="20"/>
        </w:rPr>
        <w:t xml:space="preserve">he more I think “this is how it’s going to be”, the less it ever goes like that. You cannot control life… </w:t>
      </w:r>
      <w:r>
        <w:rPr>
          <w:sz w:val="20"/>
          <w:szCs w:val="20"/>
        </w:rPr>
        <w:t>Today</w:t>
      </w:r>
      <w:r w:rsidR="008278C9" w:rsidRPr="008278C9">
        <w:rPr>
          <w:sz w:val="20"/>
          <w:szCs w:val="20"/>
        </w:rPr>
        <w:t xml:space="preserve"> I’m trying to look at my future more in terms of general life goals: what do I want to give to the society and other people? [Whenever] I try to be more specific, it never happens and then I just get disappointed. </w:t>
      </w:r>
    </w:p>
    <w:p w14:paraId="769CF748" w14:textId="77777777" w:rsidR="008278C9" w:rsidRPr="008278C9" w:rsidRDefault="008278C9" w:rsidP="008278C9">
      <w:pPr>
        <w:pStyle w:val="Body"/>
        <w:rPr>
          <w:szCs w:val="22"/>
        </w:rPr>
      </w:pPr>
    </w:p>
    <w:p w14:paraId="7EC76C7B" w14:textId="77777777" w:rsidR="008278C9" w:rsidRPr="008278C9" w:rsidRDefault="008278C9" w:rsidP="004A430D">
      <w:pPr>
        <w:pStyle w:val="Body"/>
        <w:ind w:firstLine="0"/>
        <w:rPr>
          <w:szCs w:val="22"/>
        </w:rPr>
      </w:pPr>
      <w:r w:rsidRPr="008278C9">
        <w:rPr>
          <w:szCs w:val="22"/>
        </w:rPr>
        <w:t>After having stopping playing, the underlying problems in Fredrika’s gaming—need for perfect performance, total control, and emotional distress in the face of fail</w:t>
      </w:r>
      <w:r w:rsidRPr="008278C9">
        <w:rPr>
          <w:szCs w:val="22"/>
        </w:rPr>
        <w:t>ure—also manifested in everyday life. Just like in gaming, she now wanted to fully control and reach maximal performance in her new non-gaming efforts. Overall, she perceives the situation symptomatic of her own self-development in-process, but also of the pressures set by the society where she lives.</w:t>
      </w:r>
    </w:p>
    <w:p w14:paraId="4399971B" w14:textId="77777777" w:rsidR="008278C9" w:rsidRPr="008278C9" w:rsidRDefault="008278C9" w:rsidP="008278C9">
      <w:pPr>
        <w:pStyle w:val="Body"/>
        <w:rPr>
          <w:szCs w:val="22"/>
        </w:rPr>
      </w:pPr>
    </w:p>
    <w:p w14:paraId="7646BA5A" w14:textId="68565375" w:rsidR="008278C9" w:rsidRPr="008278C9" w:rsidRDefault="008278C9" w:rsidP="004A430D">
      <w:pPr>
        <w:pStyle w:val="Body"/>
        <w:ind w:left="142" w:firstLine="0"/>
        <w:rPr>
          <w:sz w:val="20"/>
          <w:szCs w:val="20"/>
        </w:rPr>
      </w:pPr>
      <w:r w:rsidRPr="008278C9">
        <w:rPr>
          <w:sz w:val="20"/>
          <w:szCs w:val="20"/>
        </w:rPr>
        <w:t xml:space="preserve">I cannot blame anyone </w:t>
      </w:r>
      <w:del w:id="44" w:author="Author">
        <w:r w:rsidRPr="008278C9" w:rsidDel="004A430D">
          <w:rPr>
            <w:sz w:val="20"/>
            <w:szCs w:val="20"/>
          </w:rPr>
          <w:delText xml:space="preserve">else </w:delText>
        </w:r>
      </w:del>
      <w:r w:rsidRPr="008278C9">
        <w:rPr>
          <w:sz w:val="20"/>
          <w:szCs w:val="20"/>
        </w:rPr>
        <w:t xml:space="preserve">[but myself] but it’s also that this is exactly what the society values: accomplishing numerous things… Now I have </w:t>
      </w:r>
      <w:del w:id="45" w:author="Author">
        <w:r w:rsidRPr="008278C9" w:rsidDel="004A430D">
          <w:rPr>
            <w:sz w:val="20"/>
            <w:szCs w:val="20"/>
          </w:rPr>
          <w:delText xml:space="preserve">my </w:delText>
        </w:r>
      </w:del>
      <w:r w:rsidRPr="008278C9">
        <w:rPr>
          <w:sz w:val="20"/>
          <w:szCs w:val="20"/>
        </w:rPr>
        <w:t xml:space="preserve">school, two part-time jobs, and [volunteer] work on the side. </w:t>
      </w:r>
      <w:r w:rsidRPr="008278C9">
        <w:rPr>
          <w:i/>
          <w:iCs/>
          <w:sz w:val="20"/>
          <w:szCs w:val="20"/>
        </w:rPr>
        <w:t>Of course</w:t>
      </w:r>
      <w:r w:rsidRPr="008278C9">
        <w:rPr>
          <w:sz w:val="20"/>
          <w:szCs w:val="20"/>
        </w:rPr>
        <w:t xml:space="preserve"> it’s too many things to have, but then again, I cannot trust that things I have will be accomplished and perfect… I struggle to enjoy any single moment because my brains are always on the </w:t>
      </w:r>
      <w:del w:id="46" w:author="Author">
        <w:r w:rsidRPr="008278C9" w:rsidDel="004A430D">
          <w:rPr>
            <w:sz w:val="20"/>
            <w:szCs w:val="20"/>
          </w:rPr>
          <w:delText xml:space="preserve">future </w:delText>
        </w:r>
      </w:del>
      <w:r w:rsidRPr="008278C9">
        <w:rPr>
          <w:sz w:val="20"/>
          <w:szCs w:val="20"/>
        </w:rPr>
        <w:t xml:space="preserve">to-do list.  </w:t>
      </w:r>
    </w:p>
    <w:p w14:paraId="1267FCD8" w14:textId="77777777" w:rsidR="008278C9" w:rsidRPr="008278C9" w:rsidRDefault="008278C9" w:rsidP="008278C9">
      <w:pPr>
        <w:pStyle w:val="Body"/>
        <w:rPr>
          <w:szCs w:val="22"/>
        </w:rPr>
      </w:pPr>
    </w:p>
    <w:p w14:paraId="3A5B9E8B" w14:textId="77777777" w:rsidR="008278C9" w:rsidRPr="008278C9" w:rsidRDefault="008278C9" w:rsidP="004A430D">
      <w:pPr>
        <w:pStyle w:val="Body"/>
        <w:ind w:firstLine="0"/>
        <w:rPr>
          <w:szCs w:val="22"/>
        </w:rPr>
      </w:pPr>
      <w:r w:rsidRPr="008278C9">
        <w:rPr>
          <w:szCs w:val="22"/>
        </w:rPr>
        <w:t xml:space="preserve">Being now detached from what was meaningful to her in online roleplaying games, she has reconstructed her daily life into a roleplaying game of its own. Although she was confident that this change is toward a right direction, it also put her in the middle of two identities where the “new Fredrika” clashed with the gaming “old Fredrika.” Because so much of her experiences, knowledge, and social life took place in gaming, it was difficult to move toward new project lists and abandon those of gaming completely. </w:t>
      </w:r>
    </w:p>
    <w:p w14:paraId="67DE1D8D" w14:textId="77777777" w:rsidR="008278C9" w:rsidRPr="008278C9" w:rsidRDefault="008278C9" w:rsidP="008278C9">
      <w:pPr>
        <w:pStyle w:val="Body"/>
        <w:rPr>
          <w:szCs w:val="22"/>
        </w:rPr>
      </w:pPr>
    </w:p>
    <w:p w14:paraId="4F208902" w14:textId="77777777" w:rsidR="008278C9" w:rsidRPr="008278C9" w:rsidRDefault="008278C9" w:rsidP="004A430D">
      <w:pPr>
        <w:pStyle w:val="Body"/>
        <w:ind w:left="142" w:firstLine="0"/>
        <w:rPr>
          <w:sz w:val="20"/>
          <w:szCs w:val="20"/>
        </w:rPr>
      </w:pPr>
      <w:r w:rsidRPr="008278C9">
        <w:rPr>
          <w:sz w:val="20"/>
          <w:szCs w:val="20"/>
        </w:rPr>
        <w:t xml:space="preserve">I’m sad that my gaming will have to end like this. Currently, I’m in a “let go” mode of my old identity… it must change, and it hurts me. [Gaming] doesn’t mean much to me anymore, but it still </w:t>
      </w:r>
      <w:r w:rsidRPr="008278C9">
        <w:rPr>
          <w:i/>
          <w:iCs/>
          <w:sz w:val="20"/>
          <w:szCs w:val="20"/>
        </w:rPr>
        <w:t>means</w:t>
      </w:r>
      <w:r w:rsidRPr="008278C9">
        <w:rPr>
          <w:sz w:val="20"/>
          <w:szCs w:val="20"/>
        </w:rPr>
        <w:t xml:space="preserve"> and because it does, losing it also hurts.</w:t>
      </w:r>
    </w:p>
    <w:p w14:paraId="2E34E2F3" w14:textId="77777777" w:rsidR="008278C9" w:rsidRPr="008278C9" w:rsidRDefault="008278C9" w:rsidP="008278C9">
      <w:pPr>
        <w:pStyle w:val="Body"/>
        <w:rPr>
          <w:szCs w:val="22"/>
        </w:rPr>
      </w:pPr>
    </w:p>
    <w:p w14:paraId="5E93290E" w14:textId="0EB9C81A" w:rsidR="008278C9" w:rsidRDefault="008278C9" w:rsidP="004A430D">
      <w:pPr>
        <w:pStyle w:val="Body"/>
        <w:ind w:firstLine="0"/>
        <w:rPr>
          <w:szCs w:val="22"/>
        </w:rPr>
      </w:pPr>
      <w:r w:rsidRPr="008278C9">
        <w:rPr>
          <w:szCs w:val="22"/>
        </w:rPr>
        <w:t xml:space="preserve">Reflecting on the above, Fredrika continues to talk about her attempts </w:t>
      </w:r>
      <w:ins w:id="47" w:author="Author">
        <w:r w:rsidR="00EB5FCD">
          <w:rPr>
            <w:szCs w:val="22"/>
          </w:rPr>
          <w:t xml:space="preserve">to </w:t>
        </w:r>
      </w:ins>
      <w:r w:rsidRPr="008278C9">
        <w:rPr>
          <w:szCs w:val="22"/>
        </w:rPr>
        <w:t>learn new, different joys in gaming. She started playing a simulation game that she soon “exhausted” by running multiple parallel accounts and trying to keep “everything alive”—eventually taking five hours of her daily time. After 120 hours of play, she quit in frustration. “How can I relearn to enjoy gaming? Please, tell me how to do that.” Her relationship with gaming remains unstable.</w:t>
      </w:r>
    </w:p>
    <w:p w14:paraId="76B1358D" w14:textId="77777777" w:rsidR="006F1419" w:rsidRDefault="006F1419" w:rsidP="00CE1208">
      <w:pPr>
        <w:pStyle w:val="Body"/>
        <w:ind w:firstLine="0"/>
        <w:rPr>
          <w:szCs w:val="22"/>
        </w:rPr>
      </w:pPr>
    </w:p>
    <w:p w14:paraId="43D4E3C6" w14:textId="77777777" w:rsidR="004A430D" w:rsidRDefault="004A430D" w:rsidP="00CE1208">
      <w:pPr>
        <w:pStyle w:val="Body"/>
        <w:ind w:firstLine="0"/>
        <w:rPr>
          <w:szCs w:val="22"/>
        </w:rPr>
        <w:sectPr w:rsidR="004A430D" w:rsidSect="0039426E">
          <w:type w:val="continuous"/>
          <w:pgSz w:w="12240" w:h="15840"/>
          <w:pgMar w:top="1440" w:right="1080" w:bottom="1080" w:left="1080" w:header="720" w:footer="720" w:gutter="0"/>
          <w:pgNumType w:fmt="numberInDash" w:start="8"/>
          <w:cols w:num="2" w:space="432"/>
          <w:docGrid w:linePitch="360"/>
        </w:sectPr>
      </w:pPr>
    </w:p>
    <w:tbl>
      <w:tblPr>
        <w:tblStyle w:val="TableGrid"/>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87"/>
        <w:gridCol w:w="893"/>
        <w:gridCol w:w="1628"/>
        <w:gridCol w:w="2210"/>
        <w:gridCol w:w="2181"/>
      </w:tblGrid>
      <w:tr w:rsidR="008278C9" w:rsidRPr="008278C9" w14:paraId="195D0273" w14:textId="77777777" w:rsidTr="001257A0">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317" w:type="dxa"/>
            <w:tcBorders>
              <w:top w:val="none" w:sz="0" w:space="0" w:color="auto"/>
              <w:left w:val="none" w:sz="0" w:space="0" w:color="auto"/>
              <w:bottom w:val="none" w:sz="0" w:space="0" w:color="auto"/>
              <w:right w:val="none" w:sz="0" w:space="0" w:color="auto"/>
            </w:tcBorders>
          </w:tcPr>
          <w:p w14:paraId="421FB2A6" w14:textId="77777777" w:rsidR="008278C9" w:rsidRPr="008278C9" w:rsidRDefault="008278C9" w:rsidP="008278C9">
            <w:pPr>
              <w:jc w:val="center"/>
              <w:rPr>
                <w:rFonts w:asciiTheme="majorHAnsi" w:eastAsiaTheme="minorHAnsi" w:hAnsiTheme="majorHAnsi" w:cstheme="majorHAnsi"/>
                <w:b w:val="0"/>
                <w:bCs/>
                <w:kern w:val="2"/>
                <w:sz w:val="18"/>
                <w:szCs w:val="18"/>
                <w14:ligatures w14:val="standardContextual"/>
              </w:rPr>
            </w:pPr>
          </w:p>
        </w:tc>
        <w:tc>
          <w:tcPr>
            <w:tcW w:w="787" w:type="dxa"/>
            <w:tcBorders>
              <w:top w:val="none" w:sz="0" w:space="0" w:color="auto"/>
              <w:bottom w:val="none" w:sz="0" w:space="0" w:color="auto"/>
            </w:tcBorders>
            <w:shd w:val="clear" w:color="auto" w:fill="D9D9D9" w:themeFill="background1" w:themeFillShade="D9"/>
          </w:tcPr>
          <w:p w14:paraId="551570CE"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Group</w:t>
            </w:r>
          </w:p>
        </w:tc>
        <w:tc>
          <w:tcPr>
            <w:tcW w:w="893" w:type="dxa"/>
            <w:tcBorders>
              <w:top w:val="none" w:sz="0" w:space="0" w:color="auto"/>
              <w:bottom w:val="none" w:sz="0" w:space="0" w:color="auto"/>
            </w:tcBorders>
            <w:shd w:val="clear" w:color="auto" w:fill="D9D9D9" w:themeFill="background1" w:themeFillShade="D9"/>
          </w:tcPr>
          <w:p w14:paraId="32957B42"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Gender</w:t>
            </w:r>
          </w:p>
        </w:tc>
        <w:tc>
          <w:tcPr>
            <w:tcW w:w="1628" w:type="dxa"/>
            <w:tcBorders>
              <w:top w:val="none" w:sz="0" w:space="0" w:color="auto"/>
              <w:bottom w:val="none" w:sz="0" w:space="0" w:color="auto"/>
            </w:tcBorders>
            <w:shd w:val="clear" w:color="auto" w:fill="D9D9D9" w:themeFill="background1" w:themeFillShade="D9"/>
          </w:tcPr>
          <w:p w14:paraId="2BA66673"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Weekly gaming 1</w:t>
            </w:r>
            <w:r w:rsidRPr="008278C9">
              <w:rPr>
                <w:rFonts w:asciiTheme="majorHAnsi" w:eastAsiaTheme="minorHAnsi" w:hAnsiTheme="majorHAnsi" w:cstheme="majorHAnsi"/>
                <w:bCs/>
                <w:kern w:val="2"/>
                <w:sz w:val="18"/>
                <w:szCs w:val="18"/>
                <w:vertAlign w:val="superscript"/>
                <w14:ligatures w14:val="standardContextual"/>
              </w:rPr>
              <w:t>st/</w:t>
            </w:r>
            <w:r w:rsidRPr="008278C9">
              <w:rPr>
                <w:rFonts w:asciiTheme="majorHAnsi" w:eastAsiaTheme="minorHAnsi" w:hAnsiTheme="majorHAnsi" w:cstheme="majorHAnsi"/>
                <w:bCs/>
                <w:kern w:val="2"/>
                <w:sz w:val="18"/>
                <w:szCs w:val="18"/>
                <w14:ligatures w14:val="standardContextual"/>
              </w:rPr>
              <w:t>2</w:t>
            </w:r>
            <w:r w:rsidRPr="008278C9">
              <w:rPr>
                <w:rFonts w:asciiTheme="majorHAnsi" w:eastAsiaTheme="minorHAnsi" w:hAnsiTheme="majorHAnsi" w:cstheme="majorHAnsi"/>
                <w:bCs/>
                <w:kern w:val="2"/>
                <w:sz w:val="18"/>
                <w:szCs w:val="18"/>
                <w:vertAlign w:val="superscript"/>
                <w14:ligatures w14:val="standardContextual"/>
              </w:rPr>
              <w:t>nd</w:t>
            </w:r>
            <w:r w:rsidRPr="008278C9">
              <w:rPr>
                <w:rFonts w:asciiTheme="majorHAnsi" w:eastAsiaTheme="minorHAnsi" w:hAnsiTheme="majorHAnsi" w:cstheme="majorHAnsi"/>
                <w:bCs/>
                <w:kern w:val="2"/>
                <w:sz w:val="18"/>
                <w:szCs w:val="18"/>
                <w14:ligatures w14:val="standardContextual"/>
              </w:rPr>
              <w:t xml:space="preserve"> round</w:t>
            </w:r>
          </w:p>
        </w:tc>
        <w:tc>
          <w:tcPr>
            <w:tcW w:w="2210" w:type="dxa"/>
            <w:tcBorders>
              <w:top w:val="none" w:sz="0" w:space="0" w:color="auto"/>
              <w:bottom w:val="none" w:sz="0" w:space="0" w:color="auto"/>
            </w:tcBorders>
            <w:shd w:val="clear" w:color="auto" w:fill="D9D9D9" w:themeFill="background1" w:themeFillShade="D9"/>
          </w:tcPr>
          <w:p w14:paraId="29B50A98"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Weekly other gaming activity 1</w:t>
            </w:r>
            <w:r w:rsidRPr="008278C9">
              <w:rPr>
                <w:rFonts w:asciiTheme="majorHAnsi" w:eastAsiaTheme="minorHAnsi" w:hAnsiTheme="majorHAnsi" w:cstheme="majorHAnsi"/>
                <w:bCs/>
                <w:kern w:val="2"/>
                <w:sz w:val="18"/>
                <w:szCs w:val="18"/>
                <w:vertAlign w:val="superscript"/>
                <w14:ligatures w14:val="standardContextual"/>
              </w:rPr>
              <w:t>st/</w:t>
            </w:r>
            <w:r w:rsidRPr="008278C9">
              <w:rPr>
                <w:rFonts w:asciiTheme="majorHAnsi" w:eastAsiaTheme="minorHAnsi" w:hAnsiTheme="majorHAnsi" w:cstheme="majorHAnsi"/>
                <w:bCs/>
                <w:kern w:val="2"/>
                <w:sz w:val="18"/>
                <w:szCs w:val="18"/>
                <w14:ligatures w14:val="standardContextual"/>
              </w:rPr>
              <w:t xml:space="preserve"> 2</w:t>
            </w:r>
            <w:r w:rsidRPr="008278C9">
              <w:rPr>
                <w:rFonts w:asciiTheme="majorHAnsi" w:eastAsiaTheme="minorHAnsi" w:hAnsiTheme="majorHAnsi" w:cstheme="majorHAnsi"/>
                <w:bCs/>
                <w:kern w:val="2"/>
                <w:sz w:val="18"/>
                <w:szCs w:val="18"/>
                <w:vertAlign w:val="superscript"/>
                <w14:ligatures w14:val="standardContextual"/>
              </w:rPr>
              <w:t>nd</w:t>
            </w:r>
            <w:r w:rsidRPr="008278C9">
              <w:rPr>
                <w:rFonts w:asciiTheme="majorHAnsi" w:eastAsiaTheme="minorHAnsi" w:hAnsiTheme="majorHAnsi" w:cstheme="majorHAnsi"/>
                <w:bCs/>
                <w:kern w:val="2"/>
                <w:sz w:val="18"/>
                <w:szCs w:val="18"/>
                <w14:ligatures w14:val="standardContextual"/>
              </w:rPr>
              <w:t xml:space="preserve"> round</w:t>
            </w:r>
          </w:p>
        </w:tc>
        <w:tc>
          <w:tcPr>
            <w:tcW w:w="2181" w:type="dxa"/>
            <w:tcBorders>
              <w:top w:val="none" w:sz="0" w:space="0" w:color="auto"/>
              <w:bottom w:val="none" w:sz="0" w:space="0" w:color="auto"/>
              <w:right w:val="none" w:sz="0" w:space="0" w:color="auto"/>
            </w:tcBorders>
            <w:shd w:val="clear" w:color="auto" w:fill="D9D9D9" w:themeFill="background1" w:themeFillShade="D9"/>
          </w:tcPr>
          <w:p w14:paraId="21642144"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Having a history of being bullied</w:t>
            </w:r>
          </w:p>
        </w:tc>
      </w:tr>
      <w:tr w:rsidR="008278C9" w:rsidRPr="008278C9" w14:paraId="3C3BC20A" w14:textId="77777777" w:rsidTr="001257A0">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317" w:type="dxa"/>
            <w:tcBorders>
              <w:left w:val="none" w:sz="0" w:space="0" w:color="auto"/>
              <w:bottom w:val="none" w:sz="0" w:space="0" w:color="auto"/>
              <w:right w:val="none" w:sz="0" w:space="0" w:color="auto"/>
            </w:tcBorders>
            <w:shd w:val="clear" w:color="auto" w:fill="D9D9D9" w:themeFill="background1" w:themeFillShade="D9"/>
          </w:tcPr>
          <w:p w14:paraId="2033B9F7" w14:textId="77777777" w:rsidR="008278C9" w:rsidRPr="008278C9" w:rsidRDefault="008278C9" w:rsidP="008278C9">
            <w:pPr>
              <w:jc w:val="center"/>
              <w:rPr>
                <w:rFonts w:asciiTheme="majorHAnsi" w:eastAsiaTheme="minorHAnsi" w:hAnsiTheme="majorHAnsi" w:cstheme="majorHAnsi"/>
                <w:b/>
                <w:bCs/>
                <w:kern w:val="2"/>
                <w:sz w:val="18"/>
                <w:szCs w:val="18"/>
                <w14:ligatures w14:val="standardContextual"/>
              </w:rPr>
            </w:pPr>
            <w:r w:rsidRPr="008278C9">
              <w:rPr>
                <w:rFonts w:asciiTheme="majorHAnsi" w:eastAsiaTheme="minorHAnsi" w:hAnsiTheme="majorHAnsi" w:cstheme="majorHAnsi"/>
                <w:b/>
                <w:bCs/>
                <w:kern w:val="2"/>
                <w:sz w:val="18"/>
                <w:szCs w:val="18"/>
                <w14:ligatures w14:val="standardContextual"/>
              </w:rPr>
              <w:t>Fredrika</w:t>
            </w:r>
          </w:p>
        </w:tc>
        <w:tc>
          <w:tcPr>
            <w:tcW w:w="787" w:type="dxa"/>
          </w:tcPr>
          <w:p w14:paraId="7B71F771"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1</w:t>
            </w:r>
          </w:p>
        </w:tc>
        <w:tc>
          <w:tcPr>
            <w:tcW w:w="893" w:type="dxa"/>
          </w:tcPr>
          <w:p w14:paraId="5E2EAB86"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F</w:t>
            </w:r>
          </w:p>
        </w:tc>
        <w:tc>
          <w:tcPr>
            <w:tcW w:w="1628" w:type="dxa"/>
          </w:tcPr>
          <w:p w14:paraId="3F772F16"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0h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0h</w:t>
            </w:r>
          </w:p>
        </w:tc>
        <w:tc>
          <w:tcPr>
            <w:tcW w:w="2210" w:type="dxa"/>
            <w:shd w:val="clear" w:color="auto" w:fill="auto"/>
          </w:tcPr>
          <w:p w14:paraId="5A563F0D"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5h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3h</w:t>
            </w:r>
          </w:p>
        </w:tc>
        <w:tc>
          <w:tcPr>
            <w:tcW w:w="2181" w:type="dxa"/>
            <w:shd w:val="clear" w:color="auto" w:fill="auto"/>
          </w:tcPr>
          <w:p w14:paraId="39BDAA51"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8278C9">
              <w:rPr>
                <w:rFonts w:asciiTheme="majorHAnsi" w:hAnsiTheme="majorHAnsi" w:cstheme="majorHAnsi"/>
                <w:sz w:val="18"/>
                <w:szCs w:val="18"/>
              </w:rPr>
              <w:t>Completely agree</w:t>
            </w:r>
          </w:p>
        </w:tc>
      </w:tr>
    </w:tbl>
    <w:p w14:paraId="5B8FC097" w14:textId="77777777" w:rsidR="008278C9" w:rsidRPr="008278C9" w:rsidRDefault="008278C9" w:rsidP="008278C9">
      <w:pPr>
        <w:jc w:val="center"/>
        <w:rPr>
          <w:rFonts w:asciiTheme="majorHAnsi" w:hAnsiTheme="majorHAnsi" w:cstheme="majorHAnsi"/>
          <w:b/>
          <w:bCs/>
          <w:sz w:val="18"/>
          <w:szCs w:val="18"/>
        </w:rPr>
      </w:pPr>
    </w:p>
    <w:tbl>
      <w:tblPr>
        <w:tblStyle w:val="TableGrid"/>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44"/>
        <w:gridCol w:w="982"/>
        <w:gridCol w:w="842"/>
        <w:gridCol w:w="844"/>
        <w:gridCol w:w="1025"/>
        <w:gridCol w:w="1134"/>
        <w:gridCol w:w="850"/>
        <w:gridCol w:w="906"/>
        <w:gridCol w:w="839"/>
      </w:tblGrid>
      <w:tr w:rsidR="008278C9" w:rsidRPr="008278C9" w14:paraId="58E809E7" w14:textId="77777777" w:rsidTr="004A430D">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987" w:type="dxa"/>
            <w:tcBorders>
              <w:top w:val="none" w:sz="0" w:space="0" w:color="auto"/>
              <w:left w:val="none" w:sz="0" w:space="0" w:color="auto"/>
              <w:bottom w:val="none" w:sz="0" w:space="0" w:color="auto"/>
              <w:right w:val="none" w:sz="0" w:space="0" w:color="auto"/>
            </w:tcBorders>
            <w:shd w:val="clear" w:color="auto" w:fill="FFFFFF" w:themeFill="background1"/>
          </w:tcPr>
          <w:p w14:paraId="34DC3B38" w14:textId="77777777" w:rsidR="008278C9" w:rsidRPr="008278C9" w:rsidRDefault="008278C9" w:rsidP="008278C9">
            <w:pPr>
              <w:jc w:val="center"/>
              <w:rPr>
                <w:rFonts w:asciiTheme="majorHAnsi" w:eastAsiaTheme="minorHAnsi" w:hAnsiTheme="majorHAnsi" w:cstheme="majorHAnsi"/>
                <w:b w:val="0"/>
                <w:bCs/>
                <w:kern w:val="2"/>
                <w:sz w:val="18"/>
                <w:szCs w:val="18"/>
                <w14:ligatures w14:val="standardContextual"/>
              </w:rPr>
            </w:pPr>
          </w:p>
        </w:tc>
        <w:tc>
          <w:tcPr>
            <w:tcW w:w="844" w:type="dxa"/>
            <w:tcBorders>
              <w:top w:val="none" w:sz="0" w:space="0" w:color="auto"/>
              <w:bottom w:val="none" w:sz="0" w:space="0" w:color="auto"/>
            </w:tcBorders>
            <w:shd w:val="clear" w:color="auto" w:fill="D9D9D9" w:themeFill="background1" w:themeFillShade="D9"/>
          </w:tcPr>
          <w:p w14:paraId="7FD8AF6D" w14:textId="597F4929"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GAS-7</w:t>
            </w:r>
          </w:p>
          <w:p w14:paraId="36CEF1DE"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(0–7)</w:t>
            </w:r>
          </w:p>
        </w:tc>
        <w:tc>
          <w:tcPr>
            <w:tcW w:w="982" w:type="dxa"/>
            <w:tcBorders>
              <w:top w:val="none" w:sz="0" w:space="0" w:color="auto"/>
              <w:bottom w:val="none" w:sz="0" w:space="0" w:color="auto"/>
            </w:tcBorders>
            <w:shd w:val="clear" w:color="auto" w:fill="D9D9D9" w:themeFill="background1" w:themeFillShade="D9"/>
          </w:tcPr>
          <w:p w14:paraId="3C21A27F"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IGDT-10</w:t>
            </w:r>
          </w:p>
          <w:p w14:paraId="7163BB99"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(0–9)</w:t>
            </w:r>
          </w:p>
        </w:tc>
        <w:tc>
          <w:tcPr>
            <w:tcW w:w="842" w:type="dxa"/>
            <w:tcBorders>
              <w:top w:val="none" w:sz="0" w:space="0" w:color="auto"/>
              <w:bottom w:val="none" w:sz="0" w:space="0" w:color="auto"/>
            </w:tcBorders>
            <w:shd w:val="clear" w:color="auto" w:fill="D9D9D9" w:themeFill="background1" w:themeFillShade="D9"/>
          </w:tcPr>
          <w:p w14:paraId="1A20D824"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GDT</w:t>
            </w:r>
          </w:p>
          <w:p w14:paraId="7910A4C8"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(0–4)</w:t>
            </w:r>
          </w:p>
        </w:tc>
        <w:tc>
          <w:tcPr>
            <w:tcW w:w="844" w:type="dxa"/>
            <w:tcBorders>
              <w:top w:val="none" w:sz="0" w:space="0" w:color="auto"/>
              <w:bottom w:val="none" w:sz="0" w:space="0" w:color="auto"/>
            </w:tcBorders>
            <w:shd w:val="clear" w:color="auto" w:fill="D9D9D9" w:themeFill="background1" w:themeFillShade="D9"/>
          </w:tcPr>
          <w:p w14:paraId="0E8E8658"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THL1</w:t>
            </w:r>
          </w:p>
          <w:p w14:paraId="0CC490D9"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(0–3)</w:t>
            </w:r>
          </w:p>
        </w:tc>
        <w:tc>
          <w:tcPr>
            <w:tcW w:w="1025" w:type="dxa"/>
            <w:tcBorders>
              <w:top w:val="none" w:sz="0" w:space="0" w:color="auto"/>
              <w:bottom w:val="none" w:sz="0" w:space="0" w:color="auto"/>
            </w:tcBorders>
            <w:shd w:val="clear" w:color="auto" w:fill="D9D9D9" w:themeFill="background1" w:themeFillShade="D9"/>
          </w:tcPr>
          <w:p w14:paraId="6BF5951E"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GAD-7</w:t>
            </w:r>
          </w:p>
          <w:p w14:paraId="47669A42"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(0–28)</w:t>
            </w:r>
          </w:p>
        </w:tc>
        <w:tc>
          <w:tcPr>
            <w:tcW w:w="1134" w:type="dxa"/>
            <w:tcBorders>
              <w:top w:val="none" w:sz="0" w:space="0" w:color="auto"/>
              <w:bottom w:val="none" w:sz="0" w:space="0" w:color="auto"/>
            </w:tcBorders>
            <w:shd w:val="clear" w:color="auto" w:fill="D9D9D9" w:themeFill="background1" w:themeFillShade="D9"/>
          </w:tcPr>
          <w:p w14:paraId="4638A148" w14:textId="03268A7B"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BDI-6</w:t>
            </w:r>
          </w:p>
          <w:p w14:paraId="05900FB1"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(0–18)</w:t>
            </w:r>
          </w:p>
        </w:tc>
        <w:tc>
          <w:tcPr>
            <w:tcW w:w="850" w:type="dxa"/>
            <w:tcBorders>
              <w:top w:val="none" w:sz="0" w:space="0" w:color="auto"/>
            </w:tcBorders>
            <w:shd w:val="clear" w:color="auto" w:fill="D9D9D9" w:themeFill="background1" w:themeFillShade="D9"/>
          </w:tcPr>
          <w:p w14:paraId="02B6A630"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BBDS (0–3)</w:t>
            </w:r>
          </w:p>
        </w:tc>
        <w:tc>
          <w:tcPr>
            <w:tcW w:w="906" w:type="dxa"/>
            <w:tcBorders>
              <w:top w:val="none" w:sz="0" w:space="0" w:color="auto"/>
              <w:bottom w:val="none" w:sz="0" w:space="0" w:color="auto"/>
            </w:tcBorders>
            <w:shd w:val="clear" w:color="auto" w:fill="D9D9D9" w:themeFill="background1" w:themeFillShade="D9"/>
          </w:tcPr>
          <w:p w14:paraId="34122B59" w14:textId="789B4954"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WA</w:t>
            </w:r>
          </w:p>
          <w:p w14:paraId="3815B9BF"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eastAsiaTheme="minorHAnsi" w:hAnsiTheme="majorHAnsi" w:cstheme="majorHAnsi"/>
                <w:bCs/>
                <w:kern w:val="2"/>
                <w:sz w:val="18"/>
                <w:szCs w:val="18"/>
                <w14:ligatures w14:val="standardContextual"/>
              </w:rPr>
              <w:t>(0–10)</w:t>
            </w:r>
          </w:p>
        </w:tc>
        <w:tc>
          <w:tcPr>
            <w:tcW w:w="839" w:type="dxa"/>
            <w:tcBorders>
              <w:top w:val="none" w:sz="0" w:space="0" w:color="auto"/>
              <w:bottom w:val="none" w:sz="0" w:space="0" w:color="auto"/>
              <w:right w:val="none" w:sz="0" w:space="0" w:color="auto"/>
            </w:tcBorders>
            <w:shd w:val="clear" w:color="auto" w:fill="D9D9D9" w:themeFill="background1" w:themeFillShade="D9"/>
          </w:tcPr>
          <w:p w14:paraId="348398A6" w14:textId="785901A4"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GH</w:t>
            </w:r>
          </w:p>
          <w:p w14:paraId="3783DDFD"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(1–5)</w:t>
            </w:r>
          </w:p>
        </w:tc>
      </w:tr>
      <w:tr w:rsidR="008278C9" w:rsidRPr="008278C9" w14:paraId="25C7590C" w14:textId="77777777" w:rsidTr="004A430D">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987" w:type="dxa"/>
            <w:tcBorders>
              <w:left w:val="none" w:sz="0" w:space="0" w:color="auto"/>
              <w:bottom w:val="none" w:sz="0" w:space="0" w:color="auto"/>
              <w:right w:val="none" w:sz="0" w:space="0" w:color="auto"/>
            </w:tcBorders>
            <w:shd w:val="clear" w:color="auto" w:fill="D9D9D9" w:themeFill="background1" w:themeFillShade="D9"/>
          </w:tcPr>
          <w:p w14:paraId="58D0B856" w14:textId="77777777" w:rsidR="008278C9" w:rsidRPr="008278C9" w:rsidRDefault="008278C9" w:rsidP="008278C9">
            <w:pPr>
              <w:jc w:val="center"/>
              <w:rPr>
                <w:rFonts w:asciiTheme="majorHAnsi" w:eastAsiaTheme="minorHAnsi" w:hAnsiTheme="majorHAnsi" w:cstheme="majorHAnsi"/>
                <w:b/>
                <w:bCs/>
                <w:kern w:val="2"/>
                <w:sz w:val="18"/>
                <w:szCs w:val="18"/>
                <w14:ligatures w14:val="standardContextual"/>
              </w:rPr>
            </w:pPr>
            <w:r w:rsidRPr="008278C9">
              <w:rPr>
                <w:rFonts w:asciiTheme="majorHAnsi" w:eastAsiaTheme="minorHAnsi" w:hAnsiTheme="majorHAnsi" w:cstheme="majorHAnsi"/>
                <w:b/>
                <w:bCs/>
                <w:kern w:val="2"/>
                <w:sz w:val="18"/>
                <w:szCs w:val="18"/>
                <w14:ligatures w14:val="standardContextual"/>
              </w:rPr>
              <w:t>Fredrika</w:t>
            </w:r>
          </w:p>
        </w:tc>
        <w:tc>
          <w:tcPr>
            <w:tcW w:w="844" w:type="dxa"/>
            <w:shd w:val="clear" w:color="auto" w:fill="DEEAF6" w:themeFill="accent1" w:themeFillTint="33"/>
          </w:tcPr>
          <w:p w14:paraId="5A3C97C7" w14:textId="77777777" w:rsidR="008278C9" w:rsidRPr="004A430D"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u w:val="single"/>
                <w14:ligatures w14:val="standardContextual"/>
              </w:rPr>
            </w:pPr>
            <w:r w:rsidRPr="004A430D">
              <w:rPr>
                <w:rFonts w:asciiTheme="majorHAnsi" w:eastAsiaTheme="minorHAnsi" w:hAnsiTheme="majorHAnsi" w:cstheme="majorHAnsi"/>
                <w:kern w:val="2"/>
                <w:sz w:val="18"/>
                <w:szCs w:val="18"/>
                <w:u w:val="single"/>
                <w14:ligatures w14:val="standardContextual"/>
              </w:rPr>
              <w:t xml:space="preserve">3 </w:t>
            </w:r>
            <w:r w:rsidRPr="004A430D">
              <w:rPr>
                <w:rFonts w:asciiTheme="majorHAnsi" w:hAnsiTheme="majorHAnsi" w:cstheme="majorHAnsi"/>
                <w:sz w:val="18"/>
                <w:szCs w:val="18"/>
                <w:u w:val="single"/>
              </w:rPr>
              <w:sym w:font="Wingdings" w:char="F0E0"/>
            </w:r>
            <w:r w:rsidRPr="004A430D">
              <w:rPr>
                <w:rFonts w:asciiTheme="majorHAnsi" w:hAnsiTheme="majorHAnsi" w:cstheme="majorHAnsi"/>
                <w:sz w:val="18"/>
                <w:szCs w:val="18"/>
                <w:u w:val="single"/>
              </w:rPr>
              <w:t xml:space="preserve"> 0</w:t>
            </w:r>
          </w:p>
        </w:tc>
        <w:tc>
          <w:tcPr>
            <w:tcW w:w="982" w:type="dxa"/>
            <w:shd w:val="clear" w:color="auto" w:fill="DEEAF6" w:themeFill="accent1" w:themeFillTint="33"/>
          </w:tcPr>
          <w:p w14:paraId="619793A5" w14:textId="77777777" w:rsidR="008278C9" w:rsidRPr="004A430D"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u w:val="single"/>
                <w14:ligatures w14:val="standardContextual"/>
              </w:rPr>
            </w:pPr>
            <w:r w:rsidRPr="004A430D">
              <w:rPr>
                <w:rFonts w:asciiTheme="majorHAnsi" w:eastAsiaTheme="minorHAnsi" w:hAnsiTheme="majorHAnsi" w:cstheme="majorHAnsi"/>
                <w:kern w:val="2"/>
                <w:sz w:val="18"/>
                <w:szCs w:val="18"/>
                <w:u w:val="single"/>
                <w14:ligatures w14:val="standardContextual"/>
              </w:rPr>
              <w:t xml:space="preserve">4 </w:t>
            </w:r>
            <w:r w:rsidRPr="004A430D">
              <w:rPr>
                <w:rFonts w:asciiTheme="majorHAnsi" w:hAnsiTheme="majorHAnsi" w:cstheme="majorHAnsi"/>
                <w:sz w:val="18"/>
                <w:szCs w:val="18"/>
                <w:u w:val="single"/>
              </w:rPr>
              <w:sym w:font="Wingdings" w:char="F0E0"/>
            </w:r>
            <w:r w:rsidRPr="004A430D">
              <w:rPr>
                <w:rFonts w:asciiTheme="majorHAnsi" w:hAnsiTheme="majorHAnsi" w:cstheme="majorHAnsi"/>
                <w:sz w:val="18"/>
                <w:szCs w:val="18"/>
                <w:u w:val="single"/>
              </w:rPr>
              <w:t xml:space="preserve"> 1</w:t>
            </w:r>
          </w:p>
        </w:tc>
        <w:tc>
          <w:tcPr>
            <w:tcW w:w="842" w:type="dxa"/>
            <w:shd w:val="clear" w:color="auto" w:fill="DEEAF6" w:themeFill="accent1" w:themeFillTint="33"/>
          </w:tcPr>
          <w:p w14:paraId="0F07FF6E" w14:textId="77777777" w:rsidR="008278C9" w:rsidRPr="004A430D"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u w:val="single"/>
                <w14:ligatures w14:val="standardContextual"/>
              </w:rPr>
            </w:pPr>
            <w:r w:rsidRPr="004A430D">
              <w:rPr>
                <w:rFonts w:asciiTheme="majorHAnsi" w:eastAsiaTheme="minorHAnsi" w:hAnsiTheme="majorHAnsi" w:cstheme="majorHAnsi"/>
                <w:kern w:val="2"/>
                <w:sz w:val="18"/>
                <w:szCs w:val="18"/>
                <w:u w:val="single"/>
                <w14:ligatures w14:val="standardContextual"/>
              </w:rPr>
              <w:t xml:space="preserve">3 </w:t>
            </w:r>
            <w:r w:rsidRPr="004A430D">
              <w:rPr>
                <w:rFonts w:asciiTheme="majorHAnsi" w:hAnsiTheme="majorHAnsi" w:cstheme="majorHAnsi"/>
                <w:sz w:val="18"/>
                <w:szCs w:val="18"/>
                <w:u w:val="single"/>
              </w:rPr>
              <w:sym w:font="Wingdings" w:char="F0E0"/>
            </w:r>
            <w:r w:rsidRPr="004A430D">
              <w:rPr>
                <w:rFonts w:asciiTheme="majorHAnsi" w:hAnsiTheme="majorHAnsi" w:cstheme="majorHAnsi"/>
                <w:sz w:val="18"/>
                <w:szCs w:val="18"/>
                <w:u w:val="single"/>
              </w:rPr>
              <w:t xml:space="preserve"> 0</w:t>
            </w:r>
          </w:p>
        </w:tc>
        <w:tc>
          <w:tcPr>
            <w:tcW w:w="844" w:type="dxa"/>
            <w:shd w:val="clear" w:color="auto" w:fill="DEEAF6" w:themeFill="accent1" w:themeFillTint="33"/>
          </w:tcPr>
          <w:p w14:paraId="40DED44F" w14:textId="77777777" w:rsidR="008278C9" w:rsidRPr="004A430D"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u w:val="single"/>
                <w14:ligatures w14:val="standardContextual"/>
              </w:rPr>
            </w:pPr>
            <w:r w:rsidRPr="004A430D">
              <w:rPr>
                <w:rFonts w:asciiTheme="majorHAnsi" w:hAnsiTheme="majorHAnsi" w:cstheme="majorHAnsi"/>
                <w:sz w:val="18"/>
                <w:szCs w:val="18"/>
                <w:u w:val="single"/>
              </w:rPr>
              <w:t xml:space="preserve">2 </w:t>
            </w:r>
            <w:r w:rsidRPr="004A430D">
              <w:rPr>
                <w:rFonts w:asciiTheme="majorHAnsi" w:hAnsiTheme="majorHAnsi" w:cstheme="majorHAnsi"/>
                <w:sz w:val="18"/>
                <w:szCs w:val="18"/>
                <w:u w:val="single"/>
              </w:rPr>
              <w:sym w:font="Wingdings" w:char="F0E0"/>
            </w:r>
            <w:r w:rsidRPr="004A430D">
              <w:rPr>
                <w:rFonts w:asciiTheme="majorHAnsi" w:hAnsiTheme="majorHAnsi" w:cstheme="majorHAnsi"/>
                <w:sz w:val="18"/>
                <w:szCs w:val="18"/>
                <w:u w:val="single"/>
              </w:rPr>
              <w:t xml:space="preserve"> 1</w:t>
            </w:r>
          </w:p>
        </w:tc>
        <w:tc>
          <w:tcPr>
            <w:tcW w:w="1025" w:type="dxa"/>
            <w:shd w:val="clear" w:color="auto" w:fill="DEEAF6" w:themeFill="accent1" w:themeFillTint="33"/>
          </w:tcPr>
          <w:p w14:paraId="3F83C120" w14:textId="77777777" w:rsidR="008278C9" w:rsidRPr="004A430D"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4A430D">
              <w:rPr>
                <w:rFonts w:asciiTheme="majorHAnsi" w:hAnsiTheme="majorHAnsi" w:cstheme="majorHAnsi"/>
                <w:sz w:val="18"/>
                <w:szCs w:val="18"/>
                <w:u w:val="single"/>
              </w:rPr>
              <w:t xml:space="preserve">5 </w:t>
            </w:r>
            <w:r w:rsidRPr="004A430D">
              <w:rPr>
                <w:rFonts w:asciiTheme="majorHAnsi" w:hAnsiTheme="majorHAnsi" w:cstheme="majorHAnsi"/>
                <w:sz w:val="18"/>
                <w:szCs w:val="18"/>
                <w:u w:val="single"/>
              </w:rPr>
              <w:sym w:font="Wingdings" w:char="F0E0"/>
            </w:r>
            <w:r w:rsidRPr="004A430D">
              <w:rPr>
                <w:rFonts w:asciiTheme="majorHAnsi" w:hAnsiTheme="majorHAnsi" w:cstheme="majorHAnsi"/>
                <w:sz w:val="18"/>
                <w:szCs w:val="18"/>
                <w:u w:val="single"/>
              </w:rPr>
              <w:t xml:space="preserve"> 3</w:t>
            </w:r>
          </w:p>
        </w:tc>
        <w:tc>
          <w:tcPr>
            <w:tcW w:w="1134" w:type="dxa"/>
            <w:tcBorders>
              <w:right w:val="nil"/>
            </w:tcBorders>
          </w:tcPr>
          <w:p w14:paraId="3C94CE14" w14:textId="09A0F78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0</w:t>
            </w:r>
          </w:p>
        </w:tc>
        <w:tc>
          <w:tcPr>
            <w:tcW w:w="850" w:type="dxa"/>
            <w:tcBorders>
              <w:left w:val="nil"/>
            </w:tcBorders>
          </w:tcPr>
          <w:p w14:paraId="33B2ACDC"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8278C9">
              <w:rPr>
                <w:rFonts w:asciiTheme="majorHAnsi" w:hAnsiTheme="majorHAnsi" w:cstheme="majorHAnsi"/>
                <w:sz w:val="18"/>
                <w:szCs w:val="18"/>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0</w:t>
            </w:r>
          </w:p>
        </w:tc>
        <w:tc>
          <w:tcPr>
            <w:tcW w:w="906" w:type="dxa"/>
            <w:shd w:val="clear" w:color="auto" w:fill="DEEAF6" w:themeFill="accent1" w:themeFillTint="33"/>
          </w:tcPr>
          <w:p w14:paraId="689E345C" w14:textId="7F44AEC3" w:rsidR="008278C9" w:rsidRPr="004A430D"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4A430D">
              <w:rPr>
                <w:rFonts w:asciiTheme="majorHAnsi" w:eastAsiaTheme="minorHAnsi" w:hAnsiTheme="majorHAnsi" w:cstheme="majorHAnsi"/>
                <w:kern w:val="2"/>
                <w:sz w:val="18"/>
                <w:szCs w:val="18"/>
                <w:u w:val="single"/>
                <w14:ligatures w14:val="standardContextual"/>
              </w:rPr>
              <w:t xml:space="preserve">7 </w:t>
            </w:r>
            <w:r w:rsidRPr="004A430D">
              <w:rPr>
                <w:rFonts w:asciiTheme="majorHAnsi" w:hAnsiTheme="majorHAnsi" w:cstheme="majorHAnsi"/>
                <w:sz w:val="18"/>
                <w:szCs w:val="18"/>
                <w:u w:val="single"/>
              </w:rPr>
              <w:sym w:font="Wingdings" w:char="F0E0"/>
            </w:r>
            <w:r w:rsidRPr="004A430D">
              <w:rPr>
                <w:rFonts w:asciiTheme="majorHAnsi" w:hAnsiTheme="majorHAnsi" w:cstheme="majorHAnsi"/>
                <w:sz w:val="18"/>
                <w:szCs w:val="18"/>
                <w:u w:val="single"/>
              </w:rPr>
              <w:t xml:space="preserve"> 10</w:t>
            </w:r>
          </w:p>
        </w:tc>
        <w:tc>
          <w:tcPr>
            <w:tcW w:w="839" w:type="dxa"/>
            <w:shd w:val="clear" w:color="auto" w:fill="DEEAF6" w:themeFill="accent1" w:themeFillTint="33"/>
          </w:tcPr>
          <w:p w14:paraId="184B8F5B" w14:textId="77777777" w:rsidR="008278C9" w:rsidRPr="004A430D"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4A430D">
              <w:rPr>
                <w:rFonts w:asciiTheme="majorHAnsi" w:hAnsiTheme="majorHAnsi" w:cstheme="majorHAnsi"/>
                <w:sz w:val="18"/>
                <w:szCs w:val="18"/>
                <w:u w:val="single"/>
              </w:rPr>
              <w:t xml:space="preserve">4 </w:t>
            </w:r>
            <w:r w:rsidRPr="004A430D">
              <w:rPr>
                <w:rFonts w:asciiTheme="majorHAnsi" w:hAnsiTheme="majorHAnsi" w:cstheme="majorHAnsi"/>
                <w:sz w:val="18"/>
                <w:szCs w:val="18"/>
                <w:u w:val="single"/>
              </w:rPr>
              <w:sym w:font="Wingdings" w:char="F0E0"/>
            </w:r>
            <w:r w:rsidRPr="004A430D">
              <w:rPr>
                <w:rFonts w:asciiTheme="majorHAnsi" w:hAnsiTheme="majorHAnsi" w:cstheme="majorHAnsi"/>
                <w:sz w:val="18"/>
                <w:szCs w:val="18"/>
                <w:u w:val="single"/>
              </w:rPr>
              <w:t xml:space="preserve"> 5</w:t>
            </w:r>
          </w:p>
        </w:tc>
      </w:tr>
    </w:tbl>
    <w:p w14:paraId="6BAFE3AB" w14:textId="77777777" w:rsidR="008278C9" w:rsidRPr="006A19BB" w:rsidRDefault="008278C9" w:rsidP="001257A0">
      <w:pPr>
        <w:ind w:left="426" w:right="441"/>
        <w:jc w:val="both"/>
        <w:rPr>
          <w:i/>
          <w:iCs/>
          <w:sz w:val="20"/>
          <w:szCs w:val="20"/>
        </w:rPr>
      </w:pPr>
      <w:r w:rsidRPr="006A19BB">
        <w:rPr>
          <w:i/>
          <w:iCs/>
          <w:sz w:val="20"/>
          <w:szCs w:val="20"/>
        </w:rPr>
        <w:t xml:space="preserve">Fredrika’s gaming </w:t>
      </w:r>
      <w:r>
        <w:rPr>
          <w:i/>
          <w:iCs/>
          <w:sz w:val="20"/>
          <w:szCs w:val="20"/>
        </w:rPr>
        <w:t>problem</w:t>
      </w:r>
      <w:r w:rsidRPr="006A19BB">
        <w:rPr>
          <w:i/>
          <w:iCs/>
          <w:sz w:val="20"/>
          <w:szCs w:val="20"/>
        </w:rPr>
        <w:t xml:space="preserve"> scores went to zero, except one item in IGDT-10 was still reported to manifest as often: “Have you played to relieve a negative mood (for instance helplessness, guilt, or anxiety)?” She still expressed having problems with gaming “sometimes” (THL1). Her anxiety, general health, and work ability scores improved.</w:t>
      </w:r>
    </w:p>
    <w:p w14:paraId="433B6A94" w14:textId="77777777" w:rsidR="008278C9" w:rsidRDefault="008278C9" w:rsidP="008278C9">
      <w:pPr>
        <w:pStyle w:val="Body"/>
        <w:ind w:firstLine="0"/>
        <w:rPr>
          <w:szCs w:val="22"/>
        </w:rPr>
      </w:pPr>
    </w:p>
    <w:p w14:paraId="5932FD38" w14:textId="77777777" w:rsidR="008278C9" w:rsidRDefault="008278C9" w:rsidP="008278C9">
      <w:pPr>
        <w:pStyle w:val="Body"/>
        <w:ind w:firstLine="0"/>
        <w:rPr>
          <w:szCs w:val="22"/>
        </w:rPr>
        <w:sectPr w:rsidR="008278C9" w:rsidSect="008278C9">
          <w:type w:val="continuous"/>
          <w:pgSz w:w="12240" w:h="15840"/>
          <w:pgMar w:top="1440" w:right="1080" w:bottom="1080" w:left="1080" w:header="720" w:footer="720" w:gutter="0"/>
          <w:pgNumType w:fmt="numberInDash" w:start="8"/>
          <w:cols w:space="432"/>
          <w:docGrid w:linePitch="360"/>
        </w:sectPr>
      </w:pPr>
    </w:p>
    <w:p w14:paraId="03CA7100" w14:textId="61DF545B" w:rsidR="008278C9" w:rsidRPr="008278C9" w:rsidRDefault="008278C9" w:rsidP="008278C9">
      <w:pPr>
        <w:pStyle w:val="Body"/>
        <w:ind w:firstLine="0"/>
        <w:rPr>
          <w:b/>
          <w:bCs/>
          <w:i/>
          <w:iCs/>
          <w:szCs w:val="22"/>
        </w:rPr>
      </w:pPr>
      <w:r w:rsidRPr="008278C9">
        <w:rPr>
          <w:b/>
          <w:bCs/>
          <w:i/>
          <w:iCs/>
          <w:szCs w:val="22"/>
        </w:rPr>
        <w:t>Strong attachment to gaming, as an integrated part of self, is resilience (</w:t>
      </w:r>
      <w:r w:rsidRPr="008278C9">
        <w:rPr>
          <w:b/>
          <w:bCs/>
          <w:i/>
          <w:iCs/>
          <w:szCs w:val="22"/>
          <w:u w:val="single"/>
        </w:rPr>
        <w:t>esport-playing group</w:t>
      </w:r>
      <w:r w:rsidRPr="008278C9">
        <w:rPr>
          <w:b/>
          <w:bCs/>
          <w:i/>
          <w:iCs/>
          <w:szCs w:val="22"/>
        </w:rPr>
        <w:t>).</w:t>
      </w:r>
    </w:p>
    <w:p w14:paraId="03DA2F68" w14:textId="77777777" w:rsidR="008278C9" w:rsidRDefault="008278C9" w:rsidP="008278C9">
      <w:pPr>
        <w:pStyle w:val="Body"/>
        <w:rPr>
          <w:b/>
          <w:bCs/>
          <w:szCs w:val="22"/>
        </w:rPr>
      </w:pPr>
    </w:p>
    <w:p w14:paraId="55546934" w14:textId="3A60A2D2" w:rsidR="008278C9" w:rsidRPr="008278C9" w:rsidRDefault="008278C9" w:rsidP="008278C9">
      <w:pPr>
        <w:pBdr>
          <w:top w:val="single" w:sz="4" w:space="1" w:color="auto"/>
          <w:left w:val="single" w:sz="4" w:space="4" w:color="auto"/>
          <w:bottom w:val="single" w:sz="4" w:space="1" w:color="auto"/>
          <w:right w:val="single" w:sz="4" w:space="4" w:color="auto"/>
        </w:pBdr>
        <w:ind w:left="567"/>
        <w:jc w:val="both"/>
        <w:rPr>
          <w:i/>
          <w:iCs/>
          <w:sz w:val="20"/>
          <w:szCs w:val="20"/>
        </w:rPr>
      </w:pPr>
      <w:r w:rsidRPr="008278C9">
        <w:rPr>
          <w:i/>
          <w:iCs/>
          <w:sz w:val="20"/>
          <w:szCs w:val="20"/>
        </w:rPr>
        <w:t xml:space="preserve">The year between our two interviews had involved various personal struggles for all esport-playing participants, from social and physical health issues to other adverse events. They described in detail how gaming reinforced them during those times. This did not manifest merely as a “support activity” but gaming, as an integrated part of self, was a component of their in-built resilience. </w:t>
      </w:r>
    </w:p>
    <w:p w14:paraId="2DBCCF37" w14:textId="77777777" w:rsidR="008278C9" w:rsidRPr="008278C9" w:rsidRDefault="008278C9" w:rsidP="008278C9">
      <w:pPr>
        <w:pStyle w:val="Body"/>
        <w:rPr>
          <w:b/>
          <w:bCs/>
          <w:szCs w:val="22"/>
        </w:rPr>
      </w:pPr>
    </w:p>
    <w:p w14:paraId="0D4BF4A3" w14:textId="3A468343" w:rsidR="008278C9" w:rsidRPr="008278C9" w:rsidRDefault="00452D64" w:rsidP="008278C9">
      <w:pPr>
        <w:pStyle w:val="Body"/>
        <w:rPr>
          <w:szCs w:val="22"/>
        </w:rPr>
      </w:pPr>
      <w:r w:rsidRPr="00A17497">
        <w:rPr>
          <w:szCs w:val="22"/>
        </w:rPr>
        <w:t xml:space="preserve"> </w:t>
      </w:r>
      <w:r w:rsidR="008278C9" w:rsidRPr="008278C9">
        <w:rPr>
          <w:szCs w:val="22"/>
        </w:rPr>
        <w:t>Oona went through many big life changes after the first interview. She lost her job due to unforeseeable world events</w:t>
      </w:r>
      <w:ins w:id="48" w:author="Author">
        <w:r w:rsidR="00804564">
          <w:rPr>
            <w:szCs w:val="22"/>
          </w:rPr>
          <w:t>,</w:t>
        </w:r>
      </w:ins>
      <w:del w:id="49" w:author="Author">
        <w:r w:rsidR="008278C9" w:rsidRPr="008278C9" w:rsidDel="00804564">
          <w:rPr>
            <w:szCs w:val="22"/>
          </w:rPr>
          <w:delText>;</w:delText>
        </w:r>
      </w:del>
      <w:r w:rsidR="008278C9" w:rsidRPr="008278C9">
        <w:rPr>
          <w:szCs w:val="22"/>
        </w:rPr>
        <w:t xml:space="preserve"> </w:t>
      </w:r>
      <w:del w:id="50" w:author="Author">
        <w:r w:rsidR="008278C9" w:rsidRPr="008278C9" w:rsidDel="00804564">
          <w:rPr>
            <w:szCs w:val="22"/>
          </w:rPr>
          <w:delText xml:space="preserve">they </w:delText>
        </w:r>
      </w:del>
      <w:r w:rsidR="008278C9" w:rsidRPr="008278C9">
        <w:rPr>
          <w:szCs w:val="22"/>
        </w:rPr>
        <w:t>had a split-up with her partner</w:t>
      </w:r>
      <w:ins w:id="51" w:author="Author">
        <w:r w:rsidR="00804564">
          <w:rPr>
            <w:szCs w:val="22"/>
          </w:rPr>
          <w:t>,</w:t>
        </w:r>
      </w:ins>
      <w:del w:id="52" w:author="Author">
        <w:r w:rsidR="008278C9" w:rsidRPr="008278C9" w:rsidDel="00804564">
          <w:rPr>
            <w:szCs w:val="22"/>
          </w:rPr>
          <w:delText>;</w:delText>
        </w:r>
      </w:del>
      <w:r w:rsidR="008278C9" w:rsidRPr="008278C9">
        <w:rPr>
          <w:szCs w:val="22"/>
        </w:rPr>
        <w:t xml:space="preserve"> her close ones were going through difficult times—and now she was planning a move to a new city far away to accommodate to a new career. In this insecure situation, gaming remained a stable component of life and, according to her, “helps to control reactions, channel out frustrations, keep calm and keep trying.” What she played, however, had changed from competitive multiplayer to a challenge-heavy single-player game, Elden Ring.</w:t>
      </w:r>
    </w:p>
    <w:p w14:paraId="35F4D361" w14:textId="77777777" w:rsidR="008278C9" w:rsidRPr="008278C9" w:rsidRDefault="008278C9" w:rsidP="008278C9">
      <w:pPr>
        <w:pStyle w:val="Body"/>
        <w:rPr>
          <w:szCs w:val="22"/>
        </w:rPr>
      </w:pPr>
    </w:p>
    <w:p w14:paraId="0B31BB6C" w14:textId="4638B341" w:rsidR="008278C9" w:rsidRPr="008278C9" w:rsidRDefault="008278C9" w:rsidP="00804564">
      <w:pPr>
        <w:pStyle w:val="Body"/>
        <w:ind w:left="142" w:firstLine="0"/>
        <w:rPr>
          <w:sz w:val="20"/>
          <w:szCs w:val="20"/>
        </w:rPr>
      </w:pPr>
      <w:r w:rsidRPr="008278C9">
        <w:rPr>
          <w:sz w:val="20"/>
          <w:szCs w:val="20"/>
        </w:rPr>
        <w:t>Currently in my life, I appreciate private time … it’s a peaceful daily component to play alone and yell at Elden Ring [</w:t>
      </w:r>
      <w:r w:rsidRPr="008278C9">
        <w:rPr>
          <w:i/>
          <w:iCs/>
          <w:sz w:val="20"/>
          <w:szCs w:val="20"/>
        </w:rPr>
        <w:t>yelling</w:t>
      </w:r>
      <w:r w:rsidRPr="008278C9">
        <w:rPr>
          <w:sz w:val="20"/>
          <w:szCs w:val="20"/>
        </w:rPr>
        <w:t xml:space="preserve"> in ironic tone]. It gives me tranquility, blissfulness, as if “there’s nothing to worry about, I’m still here and everything’s fine” [and] I feel success by having my body, reactions, and hand-eye-coordination all operating together, highly developed. </w:t>
      </w:r>
      <w:del w:id="53" w:author="Author">
        <w:r w:rsidRPr="008278C9" w:rsidDel="00804564">
          <w:rPr>
            <w:sz w:val="20"/>
            <w:szCs w:val="20"/>
          </w:rPr>
          <w:delText>And t</w:delText>
        </w:r>
      </w:del>
      <w:r w:rsidR="00804564">
        <w:rPr>
          <w:sz w:val="20"/>
          <w:szCs w:val="20"/>
        </w:rPr>
        <w:t>T</w:t>
      </w:r>
      <w:r w:rsidRPr="008278C9">
        <w:rPr>
          <w:sz w:val="20"/>
          <w:szCs w:val="20"/>
        </w:rPr>
        <w:t>hen, small problems don’t bother me anymore.</w:t>
      </w:r>
    </w:p>
    <w:p w14:paraId="2CCF1670" w14:textId="77777777" w:rsidR="00CE1208" w:rsidRDefault="00CE1208" w:rsidP="00EB5FCD">
      <w:pPr>
        <w:pStyle w:val="Body"/>
        <w:ind w:firstLine="0"/>
        <w:rPr>
          <w:szCs w:val="22"/>
        </w:rPr>
      </w:pPr>
    </w:p>
    <w:p w14:paraId="0DEFC2CE" w14:textId="2586509B" w:rsidR="008278C9" w:rsidRPr="008278C9" w:rsidRDefault="008278C9" w:rsidP="00804564">
      <w:pPr>
        <w:pStyle w:val="Body"/>
        <w:ind w:firstLine="0"/>
        <w:rPr>
          <w:szCs w:val="22"/>
        </w:rPr>
      </w:pPr>
      <w:r w:rsidRPr="008278C9">
        <w:rPr>
          <w:szCs w:val="22"/>
        </w:rPr>
        <w:t xml:space="preserve">Elden Ring is one of the most difficult single-player games in the videogame market. In a situation where </w:t>
      </w:r>
      <w:r w:rsidRPr="008278C9">
        <w:rPr>
          <w:szCs w:val="22"/>
        </w:rPr>
        <w:t xml:space="preserve">Oona’s entire life had been deconstructed in a short period of time, being able to stand up against Elden Ring calmed her down and helped her maintain self-confidence. On top of her other life duties, she was also actively trying to help her close ones who needed support and participate in volunteer work. And at the same time, with the little time that was left for </w:t>
      </w:r>
      <w:r w:rsidRPr="008278C9">
        <w:rPr>
          <w:i/>
          <w:iCs/>
          <w:szCs w:val="22"/>
        </w:rPr>
        <w:t>herself</w:t>
      </w:r>
      <w:r w:rsidRPr="008278C9">
        <w:rPr>
          <w:szCs w:val="22"/>
        </w:rPr>
        <w:t>, it was important for her to beat one of the most difficult videogames available.</w:t>
      </w:r>
    </w:p>
    <w:p w14:paraId="4210FE86" w14:textId="77777777" w:rsidR="008278C9" w:rsidRPr="008278C9" w:rsidRDefault="008278C9" w:rsidP="008278C9">
      <w:pPr>
        <w:pStyle w:val="Body"/>
        <w:rPr>
          <w:szCs w:val="22"/>
        </w:rPr>
      </w:pPr>
    </w:p>
    <w:p w14:paraId="21014288" w14:textId="77777777" w:rsidR="008278C9" w:rsidRPr="008278C9" w:rsidRDefault="008278C9" w:rsidP="00804564">
      <w:pPr>
        <w:pStyle w:val="Body"/>
        <w:ind w:left="142" w:firstLine="0"/>
        <w:rPr>
          <w:sz w:val="20"/>
          <w:szCs w:val="20"/>
        </w:rPr>
      </w:pPr>
      <w:r w:rsidRPr="008278C9">
        <w:rPr>
          <w:sz w:val="20"/>
          <w:szCs w:val="20"/>
        </w:rPr>
        <w:t xml:space="preserve">Recently, my controller broke … it frustrated me because I was already far in the game. Then I soon realized how it was possible to predict error [caused by the broken controller] and adapt to the situation … I felt relaxed, it was all ok [and] I could keep playing even though my controller was broken because I knew it’s all about myself: how I deal with the problem. </w:t>
      </w:r>
    </w:p>
    <w:p w14:paraId="48622BCE" w14:textId="77777777" w:rsidR="008278C9" w:rsidRPr="008278C9" w:rsidRDefault="008278C9" w:rsidP="008278C9">
      <w:pPr>
        <w:pStyle w:val="Body"/>
        <w:rPr>
          <w:szCs w:val="22"/>
        </w:rPr>
      </w:pPr>
    </w:p>
    <w:p w14:paraId="68A05CEB" w14:textId="442A21EA" w:rsidR="008278C9" w:rsidRPr="00CE1208" w:rsidRDefault="008278C9" w:rsidP="00804564">
      <w:pPr>
        <w:pStyle w:val="Body"/>
        <w:ind w:firstLine="0"/>
        <w:rPr>
          <w:szCs w:val="22"/>
        </w:rPr>
        <w:sectPr w:rsidR="008278C9" w:rsidRPr="00CE1208" w:rsidSect="0039426E">
          <w:type w:val="continuous"/>
          <w:pgSz w:w="12240" w:h="15840"/>
          <w:pgMar w:top="1440" w:right="1080" w:bottom="1080" w:left="1080" w:header="720" w:footer="720" w:gutter="0"/>
          <w:pgNumType w:fmt="numberInDash" w:start="8"/>
          <w:cols w:num="2" w:space="432"/>
          <w:docGrid w:linePitch="360"/>
        </w:sectPr>
      </w:pPr>
      <w:r w:rsidRPr="008278C9">
        <w:rPr>
          <w:szCs w:val="22"/>
        </w:rPr>
        <w:t xml:space="preserve">Oona’s experience with the broken controller embodies how she manages and perceives life in general. When asked how she feels when failing in Elden Ring many times in a row—this is part of the game’s mechanical design and happens to all players—she responds: “Then I just stop and go recharge my energies … I don’t feel failed as a player, but it indicates that I need to take care of myself [and] return when I’m capable of focusing better.” For Oona, it was not simply “gaming” (as a separate activity) that helped her cope with current challenges, but rather gaming was part of who she is, how she thinks, and what she </w:t>
      </w:r>
      <w:r w:rsidRPr="008278C9">
        <w:rPr>
          <w:i/>
          <w:iCs/>
          <w:szCs w:val="22"/>
        </w:rPr>
        <w:t>can do</w:t>
      </w:r>
      <w:r w:rsidRPr="008278C9">
        <w:rPr>
          <w:szCs w:val="22"/>
        </w:rPr>
        <w:t>. This symbiosis, over the years, had become a specific type of life resilience through which she saw the world at difficult times</w:t>
      </w:r>
      <w:r w:rsidR="00EB5FCD">
        <w:rPr>
          <w:szCs w:val="22"/>
        </w:rPr>
        <w:t>.</w:t>
      </w:r>
    </w:p>
    <w:p w14:paraId="1622EF59" w14:textId="33F31B3A" w:rsidR="00452D64" w:rsidRDefault="00452D64" w:rsidP="008278C9">
      <w:pPr>
        <w:pStyle w:val="Body"/>
        <w:ind w:firstLine="0"/>
        <w:rPr>
          <w:spacing w:val="-4"/>
          <w:szCs w:val="22"/>
        </w:rPr>
        <w:sectPr w:rsidR="00452D64" w:rsidSect="0039426E">
          <w:type w:val="continuous"/>
          <w:pgSz w:w="12240" w:h="15840"/>
          <w:pgMar w:top="1440" w:right="1080" w:bottom="1080" w:left="1080" w:header="720" w:footer="720" w:gutter="0"/>
          <w:pgNumType w:fmt="numberInDash" w:start="4"/>
          <w:cols w:num="2" w:space="432"/>
          <w:docGrid w:linePitch="360"/>
        </w:sectPr>
      </w:pPr>
    </w:p>
    <w:p w14:paraId="5544D95C" w14:textId="3BC5054D" w:rsidR="00EB5FCD" w:rsidRPr="00EB5FCD" w:rsidRDefault="00EB5FCD" w:rsidP="00EB5FCD">
      <w:pPr>
        <w:sectPr w:rsidR="00EB5FCD" w:rsidRPr="00EB5FCD" w:rsidSect="00EB5FCD">
          <w:type w:val="continuous"/>
          <w:pgSz w:w="12240" w:h="15840"/>
          <w:pgMar w:top="1440" w:right="1080" w:bottom="1080" w:left="1080" w:header="720" w:footer="720" w:gutter="0"/>
          <w:pgNumType w:start="1"/>
          <w:cols w:num="2" w:space="432"/>
          <w:docGrid w:linePitch="360"/>
        </w:sectPr>
      </w:pPr>
    </w:p>
    <w:p w14:paraId="5398C4E3" w14:textId="77777777" w:rsidR="00452D64" w:rsidRPr="00452D64" w:rsidRDefault="00452D64" w:rsidP="00452D64">
      <w:bookmarkStart w:id="54" w:name="_Hlk525431700"/>
    </w:p>
    <w:tbl>
      <w:tblPr>
        <w:tblStyle w:val="TableGrid"/>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87"/>
        <w:gridCol w:w="893"/>
        <w:gridCol w:w="1628"/>
        <w:gridCol w:w="2210"/>
        <w:gridCol w:w="2181"/>
      </w:tblGrid>
      <w:tr w:rsidR="008278C9" w:rsidRPr="008278C9" w14:paraId="167CDE17" w14:textId="77777777" w:rsidTr="001257A0">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317" w:type="dxa"/>
            <w:tcBorders>
              <w:top w:val="none" w:sz="0" w:space="0" w:color="auto"/>
              <w:left w:val="none" w:sz="0" w:space="0" w:color="auto"/>
              <w:right w:val="none" w:sz="0" w:space="0" w:color="auto"/>
            </w:tcBorders>
          </w:tcPr>
          <w:p w14:paraId="28260409" w14:textId="77777777" w:rsidR="008278C9" w:rsidRPr="008278C9" w:rsidRDefault="008278C9" w:rsidP="008278C9">
            <w:pPr>
              <w:jc w:val="center"/>
              <w:rPr>
                <w:rFonts w:asciiTheme="majorHAnsi" w:eastAsiaTheme="minorHAnsi" w:hAnsiTheme="majorHAnsi" w:cstheme="majorHAnsi"/>
                <w:b w:val="0"/>
                <w:bCs/>
                <w:kern w:val="2"/>
                <w:sz w:val="18"/>
                <w:szCs w:val="18"/>
                <w14:ligatures w14:val="standardContextual"/>
              </w:rPr>
            </w:pPr>
          </w:p>
        </w:tc>
        <w:tc>
          <w:tcPr>
            <w:tcW w:w="787" w:type="dxa"/>
            <w:tcBorders>
              <w:top w:val="none" w:sz="0" w:space="0" w:color="auto"/>
            </w:tcBorders>
            <w:shd w:val="clear" w:color="auto" w:fill="D9D9D9" w:themeFill="background1" w:themeFillShade="D9"/>
          </w:tcPr>
          <w:p w14:paraId="557583BE"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Group</w:t>
            </w:r>
          </w:p>
        </w:tc>
        <w:tc>
          <w:tcPr>
            <w:tcW w:w="893" w:type="dxa"/>
            <w:tcBorders>
              <w:top w:val="none" w:sz="0" w:space="0" w:color="auto"/>
            </w:tcBorders>
            <w:shd w:val="clear" w:color="auto" w:fill="D9D9D9" w:themeFill="background1" w:themeFillShade="D9"/>
          </w:tcPr>
          <w:p w14:paraId="184BEBE3"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Gender</w:t>
            </w:r>
          </w:p>
        </w:tc>
        <w:tc>
          <w:tcPr>
            <w:tcW w:w="1628" w:type="dxa"/>
            <w:tcBorders>
              <w:top w:val="none" w:sz="0" w:space="0" w:color="auto"/>
            </w:tcBorders>
            <w:shd w:val="clear" w:color="auto" w:fill="D9D9D9" w:themeFill="background1" w:themeFillShade="D9"/>
          </w:tcPr>
          <w:p w14:paraId="33A53177"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Weekly gaming 1</w:t>
            </w:r>
            <w:r w:rsidRPr="008278C9">
              <w:rPr>
                <w:rFonts w:asciiTheme="majorHAnsi" w:eastAsiaTheme="minorHAnsi" w:hAnsiTheme="majorHAnsi" w:cstheme="majorHAnsi"/>
                <w:bCs/>
                <w:kern w:val="2"/>
                <w:sz w:val="18"/>
                <w:szCs w:val="18"/>
                <w:vertAlign w:val="superscript"/>
                <w14:ligatures w14:val="standardContextual"/>
              </w:rPr>
              <w:t>st/</w:t>
            </w:r>
            <w:r w:rsidRPr="008278C9">
              <w:rPr>
                <w:rFonts w:asciiTheme="majorHAnsi" w:eastAsiaTheme="minorHAnsi" w:hAnsiTheme="majorHAnsi" w:cstheme="majorHAnsi"/>
                <w:bCs/>
                <w:kern w:val="2"/>
                <w:sz w:val="18"/>
                <w:szCs w:val="18"/>
                <w14:ligatures w14:val="standardContextual"/>
              </w:rPr>
              <w:t>2</w:t>
            </w:r>
            <w:r w:rsidRPr="008278C9">
              <w:rPr>
                <w:rFonts w:asciiTheme="majorHAnsi" w:eastAsiaTheme="minorHAnsi" w:hAnsiTheme="majorHAnsi" w:cstheme="majorHAnsi"/>
                <w:bCs/>
                <w:kern w:val="2"/>
                <w:sz w:val="18"/>
                <w:szCs w:val="18"/>
                <w:vertAlign w:val="superscript"/>
                <w14:ligatures w14:val="standardContextual"/>
              </w:rPr>
              <w:t>nd</w:t>
            </w:r>
            <w:r w:rsidRPr="008278C9">
              <w:rPr>
                <w:rFonts w:asciiTheme="majorHAnsi" w:eastAsiaTheme="minorHAnsi" w:hAnsiTheme="majorHAnsi" w:cstheme="majorHAnsi"/>
                <w:bCs/>
                <w:kern w:val="2"/>
                <w:sz w:val="18"/>
                <w:szCs w:val="18"/>
                <w14:ligatures w14:val="standardContextual"/>
              </w:rPr>
              <w:t xml:space="preserve"> round</w:t>
            </w:r>
          </w:p>
        </w:tc>
        <w:tc>
          <w:tcPr>
            <w:tcW w:w="2210" w:type="dxa"/>
            <w:tcBorders>
              <w:top w:val="none" w:sz="0" w:space="0" w:color="auto"/>
            </w:tcBorders>
            <w:shd w:val="clear" w:color="auto" w:fill="D9D9D9" w:themeFill="background1" w:themeFillShade="D9"/>
          </w:tcPr>
          <w:p w14:paraId="63677F70"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Weekly other gaming activity 1</w:t>
            </w:r>
            <w:r w:rsidRPr="008278C9">
              <w:rPr>
                <w:rFonts w:asciiTheme="majorHAnsi" w:eastAsiaTheme="minorHAnsi" w:hAnsiTheme="majorHAnsi" w:cstheme="majorHAnsi"/>
                <w:bCs/>
                <w:kern w:val="2"/>
                <w:sz w:val="18"/>
                <w:szCs w:val="18"/>
                <w:vertAlign w:val="superscript"/>
                <w14:ligatures w14:val="standardContextual"/>
              </w:rPr>
              <w:t>st/</w:t>
            </w:r>
            <w:r w:rsidRPr="008278C9">
              <w:rPr>
                <w:rFonts w:asciiTheme="majorHAnsi" w:eastAsiaTheme="minorHAnsi" w:hAnsiTheme="majorHAnsi" w:cstheme="majorHAnsi"/>
                <w:bCs/>
                <w:kern w:val="2"/>
                <w:sz w:val="18"/>
                <w:szCs w:val="18"/>
                <w14:ligatures w14:val="standardContextual"/>
              </w:rPr>
              <w:t xml:space="preserve"> 2</w:t>
            </w:r>
            <w:r w:rsidRPr="008278C9">
              <w:rPr>
                <w:rFonts w:asciiTheme="majorHAnsi" w:eastAsiaTheme="minorHAnsi" w:hAnsiTheme="majorHAnsi" w:cstheme="majorHAnsi"/>
                <w:bCs/>
                <w:kern w:val="2"/>
                <w:sz w:val="18"/>
                <w:szCs w:val="18"/>
                <w:vertAlign w:val="superscript"/>
                <w14:ligatures w14:val="standardContextual"/>
              </w:rPr>
              <w:t>nd</w:t>
            </w:r>
            <w:r w:rsidRPr="008278C9">
              <w:rPr>
                <w:rFonts w:asciiTheme="majorHAnsi" w:eastAsiaTheme="minorHAnsi" w:hAnsiTheme="majorHAnsi" w:cstheme="majorHAnsi"/>
                <w:bCs/>
                <w:kern w:val="2"/>
                <w:sz w:val="18"/>
                <w:szCs w:val="18"/>
                <w14:ligatures w14:val="standardContextual"/>
              </w:rPr>
              <w:t xml:space="preserve"> round</w:t>
            </w:r>
          </w:p>
        </w:tc>
        <w:tc>
          <w:tcPr>
            <w:tcW w:w="2181" w:type="dxa"/>
            <w:tcBorders>
              <w:top w:val="none" w:sz="0" w:space="0" w:color="auto"/>
              <w:right w:val="none" w:sz="0" w:space="0" w:color="auto"/>
            </w:tcBorders>
            <w:shd w:val="clear" w:color="auto" w:fill="D9D9D9" w:themeFill="background1" w:themeFillShade="D9"/>
          </w:tcPr>
          <w:p w14:paraId="1490EA65"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Having a history of being bullied</w:t>
            </w:r>
          </w:p>
        </w:tc>
      </w:tr>
      <w:tr w:rsidR="008278C9" w:rsidRPr="008278C9" w14:paraId="5B398ADB" w14:textId="77777777" w:rsidTr="001257A0">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317" w:type="dxa"/>
            <w:tcBorders>
              <w:left w:val="single" w:sz="4" w:space="0" w:color="auto"/>
              <w:bottom w:val="single" w:sz="4" w:space="0" w:color="auto"/>
            </w:tcBorders>
            <w:shd w:val="clear" w:color="auto" w:fill="D9D9D9" w:themeFill="background1" w:themeFillShade="D9"/>
          </w:tcPr>
          <w:p w14:paraId="4F60D113" w14:textId="77777777" w:rsidR="008278C9" w:rsidRPr="008278C9" w:rsidRDefault="008278C9" w:rsidP="008278C9">
            <w:pPr>
              <w:jc w:val="center"/>
              <w:rPr>
                <w:rFonts w:asciiTheme="majorHAnsi" w:eastAsiaTheme="minorHAnsi" w:hAnsiTheme="majorHAnsi" w:cstheme="majorHAnsi"/>
                <w:b/>
                <w:bCs/>
                <w:kern w:val="2"/>
                <w:sz w:val="18"/>
                <w:szCs w:val="18"/>
                <w14:ligatures w14:val="standardContextual"/>
              </w:rPr>
            </w:pPr>
            <w:r w:rsidRPr="008278C9">
              <w:rPr>
                <w:rFonts w:asciiTheme="majorHAnsi" w:eastAsiaTheme="minorHAnsi" w:hAnsiTheme="majorHAnsi" w:cstheme="majorHAnsi"/>
                <w:b/>
                <w:bCs/>
                <w:kern w:val="2"/>
                <w:sz w:val="18"/>
                <w:szCs w:val="18"/>
                <w14:ligatures w14:val="standardContextual"/>
              </w:rPr>
              <w:t>Oona</w:t>
            </w:r>
          </w:p>
        </w:tc>
        <w:tc>
          <w:tcPr>
            <w:tcW w:w="787" w:type="dxa"/>
            <w:tcBorders>
              <w:bottom w:val="single" w:sz="4" w:space="0" w:color="auto"/>
            </w:tcBorders>
          </w:tcPr>
          <w:p w14:paraId="5041B2FF"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2</w:t>
            </w:r>
          </w:p>
        </w:tc>
        <w:tc>
          <w:tcPr>
            <w:tcW w:w="893" w:type="dxa"/>
            <w:tcBorders>
              <w:bottom w:val="single" w:sz="4" w:space="0" w:color="auto"/>
            </w:tcBorders>
          </w:tcPr>
          <w:p w14:paraId="037CCC76"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F</w:t>
            </w:r>
          </w:p>
        </w:tc>
        <w:tc>
          <w:tcPr>
            <w:tcW w:w="1628" w:type="dxa"/>
            <w:tcBorders>
              <w:bottom w:val="single" w:sz="4" w:space="0" w:color="auto"/>
            </w:tcBorders>
            <w:shd w:val="clear" w:color="auto" w:fill="auto"/>
          </w:tcPr>
          <w:p w14:paraId="65BC8CF4"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47h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32.5h</w:t>
            </w:r>
          </w:p>
        </w:tc>
        <w:tc>
          <w:tcPr>
            <w:tcW w:w="2210" w:type="dxa"/>
            <w:tcBorders>
              <w:bottom w:val="single" w:sz="4" w:space="0" w:color="auto"/>
            </w:tcBorders>
            <w:shd w:val="clear" w:color="auto" w:fill="auto"/>
          </w:tcPr>
          <w:p w14:paraId="0D784E6D"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5h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2.5h</w:t>
            </w:r>
          </w:p>
        </w:tc>
        <w:tc>
          <w:tcPr>
            <w:tcW w:w="2181" w:type="dxa"/>
            <w:tcBorders>
              <w:bottom w:val="single" w:sz="4" w:space="0" w:color="auto"/>
            </w:tcBorders>
            <w:shd w:val="clear" w:color="auto" w:fill="auto"/>
          </w:tcPr>
          <w:p w14:paraId="5B6560A5"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8278C9">
              <w:rPr>
                <w:rFonts w:asciiTheme="majorHAnsi" w:hAnsiTheme="majorHAnsi" w:cstheme="majorHAnsi"/>
                <w:sz w:val="18"/>
                <w:szCs w:val="18"/>
              </w:rPr>
              <w:t>Agree</w:t>
            </w:r>
          </w:p>
        </w:tc>
      </w:tr>
    </w:tbl>
    <w:p w14:paraId="4990E97F" w14:textId="77777777" w:rsidR="008278C9" w:rsidRPr="008278C9" w:rsidRDefault="008278C9" w:rsidP="001257A0">
      <w:pPr>
        <w:rPr>
          <w:rFonts w:asciiTheme="majorHAnsi" w:hAnsiTheme="majorHAnsi" w:cstheme="majorHAnsi"/>
          <w:sz w:val="18"/>
          <w:szCs w:val="18"/>
        </w:rPr>
      </w:pPr>
    </w:p>
    <w:tbl>
      <w:tblPr>
        <w:tblStyle w:val="TableGrid"/>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44"/>
        <w:gridCol w:w="982"/>
        <w:gridCol w:w="842"/>
        <w:gridCol w:w="844"/>
        <w:gridCol w:w="1025"/>
        <w:gridCol w:w="1134"/>
        <w:gridCol w:w="850"/>
        <w:gridCol w:w="906"/>
        <w:gridCol w:w="839"/>
      </w:tblGrid>
      <w:tr w:rsidR="008278C9" w:rsidRPr="008278C9" w14:paraId="659842DE" w14:textId="77777777" w:rsidTr="004A430D">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987" w:type="dxa"/>
            <w:tcBorders>
              <w:top w:val="none" w:sz="0" w:space="0" w:color="auto"/>
              <w:left w:val="none" w:sz="0" w:space="0" w:color="auto"/>
              <w:bottom w:val="none" w:sz="0" w:space="0" w:color="auto"/>
              <w:right w:val="none" w:sz="0" w:space="0" w:color="auto"/>
            </w:tcBorders>
            <w:shd w:val="clear" w:color="auto" w:fill="FFFFFF" w:themeFill="background1"/>
          </w:tcPr>
          <w:p w14:paraId="575A833A" w14:textId="77777777" w:rsidR="008278C9" w:rsidRPr="008278C9" w:rsidRDefault="008278C9" w:rsidP="008278C9">
            <w:pPr>
              <w:jc w:val="center"/>
              <w:rPr>
                <w:rFonts w:asciiTheme="majorHAnsi" w:eastAsiaTheme="minorHAnsi" w:hAnsiTheme="majorHAnsi" w:cstheme="majorHAnsi"/>
                <w:b w:val="0"/>
                <w:bCs/>
                <w:kern w:val="2"/>
                <w:sz w:val="18"/>
                <w:szCs w:val="18"/>
                <w14:ligatures w14:val="standardContextual"/>
              </w:rPr>
            </w:pPr>
          </w:p>
        </w:tc>
        <w:tc>
          <w:tcPr>
            <w:tcW w:w="844" w:type="dxa"/>
            <w:tcBorders>
              <w:top w:val="none" w:sz="0" w:space="0" w:color="auto"/>
              <w:bottom w:val="none" w:sz="0" w:space="0" w:color="auto"/>
            </w:tcBorders>
            <w:shd w:val="clear" w:color="auto" w:fill="D9D9D9" w:themeFill="background1" w:themeFillShade="D9"/>
          </w:tcPr>
          <w:p w14:paraId="46693CF5" w14:textId="11CCBFE1"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GAS-7</w:t>
            </w:r>
          </w:p>
          <w:p w14:paraId="4E546AA1"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(0–7)</w:t>
            </w:r>
          </w:p>
        </w:tc>
        <w:tc>
          <w:tcPr>
            <w:tcW w:w="982" w:type="dxa"/>
            <w:tcBorders>
              <w:top w:val="none" w:sz="0" w:space="0" w:color="auto"/>
            </w:tcBorders>
            <w:shd w:val="clear" w:color="auto" w:fill="D9D9D9" w:themeFill="background1" w:themeFillShade="D9"/>
          </w:tcPr>
          <w:p w14:paraId="178B8459"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IGDT-10</w:t>
            </w:r>
          </w:p>
          <w:p w14:paraId="5E610659"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(0–9)</w:t>
            </w:r>
          </w:p>
        </w:tc>
        <w:tc>
          <w:tcPr>
            <w:tcW w:w="842" w:type="dxa"/>
            <w:tcBorders>
              <w:top w:val="none" w:sz="0" w:space="0" w:color="auto"/>
            </w:tcBorders>
            <w:shd w:val="clear" w:color="auto" w:fill="D9D9D9" w:themeFill="background1" w:themeFillShade="D9"/>
          </w:tcPr>
          <w:p w14:paraId="4B3D7121"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GDT</w:t>
            </w:r>
          </w:p>
          <w:p w14:paraId="0F29CEF1"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(0–4)</w:t>
            </w:r>
          </w:p>
        </w:tc>
        <w:tc>
          <w:tcPr>
            <w:tcW w:w="844" w:type="dxa"/>
            <w:tcBorders>
              <w:top w:val="none" w:sz="0" w:space="0" w:color="auto"/>
            </w:tcBorders>
            <w:shd w:val="clear" w:color="auto" w:fill="D9D9D9" w:themeFill="background1" w:themeFillShade="D9"/>
          </w:tcPr>
          <w:p w14:paraId="51F49FC2"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THL1</w:t>
            </w:r>
          </w:p>
          <w:p w14:paraId="30A1B5C3"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(0–3)</w:t>
            </w:r>
          </w:p>
        </w:tc>
        <w:tc>
          <w:tcPr>
            <w:tcW w:w="1025" w:type="dxa"/>
            <w:tcBorders>
              <w:top w:val="none" w:sz="0" w:space="0" w:color="auto"/>
              <w:bottom w:val="none" w:sz="0" w:space="0" w:color="auto"/>
            </w:tcBorders>
            <w:shd w:val="clear" w:color="auto" w:fill="D9D9D9" w:themeFill="background1" w:themeFillShade="D9"/>
          </w:tcPr>
          <w:p w14:paraId="46C6BCFA"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GAD-7</w:t>
            </w:r>
          </w:p>
          <w:p w14:paraId="514C9311"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(0–28)</w:t>
            </w:r>
          </w:p>
        </w:tc>
        <w:tc>
          <w:tcPr>
            <w:tcW w:w="1134" w:type="dxa"/>
            <w:tcBorders>
              <w:top w:val="none" w:sz="0" w:space="0" w:color="auto"/>
              <w:bottom w:val="none" w:sz="0" w:space="0" w:color="auto"/>
            </w:tcBorders>
            <w:shd w:val="clear" w:color="auto" w:fill="D9D9D9" w:themeFill="background1" w:themeFillShade="D9"/>
          </w:tcPr>
          <w:p w14:paraId="01B2E1A0" w14:textId="76E9D0AF"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BDI-6</w:t>
            </w:r>
          </w:p>
          <w:p w14:paraId="4686608F"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(0–18)</w:t>
            </w:r>
          </w:p>
        </w:tc>
        <w:tc>
          <w:tcPr>
            <w:tcW w:w="850" w:type="dxa"/>
            <w:tcBorders>
              <w:top w:val="none" w:sz="0" w:space="0" w:color="auto"/>
              <w:bottom w:val="none" w:sz="0" w:space="0" w:color="auto"/>
            </w:tcBorders>
            <w:shd w:val="clear" w:color="auto" w:fill="D9D9D9" w:themeFill="background1" w:themeFillShade="D9"/>
          </w:tcPr>
          <w:p w14:paraId="2C3338F3"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BBDS (0–3)</w:t>
            </w:r>
          </w:p>
        </w:tc>
        <w:tc>
          <w:tcPr>
            <w:tcW w:w="906" w:type="dxa"/>
            <w:tcBorders>
              <w:top w:val="none" w:sz="0" w:space="0" w:color="auto"/>
              <w:bottom w:val="none" w:sz="0" w:space="0" w:color="auto"/>
            </w:tcBorders>
            <w:shd w:val="clear" w:color="auto" w:fill="D9D9D9" w:themeFill="background1" w:themeFillShade="D9"/>
          </w:tcPr>
          <w:p w14:paraId="441C9B71" w14:textId="02F7C163"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WA</w:t>
            </w:r>
          </w:p>
          <w:p w14:paraId="18841DBD"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eastAsiaTheme="minorHAnsi" w:hAnsiTheme="majorHAnsi" w:cstheme="majorHAnsi"/>
                <w:bCs/>
                <w:kern w:val="2"/>
                <w:sz w:val="18"/>
                <w:szCs w:val="18"/>
                <w14:ligatures w14:val="standardContextual"/>
              </w:rPr>
              <w:t>(0–10)</w:t>
            </w:r>
          </w:p>
        </w:tc>
        <w:tc>
          <w:tcPr>
            <w:tcW w:w="839" w:type="dxa"/>
            <w:tcBorders>
              <w:top w:val="none" w:sz="0" w:space="0" w:color="auto"/>
              <w:bottom w:val="none" w:sz="0" w:space="0" w:color="auto"/>
              <w:right w:val="none" w:sz="0" w:space="0" w:color="auto"/>
            </w:tcBorders>
            <w:shd w:val="clear" w:color="auto" w:fill="D9D9D9" w:themeFill="background1" w:themeFillShade="D9"/>
          </w:tcPr>
          <w:p w14:paraId="1F758D6A" w14:textId="75C2B785"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GH</w:t>
            </w:r>
          </w:p>
          <w:p w14:paraId="7BBEE65C"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(1–5)</w:t>
            </w:r>
          </w:p>
        </w:tc>
      </w:tr>
      <w:tr w:rsidR="004A430D" w:rsidRPr="008278C9" w14:paraId="3FD51583" w14:textId="77777777" w:rsidTr="004A430D">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987" w:type="dxa"/>
            <w:shd w:val="clear" w:color="auto" w:fill="D9D9D9" w:themeFill="background1" w:themeFillShade="D9"/>
          </w:tcPr>
          <w:p w14:paraId="1D4A2AC6" w14:textId="77777777" w:rsidR="008278C9" w:rsidRPr="008278C9" w:rsidRDefault="008278C9" w:rsidP="008278C9">
            <w:pPr>
              <w:jc w:val="center"/>
              <w:rPr>
                <w:rFonts w:asciiTheme="majorHAnsi" w:eastAsiaTheme="minorHAnsi" w:hAnsiTheme="majorHAnsi" w:cstheme="majorHAnsi"/>
                <w:b/>
                <w:bCs/>
                <w:kern w:val="2"/>
                <w:sz w:val="18"/>
                <w:szCs w:val="18"/>
                <w14:ligatures w14:val="standardContextual"/>
              </w:rPr>
            </w:pPr>
            <w:r w:rsidRPr="008278C9">
              <w:rPr>
                <w:rFonts w:asciiTheme="majorHAnsi" w:eastAsiaTheme="minorHAnsi" w:hAnsiTheme="majorHAnsi" w:cstheme="majorHAnsi"/>
                <w:b/>
                <w:bCs/>
                <w:kern w:val="2"/>
                <w:sz w:val="18"/>
                <w:szCs w:val="18"/>
                <w14:ligatures w14:val="standardContextual"/>
              </w:rPr>
              <w:t>Oona</w:t>
            </w:r>
          </w:p>
        </w:tc>
        <w:tc>
          <w:tcPr>
            <w:tcW w:w="844" w:type="dxa"/>
            <w:tcBorders>
              <w:right w:val="single" w:sz="4" w:space="0" w:color="auto"/>
            </w:tcBorders>
            <w:shd w:val="clear" w:color="auto" w:fill="FBE4D5" w:themeFill="accent2" w:themeFillTint="33"/>
          </w:tcPr>
          <w:p w14:paraId="4157A587"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1</w:t>
            </w:r>
          </w:p>
        </w:tc>
        <w:tc>
          <w:tcPr>
            <w:tcW w:w="982" w:type="dxa"/>
            <w:tcBorders>
              <w:top w:val="single" w:sz="4" w:space="0" w:color="auto"/>
              <w:left w:val="single" w:sz="4" w:space="0" w:color="auto"/>
              <w:bottom w:val="single" w:sz="4" w:space="0" w:color="auto"/>
              <w:right w:val="nil"/>
            </w:tcBorders>
          </w:tcPr>
          <w:p w14:paraId="5A75FD57"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0</w:t>
            </w:r>
          </w:p>
        </w:tc>
        <w:tc>
          <w:tcPr>
            <w:tcW w:w="842" w:type="dxa"/>
            <w:tcBorders>
              <w:top w:val="single" w:sz="4" w:space="0" w:color="auto"/>
              <w:left w:val="nil"/>
              <w:bottom w:val="single" w:sz="4" w:space="0" w:color="auto"/>
              <w:right w:val="nil"/>
            </w:tcBorders>
          </w:tcPr>
          <w:p w14:paraId="7B84CF83"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0</w:t>
            </w:r>
          </w:p>
        </w:tc>
        <w:tc>
          <w:tcPr>
            <w:tcW w:w="844" w:type="dxa"/>
            <w:tcBorders>
              <w:top w:val="single" w:sz="4" w:space="0" w:color="auto"/>
              <w:left w:val="nil"/>
              <w:bottom w:val="single" w:sz="4" w:space="0" w:color="auto"/>
              <w:right w:val="single" w:sz="4" w:space="0" w:color="auto"/>
            </w:tcBorders>
          </w:tcPr>
          <w:p w14:paraId="3119DDC9"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hAnsiTheme="majorHAnsi" w:cstheme="majorHAnsi"/>
                <w:sz w:val="18"/>
                <w:szCs w:val="18"/>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0</w:t>
            </w:r>
          </w:p>
        </w:tc>
        <w:tc>
          <w:tcPr>
            <w:tcW w:w="1025" w:type="dxa"/>
            <w:tcBorders>
              <w:left w:val="single" w:sz="4" w:space="0" w:color="auto"/>
            </w:tcBorders>
            <w:shd w:val="clear" w:color="auto" w:fill="FBE4D5" w:themeFill="accent2" w:themeFillTint="33"/>
          </w:tcPr>
          <w:p w14:paraId="485E31F9"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8278C9">
              <w:rPr>
                <w:rFonts w:asciiTheme="majorHAnsi" w:hAnsiTheme="majorHAnsi" w:cstheme="majorHAnsi"/>
                <w:sz w:val="18"/>
                <w:szCs w:val="18"/>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1</w:t>
            </w:r>
          </w:p>
        </w:tc>
        <w:tc>
          <w:tcPr>
            <w:tcW w:w="1134" w:type="dxa"/>
            <w:shd w:val="clear" w:color="auto" w:fill="FBE4D5" w:themeFill="accent2" w:themeFillTint="33"/>
          </w:tcPr>
          <w:p w14:paraId="60B00202" w14:textId="4A07713D"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2</w:t>
            </w:r>
          </w:p>
        </w:tc>
        <w:tc>
          <w:tcPr>
            <w:tcW w:w="850" w:type="dxa"/>
          </w:tcPr>
          <w:p w14:paraId="5B49FDC9"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8278C9">
              <w:rPr>
                <w:rFonts w:asciiTheme="majorHAnsi" w:hAnsiTheme="majorHAnsi" w:cstheme="majorHAnsi"/>
                <w:sz w:val="18"/>
                <w:szCs w:val="18"/>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0</w:t>
            </w:r>
          </w:p>
        </w:tc>
        <w:tc>
          <w:tcPr>
            <w:tcW w:w="906" w:type="dxa"/>
            <w:shd w:val="clear" w:color="auto" w:fill="FBE4D5" w:themeFill="accent2" w:themeFillTint="33"/>
          </w:tcPr>
          <w:p w14:paraId="4099F9E9" w14:textId="1A900EC0"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8278C9">
              <w:rPr>
                <w:rFonts w:asciiTheme="majorHAnsi" w:eastAsiaTheme="minorHAnsi" w:hAnsiTheme="majorHAnsi" w:cstheme="majorHAnsi"/>
                <w:kern w:val="2"/>
                <w:sz w:val="18"/>
                <w:szCs w:val="18"/>
                <w14:ligatures w14:val="standardContextual"/>
              </w:rPr>
              <w:t xml:space="preserve">9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7</w:t>
            </w:r>
          </w:p>
        </w:tc>
        <w:tc>
          <w:tcPr>
            <w:tcW w:w="839" w:type="dxa"/>
            <w:shd w:val="clear" w:color="auto" w:fill="FBE4D5" w:themeFill="accent2" w:themeFillTint="33"/>
          </w:tcPr>
          <w:p w14:paraId="6E153D14"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8278C9">
              <w:rPr>
                <w:rFonts w:asciiTheme="majorHAnsi" w:hAnsiTheme="majorHAnsi" w:cstheme="majorHAnsi"/>
                <w:sz w:val="18"/>
                <w:szCs w:val="18"/>
              </w:rPr>
              <w:t xml:space="preserve">5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3</w:t>
            </w:r>
          </w:p>
        </w:tc>
      </w:tr>
    </w:tbl>
    <w:p w14:paraId="6CA71622" w14:textId="77777777" w:rsidR="008278C9" w:rsidRPr="006A19BB" w:rsidRDefault="008278C9" w:rsidP="001257A0">
      <w:pPr>
        <w:ind w:left="426" w:right="441"/>
        <w:jc w:val="both"/>
        <w:rPr>
          <w:i/>
          <w:iCs/>
          <w:sz w:val="20"/>
          <w:szCs w:val="20"/>
        </w:rPr>
      </w:pPr>
      <w:r w:rsidRPr="006A19BB">
        <w:rPr>
          <w:i/>
          <w:iCs/>
          <w:sz w:val="20"/>
          <w:szCs w:val="20"/>
        </w:rPr>
        <w:t xml:space="preserve">Oona’s gaming </w:t>
      </w:r>
      <w:r>
        <w:rPr>
          <w:i/>
          <w:iCs/>
          <w:sz w:val="20"/>
          <w:szCs w:val="20"/>
        </w:rPr>
        <w:t>problem</w:t>
      </w:r>
      <w:r w:rsidRPr="006A19BB">
        <w:rPr>
          <w:i/>
          <w:iCs/>
          <w:sz w:val="20"/>
          <w:szCs w:val="20"/>
        </w:rPr>
        <w:t xml:space="preserve"> scores remained at zero, except now she answered “sometimes” to the following GAS-7 item: “Have you felt bad when you were unable to play?” Her anxiety score increased by 1 due to now having difficulties in relaxing (GAD-7) and depression score increased by 2 due to “</w:t>
      </w:r>
      <w:r w:rsidRPr="00017A0F">
        <w:rPr>
          <w:i/>
          <w:iCs/>
          <w:sz w:val="20"/>
          <w:szCs w:val="20"/>
        </w:rPr>
        <w:t>not enjoying things in the same way as before” (BDI-6).</w:t>
      </w:r>
      <w:r w:rsidRPr="006A19BB">
        <w:rPr>
          <w:i/>
          <w:iCs/>
          <w:sz w:val="20"/>
          <w:szCs w:val="20"/>
        </w:rPr>
        <w:t xml:space="preserve"> Her general health and work ability slightly reduced.</w:t>
      </w:r>
    </w:p>
    <w:p w14:paraId="37E297B4" w14:textId="77777777" w:rsidR="008278C9" w:rsidRDefault="008278C9" w:rsidP="008278C9">
      <w:pPr>
        <w:sectPr w:rsidR="008278C9" w:rsidSect="00A1049D">
          <w:type w:val="continuous"/>
          <w:pgSz w:w="12240" w:h="15840"/>
          <w:pgMar w:top="1440" w:right="1080" w:bottom="1080" w:left="1080" w:header="720" w:footer="720" w:gutter="0"/>
          <w:pgNumType w:start="1"/>
          <w:cols w:space="432"/>
          <w:docGrid w:linePitch="360"/>
        </w:sectPr>
      </w:pPr>
    </w:p>
    <w:p w14:paraId="77C22731" w14:textId="77777777" w:rsidR="00CE1208" w:rsidRDefault="00CE1208" w:rsidP="008278C9">
      <w:pPr>
        <w:rPr>
          <w:rFonts w:cs="Times New Roman"/>
          <w:b/>
          <w:bCs/>
          <w:i/>
          <w:iCs/>
          <w:color w:val="000000" w:themeColor="text1"/>
          <w:spacing w:val="-4"/>
          <w:sz w:val="22"/>
          <w:szCs w:val="22"/>
        </w:rPr>
      </w:pPr>
    </w:p>
    <w:p w14:paraId="1BA960E7" w14:textId="77777777" w:rsidR="00EB5FCD" w:rsidRDefault="00EB5FCD" w:rsidP="008278C9">
      <w:pPr>
        <w:rPr>
          <w:rFonts w:cs="Times New Roman"/>
          <w:b/>
          <w:bCs/>
          <w:i/>
          <w:iCs/>
          <w:color w:val="000000" w:themeColor="text1"/>
          <w:spacing w:val="-4"/>
          <w:sz w:val="22"/>
          <w:szCs w:val="22"/>
        </w:rPr>
      </w:pPr>
    </w:p>
    <w:p w14:paraId="4896DDAF" w14:textId="77777777" w:rsidR="00EB5FCD" w:rsidRDefault="00EB5FCD" w:rsidP="008278C9">
      <w:pPr>
        <w:rPr>
          <w:rFonts w:cs="Times New Roman"/>
          <w:b/>
          <w:bCs/>
          <w:i/>
          <w:iCs/>
          <w:color w:val="000000" w:themeColor="text1"/>
          <w:spacing w:val="-4"/>
          <w:sz w:val="22"/>
          <w:szCs w:val="22"/>
        </w:rPr>
      </w:pPr>
    </w:p>
    <w:p w14:paraId="0016F98F" w14:textId="77777777" w:rsidR="00EB5FCD" w:rsidRDefault="00EB5FCD" w:rsidP="008278C9">
      <w:pPr>
        <w:rPr>
          <w:rFonts w:cs="Times New Roman"/>
          <w:b/>
          <w:bCs/>
          <w:i/>
          <w:iCs/>
          <w:color w:val="000000" w:themeColor="text1"/>
          <w:spacing w:val="-4"/>
          <w:sz w:val="22"/>
          <w:szCs w:val="22"/>
        </w:rPr>
      </w:pPr>
    </w:p>
    <w:p w14:paraId="365C8ECD" w14:textId="2DBCDD32" w:rsidR="008278C9" w:rsidRDefault="008278C9" w:rsidP="008278C9">
      <w:pPr>
        <w:rPr>
          <w:rFonts w:cs="Times New Roman"/>
          <w:b/>
          <w:bCs/>
          <w:i/>
          <w:iCs/>
          <w:color w:val="000000" w:themeColor="text1"/>
          <w:spacing w:val="-4"/>
          <w:sz w:val="22"/>
          <w:szCs w:val="22"/>
        </w:rPr>
      </w:pPr>
      <w:r w:rsidRPr="008278C9">
        <w:rPr>
          <w:rFonts w:cs="Times New Roman"/>
          <w:b/>
          <w:bCs/>
          <w:i/>
          <w:iCs/>
          <w:color w:val="000000" w:themeColor="text1"/>
          <w:spacing w:val="-4"/>
          <w:sz w:val="22"/>
          <w:szCs w:val="22"/>
        </w:rPr>
        <w:lastRenderedPageBreak/>
        <w:t xml:space="preserve">Gaming identity adapts and evolves </w:t>
      </w:r>
    </w:p>
    <w:p w14:paraId="3F7DF20A" w14:textId="3ADE46A6" w:rsidR="008278C9" w:rsidRPr="008278C9" w:rsidRDefault="008278C9" w:rsidP="008278C9">
      <w:pPr>
        <w:rPr>
          <w:rFonts w:cs="Times New Roman"/>
          <w:b/>
          <w:bCs/>
          <w:i/>
          <w:iCs/>
          <w:color w:val="000000" w:themeColor="text1"/>
          <w:spacing w:val="-4"/>
          <w:sz w:val="22"/>
          <w:szCs w:val="22"/>
        </w:rPr>
      </w:pPr>
      <w:r w:rsidRPr="008278C9">
        <w:rPr>
          <w:rFonts w:cs="Times New Roman"/>
          <w:b/>
          <w:bCs/>
          <w:i/>
          <w:iCs/>
          <w:color w:val="000000" w:themeColor="text1"/>
          <w:spacing w:val="-4"/>
          <w:szCs w:val="22"/>
        </w:rPr>
        <w:t>(</w:t>
      </w:r>
      <w:r w:rsidRPr="008278C9">
        <w:rPr>
          <w:rFonts w:cs="Times New Roman"/>
          <w:b/>
          <w:bCs/>
          <w:i/>
          <w:iCs/>
          <w:color w:val="000000" w:themeColor="text1"/>
          <w:spacing w:val="-4"/>
          <w:szCs w:val="22"/>
          <w:u w:val="single"/>
        </w:rPr>
        <w:t>esport-playing group</w:t>
      </w:r>
      <w:r w:rsidRPr="008278C9">
        <w:rPr>
          <w:rFonts w:cs="Times New Roman"/>
          <w:b/>
          <w:bCs/>
          <w:i/>
          <w:iCs/>
          <w:color w:val="000000" w:themeColor="text1"/>
          <w:spacing w:val="-4"/>
          <w:szCs w:val="22"/>
        </w:rPr>
        <w:t>)</w:t>
      </w:r>
      <w:r w:rsidRPr="008278C9">
        <w:rPr>
          <w:rFonts w:eastAsia="Times New Roman" w:cs="Times New Roman"/>
          <w:i/>
          <w:iCs/>
          <w:noProof/>
          <w:spacing w:val="-2"/>
          <w:szCs w:val="22"/>
        </w:rPr>
        <mc:AlternateContent>
          <mc:Choice Requires="wps">
            <w:drawing>
              <wp:anchor distT="0" distB="0" distL="114300" distR="114300" simplePos="0" relativeHeight="251693056" behindDoc="0" locked="0" layoutInCell="1" allowOverlap="1" wp14:anchorId="79716209" wp14:editId="0DCAEA55">
                <wp:simplePos x="0" y="0"/>
                <wp:positionH relativeFrom="column">
                  <wp:posOffset>4074</wp:posOffset>
                </wp:positionH>
                <wp:positionV relativeFrom="paragraph">
                  <wp:posOffset>4224655</wp:posOffset>
                </wp:positionV>
                <wp:extent cx="309943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05C1B8A" id="Straight Connector 1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32.65pt" to="244.35pt,33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" strokecolor="black [3213]" strokeweight=".5pt">
                <v:stroke joinstyle="miter"/>
              </v:line>
            </w:pict>
          </mc:Fallback>
        </mc:AlternateContent>
      </w:r>
      <w:r w:rsidRPr="008278C9">
        <w:rPr>
          <w:rFonts w:ascii="Calibri" w:eastAsia="Calibri" w:hAnsi="Calibri" w:cs="Calibri"/>
          <w:i/>
          <w:iCs/>
          <w:lang w:eastAsia="en-GB"/>
        </w:rPr>
        <w:t xml:space="preserve"> </w:t>
      </w:r>
    </w:p>
    <w:p w14:paraId="74EA212F" w14:textId="77777777" w:rsidR="008278C9" w:rsidRDefault="008278C9" w:rsidP="008278C9">
      <w:pPr>
        <w:rPr>
          <w:rFonts w:ascii="Calibri" w:eastAsia="Calibri" w:hAnsi="Calibri" w:cs="Calibri"/>
          <w:lang w:eastAsia="en-GB"/>
        </w:rPr>
      </w:pPr>
    </w:p>
    <w:p w14:paraId="09604610" w14:textId="284A6444" w:rsidR="008278C9" w:rsidRPr="008278C9" w:rsidRDefault="008278C9" w:rsidP="00D075A1">
      <w:pPr>
        <w:pBdr>
          <w:top w:val="single" w:sz="4" w:space="1" w:color="auto"/>
          <w:left w:val="single" w:sz="4" w:space="4" w:color="auto"/>
          <w:bottom w:val="single" w:sz="4" w:space="1" w:color="auto"/>
          <w:right w:val="single" w:sz="4" w:space="4" w:color="auto"/>
        </w:pBdr>
        <w:ind w:left="284" w:right="288"/>
        <w:jc w:val="both"/>
        <w:rPr>
          <w:i/>
          <w:iCs/>
          <w:sz w:val="20"/>
          <w:szCs w:val="20"/>
        </w:rPr>
      </w:pPr>
      <w:r w:rsidRPr="008278C9">
        <w:rPr>
          <w:i/>
          <w:iCs/>
          <w:sz w:val="20"/>
          <w:szCs w:val="20"/>
        </w:rPr>
        <w:t>In the follow-up year, all esports-playing participants had gone through major changes in their gaming habits. While they all kept playing actively and regularly</w:t>
      </w:r>
      <w:del w:id="55" w:author="Author">
        <w:r w:rsidRPr="008278C9" w:rsidDel="00307F7E">
          <w:rPr>
            <w:i/>
            <w:iCs/>
            <w:sz w:val="20"/>
            <w:szCs w:val="20"/>
          </w:rPr>
          <w:delText xml:space="preserve"> (in terms of time)</w:delText>
        </w:r>
      </w:del>
      <w:r w:rsidRPr="008278C9">
        <w:rPr>
          <w:i/>
          <w:iCs/>
          <w:sz w:val="20"/>
          <w:szCs w:val="20"/>
        </w:rPr>
        <w:t>, the titles and how they played had changed. In the contexts of the participants’ gaming histories, these changes reflect an ongoing evolution of gaming identities that remain highly relevant for the participants but may also change over time.</w:t>
      </w:r>
    </w:p>
    <w:p w14:paraId="403A2FFA" w14:textId="77777777" w:rsidR="008278C9" w:rsidRDefault="008278C9" w:rsidP="008278C9">
      <w:pPr>
        <w:rPr>
          <w:rFonts w:ascii="Calibri" w:eastAsia="Calibri" w:hAnsi="Calibri" w:cs="Calibri"/>
          <w:lang w:eastAsia="en-GB"/>
        </w:rPr>
      </w:pPr>
    </w:p>
    <w:p w14:paraId="308E1836" w14:textId="68784CC9" w:rsidR="008278C9" w:rsidRPr="008278C9" w:rsidRDefault="008278C9" w:rsidP="00CE1208">
      <w:pPr>
        <w:jc w:val="both"/>
        <w:rPr>
          <w:rFonts w:eastAsia="Times New Roman" w:cs="Times New Roman"/>
          <w:spacing w:val="-2"/>
          <w:sz w:val="22"/>
          <w:szCs w:val="22"/>
        </w:rPr>
      </w:pPr>
      <w:r w:rsidRPr="008278C9">
        <w:rPr>
          <w:rFonts w:eastAsia="Times New Roman" w:cs="Times New Roman"/>
          <w:spacing w:val="-2"/>
          <w:sz w:val="22"/>
          <w:szCs w:val="22"/>
        </w:rPr>
        <w:t xml:space="preserve">Heikki works in the construction industry. Some weeks after our first interview, he had a physical accident that resulted in a half-year sick leave. He was unable to leave home, for which the old habit of competitive </w:t>
      </w:r>
      <w:proofErr w:type="spellStart"/>
      <w:r w:rsidRPr="008278C9">
        <w:rPr>
          <w:rFonts w:eastAsia="Times New Roman" w:cs="Times New Roman"/>
          <w:spacing w:val="-2"/>
          <w:sz w:val="22"/>
          <w:szCs w:val="22"/>
        </w:rPr>
        <w:t>PlayerUnkown’s</w:t>
      </w:r>
      <w:proofErr w:type="spellEnd"/>
      <w:r w:rsidRPr="008278C9">
        <w:rPr>
          <w:rFonts w:eastAsia="Times New Roman" w:cs="Times New Roman"/>
          <w:spacing w:val="-2"/>
          <w:sz w:val="22"/>
          <w:szCs w:val="22"/>
        </w:rPr>
        <w:t xml:space="preserve"> </w:t>
      </w:r>
      <w:proofErr w:type="spellStart"/>
      <w:r w:rsidRPr="008278C9">
        <w:rPr>
          <w:rFonts w:eastAsia="Times New Roman" w:cs="Times New Roman"/>
          <w:spacing w:val="-2"/>
          <w:sz w:val="22"/>
          <w:szCs w:val="22"/>
        </w:rPr>
        <w:t>Battegrounds</w:t>
      </w:r>
      <w:proofErr w:type="spellEnd"/>
      <w:r w:rsidRPr="008278C9">
        <w:rPr>
          <w:rFonts w:eastAsia="Times New Roman" w:cs="Times New Roman"/>
          <w:spacing w:val="-2"/>
          <w:sz w:val="22"/>
          <w:szCs w:val="22"/>
        </w:rPr>
        <w:t xml:space="preserve"> [PUBG] in the evening transformed into long gaming days from mornings to the afternoon. Soon after, however, Heikki lost his years-long interest in PUBG and moved to an entirely different game, New World, which is an online roleplaying game. He had never played </w:t>
      </w:r>
      <w:del w:id="56" w:author="Author">
        <w:r w:rsidRPr="008278C9" w:rsidDel="00307F7E">
          <w:rPr>
            <w:rFonts w:eastAsia="Times New Roman" w:cs="Times New Roman"/>
            <w:spacing w:val="-2"/>
            <w:sz w:val="22"/>
            <w:szCs w:val="22"/>
          </w:rPr>
          <w:delText xml:space="preserve">such </w:delText>
        </w:r>
      </w:del>
      <w:ins w:id="57" w:author="Author">
        <w:r w:rsidR="00307F7E">
          <w:rPr>
            <w:rFonts w:eastAsia="Times New Roman" w:cs="Times New Roman"/>
            <w:spacing w:val="-2"/>
            <w:sz w:val="22"/>
            <w:szCs w:val="22"/>
          </w:rPr>
          <w:t>the</w:t>
        </w:r>
        <w:r w:rsidR="00307F7E" w:rsidRPr="008278C9">
          <w:rPr>
            <w:rFonts w:eastAsia="Times New Roman" w:cs="Times New Roman"/>
            <w:spacing w:val="-2"/>
            <w:sz w:val="22"/>
            <w:szCs w:val="22"/>
          </w:rPr>
          <w:t xml:space="preserve"> </w:t>
        </w:r>
      </w:ins>
      <w:r w:rsidRPr="008278C9">
        <w:rPr>
          <w:rFonts w:eastAsia="Times New Roman" w:cs="Times New Roman"/>
          <w:spacing w:val="-2"/>
          <w:sz w:val="22"/>
          <w:szCs w:val="22"/>
        </w:rPr>
        <w:t xml:space="preserve">genre before. </w:t>
      </w:r>
    </w:p>
    <w:p w14:paraId="564399A5" w14:textId="77777777" w:rsidR="008278C9" w:rsidRPr="008278C9" w:rsidRDefault="008278C9" w:rsidP="00CE1208">
      <w:pPr>
        <w:jc w:val="both"/>
        <w:rPr>
          <w:rFonts w:eastAsia="Times New Roman" w:cs="Times New Roman"/>
          <w:spacing w:val="-2"/>
          <w:sz w:val="22"/>
          <w:szCs w:val="22"/>
        </w:rPr>
      </w:pPr>
    </w:p>
    <w:p w14:paraId="7A6A3A76" w14:textId="3B3BD8B2" w:rsidR="008278C9" w:rsidRPr="008278C9" w:rsidRDefault="008278C9" w:rsidP="00307F7E">
      <w:pPr>
        <w:ind w:left="142"/>
        <w:jc w:val="both"/>
        <w:rPr>
          <w:rFonts w:eastAsia="Times New Roman" w:cs="Times New Roman"/>
          <w:spacing w:val="-2"/>
          <w:sz w:val="20"/>
          <w:szCs w:val="20"/>
        </w:rPr>
      </w:pPr>
      <w:del w:id="58" w:author="Author">
        <w:r w:rsidRPr="008278C9" w:rsidDel="00307F7E">
          <w:rPr>
            <w:rFonts w:eastAsia="Times New Roman" w:cs="Times New Roman"/>
            <w:spacing w:val="-2"/>
            <w:sz w:val="20"/>
            <w:szCs w:val="20"/>
          </w:rPr>
          <w:delText>New people, new wor</w:delText>
        </w:r>
        <w:r w:rsidR="00CD316B" w:rsidDel="00307F7E">
          <w:rPr>
            <w:rFonts w:eastAsia="Times New Roman" w:cs="Times New Roman"/>
            <w:spacing w:val="-2"/>
            <w:sz w:val="20"/>
            <w:szCs w:val="20"/>
          </w:rPr>
          <w:delText>l</w:delText>
        </w:r>
        <w:r w:rsidRPr="008278C9" w:rsidDel="00307F7E">
          <w:rPr>
            <w:rFonts w:eastAsia="Times New Roman" w:cs="Times New Roman"/>
            <w:spacing w:val="-2"/>
            <w:sz w:val="20"/>
            <w:szCs w:val="20"/>
          </w:rPr>
          <w:delText>d … i</w:delText>
        </w:r>
      </w:del>
      <w:ins w:id="59" w:author="Author">
        <w:r w:rsidR="00307F7E">
          <w:rPr>
            <w:rFonts w:eastAsia="Times New Roman" w:cs="Times New Roman"/>
            <w:spacing w:val="-2"/>
            <w:sz w:val="20"/>
            <w:szCs w:val="20"/>
          </w:rPr>
          <w:t>I</w:t>
        </w:r>
      </w:ins>
      <w:r w:rsidRPr="008278C9">
        <w:rPr>
          <w:rFonts w:eastAsia="Times New Roman" w:cs="Times New Roman"/>
          <w:spacing w:val="-2"/>
          <w:sz w:val="20"/>
          <w:szCs w:val="20"/>
        </w:rPr>
        <w:t>t was a completely new experience to me. But it was about playing together, doing things together. That’s what I’ve always liked, and while doing that, being able to rant about world events and everything else—that game had all the right pieces [with] that social life around it.</w:t>
      </w:r>
    </w:p>
    <w:p w14:paraId="5851B3CE" w14:textId="77777777" w:rsidR="008278C9" w:rsidRPr="008278C9" w:rsidRDefault="008278C9" w:rsidP="00CE1208">
      <w:pPr>
        <w:jc w:val="both"/>
        <w:rPr>
          <w:rFonts w:eastAsia="Times New Roman" w:cs="Times New Roman"/>
          <w:spacing w:val="-2"/>
          <w:sz w:val="22"/>
          <w:szCs w:val="22"/>
        </w:rPr>
      </w:pPr>
    </w:p>
    <w:p w14:paraId="516BD840" w14:textId="7F098EF1" w:rsidR="008278C9" w:rsidRPr="008278C9" w:rsidRDefault="008278C9" w:rsidP="00CE1208">
      <w:pPr>
        <w:jc w:val="both"/>
        <w:rPr>
          <w:rFonts w:eastAsia="Times New Roman" w:cs="Times New Roman"/>
          <w:spacing w:val="-2"/>
          <w:sz w:val="22"/>
          <w:szCs w:val="22"/>
        </w:rPr>
      </w:pPr>
      <w:r w:rsidRPr="008278C9">
        <w:rPr>
          <w:rFonts w:eastAsia="Times New Roman" w:cs="Times New Roman"/>
          <w:spacing w:val="-2"/>
          <w:sz w:val="22"/>
          <w:szCs w:val="22"/>
        </w:rPr>
        <w:t>Locked down in his home, New World became a literal new world for Heikki who suddenly did not have access to any of his regular activities or interests. As he gradually integrated to the communities and routines of the roleplaying game, his competitive motivation—which had been strongly present in PUBG—gradually van</w:t>
      </w:r>
      <w:r w:rsidRPr="008278C9">
        <w:rPr>
          <w:rFonts w:eastAsia="Times New Roman" w:cs="Times New Roman"/>
          <w:spacing w:val="-2"/>
          <w:sz w:val="22"/>
          <w:szCs w:val="22"/>
        </w:rPr>
        <w:t xml:space="preserve">ished and was replaced by less goal-oriented social enterprises. </w:t>
      </w:r>
      <w:del w:id="60" w:author="Author">
        <w:r w:rsidRPr="008278C9" w:rsidDel="00307F7E">
          <w:rPr>
            <w:rFonts w:eastAsia="Times New Roman" w:cs="Times New Roman"/>
            <w:spacing w:val="-2"/>
            <w:sz w:val="22"/>
            <w:szCs w:val="22"/>
          </w:rPr>
          <w:delText>Nevertheless, i</w:delText>
        </w:r>
      </w:del>
      <w:ins w:id="61" w:author="Author">
        <w:r w:rsidR="00307F7E">
          <w:rPr>
            <w:rFonts w:eastAsia="Times New Roman" w:cs="Times New Roman"/>
            <w:spacing w:val="-2"/>
            <w:sz w:val="22"/>
            <w:szCs w:val="22"/>
          </w:rPr>
          <w:t>I</w:t>
        </w:r>
      </w:ins>
      <w:r w:rsidRPr="008278C9">
        <w:rPr>
          <w:rFonts w:eastAsia="Times New Roman" w:cs="Times New Roman"/>
          <w:spacing w:val="-2"/>
          <w:sz w:val="22"/>
          <w:szCs w:val="22"/>
        </w:rPr>
        <w:t xml:space="preserve">t remained important for him to distinguish between the “friendly interactions” that took place in New World and “actual friends” who he knew personally from everyday interactions. </w:t>
      </w:r>
    </w:p>
    <w:p w14:paraId="3153F71A" w14:textId="77777777" w:rsidR="008278C9" w:rsidRPr="008278C9" w:rsidRDefault="008278C9" w:rsidP="00CE1208">
      <w:pPr>
        <w:jc w:val="both"/>
        <w:rPr>
          <w:rFonts w:eastAsia="Times New Roman" w:cs="Times New Roman"/>
          <w:spacing w:val="-2"/>
          <w:sz w:val="22"/>
          <w:szCs w:val="22"/>
        </w:rPr>
      </w:pPr>
    </w:p>
    <w:p w14:paraId="7D3B70D7" w14:textId="77777777" w:rsidR="008278C9" w:rsidRPr="008278C9" w:rsidRDefault="008278C9" w:rsidP="00307F7E">
      <w:pPr>
        <w:ind w:left="142"/>
        <w:jc w:val="both"/>
        <w:rPr>
          <w:rFonts w:eastAsia="Times New Roman" w:cs="Times New Roman"/>
          <w:spacing w:val="-2"/>
          <w:sz w:val="20"/>
          <w:szCs w:val="20"/>
        </w:rPr>
      </w:pPr>
      <w:r w:rsidRPr="008278C9">
        <w:rPr>
          <w:rFonts w:eastAsia="Times New Roman" w:cs="Times New Roman"/>
          <w:spacing w:val="-2"/>
          <w:sz w:val="20"/>
          <w:szCs w:val="20"/>
        </w:rPr>
        <w:t>Those whom I play with; they’re pseudonyms, buddies [sic]. A friend is someone who visits me and comes to see me here at home. My friends remain the same, but yeah, I got plenty of new buddies [from New World]</w:t>
      </w:r>
    </w:p>
    <w:p w14:paraId="6C64E47C" w14:textId="77777777" w:rsidR="008278C9" w:rsidRPr="008278C9" w:rsidRDefault="008278C9" w:rsidP="00CE1208">
      <w:pPr>
        <w:jc w:val="both"/>
        <w:rPr>
          <w:rFonts w:eastAsia="Times New Roman" w:cs="Times New Roman"/>
          <w:spacing w:val="-2"/>
          <w:sz w:val="22"/>
          <w:szCs w:val="22"/>
        </w:rPr>
      </w:pPr>
    </w:p>
    <w:p w14:paraId="759E56F7" w14:textId="3F4A22AD" w:rsidR="008278C9" w:rsidRPr="008278C9" w:rsidRDefault="008278C9" w:rsidP="00CE1208">
      <w:pPr>
        <w:jc w:val="both"/>
        <w:rPr>
          <w:rFonts w:eastAsia="Times New Roman" w:cs="Times New Roman"/>
          <w:spacing w:val="-2"/>
          <w:sz w:val="22"/>
          <w:szCs w:val="22"/>
        </w:rPr>
      </w:pPr>
      <w:r w:rsidRPr="008278C9">
        <w:rPr>
          <w:rFonts w:eastAsia="Times New Roman" w:cs="Times New Roman"/>
          <w:spacing w:val="-2"/>
          <w:sz w:val="22"/>
          <w:szCs w:val="22"/>
        </w:rPr>
        <w:t>As rapidly as Heikki had started his new gaming phase, he also moved away from it. Right after the sick leave was over, he quit his job (</w:t>
      </w:r>
      <w:ins w:id="62" w:author="Author">
        <w:r w:rsidR="001F50B7">
          <w:rPr>
            <w:rFonts w:eastAsia="Times New Roman" w:cs="Times New Roman"/>
            <w:spacing w:val="-2"/>
            <w:sz w:val="22"/>
            <w:szCs w:val="22"/>
          </w:rPr>
          <w:t xml:space="preserve">he had </w:t>
        </w:r>
        <w:r w:rsidR="00307F7E">
          <w:rPr>
            <w:rFonts w:eastAsia="Times New Roman" w:cs="Times New Roman"/>
            <w:spacing w:val="-2"/>
            <w:sz w:val="22"/>
            <w:szCs w:val="22"/>
          </w:rPr>
          <w:t xml:space="preserve">been </w:t>
        </w:r>
        <w:r w:rsidR="001F50B7">
          <w:rPr>
            <w:rFonts w:eastAsia="Times New Roman" w:cs="Times New Roman"/>
            <w:spacing w:val="-2"/>
            <w:sz w:val="22"/>
            <w:szCs w:val="22"/>
          </w:rPr>
          <w:t>plann</w:t>
        </w:r>
        <w:r w:rsidR="00307F7E">
          <w:rPr>
            <w:rFonts w:eastAsia="Times New Roman" w:cs="Times New Roman"/>
            <w:spacing w:val="-2"/>
            <w:sz w:val="22"/>
            <w:szCs w:val="22"/>
          </w:rPr>
          <w:t>ing</w:t>
        </w:r>
        <w:del w:id="63" w:author="Author">
          <w:r w:rsidR="001F50B7" w:rsidDel="00307F7E">
            <w:rPr>
              <w:rFonts w:eastAsia="Times New Roman" w:cs="Times New Roman"/>
              <w:spacing w:val="-2"/>
              <w:sz w:val="22"/>
              <w:szCs w:val="22"/>
            </w:rPr>
            <w:delText>ed</w:delText>
          </w:r>
        </w:del>
        <w:r w:rsidR="001F50B7">
          <w:rPr>
            <w:rFonts w:eastAsia="Times New Roman" w:cs="Times New Roman"/>
            <w:spacing w:val="-2"/>
            <w:sz w:val="22"/>
            <w:szCs w:val="22"/>
          </w:rPr>
          <w:t xml:space="preserve"> it</w:t>
        </w:r>
      </w:ins>
      <w:del w:id="64" w:author="Author">
        <w:r w:rsidRPr="008278C9" w:rsidDel="001F50B7">
          <w:rPr>
            <w:rFonts w:eastAsia="Times New Roman" w:cs="Times New Roman"/>
            <w:spacing w:val="-2"/>
            <w:sz w:val="22"/>
            <w:szCs w:val="22"/>
          </w:rPr>
          <w:delText>it</w:delText>
        </w:r>
      </w:del>
      <w:ins w:id="65" w:author="Author">
        <w:r w:rsidR="001F50B7">
          <w:rPr>
            <w:rFonts w:eastAsia="Times New Roman" w:cs="Times New Roman"/>
            <w:spacing w:val="-2"/>
            <w:sz w:val="22"/>
            <w:szCs w:val="22"/>
          </w:rPr>
          <w:t xml:space="preserve"> </w:t>
        </w:r>
        <w:r w:rsidR="00307F7E">
          <w:rPr>
            <w:rFonts w:eastAsia="Times New Roman" w:cs="Times New Roman"/>
            <w:spacing w:val="-2"/>
            <w:sz w:val="22"/>
            <w:szCs w:val="22"/>
          </w:rPr>
          <w:t xml:space="preserve">a long time ago due to </w:t>
        </w:r>
        <w:r w:rsidR="00710C0E">
          <w:rPr>
            <w:rFonts w:eastAsia="Times New Roman" w:cs="Times New Roman"/>
            <w:spacing w:val="-2"/>
            <w:sz w:val="22"/>
            <w:szCs w:val="22"/>
          </w:rPr>
          <w:t>previous</w:t>
        </w:r>
        <w:del w:id="66" w:author="Author">
          <w:r w:rsidR="00710C0E" w:rsidDel="00307F7E">
            <w:rPr>
              <w:rFonts w:eastAsia="Times New Roman" w:cs="Times New Roman"/>
              <w:spacing w:val="-2"/>
              <w:sz w:val="22"/>
              <w:szCs w:val="22"/>
            </w:rPr>
            <w:delText xml:space="preserve">ly </w:delText>
          </w:r>
          <w:r w:rsidR="001F50B7" w:rsidDel="00710C0E">
            <w:rPr>
              <w:rFonts w:eastAsia="Times New Roman" w:cs="Times New Roman"/>
              <w:spacing w:val="-2"/>
              <w:sz w:val="22"/>
              <w:szCs w:val="22"/>
            </w:rPr>
            <w:delText xml:space="preserve">earlier </w:delText>
          </w:r>
          <w:r w:rsidR="001F50B7" w:rsidDel="00307F7E">
            <w:rPr>
              <w:rFonts w:eastAsia="Times New Roman" w:cs="Times New Roman"/>
              <w:spacing w:val="-2"/>
              <w:sz w:val="22"/>
              <w:szCs w:val="22"/>
            </w:rPr>
            <w:delText>due to</w:delText>
          </w:r>
        </w:del>
        <w:r w:rsidR="001F50B7">
          <w:rPr>
            <w:rFonts w:eastAsia="Times New Roman" w:cs="Times New Roman"/>
            <w:spacing w:val="-2"/>
            <w:sz w:val="22"/>
            <w:szCs w:val="22"/>
          </w:rPr>
          <w:t xml:space="preserve"> </w:t>
        </w:r>
        <w:del w:id="67" w:author="Author">
          <w:r w:rsidR="001F50B7" w:rsidDel="00710C0E">
            <w:rPr>
              <w:rFonts w:eastAsia="Times New Roman" w:cs="Times New Roman"/>
              <w:spacing w:val="-2"/>
              <w:sz w:val="22"/>
              <w:szCs w:val="22"/>
            </w:rPr>
            <w:delText>previous</w:delText>
          </w:r>
          <w:r w:rsidR="00710C0E" w:rsidDel="00307F7E">
            <w:rPr>
              <w:rFonts w:eastAsia="Times New Roman" w:cs="Times New Roman"/>
              <w:spacing w:val="-2"/>
              <w:sz w:val="22"/>
              <w:szCs w:val="22"/>
            </w:rPr>
            <w:delText>earlier</w:delText>
          </w:r>
          <w:r w:rsidR="001F50B7" w:rsidDel="00307F7E">
            <w:rPr>
              <w:rFonts w:eastAsia="Times New Roman" w:cs="Times New Roman"/>
              <w:spacing w:val="-2"/>
              <w:sz w:val="22"/>
              <w:szCs w:val="22"/>
            </w:rPr>
            <w:delText xml:space="preserve"> </w:delText>
          </w:r>
        </w:del>
        <w:r w:rsidR="001F50B7">
          <w:rPr>
            <w:rFonts w:eastAsia="Times New Roman" w:cs="Times New Roman"/>
            <w:spacing w:val="-2"/>
            <w:sz w:val="22"/>
            <w:szCs w:val="22"/>
          </w:rPr>
          <w:t>disagreements with superiors</w:t>
        </w:r>
      </w:ins>
      <w:del w:id="68" w:author="Author">
        <w:r w:rsidRPr="008278C9" w:rsidDel="001F50B7">
          <w:rPr>
            <w:rFonts w:eastAsia="Times New Roman" w:cs="Times New Roman"/>
            <w:spacing w:val="-2"/>
            <w:sz w:val="22"/>
            <w:szCs w:val="22"/>
          </w:rPr>
          <w:delText xml:space="preserve"> was calculated</w:delText>
        </w:r>
      </w:del>
      <w:r w:rsidRPr="008278C9">
        <w:rPr>
          <w:rFonts w:eastAsia="Times New Roman" w:cs="Times New Roman"/>
          <w:spacing w:val="-2"/>
          <w:sz w:val="22"/>
          <w:szCs w:val="22"/>
        </w:rPr>
        <w:t xml:space="preserve">) and New World too. At the time of the follow-up interview—a couple of months after quitting both the above—he told not having </w:t>
      </w:r>
      <w:ins w:id="69" w:author="Author">
        <w:r w:rsidR="00307F7E">
          <w:rPr>
            <w:rFonts w:eastAsia="Times New Roman" w:cs="Times New Roman"/>
            <w:spacing w:val="-2"/>
            <w:sz w:val="22"/>
            <w:szCs w:val="22"/>
          </w:rPr>
          <w:t xml:space="preserve">had </w:t>
        </w:r>
      </w:ins>
      <w:r w:rsidRPr="008278C9">
        <w:rPr>
          <w:rFonts w:eastAsia="Times New Roman" w:cs="Times New Roman"/>
          <w:spacing w:val="-2"/>
          <w:sz w:val="22"/>
          <w:szCs w:val="22"/>
        </w:rPr>
        <w:t xml:space="preserve">played henceforth because of </w:t>
      </w:r>
      <w:del w:id="70" w:author="Author">
        <w:r w:rsidRPr="008278C9" w:rsidDel="00307F7E">
          <w:rPr>
            <w:rFonts w:eastAsia="Times New Roman" w:cs="Times New Roman"/>
            <w:spacing w:val="-2"/>
            <w:sz w:val="22"/>
            <w:szCs w:val="22"/>
          </w:rPr>
          <w:delText xml:space="preserve">having </w:delText>
        </w:r>
      </w:del>
      <w:r w:rsidRPr="008278C9">
        <w:rPr>
          <w:rFonts w:eastAsia="Times New Roman" w:cs="Times New Roman"/>
          <w:spacing w:val="-2"/>
          <w:sz w:val="22"/>
          <w:szCs w:val="22"/>
        </w:rPr>
        <w:t>reach</w:t>
      </w:r>
      <w:ins w:id="71" w:author="Author">
        <w:r w:rsidR="00307F7E">
          <w:rPr>
            <w:rFonts w:eastAsia="Times New Roman" w:cs="Times New Roman"/>
            <w:spacing w:val="-2"/>
            <w:sz w:val="22"/>
            <w:szCs w:val="22"/>
          </w:rPr>
          <w:t>ing</w:t>
        </w:r>
      </w:ins>
      <w:del w:id="72" w:author="Author">
        <w:r w:rsidRPr="008278C9" w:rsidDel="00307F7E">
          <w:rPr>
            <w:rFonts w:eastAsia="Times New Roman" w:cs="Times New Roman"/>
            <w:spacing w:val="-2"/>
            <w:sz w:val="22"/>
            <w:szCs w:val="22"/>
          </w:rPr>
          <w:delText>ed</w:delText>
        </w:r>
      </w:del>
      <w:r w:rsidRPr="008278C9">
        <w:rPr>
          <w:rFonts w:eastAsia="Times New Roman" w:cs="Times New Roman"/>
          <w:spacing w:val="-2"/>
          <w:sz w:val="22"/>
          <w:szCs w:val="22"/>
        </w:rPr>
        <w:t xml:space="preserve"> a “cap” that was typical for him.</w:t>
      </w:r>
    </w:p>
    <w:p w14:paraId="567B2D8D" w14:textId="77777777" w:rsidR="008278C9" w:rsidRPr="008278C9" w:rsidRDefault="008278C9" w:rsidP="00CE1208">
      <w:pPr>
        <w:jc w:val="both"/>
        <w:rPr>
          <w:rFonts w:eastAsia="Times New Roman" w:cs="Times New Roman"/>
          <w:spacing w:val="-2"/>
          <w:sz w:val="22"/>
          <w:szCs w:val="22"/>
        </w:rPr>
      </w:pPr>
    </w:p>
    <w:p w14:paraId="4E8F62BF" w14:textId="77777777" w:rsidR="008278C9" w:rsidRPr="008278C9" w:rsidRDefault="008278C9" w:rsidP="00307F7E">
      <w:pPr>
        <w:ind w:left="142"/>
        <w:jc w:val="both"/>
        <w:rPr>
          <w:rFonts w:eastAsia="Times New Roman" w:cs="Times New Roman"/>
          <w:spacing w:val="-2"/>
          <w:sz w:val="20"/>
          <w:szCs w:val="20"/>
        </w:rPr>
      </w:pPr>
      <w:r w:rsidRPr="008278C9">
        <w:rPr>
          <w:rFonts w:eastAsia="Times New Roman" w:cs="Times New Roman"/>
          <w:spacing w:val="-2"/>
          <w:sz w:val="20"/>
          <w:szCs w:val="20"/>
        </w:rPr>
        <w:t>It seems I played some 2500 hours of New World. Usually, I get tired of the games around 3000 hours. So, this is quite normal for me, getting tired after 2000 hours … I don’t know what the next title [will be] but I know that I’ll play driving games meanwhile. [I] don’t invest in them in the same way, but they’ll stay with me as long as my legs work.</w:t>
      </w:r>
    </w:p>
    <w:p w14:paraId="6DCC2222" w14:textId="77777777" w:rsidR="008278C9" w:rsidRPr="008278C9" w:rsidRDefault="008278C9" w:rsidP="00CE1208">
      <w:pPr>
        <w:jc w:val="both"/>
        <w:rPr>
          <w:rFonts w:eastAsia="Times New Roman" w:cs="Times New Roman"/>
          <w:spacing w:val="-2"/>
          <w:sz w:val="22"/>
          <w:szCs w:val="22"/>
        </w:rPr>
      </w:pPr>
    </w:p>
    <w:p w14:paraId="4B467002" w14:textId="77777777" w:rsidR="008278C9" w:rsidRPr="008278C9" w:rsidRDefault="008278C9" w:rsidP="00CE1208">
      <w:pPr>
        <w:jc w:val="both"/>
        <w:rPr>
          <w:rFonts w:eastAsia="Times New Roman" w:cs="Times New Roman"/>
          <w:spacing w:val="-2"/>
          <w:sz w:val="22"/>
          <w:szCs w:val="22"/>
        </w:rPr>
      </w:pPr>
      <w:r w:rsidRPr="008278C9">
        <w:rPr>
          <w:rFonts w:eastAsia="Times New Roman" w:cs="Times New Roman"/>
          <w:spacing w:val="-2"/>
          <w:sz w:val="22"/>
          <w:szCs w:val="22"/>
        </w:rPr>
        <w:t>Heikki’s case illustrates how intensive relationships with gaming adapt to new life situations and evolve on the way. Despite the radical increase of gaming time for an exceptional period, he stresses not to ever have had problems with control (“I have a clear rule that my computer shuts down at 21 [and] that’s a very clear rule I follow”). The roles of gaming altered</w:t>
      </w:r>
      <w:r w:rsidRPr="008278C9">
        <w:rPr>
          <w:rFonts w:eastAsia="Times New Roman" w:cs="Times New Roman"/>
          <w:i/>
          <w:iCs/>
          <w:spacing w:val="-2"/>
          <w:sz w:val="22"/>
          <w:szCs w:val="22"/>
        </w:rPr>
        <w:t xml:space="preserve"> </w:t>
      </w:r>
      <w:r w:rsidRPr="008278C9">
        <w:rPr>
          <w:rFonts w:eastAsia="Times New Roman" w:cs="Times New Roman"/>
          <w:spacing w:val="-2"/>
          <w:sz w:val="22"/>
          <w:szCs w:val="22"/>
        </w:rPr>
        <w:t>by</w:t>
      </w:r>
      <w:r w:rsidRPr="008278C9">
        <w:rPr>
          <w:rFonts w:eastAsia="Times New Roman" w:cs="Times New Roman"/>
          <w:i/>
          <w:iCs/>
          <w:spacing w:val="-2"/>
          <w:sz w:val="22"/>
          <w:szCs w:val="22"/>
        </w:rPr>
        <w:t xml:space="preserve"> Heikki’s</w:t>
      </w:r>
      <w:r w:rsidRPr="008278C9">
        <w:rPr>
          <w:rFonts w:eastAsia="Times New Roman" w:cs="Times New Roman"/>
          <w:spacing w:val="-2"/>
          <w:sz w:val="22"/>
          <w:szCs w:val="22"/>
        </w:rPr>
        <w:t xml:space="preserve"> shifting life; he rigidly regulated gaming to not let </w:t>
      </w:r>
      <w:r w:rsidRPr="008278C9">
        <w:rPr>
          <w:rFonts w:eastAsia="Times New Roman" w:cs="Times New Roman"/>
          <w:i/>
          <w:iCs/>
          <w:spacing w:val="-2"/>
          <w:sz w:val="22"/>
          <w:szCs w:val="22"/>
        </w:rPr>
        <w:t>it</w:t>
      </w:r>
      <w:r w:rsidRPr="008278C9">
        <w:rPr>
          <w:rFonts w:eastAsia="Times New Roman" w:cs="Times New Roman"/>
          <w:spacing w:val="-2"/>
          <w:sz w:val="22"/>
          <w:szCs w:val="22"/>
        </w:rPr>
        <w:t xml:space="preserve"> alter his life.</w:t>
      </w:r>
    </w:p>
    <w:p w14:paraId="0E51D998" w14:textId="77777777" w:rsidR="008278C9" w:rsidRDefault="008278C9" w:rsidP="008278C9">
      <w:pPr>
        <w:pStyle w:val="Body"/>
        <w:rPr>
          <w:b/>
          <w:bCs/>
          <w:szCs w:val="22"/>
        </w:rPr>
        <w:sectPr w:rsidR="008278C9" w:rsidSect="008278C9">
          <w:type w:val="continuous"/>
          <w:pgSz w:w="12240" w:h="15840"/>
          <w:pgMar w:top="1440" w:right="1080" w:bottom="1080" w:left="1080" w:header="720" w:footer="720" w:gutter="0"/>
          <w:pgNumType w:start="1"/>
          <w:cols w:num="2" w:space="432"/>
          <w:docGrid w:linePitch="360"/>
        </w:sectPr>
      </w:pPr>
    </w:p>
    <w:p w14:paraId="5B6D9687" w14:textId="77777777" w:rsidR="008278C9" w:rsidRDefault="008278C9" w:rsidP="008278C9">
      <w:pPr>
        <w:pStyle w:val="Body"/>
        <w:rPr>
          <w:b/>
          <w:bCs/>
          <w:szCs w:val="22"/>
        </w:rPr>
      </w:pPr>
    </w:p>
    <w:tbl>
      <w:tblPr>
        <w:tblStyle w:val="TableGrid"/>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87"/>
        <w:gridCol w:w="893"/>
        <w:gridCol w:w="1628"/>
        <w:gridCol w:w="2210"/>
        <w:gridCol w:w="2181"/>
      </w:tblGrid>
      <w:tr w:rsidR="008278C9" w:rsidRPr="008278C9" w14:paraId="6FC5A3C8" w14:textId="77777777" w:rsidTr="001257A0">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317" w:type="dxa"/>
            <w:tcBorders>
              <w:top w:val="none" w:sz="0" w:space="0" w:color="auto"/>
              <w:left w:val="none" w:sz="0" w:space="0" w:color="auto"/>
              <w:bottom w:val="none" w:sz="0" w:space="0" w:color="auto"/>
              <w:right w:val="none" w:sz="0" w:space="0" w:color="auto"/>
            </w:tcBorders>
          </w:tcPr>
          <w:p w14:paraId="51034A47" w14:textId="77777777" w:rsidR="008278C9" w:rsidRPr="008278C9" w:rsidRDefault="008278C9" w:rsidP="008278C9">
            <w:pPr>
              <w:jc w:val="center"/>
              <w:rPr>
                <w:rFonts w:asciiTheme="majorHAnsi" w:eastAsiaTheme="minorHAnsi" w:hAnsiTheme="majorHAnsi" w:cstheme="majorHAnsi"/>
                <w:b w:val="0"/>
                <w:bCs/>
                <w:kern w:val="2"/>
                <w:sz w:val="18"/>
                <w:szCs w:val="18"/>
                <w14:ligatures w14:val="standardContextual"/>
              </w:rPr>
            </w:pPr>
          </w:p>
        </w:tc>
        <w:tc>
          <w:tcPr>
            <w:tcW w:w="787" w:type="dxa"/>
            <w:tcBorders>
              <w:top w:val="none" w:sz="0" w:space="0" w:color="auto"/>
              <w:bottom w:val="none" w:sz="0" w:space="0" w:color="auto"/>
            </w:tcBorders>
            <w:shd w:val="clear" w:color="auto" w:fill="D9D9D9" w:themeFill="background1" w:themeFillShade="D9"/>
          </w:tcPr>
          <w:p w14:paraId="0645749E"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Group</w:t>
            </w:r>
          </w:p>
        </w:tc>
        <w:tc>
          <w:tcPr>
            <w:tcW w:w="893" w:type="dxa"/>
            <w:tcBorders>
              <w:top w:val="none" w:sz="0" w:space="0" w:color="auto"/>
              <w:bottom w:val="none" w:sz="0" w:space="0" w:color="auto"/>
            </w:tcBorders>
            <w:shd w:val="clear" w:color="auto" w:fill="D9D9D9" w:themeFill="background1" w:themeFillShade="D9"/>
          </w:tcPr>
          <w:p w14:paraId="31977750"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Gender</w:t>
            </w:r>
          </w:p>
        </w:tc>
        <w:tc>
          <w:tcPr>
            <w:tcW w:w="1628" w:type="dxa"/>
            <w:tcBorders>
              <w:top w:val="none" w:sz="0" w:space="0" w:color="auto"/>
              <w:bottom w:val="none" w:sz="0" w:space="0" w:color="auto"/>
            </w:tcBorders>
            <w:shd w:val="clear" w:color="auto" w:fill="D9D9D9" w:themeFill="background1" w:themeFillShade="D9"/>
          </w:tcPr>
          <w:p w14:paraId="1AC90E75"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Weekly gaming 1</w:t>
            </w:r>
            <w:r w:rsidRPr="008278C9">
              <w:rPr>
                <w:rFonts w:asciiTheme="majorHAnsi" w:eastAsiaTheme="minorHAnsi" w:hAnsiTheme="majorHAnsi" w:cstheme="majorHAnsi"/>
                <w:bCs/>
                <w:kern w:val="2"/>
                <w:sz w:val="18"/>
                <w:szCs w:val="18"/>
                <w:vertAlign w:val="superscript"/>
                <w14:ligatures w14:val="standardContextual"/>
              </w:rPr>
              <w:t>st/</w:t>
            </w:r>
            <w:r w:rsidRPr="008278C9">
              <w:rPr>
                <w:rFonts w:asciiTheme="majorHAnsi" w:eastAsiaTheme="minorHAnsi" w:hAnsiTheme="majorHAnsi" w:cstheme="majorHAnsi"/>
                <w:bCs/>
                <w:kern w:val="2"/>
                <w:sz w:val="18"/>
                <w:szCs w:val="18"/>
                <w14:ligatures w14:val="standardContextual"/>
              </w:rPr>
              <w:t>2</w:t>
            </w:r>
            <w:r w:rsidRPr="008278C9">
              <w:rPr>
                <w:rFonts w:asciiTheme="majorHAnsi" w:eastAsiaTheme="minorHAnsi" w:hAnsiTheme="majorHAnsi" w:cstheme="majorHAnsi"/>
                <w:bCs/>
                <w:kern w:val="2"/>
                <w:sz w:val="18"/>
                <w:szCs w:val="18"/>
                <w:vertAlign w:val="superscript"/>
                <w14:ligatures w14:val="standardContextual"/>
              </w:rPr>
              <w:t>nd</w:t>
            </w:r>
            <w:r w:rsidRPr="008278C9">
              <w:rPr>
                <w:rFonts w:asciiTheme="majorHAnsi" w:eastAsiaTheme="minorHAnsi" w:hAnsiTheme="majorHAnsi" w:cstheme="majorHAnsi"/>
                <w:bCs/>
                <w:kern w:val="2"/>
                <w:sz w:val="18"/>
                <w:szCs w:val="18"/>
                <w14:ligatures w14:val="standardContextual"/>
              </w:rPr>
              <w:t xml:space="preserve"> round</w:t>
            </w:r>
          </w:p>
        </w:tc>
        <w:tc>
          <w:tcPr>
            <w:tcW w:w="2210" w:type="dxa"/>
            <w:tcBorders>
              <w:top w:val="none" w:sz="0" w:space="0" w:color="auto"/>
              <w:bottom w:val="none" w:sz="0" w:space="0" w:color="auto"/>
            </w:tcBorders>
            <w:shd w:val="clear" w:color="auto" w:fill="D9D9D9" w:themeFill="background1" w:themeFillShade="D9"/>
          </w:tcPr>
          <w:p w14:paraId="2E3C628A"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Weekly other gaming activity 1</w:t>
            </w:r>
            <w:r w:rsidRPr="008278C9">
              <w:rPr>
                <w:rFonts w:asciiTheme="majorHAnsi" w:eastAsiaTheme="minorHAnsi" w:hAnsiTheme="majorHAnsi" w:cstheme="majorHAnsi"/>
                <w:bCs/>
                <w:kern w:val="2"/>
                <w:sz w:val="18"/>
                <w:szCs w:val="18"/>
                <w:vertAlign w:val="superscript"/>
                <w14:ligatures w14:val="standardContextual"/>
              </w:rPr>
              <w:t>st/</w:t>
            </w:r>
            <w:r w:rsidRPr="008278C9">
              <w:rPr>
                <w:rFonts w:asciiTheme="majorHAnsi" w:eastAsiaTheme="minorHAnsi" w:hAnsiTheme="majorHAnsi" w:cstheme="majorHAnsi"/>
                <w:bCs/>
                <w:kern w:val="2"/>
                <w:sz w:val="18"/>
                <w:szCs w:val="18"/>
                <w14:ligatures w14:val="standardContextual"/>
              </w:rPr>
              <w:t xml:space="preserve"> 2</w:t>
            </w:r>
            <w:r w:rsidRPr="008278C9">
              <w:rPr>
                <w:rFonts w:asciiTheme="majorHAnsi" w:eastAsiaTheme="minorHAnsi" w:hAnsiTheme="majorHAnsi" w:cstheme="majorHAnsi"/>
                <w:bCs/>
                <w:kern w:val="2"/>
                <w:sz w:val="18"/>
                <w:szCs w:val="18"/>
                <w:vertAlign w:val="superscript"/>
                <w14:ligatures w14:val="standardContextual"/>
              </w:rPr>
              <w:t>nd</w:t>
            </w:r>
            <w:r w:rsidRPr="008278C9">
              <w:rPr>
                <w:rFonts w:asciiTheme="majorHAnsi" w:eastAsiaTheme="minorHAnsi" w:hAnsiTheme="majorHAnsi" w:cstheme="majorHAnsi"/>
                <w:bCs/>
                <w:kern w:val="2"/>
                <w:sz w:val="18"/>
                <w:szCs w:val="18"/>
                <w14:ligatures w14:val="standardContextual"/>
              </w:rPr>
              <w:t xml:space="preserve"> round</w:t>
            </w:r>
          </w:p>
        </w:tc>
        <w:tc>
          <w:tcPr>
            <w:tcW w:w="2181" w:type="dxa"/>
            <w:tcBorders>
              <w:top w:val="none" w:sz="0" w:space="0" w:color="auto"/>
              <w:bottom w:val="none" w:sz="0" w:space="0" w:color="auto"/>
              <w:right w:val="none" w:sz="0" w:space="0" w:color="auto"/>
            </w:tcBorders>
            <w:shd w:val="clear" w:color="auto" w:fill="D9D9D9" w:themeFill="background1" w:themeFillShade="D9"/>
          </w:tcPr>
          <w:p w14:paraId="5D9D1F46"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Having a history of being bullied</w:t>
            </w:r>
          </w:p>
        </w:tc>
      </w:tr>
      <w:tr w:rsidR="008278C9" w:rsidRPr="008278C9" w14:paraId="22B775F8" w14:textId="77777777" w:rsidTr="001257A0">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317" w:type="dxa"/>
            <w:tcBorders>
              <w:left w:val="none" w:sz="0" w:space="0" w:color="auto"/>
              <w:bottom w:val="none" w:sz="0" w:space="0" w:color="auto"/>
              <w:right w:val="none" w:sz="0" w:space="0" w:color="auto"/>
            </w:tcBorders>
            <w:shd w:val="clear" w:color="auto" w:fill="D9D9D9" w:themeFill="background1" w:themeFillShade="D9"/>
          </w:tcPr>
          <w:p w14:paraId="0C292A51" w14:textId="77777777" w:rsidR="008278C9" w:rsidRPr="008278C9" w:rsidRDefault="008278C9" w:rsidP="008278C9">
            <w:pPr>
              <w:jc w:val="center"/>
              <w:rPr>
                <w:rFonts w:asciiTheme="majorHAnsi" w:eastAsiaTheme="minorHAnsi" w:hAnsiTheme="majorHAnsi" w:cstheme="majorHAnsi"/>
                <w:b/>
                <w:bCs/>
                <w:kern w:val="2"/>
                <w:sz w:val="18"/>
                <w:szCs w:val="18"/>
                <w14:ligatures w14:val="standardContextual"/>
              </w:rPr>
            </w:pPr>
            <w:r w:rsidRPr="008278C9">
              <w:rPr>
                <w:rFonts w:asciiTheme="majorHAnsi" w:eastAsiaTheme="minorHAnsi" w:hAnsiTheme="majorHAnsi" w:cstheme="majorHAnsi"/>
                <w:b/>
                <w:bCs/>
                <w:kern w:val="2"/>
                <w:sz w:val="18"/>
                <w:szCs w:val="18"/>
                <w14:ligatures w14:val="standardContextual"/>
              </w:rPr>
              <w:t>Heikki</w:t>
            </w:r>
          </w:p>
        </w:tc>
        <w:tc>
          <w:tcPr>
            <w:tcW w:w="787" w:type="dxa"/>
          </w:tcPr>
          <w:p w14:paraId="2249263E"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2</w:t>
            </w:r>
          </w:p>
        </w:tc>
        <w:tc>
          <w:tcPr>
            <w:tcW w:w="893" w:type="dxa"/>
          </w:tcPr>
          <w:p w14:paraId="6B4CD091"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M</w:t>
            </w:r>
          </w:p>
        </w:tc>
        <w:tc>
          <w:tcPr>
            <w:tcW w:w="1628" w:type="dxa"/>
            <w:shd w:val="clear" w:color="auto" w:fill="auto"/>
          </w:tcPr>
          <w:p w14:paraId="7CEA45C8"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24h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12h</w:t>
            </w:r>
          </w:p>
        </w:tc>
        <w:tc>
          <w:tcPr>
            <w:tcW w:w="2210" w:type="dxa"/>
            <w:shd w:val="clear" w:color="auto" w:fill="auto"/>
          </w:tcPr>
          <w:p w14:paraId="4283F448"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16.5h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2.5h</w:t>
            </w:r>
          </w:p>
        </w:tc>
        <w:tc>
          <w:tcPr>
            <w:tcW w:w="2181" w:type="dxa"/>
            <w:shd w:val="clear" w:color="auto" w:fill="auto"/>
          </w:tcPr>
          <w:p w14:paraId="5B3F33EA"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8278C9">
              <w:rPr>
                <w:rFonts w:asciiTheme="majorHAnsi" w:hAnsiTheme="majorHAnsi" w:cstheme="majorHAnsi"/>
                <w:sz w:val="18"/>
                <w:szCs w:val="18"/>
              </w:rPr>
              <w:t>Disagree</w:t>
            </w:r>
          </w:p>
        </w:tc>
      </w:tr>
    </w:tbl>
    <w:p w14:paraId="73357C63" w14:textId="77777777" w:rsidR="008278C9" w:rsidRPr="008278C9" w:rsidRDefault="008278C9" w:rsidP="008278C9">
      <w:pPr>
        <w:jc w:val="center"/>
        <w:rPr>
          <w:rFonts w:asciiTheme="majorHAnsi" w:hAnsiTheme="majorHAnsi" w:cstheme="majorHAnsi"/>
          <w:sz w:val="18"/>
          <w:szCs w:val="18"/>
        </w:rPr>
      </w:pPr>
    </w:p>
    <w:tbl>
      <w:tblPr>
        <w:tblStyle w:val="TableGrid"/>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44"/>
        <w:gridCol w:w="982"/>
        <w:gridCol w:w="842"/>
        <w:gridCol w:w="844"/>
        <w:gridCol w:w="1025"/>
        <w:gridCol w:w="1134"/>
        <w:gridCol w:w="850"/>
        <w:gridCol w:w="906"/>
        <w:gridCol w:w="839"/>
      </w:tblGrid>
      <w:tr w:rsidR="008278C9" w:rsidRPr="008278C9" w14:paraId="31DC2B3F" w14:textId="77777777" w:rsidTr="004A430D">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987" w:type="dxa"/>
            <w:tcBorders>
              <w:top w:val="none" w:sz="0" w:space="0" w:color="auto"/>
              <w:left w:val="none" w:sz="0" w:space="0" w:color="auto"/>
              <w:bottom w:val="none" w:sz="0" w:space="0" w:color="auto"/>
              <w:right w:val="none" w:sz="0" w:space="0" w:color="auto"/>
            </w:tcBorders>
            <w:shd w:val="clear" w:color="auto" w:fill="FFFFFF" w:themeFill="background1"/>
          </w:tcPr>
          <w:p w14:paraId="65F1E53D" w14:textId="77777777" w:rsidR="008278C9" w:rsidRPr="008278C9" w:rsidRDefault="008278C9" w:rsidP="008278C9">
            <w:pPr>
              <w:jc w:val="center"/>
              <w:rPr>
                <w:rFonts w:asciiTheme="majorHAnsi" w:eastAsiaTheme="minorHAnsi" w:hAnsiTheme="majorHAnsi" w:cstheme="majorHAnsi"/>
                <w:b w:val="0"/>
                <w:bCs/>
                <w:kern w:val="2"/>
                <w:sz w:val="18"/>
                <w:szCs w:val="18"/>
                <w14:ligatures w14:val="standardContextual"/>
              </w:rPr>
            </w:pPr>
          </w:p>
        </w:tc>
        <w:tc>
          <w:tcPr>
            <w:tcW w:w="844" w:type="dxa"/>
            <w:tcBorders>
              <w:top w:val="none" w:sz="0" w:space="0" w:color="auto"/>
              <w:bottom w:val="none" w:sz="0" w:space="0" w:color="auto"/>
            </w:tcBorders>
            <w:shd w:val="clear" w:color="auto" w:fill="D9D9D9" w:themeFill="background1" w:themeFillShade="D9"/>
          </w:tcPr>
          <w:p w14:paraId="0BF437FE" w14:textId="76776C41"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GAS-7</w:t>
            </w:r>
          </w:p>
          <w:p w14:paraId="3314D527"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(0–7)</w:t>
            </w:r>
          </w:p>
        </w:tc>
        <w:tc>
          <w:tcPr>
            <w:tcW w:w="982" w:type="dxa"/>
            <w:tcBorders>
              <w:top w:val="none" w:sz="0" w:space="0" w:color="auto"/>
            </w:tcBorders>
            <w:shd w:val="clear" w:color="auto" w:fill="D9D9D9" w:themeFill="background1" w:themeFillShade="D9"/>
          </w:tcPr>
          <w:p w14:paraId="414216C1"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IGDT-10</w:t>
            </w:r>
          </w:p>
          <w:p w14:paraId="1F6FBEEF"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(0–9)</w:t>
            </w:r>
          </w:p>
        </w:tc>
        <w:tc>
          <w:tcPr>
            <w:tcW w:w="842" w:type="dxa"/>
            <w:tcBorders>
              <w:top w:val="none" w:sz="0" w:space="0" w:color="auto"/>
            </w:tcBorders>
            <w:shd w:val="clear" w:color="auto" w:fill="D9D9D9" w:themeFill="background1" w:themeFillShade="D9"/>
          </w:tcPr>
          <w:p w14:paraId="1CFCA1FB"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GDT</w:t>
            </w:r>
          </w:p>
          <w:p w14:paraId="22DED4C8"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(0–4)</w:t>
            </w:r>
          </w:p>
        </w:tc>
        <w:tc>
          <w:tcPr>
            <w:tcW w:w="844" w:type="dxa"/>
            <w:tcBorders>
              <w:top w:val="none" w:sz="0" w:space="0" w:color="auto"/>
              <w:bottom w:val="none" w:sz="0" w:space="0" w:color="auto"/>
            </w:tcBorders>
            <w:shd w:val="clear" w:color="auto" w:fill="D9D9D9" w:themeFill="background1" w:themeFillShade="D9"/>
          </w:tcPr>
          <w:p w14:paraId="5995B1C7"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THL1</w:t>
            </w:r>
          </w:p>
          <w:p w14:paraId="5ED2172D"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(0–3)</w:t>
            </w:r>
          </w:p>
        </w:tc>
        <w:tc>
          <w:tcPr>
            <w:tcW w:w="1025" w:type="dxa"/>
            <w:tcBorders>
              <w:top w:val="none" w:sz="0" w:space="0" w:color="auto"/>
              <w:bottom w:val="none" w:sz="0" w:space="0" w:color="auto"/>
            </w:tcBorders>
            <w:shd w:val="clear" w:color="auto" w:fill="D9D9D9" w:themeFill="background1" w:themeFillShade="D9"/>
          </w:tcPr>
          <w:p w14:paraId="3CD00B2A"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GAD-7</w:t>
            </w:r>
          </w:p>
          <w:p w14:paraId="144920BA"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(0–28)</w:t>
            </w:r>
          </w:p>
        </w:tc>
        <w:tc>
          <w:tcPr>
            <w:tcW w:w="1134" w:type="dxa"/>
            <w:tcBorders>
              <w:top w:val="none" w:sz="0" w:space="0" w:color="auto"/>
              <w:bottom w:val="none" w:sz="0" w:space="0" w:color="auto"/>
            </w:tcBorders>
            <w:shd w:val="clear" w:color="auto" w:fill="D9D9D9" w:themeFill="background1" w:themeFillShade="D9"/>
          </w:tcPr>
          <w:p w14:paraId="54794A93" w14:textId="5E80ED4D"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BDI-6</w:t>
            </w:r>
          </w:p>
          <w:p w14:paraId="4C2EBC6C"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(0–18)</w:t>
            </w:r>
          </w:p>
        </w:tc>
        <w:tc>
          <w:tcPr>
            <w:tcW w:w="850" w:type="dxa"/>
            <w:tcBorders>
              <w:top w:val="none" w:sz="0" w:space="0" w:color="auto"/>
              <w:bottom w:val="none" w:sz="0" w:space="0" w:color="auto"/>
            </w:tcBorders>
            <w:shd w:val="clear" w:color="auto" w:fill="D9D9D9" w:themeFill="background1" w:themeFillShade="D9"/>
          </w:tcPr>
          <w:p w14:paraId="37FF5EF7"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BBDS (0–3)</w:t>
            </w:r>
          </w:p>
        </w:tc>
        <w:tc>
          <w:tcPr>
            <w:tcW w:w="906" w:type="dxa"/>
            <w:tcBorders>
              <w:top w:val="none" w:sz="0" w:space="0" w:color="auto"/>
            </w:tcBorders>
            <w:shd w:val="clear" w:color="auto" w:fill="D9D9D9" w:themeFill="background1" w:themeFillShade="D9"/>
          </w:tcPr>
          <w:p w14:paraId="5AEAFA80" w14:textId="131C8E33"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val="0"/>
                <w:bCs/>
                <w:kern w:val="2"/>
                <w:sz w:val="18"/>
                <w:szCs w:val="18"/>
                <w14:ligatures w14:val="standardContextual"/>
              </w:rPr>
            </w:pPr>
            <w:r w:rsidRPr="008278C9">
              <w:rPr>
                <w:rFonts w:asciiTheme="majorHAnsi" w:eastAsiaTheme="minorHAnsi" w:hAnsiTheme="majorHAnsi" w:cstheme="majorHAnsi"/>
                <w:bCs/>
                <w:kern w:val="2"/>
                <w:sz w:val="18"/>
                <w:szCs w:val="18"/>
                <w14:ligatures w14:val="standardContextual"/>
              </w:rPr>
              <w:t>WA</w:t>
            </w:r>
          </w:p>
          <w:p w14:paraId="0398F95D"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eastAsiaTheme="minorHAnsi" w:hAnsiTheme="majorHAnsi" w:cstheme="majorHAnsi"/>
                <w:bCs/>
                <w:kern w:val="2"/>
                <w:sz w:val="18"/>
                <w:szCs w:val="18"/>
                <w14:ligatures w14:val="standardContextual"/>
              </w:rPr>
              <w:t>(0–10)</w:t>
            </w:r>
          </w:p>
        </w:tc>
        <w:tc>
          <w:tcPr>
            <w:tcW w:w="839" w:type="dxa"/>
            <w:tcBorders>
              <w:top w:val="none" w:sz="0" w:space="0" w:color="auto"/>
              <w:right w:val="none" w:sz="0" w:space="0" w:color="auto"/>
            </w:tcBorders>
            <w:shd w:val="clear" w:color="auto" w:fill="D9D9D9" w:themeFill="background1" w:themeFillShade="D9"/>
          </w:tcPr>
          <w:p w14:paraId="1EA317BD" w14:textId="4987EB3B"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GH</w:t>
            </w:r>
          </w:p>
          <w:p w14:paraId="71D274EA" w14:textId="77777777" w:rsidR="008278C9" w:rsidRPr="008278C9" w:rsidRDefault="008278C9" w:rsidP="008278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8"/>
                <w:szCs w:val="18"/>
              </w:rPr>
            </w:pPr>
            <w:r w:rsidRPr="008278C9">
              <w:rPr>
                <w:rFonts w:asciiTheme="majorHAnsi" w:hAnsiTheme="majorHAnsi" w:cstheme="majorHAnsi"/>
                <w:bCs/>
                <w:sz w:val="18"/>
                <w:szCs w:val="18"/>
              </w:rPr>
              <w:t>(1–5)</w:t>
            </w:r>
          </w:p>
        </w:tc>
      </w:tr>
      <w:tr w:rsidR="008278C9" w:rsidRPr="008278C9" w14:paraId="5BC458F8" w14:textId="77777777" w:rsidTr="004A430D">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987" w:type="dxa"/>
            <w:tcBorders>
              <w:left w:val="none" w:sz="0" w:space="0" w:color="auto"/>
              <w:bottom w:val="none" w:sz="0" w:space="0" w:color="auto"/>
              <w:right w:val="none" w:sz="0" w:space="0" w:color="auto"/>
            </w:tcBorders>
            <w:shd w:val="clear" w:color="auto" w:fill="D9D9D9" w:themeFill="background1" w:themeFillShade="D9"/>
          </w:tcPr>
          <w:p w14:paraId="6673DBA3" w14:textId="77777777" w:rsidR="008278C9" w:rsidRPr="008278C9" w:rsidRDefault="008278C9" w:rsidP="008278C9">
            <w:pPr>
              <w:jc w:val="center"/>
              <w:rPr>
                <w:rFonts w:asciiTheme="majorHAnsi" w:eastAsiaTheme="minorHAnsi" w:hAnsiTheme="majorHAnsi" w:cstheme="majorHAnsi"/>
                <w:b/>
                <w:bCs/>
                <w:kern w:val="2"/>
                <w:sz w:val="18"/>
                <w:szCs w:val="18"/>
                <w14:ligatures w14:val="standardContextual"/>
              </w:rPr>
            </w:pPr>
            <w:r w:rsidRPr="008278C9">
              <w:rPr>
                <w:rFonts w:asciiTheme="majorHAnsi" w:eastAsiaTheme="minorHAnsi" w:hAnsiTheme="majorHAnsi" w:cstheme="majorHAnsi"/>
                <w:b/>
                <w:bCs/>
                <w:kern w:val="2"/>
                <w:sz w:val="18"/>
                <w:szCs w:val="18"/>
                <w14:ligatures w14:val="standardContextual"/>
              </w:rPr>
              <w:t>Heikki</w:t>
            </w:r>
          </w:p>
        </w:tc>
        <w:tc>
          <w:tcPr>
            <w:tcW w:w="844" w:type="dxa"/>
            <w:tcBorders>
              <w:right w:val="nil"/>
            </w:tcBorders>
            <w:shd w:val="clear" w:color="auto" w:fill="DEEAF6" w:themeFill="accent1" w:themeFillTint="33"/>
          </w:tcPr>
          <w:p w14:paraId="05BDEE8F" w14:textId="77777777" w:rsidR="008278C9" w:rsidRPr="004A430D"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u w:val="single"/>
                <w14:ligatures w14:val="standardContextual"/>
              </w:rPr>
            </w:pPr>
            <w:r w:rsidRPr="004A430D">
              <w:rPr>
                <w:rFonts w:asciiTheme="majorHAnsi" w:eastAsiaTheme="minorHAnsi" w:hAnsiTheme="majorHAnsi" w:cstheme="majorHAnsi"/>
                <w:kern w:val="2"/>
                <w:sz w:val="18"/>
                <w:szCs w:val="18"/>
                <w:u w:val="single"/>
                <w14:ligatures w14:val="standardContextual"/>
              </w:rPr>
              <w:t xml:space="preserve">2 </w:t>
            </w:r>
            <w:r w:rsidRPr="004A430D">
              <w:rPr>
                <w:rFonts w:asciiTheme="majorHAnsi" w:hAnsiTheme="majorHAnsi" w:cstheme="majorHAnsi"/>
                <w:sz w:val="18"/>
                <w:szCs w:val="18"/>
                <w:u w:val="single"/>
              </w:rPr>
              <w:sym w:font="Wingdings" w:char="F0E0"/>
            </w:r>
            <w:r w:rsidRPr="004A430D">
              <w:rPr>
                <w:rFonts w:asciiTheme="majorHAnsi" w:hAnsiTheme="majorHAnsi" w:cstheme="majorHAnsi"/>
                <w:sz w:val="18"/>
                <w:szCs w:val="18"/>
                <w:u w:val="single"/>
              </w:rPr>
              <w:t xml:space="preserve"> 1</w:t>
            </w:r>
          </w:p>
        </w:tc>
        <w:tc>
          <w:tcPr>
            <w:tcW w:w="982" w:type="dxa"/>
            <w:tcBorders>
              <w:left w:val="nil"/>
              <w:right w:val="nil"/>
            </w:tcBorders>
            <w:shd w:val="clear" w:color="auto" w:fill="DEEAF6" w:themeFill="accent1" w:themeFillTint="33"/>
          </w:tcPr>
          <w:p w14:paraId="62759E77" w14:textId="77777777" w:rsidR="008278C9" w:rsidRPr="004A430D"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u w:val="single"/>
                <w14:ligatures w14:val="standardContextual"/>
              </w:rPr>
            </w:pPr>
            <w:r w:rsidRPr="004A430D">
              <w:rPr>
                <w:rFonts w:asciiTheme="majorHAnsi" w:eastAsiaTheme="minorHAnsi" w:hAnsiTheme="majorHAnsi" w:cstheme="majorHAnsi"/>
                <w:kern w:val="2"/>
                <w:sz w:val="18"/>
                <w:szCs w:val="18"/>
                <w:u w:val="single"/>
                <w14:ligatures w14:val="standardContextual"/>
              </w:rPr>
              <w:t xml:space="preserve">1 </w:t>
            </w:r>
            <w:r w:rsidRPr="004A430D">
              <w:rPr>
                <w:rFonts w:asciiTheme="majorHAnsi" w:hAnsiTheme="majorHAnsi" w:cstheme="majorHAnsi"/>
                <w:sz w:val="18"/>
                <w:szCs w:val="18"/>
                <w:u w:val="single"/>
              </w:rPr>
              <w:sym w:font="Wingdings" w:char="F0E0"/>
            </w:r>
            <w:r w:rsidRPr="004A430D">
              <w:rPr>
                <w:rFonts w:asciiTheme="majorHAnsi" w:hAnsiTheme="majorHAnsi" w:cstheme="majorHAnsi"/>
                <w:sz w:val="18"/>
                <w:szCs w:val="18"/>
                <w:u w:val="single"/>
              </w:rPr>
              <w:t xml:space="preserve"> 0</w:t>
            </w:r>
          </w:p>
        </w:tc>
        <w:tc>
          <w:tcPr>
            <w:tcW w:w="842" w:type="dxa"/>
            <w:tcBorders>
              <w:left w:val="nil"/>
            </w:tcBorders>
          </w:tcPr>
          <w:p w14:paraId="554D361D"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14:ligatures w14:val="standardContextual"/>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0</w:t>
            </w:r>
          </w:p>
        </w:tc>
        <w:tc>
          <w:tcPr>
            <w:tcW w:w="844" w:type="dxa"/>
            <w:shd w:val="clear" w:color="auto" w:fill="FBE4D5" w:themeFill="accent2" w:themeFillTint="33"/>
          </w:tcPr>
          <w:p w14:paraId="0E21CC2E"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hAnsiTheme="majorHAnsi" w:cstheme="majorHAnsi"/>
                <w:sz w:val="18"/>
                <w:szCs w:val="18"/>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1</w:t>
            </w:r>
          </w:p>
        </w:tc>
        <w:tc>
          <w:tcPr>
            <w:tcW w:w="1025" w:type="dxa"/>
            <w:shd w:val="clear" w:color="auto" w:fill="FBE4D5" w:themeFill="accent2" w:themeFillTint="33"/>
          </w:tcPr>
          <w:p w14:paraId="41A2CBCA"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8278C9">
              <w:rPr>
                <w:rFonts w:asciiTheme="majorHAnsi" w:hAnsiTheme="majorHAnsi" w:cstheme="majorHAnsi"/>
                <w:sz w:val="18"/>
                <w:szCs w:val="18"/>
              </w:rPr>
              <w:t xml:space="preserve">2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0</w:t>
            </w:r>
          </w:p>
        </w:tc>
        <w:tc>
          <w:tcPr>
            <w:tcW w:w="1134" w:type="dxa"/>
            <w:shd w:val="clear" w:color="auto" w:fill="FBE4D5" w:themeFill="accent2" w:themeFillTint="33"/>
          </w:tcPr>
          <w:p w14:paraId="1D70DE60" w14:textId="7E5812D1"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kern w:val="2"/>
                <w:sz w:val="18"/>
                <w:szCs w:val="18"/>
                <w14:ligatures w14:val="standardContextual"/>
              </w:rPr>
            </w:pPr>
            <w:r w:rsidRPr="008278C9">
              <w:rPr>
                <w:rFonts w:asciiTheme="majorHAnsi" w:eastAsiaTheme="minorHAnsi" w:hAnsiTheme="majorHAnsi" w:cstheme="majorHAnsi"/>
                <w:kern w:val="2"/>
                <w:sz w:val="18"/>
                <w:szCs w:val="18"/>
                <w:shd w:val="clear" w:color="auto" w:fill="FBE4D5" w:themeFill="accent2" w:themeFillTint="33"/>
                <w14:ligatures w14:val="standardContextual"/>
              </w:rPr>
              <w:t xml:space="preserve">0 </w:t>
            </w:r>
            <w:r w:rsidRPr="008278C9">
              <w:rPr>
                <w:rFonts w:asciiTheme="majorHAnsi" w:hAnsiTheme="majorHAnsi" w:cstheme="majorHAnsi"/>
                <w:sz w:val="18"/>
                <w:szCs w:val="18"/>
                <w:shd w:val="clear" w:color="auto" w:fill="FBE4D5" w:themeFill="accent2" w:themeFillTint="33"/>
              </w:rPr>
              <w:sym w:font="Wingdings" w:char="F0E0"/>
            </w:r>
            <w:r w:rsidRPr="008278C9">
              <w:rPr>
                <w:rFonts w:asciiTheme="majorHAnsi" w:hAnsiTheme="majorHAnsi" w:cstheme="majorHAnsi"/>
                <w:sz w:val="18"/>
                <w:szCs w:val="18"/>
                <w:shd w:val="clear" w:color="auto" w:fill="FBE4D5" w:themeFill="accent2" w:themeFillTint="33"/>
              </w:rPr>
              <w:t xml:space="preserve"> 2</w:t>
            </w:r>
          </w:p>
        </w:tc>
        <w:tc>
          <w:tcPr>
            <w:tcW w:w="850" w:type="dxa"/>
            <w:tcBorders>
              <w:right w:val="nil"/>
            </w:tcBorders>
          </w:tcPr>
          <w:p w14:paraId="0E0FC220"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8278C9">
              <w:rPr>
                <w:rFonts w:asciiTheme="majorHAnsi" w:hAnsiTheme="majorHAnsi" w:cstheme="majorHAnsi"/>
                <w:sz w:val="18"/>
                <w:szCs w:val="18"/>
              </w:rPr>
              <w:t xml:space="preserve">0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0</w:t>
            </w:r>
          </w:p>
        </w:tc>
        <w:tc>
          <w:tcPr>
            <w:tcW w:w="906" w:type="dxa"/>
            <w:tcBorders>
              <w:left w:val="nil"/>
              <w:right w:val="nil"/>
            </w:tcBorders>
            <w:shd w:val="clear" w:color="auto" w:fill="DEEAF6" w:themeFill="accent1" w:themeFillTint="33"/>
          </w:tcPr>
          <w:p w14:paraId="0D96F06A" w14:textId="13D6DAB5" w:rsidR="008278C9" w:rsidRPr="004A430D"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r w:rsidRPr="004A430D">
              <w:rPr>
                <w:rFonts w:asciiTheme="majorHAnsi" w:eastAsiaTheme="minorHAnsi" w:hAnsiTheme="majorHAnsi" w:cstheme="majorHAnsi"/>
                <w:kern w:val="2"/>
                <w:sz w:val="18"/>
                <w:szCs w:val="18"/>
                <w:u w:val="single"/>
                <w14:ligatures w14:val="standardContextual"/>
              </w:rPr>
              <w:t xml:space="preserve">6 </w:t>
            </w:r>
            <w:r w:rsidRPr="004A430D">
              <w:rPr>
                <w:rFonts w:asciiTheme="majorHAnsi" w:hAnsiTheme="majorHAnsi" w:cstheme="majorHAnsi"/>
                <w:sz w:val="18"/>
                <w:szCs w:val="18"/>
                <w:u w:val="single"/>
              </w:rPr>
              <w:sym w:font="Wingdings" w:char="F0E0"/>
            </w:r>
            <w:r w:rsidRPr="004A430D">
              <w:rPr>
                <w:rFonts w:asciiTheme="majorHAnsi" w:hAnsiTheme="majorHAnsi" w:cstheme="majorHAnsi"/>
                <w:sz w:val="18"/>
                <w:szCs w:val="18"/>
                <w:u w:val="single"/>
              </w:rPr>
              <w:t xml:space="preserve"> 8</w:t>
            </w:r>
          </w:p>
        </w:tc>
        <w:tc>
          <w:tcPr>
            <w:tcW w:w="839" w:type="dxa"/>
            <w:tcBorders>
              <w:left w:val="nil"/>
            </w:tcBorders>
          </w:tcPr>
          <w:p w14:paraId="7291BB1E" w14:textId="77777777" w:rsidR="008278C9" w:rsidRPr="008278C9" w:rsidRDefault="008278C9" w:rsidP="008278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8278C9">
              <w:rPr>
                <w:rFonts w:asciiTheme="majorHAnsi" w:hAnsiTheme="majorHAnsi" w:cstheme="majorHAnsi"/>
                <w:sz w:val="18"/>
                <w:szCs w:val="18"/>
              </w:rPr>
              <w:t xml:space="preserve">3 </w:t>
            </w:r>
            <w:r w:rsidRPr="008278C9">
              <w:rPr>
                <w:rFonts w:asciiTheme="majorHAnsi" w:hAnsiTheme="majorHAnsi" w:cstheme="majorHAnsi"/>
                <w:sz w:val="18"/>
                <w:szCs w:val="18"/>
              </w:rPr>
              <w:sym w:font="Wingdings" w:char="F0E0"/>
            </w:r>
            <w:r w:rsidRPr="008278C9">
              <w:rPr>
                <w:rFonts w:asciiTheme="majorHAnsi" w:hAnsiTheme="majorHAnsi" w:cstheme="majorHAnsi"/>
                <w:sz w:val="18"/>
                <w:szCs w:val="18"/>
              </w:rPr>
              <w:t xml:space="preserve"> 3</w:t>
            </w:r>
          </w:p>
        </w:tc>
      </w:tr>
    </w:tbl>
    <w:p w14:paraId="169611AA" w14:textId="77777777" w:rsidR="008278C9" w:rsidRPr="006A19BB" w:rsidRDefault="008278C9" w:rsidP="001257A0">
      <w:pPr>
        <w:ind w:left="426" w:right="441"/>
        <w:jc w:val="both"/>
        <w:rPr>
          <w:i/>
          <w:iCs/>
          <w:sz w:val="20"/>
          <w:szCs w:val="20"/>
        </w:rPr>
      </w:pPr>
      <w:r w:rsidRPr="006A19BB">
        <w:rPr>
          <w:i/>
          <w:iCs/>
          <w:sz w:val="20"/>
          <w:szCs w:val="20"/>
        </w:rPr>
        <w:t xml:space="preserve">Heikki’s gaming </w:t>
      </w:r>
      <w:r>
        <w:rPr>
          <w:i/>
          <w:iCs/>
          <w:sz w:val="20"/>
          <w:szCs w:val="20"/>
        </w:rPr>
        <w:t>problem</w:t>
      </w:r>
      <w:r w:rsidRPr="006A19BB">
        <w:rPr>
          <w:i/>
          <w:iCs/>
          <w:sz w:val="20"/>
          <w:szCs w:val="20"/>
        </w:rPr>
        <w:t xml:space="preserve"> scores went down to zero, except now he reported “sometimes” to the GAS-7 item “Did you play games to forget about real life?” as well as to the general gaming problem item (THL1). His work ability improved, but now he scored two points for depression due to reporting that “I feel that I won't ever get over my troubles” (see below for an elaborated discussion).</w:t>
      </w:r>
    </w:p>
    <w:p w14:paraId="7D607253" w14:textId="77777777" w:rsidR="008278C9" w:rsidRDefault="008278C9" w:rsidP="008278C9">
      <w:pPr>
        <w:pStyle w:val="Body"/>
        <w:rPr>
          <w:b/>
          <w:bCs/>
          <w:szCs w:val="22"/>
        </w:rPr>
      </w:pPr>
    </w:p>
    <w:p w14:paraId="75156652" w14:textId="77777777" w:rsidR="008278C9" w:rsidRDefault="008278C9" w:rsidP="008278C9">
      <w:pPr>
        <w:pStyle w:val="Body"/>
        <w:ind w:firstLine="0"/>
        <w:rPr>
          <w:b/>
          <w:bCs/>
          <w:szCs w:val="22"/>
        </w:rPr>
        <w:sectPr w:rsidR="008278C9" w:rsidSect="008278C9">
          <w:type w:val="continuous"/>
          <w:pgSz w:w="12240" w:h="15840"/>
          <w:pgMar w:top="1440" w:right="1080" w:bottom="1080" w:left="1080" w:header="720" w:footer="720" w:gutter="0"/>
          <w:pgNumType w:start="1"/>
          <w:cols w:space="432"/>
          <w:docGrid w:linePitch="360"/>
        </w:sectPr>
      </w:pPr>
    </w:p>
    <w:p w14:paraId="5F4DF570" w14:textId="1ABE978F" w:rsidR="008278C9" w:rsidRPr="008278C9" w:rsidRDefault="008278C9" w:rsidP="008278C9">
      <w:pPr>
        <w:pStyle w:val="Body"/>
        <w:ind w:firstLine="0"/>
        <w:rPr>
          <w:b/>
          <w:bCs/>
          <w:i/>
          <w:iCs/>
          <w:szCs w:val="22"/>
        </w:rPr>
      </w:pPr>
      <w:r w:rsidRPr="008278C9">
        <w:rPr>
          <w:b/>
          <w:bCs/>
          <w:i/>
          <w:iCs/>
          <w:szCs w:val="22"/>
        </w:rPr>
        <w:t>Supra-theme: Multidimensional Cyclicality in Enjoyment and Meaning</w:t>
      </w:r>
    </w:p>
    <w:p w14:paraId="0D204BDC" w14:textId="2A9E6CBF" w:rsidR="008278C9" w:rsidRPr="008278C9" w:rsidRDefault="008278C9" w:rsidP="008278C9">
      <w:pPr>
        <w:pStyle w:val="Body"/>
        <w:rPr>
          <w:szCs w:val="22"/>
        </w:rPr>
      </w:pPr>
      <w:r w:rsidRPr="008278C9">
        <w:rPr>
          <w:szCs w:val="22"/>
        </w:rPr>
        <w:t xml:space="preserve">Ultimately, we found the titled supra-theme piercing both groups and tying together many of the patterns </w:t>
      </w:r>
      <w:r w:rsidRPr="008278C9">
        <w:rPr>
          <w:szCs w:val="22"/>
        </w:rPr>
        <w:t xml:space="preserve">that characterize the participants’ experiences. Cyclicality was a fundamental component of all participants’ gaming relationships and this finding stands partly in </w:t>
      </w:r>
      <w:r w:rsidRPr="008278C9">
        <w:rPr>
          <w:szCs w:val="22"/>
        </w:rPr>
        <w:lastRenderedPageBreak/>
        <w:t>opposition to our priors (QH) that expected esport players to hold stable meanings over the year. In fact, many of our “esport players” did not even play esports games anymore, but gaming had become meaningful for them in other (new and old) ways; enjoyment and meaningfulness of gaming surfaced cyclically. As the two subordinate themes specific to this group demonstrate, gaming and related meanings appear to be in constant development; they remain malleable and sensitive to various life events. On the other hand, they simultaneously aligned with how the participants viewed themselves as individuals: enjoyment was experienced through competence, security, and social interaction yet the “fun factor” often remained in the background of more explicit, game-specific motives.</w:t>
      </w:r>
    </w:p>
    <w:p w14:paraId="2B0AF57D" w14:textId="477322BE" w:rsidR="008278C9" w:rsidRPr="008278C9" w:rsidRDefault="008278C9" w:rsidP="008278C9">
      <w:pPr>
        <w:pStyle w:val="Body"/>
        <w:rPr>
          <w:szCs w:val="22"/>
        </w:rPr>
      </w:pPr>
      <w:r w:rsidRPr="008278C9">
        <w:rPr>
          <w:szCs w:val="22"/>
        </w:rPr>
        <w:t xml:space="preserve">In both groups, cyclicality manifested in many dimensions. As we witnessed individuals attaching, reattaching, and detaching from/to games in which they have spent (or would spend) hundreds or thousands of hours, such fluctuation occurred in response to changes in health, occupation, or social networks. Multiple participants mentioned that gaming is less important for them in the summer, which could be specific to the Finnish climate where sunlight and warm outdoor temperatures are scarce (e.g., the northern sun stays below the horizon all December). When directly asked about potential future changes in gaming habits, many named upcoming videogame titles that will immediately increase their gaming time for months after being released for purchase. </w:t>
      </w:r>
    </w:p>
    <w:p w14:paraId="5E788996" w14:textId="77777777" w:rsidR="008278C9" w:rsidRPr="008278C9" w:rsidRDefault="008278C9" w:rsidP="008278C9">
      <w:pPr>
        <w:pStyle w:val="Body"/>
        <w:rPr>
          <w:szCs w:val="22"/>
        </w:rPr>
      </w:pPr>
      <w:r w:rsidRPr="008278C9">
        <w:rPr>
          <w:szCs w:val="22"/>
        </w:rPr>
        <w:t>As a case example, we briefly zoom in back to Heikki. After the intensive period of playing New World for 2500 hours in just half a year, his self-reported general frequency of gaming problems increased from “never” to “sometimes” (THL1). At the same time, his Internet Gaming Disorder Test (IGDT-10) score went down from 1</w:t>
      </w:r>
      <w:r w:rsidRPr="008278C9">
        <w:rPr>
          <w:szCs w:val="22"/>
        </w:rPr>
        <w:sym w:font="Wingdings" w:char="F0E0"/>
      </w:r>
      <w:r w:rsidRPr="008278C9">
        <w:rPr>
          <w:szCs w:val="22"/>
        </w:rPr>
        <w:t>0 because he no longer reported having played</w:t>
      </w:r>
      <w:r w:rsidRPr="008278C9">
        <w:rPr>
          <w:i/>
          <w:iCs/>
          <w:szCs w:val="22"/>
        </w:rPr>
        <w:t xml:space="preserve"> regardless of negative consequences</w:t>
      </w:r>
      <w:r w:rsidRPr="008278C9">
        <w:rPr>
          <w:szCs w:val="22"/>
        </w:rPr>
        <w:t>; perhaps related to not working during the sick leave. His Gaming Addiction Scale (GAS-7) score went down from 2</w:t>
      </w:r>
      <w:r w:rsidRPr="008278C9">
        <w:rPr>
          <w:szCs w:val="22"/>
        </w:rPr>
        <w:sym w:font="Wingdings" w:char="F0E0"/>
      </w:r>
      <w:r w:rsidRPr="008278C9">
        <w:rPr>
          <w:szCs w:val="22"/>
        </w:rPr>
        <w:t xml:space="preserve">1 because he no longer reported </w:t>
      </w:r>
      <w:r w:rsidRPr="008278C9">
        <w:rPr>
          <w:i/>
          <w:iCs/>
          <w:szCs w:val="22"/>
        </w:rPr>
        <w:t>increasing time on gaming</w:t>
      </w:r>
      <w:r w:rsidRPr="008278C9">
        <w:rPr>
          <w:szCs w:val="22"/>
        </w:rPr>
        <w:t xml:space="preserve"> nor </w:t>
      </w:r>
      <w:r w:rsidRPr="008278C9">
        <w:rPr>
          <w:i/>
          <w:iCs/>
          <w:szCs w:val="22"/>
        </w:rPr>
        <w:t>conflicts over gaming</w:t>
      </w:r>
      <w:r w:rsidRPr="008278C9">
        <w:rPr>
          <w:szCs w:val="22"/>
        </w:rPr>
        <w:t xml:space="preserve">; these make sense, as he had just quit playing New World before the interview—and when he had played, that happened in daytime when his wife was working so no domestic conflicts would have occurred in those times either. On the other hand, now he reported one new GAS-7 symptom in the past six months, </w:t>
      </w:r>
      <w:r w:rsidRPr="008278C9">
        <w:rPr>
          <w:i/>
          <w:iCs/>
          <w:szCs w:val="22"/>
        </w:rPr>
        <w:t>playing to escape</w:t>
      </w:r>
      <w:r w:rsidRPr="008278C9">
        <w:rPr>
          <w:szCs w:val="22"/>
        </w:rPr>
        <w:t xml:space="preserve">, which perhaps refers to the painful half-year </w:t>
      </w:r>
      <w:r w:rsidRPr="008278C9">
        <w:rPr>
          <w:szCs w:val="22"/>
        </w:rPr>
        <w:t>sick leave, while playing locked at home. These physical troubles and/or the present unemployment can possibly explain a part of his two new depression points too. The latter observations imply players like Heikki having the capacity to successfully apply gaming for mood management.</w:t>
      </w:r>
    </w:p>
    <w:p w14:paraId="76D72A53" w14:textId="2BB3CA8A" w:rsidR="008278C9" w:rsidRDefault="008278C9" w:rsidP="00D075A1">
      <w:pPr>
        <w:pStyle w:val="Body"/>
      </w:pPr>
      <w:r w:rsidRPr="008278C9">
        <w:rPr>
          <w:szCs w:val="22"/>
        </w:rPr>
        <w:t xml:space="preserve">The above patterns add light to the longitudinal fluctuation of gaming and life problems from an idiographic perspective. If people’s relationships with gaming are highly dynamic and cyclically dependent on ever-fluctuating life events—as they are in our data—much care need to be given to be able to efficiently identify what gaming-related behaviors might be symptomatic of clinical relevance and, most importantly, </w:t>
      </w:r>
      <w:r w:rsidRPr="008278C9">
        <w:rPr>
          <w:i/>
          <w:iCs/>
          <w:szCs w:val="22"/>
        </w:rPr>
        <w:t>in what contexts</w:t>
      </w:r>
      <w:r w:rsidRPr="008278C9">
        <w:rPr>
          <w:szCs w:val="22"/>
        </w:rPr>
        <w:t xml:space="preserve">. </w:t>
      </w:r>
      <w:ins w:id="73" w:author="Author">
        <w:r w:rsidR="00A001B8">
          <w:rPr>
            <w:szCs w:val="22"/>
          </w:rPr>
          <w:t>Simplifying g</w:t>
        </w:r>
      </w:ins>
      <w:del w:id="74" w:author="Author">
        <w:r w:rsidRPr="008278C9" w:rsidDel="00A001B8">
          <w:rPr>
            <w:szCs w:val="22"/>
          </w:rPr>
          <w:delText>G</w:delText>
        </w:r>
      </w:del>
      <w:r w:rsidRPr="008278C9">
        <w:rPr>
          <w:szCs w:val="22"/>
        </w:rPr>
        <w:t xml:space="preserve">aming engagement </w:t>
      </w:r>
      <w:del w:id="75" w:author="Author">
        <w:r w:rsidRPr="008278C9" w:rsidDel="00A001B8">
          <w:rPr>
            <w:szCs w:val="22"/>
          </w:rPr>
          <w:delText xml:space="preserve">must not be simplified </w:delText>
        </w:r>
      </w:del>
      <w:r w:rsidRPr="008278C9">
        <w:rPr>
          <w:szCs w:val="22"/>
        </w:rPr>
        <w:t>psychologically as “fun” or “problematic”</w:t>
      </w:r>
      <w:ins w:id="76" w:author="Author">
        <w:r w:rsidR="00A001B8">
          <w:rPr>
            <w:szCs w:val="22"/>
          </w:rPr>
          <w:t xml:space="preserve"> should be avoided</w:t>
        </w:r>
      </w:ins>
      <w:r w:rsidRPr="008278C9">
        <w:rPr>
          <w:szCs w:val="22"/>
        </w:rPr>
        <w:t xml:space="preserve">, as it </w:t>
      </w:r>
      <w:del w:id="77" w:author="Author">
        <w:r w:rsidRPr="008278C9" w:rsidDel="00A001B8">
          <w:rPr>
            <w:szCs w:val="22"/>
          </w:rPr>
          <w:delText xml:space="preserve">rather </w:delText>
        </w:r>
      </w:del>
      <w:ins w:id="78" w:author="Author">
        <w:r w:rsidR="00A001B8">
          <w:rPr>
            <w:szCs w:val="22"/>
          </w:rPr>
          <w:t>clearly</w:t>
        </w:r>
        <w:r w:rsidR="00A001B8" w:rsidRPr="008278C9">
          <w:rPr>
            <w:szCs w:val="22"/>
          </w:rPr>
          <w:t xml:space="preserve"> </w:t>
        </w:r>
      </w:ins>
      <w:r w:rsidRPr="008278C9">
        <w:rPr>
          <w:szCs w:val="22"/>
        </w:rPr>
        <w:t xml:space="preserve">serves multiple functions from comfort and pleasure seeking to need satisfaction—which vary not only between players but also </w:t>
      </w:r>
      <w:r w:rsidRPr="008278C9">
        <w:rPr>
          <w:i/>
          <w:szCs w:val="22"/>
        </w:rPr>
        <w:t xml:space="preserve">within </w:t>
      </w:r>
      <w:r w:rsidRPr="008278C9">
        <w:rPr>
          <w:szCs w:val="22"/>
        </w:rPr>
        <w:t>them. Next, we discuss these longitudinal thematic findings in detail and parallel across both groups.</w:t>
      </w:r>
    </w:p>
    <w:p w14:paraId="7A3F4C02" w14:textId="77777777" w:rsidR="00D075A1" w:rsidRPr="00861797" w:rsidRDefault="00D075A1" w:rsidP="00D075A1">
      <w:pPr>
        <w:pStyle w:val="Heading2"/>
        <w:keepNext w:val="0"/>
        <w:tabs>
          <w:tab w:val="right" w:pos="9360"/>
        </w:tabs>
        <w:jc w:val="center"/>
        <w:rPr>
          <w:spacing w:val="-4"/>
          <w:szCs w:val="22"/>
        </w:rPr>
      </w:pPr>
      <w:r w:rsidRPr="002C434A">
        <w:rPr>
          <w:spacing w:val="-4"/>
          <w:szCs w:val="22"/>
        </w:rPr>
        <w:t>D</w:t>
      </w:r>
      <w:r>
        <w:rPr>
          <w:spacing w:val="-4"/>
          <w:szCs w:val="22"/>
        </w:rPr>
        <w:t>iscussion</w:t>
      </w:r>
    </w:p>
    <w:p w14:paraId="6953EFBF" w14:textId="03E8C88D" w:rsidR="00D075A1" w:rsidRDefault="00D075A1" w:rsidP="00D075A1">
      <w:pPr>
        <w:pStyle w:val="Body"/>
        <w:rPr>
          <w:spacing w:val="-2"/>
          <w:szCs w:val="22"/>
        </w:rPr>
      </w:pPr>
      <w:r w:rsidRPr="00EE503F">
        <w:rPr>
          <w:spacing w:val="-2"/>
          <w:szCs w:val="22"/>
        </w:rPr>
        <w:t>In both groups, the experiences we witness come from small “slices of life” yet simultaneously echo specific personal histories. Over several years (including our 1-year follow-up), these histories represent foundational points of origin and transformation that have shaped how and what gaming means to the participants in the present. In Dewey’s pragmatist framework, the “meaning</w:t>
      </w:r>
      <w:r w:rsidRPr="00EE503F">
        <w:rPr>
          <w:i/>
          <w:iCs/>
          <w:spacing w:val="-2"/>
          <w:szCs w:val="22"/>
        </w:rPr>
        <w:t xml:space="preserve"> </w:t>
      </w:r>
      <w:r w:rsidRPr="00EE503F">
        <w:rPr>
          <w:spacing w:val="-2"/>
          <w:szCs w:val="22"/>
        </w:rPr>
        <w:t xml:space="preserve">of an object is the changes it requires in our attitude” (Dewey 1916, p. 310), and it was specifically such changes in the participants’ attitudes with which their evolving meanings of gaming resonated. Below, we focus on discussing how gaming has come to matter and mean in different ways for the participants—with the pragmatic goal to refine that conceptual knowledge into tentative </w:t>
      </w:r>
      <w:ins w:id="79" w:author="Author">
        <w:r w:rsidR="00A001B8">
          <w:rPr>
            <w:spacing w:val="-2"/>
            <w:szCs w:val="22"/>
          </w:rPr>
          <w:t xml:space="preserve">process </w:t>
        </w:r>
      </w:ins>
      <w:r w:rsidRPr="00EE503F">
        <w:rPr>
          <w:spacing w:val="-2"/>
          <w:szCs w:val="22"/>
        </w:rPr>
        <w:t>models.</w:t>
      </w:r>
      <w:r>
        <w:rPr>
          <w:spacing w:val="-2"/>
          <w:szCs w:val="22"/>
        </w:rPr>
        <w:t xml:space="preserve"> </w:t>
      </w:r>
    </w:p>
    <w:p w14:paraId="0CB258F7" w14:textId="77777777" w:rsidR="001257A0" w:rsidRDefault="001257A0" w:rsidP="001257A0">
      <w:pPr>
        <w:pStyle w:val="Body"/>
        <w:ind w:firstLine="0"/>
        <w:jc w:val="center"/>
        <w:rPr>
          <w:b/>
          <w:bCs/>
          <w:i/>
          <w:iCs/>
          <w:spacing w:val="-2"/>
          <w:szCs w:val="22"/>
        </w:rPr>
      </w:pPr>
    </w:p>
    <w:p w14:paraId="38C5CEAE" w14:textId="77777777" w:rsidR="002928CB" w:rsidRPr="00EA7C50" w:rsidRDefault="001257A0" w:rsidP="002928CB">
      <w:pPr>
        <w:pStyle w:val="Body"/>
        <w:ind w:firstLine="0"/>
        <w:jc w:val="center"/>
        <w:rPr>
          <w:b/>
          <w:bCs/>
          <w:i/>
          <w:iCs/>
          <w:spacing w:val="-2"/>
          <w:sz w:val="20"/>
          <w:szCs w:val="20"/>
        </w:rPr>
      </w:pPr>
      <w:r w:rsidRPr="00EA7C50">
        <w:rPr>
          <w:b/>
          <w:bCs/>
          <w:i/>
          <w:iCs/>
          <w:spacing w:val="-2"/>
          <w:sz w:val="20"/>
          <w:szCs w:val="20"/>
        </w:rPr>
        <w:t>In the process of healing past problems, ranging from fear of relapse to confidence of having learned to regulate</w:t>
      </w:r>
      <w:r w:rsidR="002928CB" w:rsidRPr="00EA7C50">
        <w:rPr>
          <w:b/>
          <w:bCs/>
          <w:i/>
          <w:iCs/>
          <w:spacing w:val="-2"/>
          <w:sz w:val="20"/>
          <w:szCs w:val="20"/>
        </w:rPr>
        <w:t xml:space="preserve"> </w:t>
      </w:r>
    </w:p>
    <w:p w14:paraId="300F2848" w14:textId="508927B9" w:rsidR="002928CB" w:rsidRPr="00EA7C50" w:rsidRDefault="001257A0" w:rsidP="002928CB">
      <w:pPr>
        <w:pStyle w:val="Body"/>
        <w:ind w:firstLine="0"/>
        <w:jc w:val="center"/>
        <w:rPr>
          <w:b/>
          <w:bCs/>
          <w:i/>
          <w:iCs/>
          <w:spacing w:val="-2"/>
          <w:sz w:val="20"/>
          <w:szCs w:val="20"/>
        </w:rPr>
      </w:pPr>
      <w:r w:rsidRPr="00EA7C50">
        <w:rPr>
          <w:b/>
          <w:bCs/>
          <w:i/>
          <w:iCs/>
          <w:spacing w:val="-2"/>
          <w:sz w:val="20"/>
          <w:szCs w:val="20"/>
        </w:rPr>
        <w:t>&amp;</w:t>
      </w:r>
      <w:r w:rsidR="002928CB" w:rsidRPr="00EA7C50">
        <w:rPr>
          <w:b/>
          <w:bCs/>
          <w:i/>
          <w:iCs/>
          <w:spacing w:val="-2"/>
          <w:sz w:val="20"/>
          <w:szCs w:val="20"/>
        </w:rPr>
        <w:t xml:space="preserve"> </w:t>
      </w:r>
    </w:p>
    <w:p w14:paraId="420616A5" w14:textId="51C28FB0" w:rsidR="001257A0" w:rsidRPr="00EA7C50" w:rsidRDefault="001257A0" w:rsidP="002928CB">
      <w:pPr>
        <w:pStyle w:val="Body"/>
        <w:ind w:firstLine="0"/>
        <w:jc w:val="center"/>
        <w:rPr>
          <w:b/>
          <w:bCs/>
          <w:i/>
          <w:iCs/>
          <w:spacing w:val="-2"/>
          <w:sz w:val="20"/>
          <w:szCs w:val="20"/>
        </w:rPr>
      </w:pPr>
      <w:r w:rsidRPr="00EA7C50">
        <w:rPr>
          <w:b/>
          <w:bCs/>
          <w:i/>
          <w:iCs/>
          <w:spacing w:val="-2"/>
          <w:sz w:val="20"/>
          <w:szCs w:val="20"/>
        </w:rPr>
        <w:t>Strong attachment to gaming, as an integrated part of self, is resilience</w:t>
      </w:r>
    </w:p>
    <w:p w14:paraId="7E9F93CD" w14:textId="77777777" w:rsidR="001257A0" w:rsidRDefault="001257A0" w:rsidP="001257A0">
      <w:pPr>
        <w:pStyle w:val="Body"/>
        <w:ind w:firstLine="0"/>
        <w:rPr>
          <w:spacing w:val="-2"/>
          <w:szCs w:val="22"/>
        </w:rPr>
      </w:pPr>
    </w:p>
    <w:p w14:paraId="0AE29342" w14:textId="182327CA" w:rsidR="008278C9" w:rsidRPr="002928CB" w:rsidRDefault="001257A0" w:rsidP="002928CB">
      <w:pPr>
        <w:ind w:firstLine="288"/>
        <w:jc w:val="both"/>
        <w:rPr>
          <w:sz w:val="22"/>
          <w:szCs w:val="22"/>
        </w:rPr>
        <w:sectPr w:rsidR="008278C9" w:rsidRPr="002928CB" w:rsidSect="008278C9">
          <w:type w:val="continuous"/>
          <w:pgSz w:w="12240" w:h="15840"/>
          <w:pgMar w:top="1440" w:right="1080" w:bottom="1080" w:left="1080" w:header="720" w:footer="720" w:gutter="0"/>
          <w:pgNumType w:start="1"/>
          <w:cols w:num="2" w:space="432"/>
          <w:docGrid w:linePitch="360"/>
        </w:sectPr>
      </w:pPr>
      <w:r w:rsidRPr="002D26B4">
        <w:rPr>
          <w:sz w:val="22"/>
          <w:szCs w:val="22"/>
        </w:rPr>
        <w:t>In our treatment-seek</w:t>
      </w:r>
      <w:r>
        <w:rPr>
          <w:sz w:val="22"/>
          <w:szCs w:val="22"/>
        </w:rPr>
        <w:t>ers’</w:t>
      </w:r>
      <w:r w:rsidRPr="002D26B4">
        <w:rPr>
          <w:sz w:val="22"/>
          <w:szCs w:val="22"/>
        </w:rPr>
        <w:t xml:space="preserve"> experiences, it is central to observe how the “process” of overcoming the (self-identified) gaming-related problems divided across those where the problems were already felt to be </w:t>
      </w:r>
      <w:r w:rsidRPr="002D26B4">
        <w:rPr>
          <w:i/>
          <w:iCs/>
          <w:sz w:val="22"/>
          <w:szCs w:val="22"/>
        </w:rPr>
        <w:t>completely gone</w:t>
      </w:r>
      <w:r w:rsidRPr="002D26B4">
        <w:rPr>
          <w:sz w:val="22"/>
          <w:szCs w:val="22"/>
        </w:rPr>
        <w:t xml:space="preserve">, and those where </w:t>
      </w:r>
      <w:r w:rsidRPr="002D26B4">
        <w:rPr>
          <w:i/>
          <w:iCs/>
          <w:sz w:val="22"/>
          <w:szCs w:val="22"/>
        </w:rPr>
        <w:t>fear or uncertainty</w:t>
      </w:r>
      <w:r w:rsidRPr="002D26B4">
        <w:rPr>
          <w:sz w:val="22"/>
          <w:szCs w:val="22"/>
        </w:rPr>
        <w:t xml:space="preserve"> still </w:t>
      </w:r>
    </w:p>
    <w:p w14:paraId="06C0D3A5" w14:textId="77777777" w:rsidR="00710C0E" w:rsidRDefault="00710C0E" w:rsidP="00710C0E">
      <w:pPr>
        <w:rPr>
          <w:rFonts w:eastAsia="Times New Roman" w:cs="Times New Roman"/>
          <w:spacing w:val="-2"/>
          <w:sz w:val="22"/>
          <w:szCs w:val="22"/>
        </w:rPr>
      </w:pPr>
    </w:p>
    <w:p w14:paraId="1E4D199B" w14:textId="60D95017" w:rsidR="00710C0E" w:rsidRPr="00710C0E" w:rsidRDefault="00710C0E" w:rsidP="00710C0E">
      <w:pPr>
        <w:tabs>
          <w:tab w:val="center" w:pos="5040"/>
        </w:tabs>
        <w:sectPr w:rsidR="00710C0E" w:rsidRPr="00710C0E" w:rsidSect="00710C0E">
          <w:type w:val="continuous"/>
          <w:pgSz w:w="12240" w:h="15840"/>
          <w:pgMar w:top="1440" w:right="1080" w:bottom="1080" w:left="1080" w:header="720" w:footer="720" w:gutter="0"/>
          <w:pgNumType w:start="1"/>
          <w:cols w:num="2" w:space="432"/>
          <w:docGrid w:linePitch="360"/>
        </w:sectPr>
      </w:pPr>
    </w:p>
    <w:p w14:paraId="009883BA" w14:textId="77777777" w:rsidR="00710C0E" w:rsidRDefault="00710C0E" w:rsidP="002928CB">
      <w:pPr>
        <w:jc w:val="both"/>
        <w:rPr>
          <w:sz w:val="22"/>
          <w:szCs w:val="22"/>
        </w:rPr>
        <w:sectPr w:rsidR="00710C0E" w:rsidSect="007E7F35">
          <w:type w:val="continuous"/>
          <w:pgSz w:w="11906" w:h="16838"/>
          <w:pgMar w:top="1440" w:right="1440" w:bottom="1440" w:left="1440" w:header="708" w:footer="708" w:gutter="0"/>
          <w:cols w:num="2" w:space="709"/>
          <w:docGrid w:linePitch="360"/>
        </w:sectPr>
      </w:pPr>
    </w:p>
    <w:p w14:paraId="63135726" w14:textId="745FC797" w:rsidR="002D26B4" w:rsidRPr="002D26B4" w:rsidRDefault="002928CB" w:rsidP="002928CB">
      <w:pPr>
        <w:jc w:val="both"/>
        <w:rPr>
          <w:sz w:val="22"/>
          <w:szCs w:val="22"/>
        </w:rPr>
      </w:pPr>
      <w:r w:rsidRPr="002D26B4">
        <w:rPr>
          <w:sz w:val="22"/>
          <w:szCs w:val="22"/>
        </w:rPr>
        <w:t xml:space="preserve">prevailed (Aaron: “It’s currently better [but] my gaming relationship will aways be on a razor edge, with a risk of downfall”). </w:t>
      </w:r>
      <w:r w:rsidR="002D26B4" w:rsidRPr="002D26B4">
        <w:rPr>
          <w:sz w:val="22"/>
          <w:szCs w:val="22"/>
        </w:rPr>
        <w:t>Although we cannot know how the</w:t>
      </w:r>
      <w:del w:id="80" w:author="Author">
        <w:r w:rsidR="002D26B4" w:rsidRPr="002D26B4" w:rsidDel="0098154C">
          <w:rPr>
            <w:sz w:val="22"/>
            <w:szCs w:val="22"/>
          </w:rPr>
          <w:delText>se</w:delText>
        </w:r>
      </w:del>
      <w:r w:rsidR="002D26B4" w:rsidRPr="002D26B4">
        <w:rPr>
          <w:sz w:val="22"/>
          <w:szCs w:val="22"/>
        </w:rPr>
        <w:t xml:space="preserve"> lives and experiences </w:t>
      </w:r>
      <w:ins w:id="81" w:author="Author">
        <w:r w:rsidR="0098154C">
          <w:rPr>
            <w:sz w:val="22"/>
            <w:szCs w:val="22"/>
          </w:rPr>
          <w:t xml:space="preserve">of our participants </w:t>
        </w:r>
      </w:ins>
      <w:r w:rsidR="002D26B4" w:rsidRPr="002D26B4">
        <w:rPr>
          <w:sz w:val="22"/>
          <w:szCs w:val="22"/>
        </w:rPr>
        <w:t xml:space="preserve">will further evolve, it is informative to </w:t>
      </w:r>
      <w:ins w:id="82" w:author="Author">
        <w:r w:rsidR="00E15F51">
          <w:rPr>
            <w:sz w:val="22"/>
            <w:szCs w:val="22"/>
          </w:rPr>
          <w:t>witness</w:t>
        </w:r>
      </w:ins>
      <w:del w:id="83" w:author="Author">
        <w:r w:rsidR="002D26B4" w:rsidRPr="002D26B4" w:rsidDel="00E15F51">
          <w:rPr>
            <w:sz w:val="22"/>
            <w:szCs w:val="22"/>
          </w:rPr>
          <w:delText>see</w:delText>
        </w:r>
      </w:del>
      <w:r w:rsidR="002D26B4" w:rsidRPr="002D26B4">
        <w:rPr>
          <w:sz w:val="22"/>
          <w:szCs w:val="22"/>
        </w:rPr>
        <w:t xml:space="preserve"> </w:t>
      </w:r>
      <w:del w:id="84" w:author="Author">
        <w:r w:rsidR="002D26B4" w:rsidRPr="002D26B4" w:rsidDel="0098154C">
          <w:rPr>
            <w:sz w:val="22"/>
            <w:szCs w:val="22"/>
          </w:rPr>
          <w:delText xml:space="preserve">such </w:delText>
        </w:r>
      </w:del>
      <w:r w:rsidR="002D26B4" w:rsidRPr="002D26B4">
        <w:rPr>
          <w:sz w:val="22"/>
          <w:szCs w:val="22"/>
        </w:rPr>
        <w:t xml:space="preserve">diverging paths on individual levels already in the present 1-year timeframe. After this study, our belief in the cyclicality of gaming and related contexts of meaning for treatment-seekers is </w:t>
      </w:r>
      <w:ins w:id="85" w:author="Author">
        <w:r w:rsidR="003E43E1">
          <w:rPr>
            <w:sz w:val="22"/>
            <w:szCs w:val="22"/>
          </w:rPr>
          <w:t xml:space="preserve">even </w:t>
        </w:r>
      </w:ins>
      <w:r w:rsidR="002D26B4" w:rsidRPr="002D26B4">
        <w:rPr>
          <w:sz w:val="22"/>
          <w:szCs w:val="22"/>
        </w:rPr>
        <w:t xml:space="preserve">stronger, </w:t>
      </w:r>
      <w:del w:id="86" w:author="Author">
        <w:r w:rsidR="002D26B4" w:rsidRPr="002D26B4" w:rsidDel="003E43E1">
          <w:rPr>
            <w:sz w:val="22"/>
            <w:szCs w:val="22"/>
          </w:rPr>
          <w:delText xml:space="preserve">yet </w:delText>
        </w:r>
      </w:del>
      <w:ins w:id="87" w:author="Author">
        <w:r w:rsidR="003E43E1">
          <w:rPr>
            <w:sz w:val="22"/>
            <w:szCs w:val="22"/>
          </w:rPr>
          <w:t>and</w:t>
        </w:r>
        <w:r w:rsidR="003E43E1" w:rsidRPr="002D26B4">
          <w:rPr>
            <w:sz w:val="22"/>
            <w:szCs w:val="22"/>
          </w:rPr>
          <w:t xml:space="preserve"> </w:t>
        </w:r>
      </w:ins>
      <w:r w:rsidR="002D26B4" w:rsidRPr="002D26B4">
        <w:rPr>
          <w:sz w:val="22"/>
          <w:szCs w:val="22"/>
        </w:rPr>
        <w:t>our belief in the stability of gaming and related contexts of meaning for the esports players has changed (see our QH earlier). To explain this through genetic phenomenology, we present an exploratory process-based model of pathways where gaming serves as a coping mechanism for adverse adolescent experiences, based on the present qualitative analysis (see Figure 1 and new hypotheses below).</w:t>
      </w:r>
      <w:ins w:id="88" w:author="Author">
        <w:r w:rsidR="00C4709E">
          <w:rPr>
            <w:rStyle w:val="FootnoteReference"/>
            <w:sz w:val="22"/>
            <w:szCs w:val="22"/>
          </w:rPr>
          <w:footnoteReference w:id="2"/>
        </w:r>
      </w:ins>
    </w:p>
    <w:p w14:paraId="780344D6" w14:textId="407BFA43" w:rsidR="002D26B4" w:rsidRPr="002D26B4" w:rsidRDefault="002D26B4" w:rsidP="002D26B4">
      <w:pPr>
        <w:ind w:firstLine="288"/>
        <w:jc w:val="both"/>
        <w:rPr>
          <w:sz w:val="22"/>
          <w:szCs w:val="22"/>
        </w:rPr>
      </w:pPr>
      <w:r w:rsidRPr="002D26B4">
        <w:rPr>
          <w:b/>
          <w:bCs/>
          <w:sz w:val="22"/>
          <w:szCs w:val="22"/>
        </w:rPr>
        <w:t>Successful coping-gaming</w:t>
      </w:r>
      <w:r w:rsidRPr="002D26B4">
        <w:rPr>
          <w:sz w:val="22"/>
          <w:szCs w:val="22"/>
        </w:rPr>
        <w:t xml:space="preserve">. Many of our esports playing participants also expressed various adverse adolescent experiences, explicitly bullying (Table 2). In those narratives, gaming had served as one of the environmental components that </w:t>
      </w:r>
      <w:r w:rsidRPr="002D26B4">
        <w:rPr>
          <w:i/>
          <w:iCs/>
          <w:sz w:val="22"/>
          <w:szCs w:val="22"/>
        </w:rPr>
        <w:t>helped</w:t>
      </w:r>
      <w:r w:rsidRPr="002D26B4">
        <w:rPr>
          <w:sz w:val="22"/>
          <w:szCs w:val="22"/>
        </w:rPr>
        <w:t xml:space="preserve"> them build identities, join supportive peer groups, and develop emotionally in safe sociocultural contexts (see Figure 1 in Karhulahti et al. 2022a). Although we rely on interpretive analysis of retrospective data, we consider it justified to infer that gaming became a crucial part of resilience for these participants at least partly due to these historically important coping functions. In these cases, it would also be justified to interpret gaming having been experienced to satisfy psychological needs such as social acceptability, autonomy by control, and </w:t>
      </w:r>
      <w:ins w:id="99" w:author="Author">
        <w:r w:rsidR="00A001B8">
          <w:rPr>
            <w:sz w:val="22"/>
            <w:szCs w:val="22"/>
          </w:rPr>
          <w:t xml:space="preserve">actualized </w:t>
        </w:r>
      </w:ins>
      <w:r w:rsidRPr="002D26B4">
        <w:rPr>
          <w:sz w:val="22"/>
          <w:szCs w:val="22"/>
        </w:rPr>
        <w:t xml:space="preserve">self-efficacy, among others. With one single exception, all our 10 original esports playing participants had been gaming actively since early adolescence and described numerous positive memories of those times in detail. They had attached to gaming early on and kept holding on to it. Because we applied purposive sampling to reach actively gaming players, our </w:t>
      </w:r>
      <w:r w:rsidRPr="002D26B4">
        <w:rPr>
          <w:sz w:val="22"/>
          <w:szCs w:val="22"/>
        </w:rPr>
        <w:t xml:space="preserve">data do not describe those who have stopped or reduced playing after successful coping, but previous research evidences this pathway to manifest across countries as well (e.g., </w:t>
      </w:r>
      <w:proofErr w:type="spellStart"/>
      <w:r w:rsidRPr="002D26B4">
        <w:rPr>
          <w:sz w:val="22"/>
          <w:szCs w:val="22"/>
        </w:rPr>
        <w:t>Götzenbrucker</w:t>
      </w:r>
      <w:proofErr w:type="spellEnd"/>
      <w:r w:rsidRPr="002D26B4">
        <w:rPr>
          <w:sz w:val="22"/>
          <w:szCs w:val="22"/>
        </w:rPr>
        <w:t xml:space="preserve"> &amp; </w:t>
      </w:r>
      <w:proofErr w:type="spellStart"/>
      <w:r w:rsidRPr="002D26B4">
        <w:rPr>
          <w:sz w:val="22"/>
          <w:szCs w:val="22"/>
        </w:rPr>
        <w:t>Köhl</w:t>
      </w:r>
      <w:proofErr w:type="spellEnd"/>
      <w:r w:rsidRPr="002D26B4">
        <w:rPr>
          <w:sz w:val="22"/>
          <w:szCs w:val="22"/>
        </w:rPr>
        <w:t xml:space="preserve">, 2009; </w:t>
      </w:r>
      <w:proofErr w:type="spellStart"/>
      <w:r w:rsidRPr="002D26B4">
        <w:rPr>
          <w:sz w:val="22"/>
          <w:szCs w:val="22"/>
        </w:rPr>
        <w:t>Quandt</w:t>
      </w:r>
      <w:proofErr w:type="spellEnd"/>
      <w:r w:rsidRPr="002D26B4">
        <w:rPr>
          <w:sz w:val="22"/>
          <w:szCs w:val="22"/>
        </w:rPr>
        <w:t xml:space="preserve"> et al. 2009).</w:t>
      </w:r>
    </w:p>
    <w:p w14:paraId="06F74136" w14:textId="00BCA297" w:rsidR="001B64C5" w:rsidRDefault="002D26B4" w:rsidP="002D26B4">
      <w:pPr>
        <w:ind w:firstLine="288"/>
        <w:jc w:val="both"/>
        <w:rPr>
          <w:sz w:val="22"/>
          <w:szCs w:val="22"/>
        </w:rPr>
      </w:pPr>
      <w:r w:rsidRPr="002D26B4">
        <w:rPr>
          <w:b/>
          <w:bCs/>
          <w:sz w:val="22"/>
          <w:szCs w:val="22"/>
        </w:rPr>
        <w:t>Unsuccessful coping-gaming</w:t>
      </w:r>
      <w:r w:rsidRPr="002D26B4">
        <w:rPr>
          <w:sz w:val="22"/>
          <w:szCs w:val="22"/>
        </w:rPr>
        <w:t xml:space="preserve">. All our treatment-seeking participants expressed their gaming-related problems to have started in adolescence. Their gaming was not </w:t>
      </w:r>
      <w:r w:rsidRPr="002D26B4">
        <w:rPr>
          <w:i/>
          <w:iCs/>
          <w:sz w:val="22"/>
          <w:szCs w:val="22"/>
        </w:rPr>
        <w:t>experienced</w:t>
      </w:r>
      <w:r w:rsidRPr="002D26B4">
        <w:rPr>
          <w:sz w:val="22"/>
          <w:szCs w:val="22"/>
        </w:rPr>
        <w:t xml:space="preserve"> problematically until much later, but their memories of gaming in adolescence—while often positive—were retrospectively associated with troubles such as being bullied, lonely, and other psychosocial challenges. Gaming helped them manage such situations and feelings, but unlike those who expressed successful coping and healthy gaming relationships, the treatment-seekers voiced “loops” where the problems keep returning in cycles. In these cases, gaming seems not to have been a sufficient means to efficiently solve the problems</w:t>
      </w:r>
      <w:ins w:id="100" w:author="Author">
        <w:r w:rsidR="00A16821">
          <w:rPr>
            <w:sz w:val="22"/>
            <w:szCs w:val="22"/>
          </w:rPr>
          <w:t>—</w:t>
        </w:r>
      </w:ins>
      <w:del w:id="101" w:author="Author">
        <w:r w:rsidRPr="002D26B4" w:rsidDel="00A16821">
          <w:rPr>
            <w:sz w:val="22"/>
            <w:szCs w:val="22"/>
          </w:rPr>
          <w:delText xml:space="preserve"> </w:delText>
        </w:r>
      </w:del>
      <w:r w:rsidRPr="002D26B4">
        <w:rPr>
          <w:sz w:val="22"/>
          <w:szCs w:val="22"/>
        </w:rPr>
        <w:t xml:space="preserve">due to reasons we cannot investigate with the present data. Nevertheless, we do see evidence of some treatment-seekers experiencing their problematic patterns as “ephemeral” while for others the patterns remain “persistent.” To refine this into a hypothesis: </w:t>
      </w:r>
      <w:r w:rsidRPr="002D26B4">
        <w:rPr>
          <w:i/>
          <w:iCs/>
          <w:sz w:val="22"/>
          <w:szCs w:val="22"/>
        </w:rPr>
        <w:t xml:space="preserve">coping-gaming in adolescence shapes the meanings of play early on, and these meanings remain present </w:t>
      </w:r>
      <w:del w:id="102" w:author="Author">
        <w:r w:rsidRPr="002D26B4" w:rsidDel="00A001B8">
          <w:rPr>
            <w:i/>
            <w:iCs/>
            <w:sz w:val="22"/>
            <w:szCs w:val="22"/>
          </w:rPr>
          <w:delText xml:space="preserve">in adulthood </w:delText>
        </w:r>
      </w:del>
      <w:r w:rsidRPr="002D26B4">
        <w:rPr>
          <w:i/>
          <w:iCs/>
          <w:sz w:val="22"/>
          <w:szCs w:val="22"/>
        </w:rPr>
        <w:t>until a</w:t>
      </w:r>
      <w:ins w:id="103" w:author="Author">
        <w:r w:rsidR="00A001B8">
          <w:rPr>
            <w:i/>
            <w:iCs/>
            <w:sz w:val="22"/>
            <w:szCs w:val="22"/>
          </w:rPr>
          <w:t xml:space="preserve"> potential</w:t>
        </w:r>
      </w:ins>
      <w:del w:id="104" w:author="Author">
        <w:r w:rsidRPr="002D26B4" w:rsidDel="00A001B8">
          <w:rPr>
            <w:i/>
            <w:iCs/>
            <w:sz w:val="22"/>
            <w:szCs w:val="22"/>
          </w:rPr>
          <w:delText>n</w:delText>
        </w:r>
      </w:del>
      <w:r w:rsidRPr="002D26B4">
        <w:rPr>
          <w:i/>
          <w:iCs/>
          <w:sz w:val="22"/>
          <w:szCs w:val="22"/>
        </w:rPr>
        <w:t xml:space="preserve"> axiological shift where such meanings begin to lose value for the individual</w:t>
      </w:r>
      <w:r w:rsidRPr="002D26B4">
        <w:rPr>
          <w:sz w:val="22"/>
          <w:szCs w:val="22"/>
        </w:rPr>
        <w:t xml:space="preserve">. In </w:t>
      </w:r>
      <w:r w:rsidRPr="002D26B4">
        <w:rPr>
          <w:b/>
          <w:bCs/>
          <w:i/>
          <w:iCs/>
          <w:sz w:val="22"/>
          <w:szCs w:val="22"/>
        </w:rPr>
        <w:t>ephemeral</w:t>
      </w:r>
      <w:r w:rsidRPr="002D26B4">
        <w:rPr>
          <w:sz w:val="22"/>
          <w:szCs w:val="22"/>
        </w:rPr>
        <w:t xml:space="preserve"> cases, the meanings of gaming are successfully reconstructed and/or replaced; in </w:t>
      </w:r>
      <w:r w:rsidRPr="002D26B4">
        <w:rPr>
          <w:b/>
          <w:bCs/>
          <w:i/>
          <w:iCs/>
          <w:sz w:val="22"/>
          <w:szCs w:val="22"/>
        </w:rPr>
        <w:t>persistent</w:t>
      </w:r>
      <w:r w:rsidRPr="002D26B4">
        <w:rPr>
          <w:sz w:val="22"/>
          <w:szCs w:val="22"/>
        </w:rPr>
        <w:t xml:space="preserve"> cases, the negotiation continues without resolution.</w:t>
      </w:r>
    </w:p>
    <w:p w14:paraId="568D5762" w14:textId="67326743" w:rsidR="001B64C5" w:rsidRPr="002D26B4" w:rsidRDefault="001B64C5" w:rsidP="001B64C5">
      <w:pPr>
        <w:ind w:firstLine="288"/>
        <w:jc w:val="both"/>
        <w:rPr>
          <w:sz w:val="22"/>
          <w:szCs w:val="22"/>
        </w:rPr>
      </w:pPr>
      <w:r w:rsidRPr="002D26B4">
        <w:rPr>
          <w:sz w:val="22"/>
          <w:szCs w:val="22"/>
        </w:rPr>
        <w:t xml:space="preserve">One possible theoretical approach to explain the </w:t>
      </w:r>
      <w:ins w:id="105" w:author="Author">
        <w:r w:rsidR="00834918">
          <w:rPr>
            <w:sz w:val="22"/>
            <w:szCs w:val="22"/>
          </w:rPr>
          <w:t xml:space="preserve">differences between </w:t>
        </w:r>
      </w:ins>
      <w:r w:rsidRPr="002D26B4">
        <w:rPr>
          <w:sz w:val="22"/>
          <w:szCs w:val="22"/>
        </w:rPr>
        <w:t>successful</w:t>
      </w:r>
      <w:ins w:id="106" w:author="Author">
        <w:r w:rsidR="00834918">
          <w:rPr>
            <w:sz w:val="22"/>
            <w:szCs w:val="22"/>
          </w:rPr>
          <w:t xml:space="preserve"> and </w:t>
        </w:r>
      </w:ins>
      <w:del w:id="107" w:author="Author">
        <w:r w:rsidRPr="002D26B4" w:rsidDel="00834918">
          <w:rPr>
            <w:sz w:val="22"/>
            <w:szCs w:val="22"/>
          </w:rPr>
          <w:delText>-</w:delText>
        </w:r>
      </w:del>
      <w:r w:rsidRPr="002D26B4">
        <w:rPr>
          <w:sz w:val="22"/>
          <w:szCs w:val="22"/>
        </w:rPr>
        <w:t xml:space="preserve">unsuccessful coping gaming development is to perceive the latter serving immediate, </w:t>
      </w:r>
      <w:r w:rsidRPr="002D26B4">
        <w:rPr>
          <w:i/>
          <w:iCs/>
          <w:sz w:val="22"/>
          <w:szCs w:val="22"/>
        </w:rPr>
        <w:t>hedonistic</w:t>
      </w:r>
      <w:r w:rsidRPr="002D26B4">
        <w:rPr>
          <w:sz w:val="22"/>
          <w:szCs w:val="22"/>
        </w:rPr>
        <w:t xml:space="preserve"> satisfaction of psychological needs and the former associated with </w:t>
      </w:r>
      <w:proofErr w:type="spellStart"/>
      <w:r w:rsidRPr="002D26B4">
        <w:rPr>
          <w:i/>
          <w:iCs/>
          <w:sz w:val="22"/>
          <w:szCs w:val="22"/>
        </w:rPr>
        <w:t>eudaimonic</w:t>
      </w:r>
      <w:proofErr w:type="spellEnd"/>
      <w:r w:rsidRPr="002D26B4">
        <w:rPr>
          <w:sz w:val="22"/>
          <w:szCs w:val="22"/>
        </w:rPr>
        <w:t xml:space="preserve"> meaning-making that aligns with or constitutes personally important values (</w:t>
      </w:r>
      <w:proofErr w:type="spellStart"/>
      <w:r w:rsidRPr="002D26B4">
        <w:rPr>
          <w:sz w:val="22"/>
          <w:szCs w:val="22"/>
        </w:rPr>
        <w:t>Huta</w:t>
      </w:r>
      <w:proofErr w:type="spellEnd"/>
      <w:r w:rsidRPr="002D26B4">
        <w:rPr>
          <w:sz w:val="22"/>
          <w:szCs w:val="22"/>
        </w:rPr>
        <w:t xml:space="preserve"> &amp; Ryan 2010). Hypo</w:t>
      </w:r>
      <w:r w:rsidRPr="002D26B4">
        <w:rPr>
          <w:sz w:val="22"/>
          <w:szCs w:val="22"/>
        </w:rPr>
        <w:lastRenderedPageBreak/>
        <w:t xml:space="preserve">thetically, in successful coping gaming, the experiences bear intrinsic meaning and value; and the enjoyment of gaming, although subject to change over time, remains part of one’s identity. Contrarily, in both ephemeral and persistent cases of unsuccessful coping gaming, it is difficult to maintain gaming pleasurable; the act </w:t>
      </w:r>
      <w:r w:rsidRPr="002D26B4">
        <w:rPr>
          <w:sz w:val="22"/>
          <w:szCs w:val="22"/>
        </w:rPr>
        <w:t xml:space="preserve">of play </w:t>
      </w:r>
      <w:del w:id="108" w:author="Author">
        <w:r w:rsidRPr="002D26B4" w:rsidDel="00A16821">
          <w:rPr>
            <w:sz w:val="22"/>
            <w:szCs w:val="22"/>
          </w:rPr>
          <w:delText>is a constant reminder</w:delText>
        </w:r>
      </w:del>
      <w:ins w:id="109" w:author="Author">
        <w:r w:rsidR="00A16821" w:rsidRPr="002D26B4">
          <w:rPr>
            <w:sz w:val="22"/>
            <w:szCs w:val="22"/>
          </w:rPr>
          <w:t>cue</w:t>
        </w:r>
        <w:r w:rsidR="00A16821">
          <w:rPr>
            <w:sz w:val="22"/>
            <w:szCs w:val="22"/>
          </w:rPr>
          <w:t>s</w:t>
        </w:r>
      </w:ins>
      <w:r w:rsidRPr="002D26B4">
        <w:rPr>
          <w:sz w:val="22"/>
          <w:szCs w:val="22"/>
        </w:rPr>
        <w:t xml:space="preserve"> of the </w:t>
      </w:r>
      <w:del w:id="110" w:author="Author">
        <w:r w:rsidRPr="002D26B4" w:rsidDel="00D84F7F">
          <w:rPr>
            <w:sz w:val="22"/>
            <w:szCs w:val="22"/>
          </w:rPr>
          <w:delText xml:space="preserve">problems and </w:delText>
        </w:r>
      </w:del>
      <w:r w:rsidRPr="002D26B4">
        <w:rPr>
          <w:sz w:val="22"/>
          <w:szCs w:val="22"/>
        </w:rPr>
        <w:t xml:space="preserve">difficult experiences in the past. In ephemeral cases, a new type of enjoyment and meaning in gaming can be discovered, whereas in persistent cases the internal conflict remains unsolved and difficult to integrate to one’s evolving identity. </w:t>
      </w:r>
    </w:p>
    <w:p w14:paraId="3074C57F" w14:textId="4D81C88A" w:rsidR="002D26B4" w:rsidRPr="002D26B4" w:rsidRDefault="002D26B4" w:rsidP="002D26B4">
      <w:pPr>
        <w:ind w:firstLine="288"/>
        <w:jc w:val="both"/>
        <w:rPr>
          <w:sz w:val="22"/>
          <w:szCs w:val="22"/>
        </w:rPr>
      </w:pPr>
      <w:r w:rsidRPr="002D26B4">
        <w:rPr>
          <w:sz w:val="22"/>
          <w:szCs w:val="22"/>
        </w:rPr>
        <w:t xml:space="preserve"> </w:t>
      </w:r>
    </w:p>
    <w:p w14:paraId="5D7F9FD1" w14:textId="77777777" w:rsidR="002D26B4" w:rsidRDefault="002D26B4" w:rsidP="002D26B4">
      <w:pPr>
        <w:ind w:firstLine="288"/>
        <w:jc w:val="both"/>
        <w:rPr>
          <w:sz w:val="22"/>
          <w:szCs w:val="22"/>
        </w:rPr>
        <w:sectPr w:rsidR="002D26B4" w:rsidSect="007E7F35">
          <w:type w:val="continuous"/>
          <w:pgSz w:w="11906" w:h="16838"/>
          <w:pgMar w:top="1440" w:right="1440" w:bottom="1440" w:left="1440" w:header="708" w:footer="708" w:gutter="0"/>
          <w:cols w:num="2" w:space="709"/>
          <w:docGrid w:linePitch="360"/>
        </w:sectPr>
      </w:pPr>
    </w:p>
    <w:p w14:paraId="74F4B71B" w14:textId="77777777" w:rsidR="002D26B4" w:rsidRDefault="002D26B4" w:rsidP="002D26B4">
      <w:pPr>
        <w:ind w:firstLine="288"/>
        <w:jc w:val="both"/>
        <w:rPr>
          <w:sz w:val="22"/>
          <w:szCs w:val="22"/>
        </w:rPr>
      </w:pPr>
    </w:p>
    <w:p w14:paraId="4DD5085B" w14:textId="2F08EBFF" w:rsidR="002D26B4" w:rsidRPr="006A19BB" w:rsidRDefault="00CD316B" w:rsidP="002D26B4">
      <w:pPr>
        <w:jc w:val="both"/>
        <w:rPr>
          <w:b/>
          <w:bCs/>
        </w:rPr>
      </w:pPr>
      <w:r>
        <w:rPr>
          <w:b/>
          <w:bCs/>
          <w:noProof/>
        </w:rPr>
        <w:drawing>
          <wp:inline distT="0" distB="0" distL="0" distR="0" wp14:anchorId="0452619E" wp14:editId="247FC41D">
            <wp:extent cx="5731510" cy="3656330"/>
            <wp:effectExtent l="0" t="0" r="0" b="1270"/>
            <wp:docPr id="100234110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41103" name="Picture 1"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31510" cy="3656330"/>
                    </a:xfrm>
                    <a:prstGeom prst="rect">
                      <a:avLst/>
                    </a:prstGeom>
                  </pic:spPr>
                </pic:pic>
              </a:graphicData>
            </a:graphic>
          </wp:inline>
        </w:drawing>
      </w:r>
    </w:p>
    <w:p w14:paraId="3A11D305" w14:textId="0F77EAA3" w:rsidR="002D26B4" w:rsidRPr="002D26B4" w:rsidRDefault="002D26B4" w:rsidP="002D26B4">
      <w:pPr>
        <w:jc w:val="both"/>
        <w:rPr>
          <w:sz w:val="20"/>
          <w:szCs w:val="20"/>
        </w:rPr>
      </w:pPr>
      <w:r w:rsidRPr="006A19BB">
        <w:rPr>
          <w:sz w:val="20"/>
          <w:szCs w:val="20"/>
        </w:rPr>
        <w:t xml:space="preserve">Figure 1. </w:t>
      </w:r>
      <w:r w:rsidRPr="002D26B4">
        <w:rPr>
          <w:i/>
          <w:iCs/>
          <w:sz w:val="20"/>
          <w:szCs w:val="20"/>
        </w:rPr>
        <w:t>A process model of coping adverse adolescent experiences by gaming. Note that the model is not exhaustive of all coping adolescents or paths to gaming.</w:t>
      </w:r>
    </w:p>
    <w:p w14:paraId="1EFFFC52" w14:textId="77777777" w:rsidR="002D26B4" w:rsidRDefault="002D26B4" w:rsidP="002D26B4">
      <w:pPr>
        <w:ind w:firstLine="288"/>
        <w:jc w:val="both"/>
        <w:rPr>
          <w:sz w:val="22"/>
          <w:szCs w:val="22"/>
        </w:rPr>
      </w:pPr>
    </w:p>
    <w:p w14:paraId="04230074" w14:textId="77777777" w:rsidR="002D26B4" w:rsidRDefault="002D26B4" w:rsidP="002D26B4">
      <w:pPr>
        <w:ind w:firstLine="288"/>
        <w:jc w:val="both"/>
        <w:rPr>
          <w:sz w:val="22"/>
          <w:szCs w:val="22"/>
        </w:rPr>
        <w:sectPr w:rsidR="002D26B4" w:rsidSect="002D26B4">
          <w:type w:val="continuous"/>
          <w:pgSz w:w="11906" w:h="16838"/>
          <w:pgMar w:top="1440" w:right="1440" w:bottom="1440" w:left="1440" w:header="708" w:footer="708" w:gutter="0"/>
          <w:cols w:space="709"/>
          <w:docGrid w:linePitch="360"/>
        </w:sectPr>
      </w:pPr>
    </w:p>
    <w:p w14:paraId="6B920668" w14:textId="77777777" w:rsidR="002D26B4" w:rsidRPr="002D26B4" w:rsidRDefault="002D26B4" w:rsidP="002D26B4">
      <w:pPr>
        <w:ind w:firstLine="288"/>
        <w:jc w:val="both"/>
        <w:rPr>
          <w:sz w:val="22"/>
          <w:szCs w:val="22"/>
        </w:rPr>
      </w:pPr>
      <w:r w:rsidRPr="002D26B4">
        <w:rPr>
          <w:sz w:val="22"/>
          <w:szCs w:val="22"/>
        </w:rPr>
        <w:t>Theoretical frameworks of narrative identity development can further explain both successful and unsuccessful coping paths. In general, while the development of identity involves both stability and change, the former is especially important for psychological functioning in connection with positive affective states and motives (see Pasupathi et al. 2007; McLean et al. 2020). In this theoretical context, having had gaming as a stable identity particle since adolescence can make it meaningful through the participants’ established sense of self (</w:t>
      </w:r>
      <w:proofErr w:type="spellStart"/>
      <w:r w:rsidRPr="002D26B4">
        <w:rPr>
          <w:sz w:val="22"/>
          <w:szCs w:val="22"/>
        </w:rPr>
        <w:t>Granic</w:t>
      </w:r>
      <w:proofErr w:type="spellEnd"/>
      <w:r w:rsidRPr="002D26B4">
        <w:rPr>
          <w:sz w:val="22"/>
          <w:szCs w:val="22"/>
        </w:rPr>
        <w:t xml:space="preserve"> et al. 2020), and holding on to that particle should keep nursing one’s purpose in life as well as psychological functioning. If activities and people grow up into such close relationships—as appear to have happened in both of our participant groups—it is essentially painful to break away not because of oft-cited addiction components like “craving” or “withdrawal,” but rather because erasing a part of one’s identity </w:t>
      </w:r>
      <w:r w:rsidRPr="002D26B4">
        <w:rPr>
          <w:i/>
          <w:iCs/>
          <w:sz w:val="22"/>
          <w:szCs w:val="22"/>
        </w:rPr>
        <w:t xml:space="preserve">should </w:t>
      </w:r>
      <w:r w:rsidRPr="002D26B4">
        <w:rPr>
          <w:i/>
          <w:iCs/>
          <w:sz w:val="22"/>
          <w:szCs w:val="22"/>
        </w:rPr>
        <w:t>be painful</w:t>
      </w:r>
      <w:r w:rsidRPr="002D26B4">
        <w:rPr>
          <w:sz w:val="22"/>
          <w:szCs w:val="22"/>
        </w:rPr>
        <w:t xml:space="preserve"> and lead to reduced psychological functioning. For this reason, we postulate, our esport players are unlikely to quit gaming any time soon; and for the same reason, it likely remains not only impossible but also </w:t>
      </w:r>
      <w:r w:rsidRPr="002D26B4">
        <w:rPr>
          <w:i/>
          <w:iCs/>
          <w:sz w:val="22"/>
          <w:szCs w:val="22"/>
        </w:rPr>
        <w:t>unprofitable</w:t>
      </w:r>
      <w:r w:rsidRPr="002D26B4">
        <w:rPr>
          <w:sz w:val="22"/>
          <w:szCs w:val="22"/>
        </w:rPr>
        <w:t xml:space="preserve"> for many treatment-seekers to stop playing permanently.</w:t>
      </w:r>
    </w:p>
    <w:p w14:paraId="5C0CB200" w14:textId="2B1CE029" w:rsidR="002D26B4" w:rsidRDefault="002D26B4" w:rsidP="002D26B4">
      <w:pPr>
        <w:ind w:firstLine="288"/>
        <w:jc w:val="both"/>
        <w:rPr>
          <w:sz w:val="22"/>
          <w:szCs w:val="22"/>
        </w:rPr>
      </w:pPr>
      <w:r w:rsidRPr="002D26B4">
        <w:rPr>
          <w:sz w:val="22"/>
          <w:szCs w:val="22"/>
        </w:rPr>
        <w:t xml:space="preserve">Various psychological theories of human needs, motivation, and embodied cognition hold that autonomy and the experience of control are some of the most fundamental factors in individual wellbeing (Deci &amp; Ryan, 2012; Di Paolo &amp; Thompson, 2014; </w:t>
      </w:r>
      <w:proofErr w:type="spellStart"/>
      <w:r w:rsidRPr="002D26B4">
        <w:rPr>
          <w:sz w:val="22"/>
          <w:szCs w:val="22"/>
        </w:rPr>
        <w:t>Schultheiss</w:t>
      </w:r>
      <w:proofErr w:type="spellEnd"/>
      <w:r w:rsidRPr="002D26B4">
        <w:rPr>
          <w:sz w:val="22"/>
          <w:szCs w:val="22"/>
        </w:rPr>
        <w:t xml:space="preserve"> &amp; Wirth, 2018). The position can be tracked back to the </w:t>
      </w:r>
      <w:proofErr w:type="spellStart"/>
      <w:r w:rsidRPr="002D26B4">
        <w:rPr>
          <w:sz w:val="22"/>
          <w:szCs w:val="22"/>
        </w:rPr>
        <w:t>Ricoeurian</w:t>
      </w:r>
      <w:proofErr w:type="spellEnd"/>
      <w:r w:rsidRPr="002D26B4">
        <w:rPr>
          <w:sz w:val="22"/>
          <w:szCs w:val="22"/>
        </w:rPr>
        <w:t xml:space="preserve"> notion of human identity that is rooted in “various ways in which our biology challenges our experience of being an autonomous self” (</w:t>
      </w:r>
      <w:proofErr w:type="spellStart"/>
      <w:r w:rsidRPr="002D26B4">
        <w:rPr>
          <w:sz w:val="22"/>
          <w:szCs w:val="22"/>
        </w:rPr>
        <w:t>Rosfort</w:t>
      </w:r>
      <w:proofErr w:type="spellEnd"/>
      <w:r w:rsidRPr="002D26B4">
        <w:rPr>
          <w:sz w:val="22"/>
          <w:szCs w:val="22"/>
        </w:rPr>
        <w:t xml:space="preserve"> 2019, p. 338). In the present context, such challenges to autonomy may manifest from emotion regulation, executive functions, and other factors that potentially </w:t>
      </w:r>
      <w:r w:rsidRPr="002D26B4">
        <w:rPr>
          <w:sz w:val="22"/>
          <w:szCs w:val="22"/>
        </w:rPr>
        <w:lastRenderedPageBreak/>
        <w:t xml:space="preserve">complicate building a healthy relationship with gaming (e.g., </w:t>
      </w:r>
      <w:proofErr w:type="spellStart"/>
      <w:r w:rsidRPr="002D26B4">
        <w:rPr>
          <w:sz w:val="22"/>
          <w:szCs w:val="22"/>
        </w:rPr>
        <w:t>Brevers</w:t>
      </w:r>
      <w:proofErr w:type="spellEnd"/>
      <w:r w:rsidRPr="002D26B4">
        <w:rPr>
          <w:sz w:val="22"/>
          <w:szCs w:val="22"/>
        </w:rPr>
        <w:t xml:space="preserve"> et al. 2020</w:t>
      </w:r>
      <w:r w:rsidR="00F87626">
        <w:rPr>
          <w:sz w:val="22"/>
          <w:szCs w:val="22"/>
        </w:rPr>
        <w:t>;</w:t>
      </w:r>
      <w:r w:rsidR="00F87626" w:rsidRPr="00F87626">
        <w:rPr>
          <w:sz w:val="22"/>
          <w:szCs w:val="22"/>
        </w:rPr>
        <w:t xml:space="preserve"> </w:t>
      </w:r>
      <w:r w:rsidR="00F87626" w:rsidRPr="002D26B4">
        <w:rPr>
          <w:sz w:val="22"/>
          <w:szCs w:val="22"/>
        </w:rPr>
        <w:t xml:space="preserve">Gruber </w:t>
      </w:r>
      <w:r w:rsidR="00F87626">
        <w:rPr>
          <w:sz w:val="22"/>
          <w:szCs w:val="22"/>
        </w:rPr>
        <w:t xml:space="preserve">et al. </w:t>
      </w:r>
      <w:r w:rsidR="00F87626" w:rsidRPr="002D26B4">
        <w:rPr>
          <w:sz w:val="22"/>
          <w:szCs w:val="22"/>
        </w:rPr>
        <w:t>2023</w:t>
      </w:r>
      <w:r w:rsidRPr="002D26B4">
        <w:rPr>
          <w:sz w:val="22"/>
          <w:szCs w:val="22"/>
        </w:rPr>
        <w:t xml:space="preserve">). This fundamental condition and dilemma seems to characterize those treatment-seekers whose problems with gaming manifest </w:t>
      </w:r>
      <w:del w:id="111" w:author="Author">
        <w:r w:rsidRPr="002D26B4" w:rsidDel="0004228B">
          <w:rPr>
            <w:sz w:val="22"/>
            <w:szCs w:val="22"/>
          </w:rPr>
          <w:delText xml:space="preserve">as </w:delText>
        </w:r>
      </w:del>
      <w:r w:rsidRPr="002D26B4">
        <w:rPr>
          <w:sz w:val="22"/>
          <w:szCs w:val="22"/>
        </w:rPr>
        <w:t>persistent</w:t>
      </w:r>
      <w:ins w:id="112" w:author="Author">
        <w:r w:rsidR="0004228B">
          <w:rPr>
            <w:sz w:val="22"/>
            <w:szCs w:val="22"/>
          </w:rPr>
          <w:t>ly</w:t>
        </w:r>
      </w:ins>
      <w:r w:rsidRPr="002D26B4">
        <w:rPr>
          <w:sz w:val="22"/>
          <w:szCs w:val="22"/>
        </w:rPr>
        <w:t>, either as a recurring inability to control play time or by being shadowed by a continuous fear of relapse—</w:t>
      </w:r>
      <w:del w:id="113" w:author="Author">
        <w:r w:rsidRPr="002D26B4" w:rsidDel="0004228B">
          <w:rPr>
            <w:sz w:val="22"/>
            <w:szCs w:val="22"/>
          </w:rPr>
          <w:delText xml:space="preserve">a continuous experience that was </w:delText>
        </w:r>
      </w:del>
      <w:r w:rsidRPr="002D26B4">
        <w:rPr>
          <w:sz w:val="22"/>
          <w:szCs w:val="22"/>
        </w:rPr>
        <w:t xml:space="preserve">frequently described </w:t>
      </w:r>
      <w:ins w:id="114" w:author="Author">
        <w:r w:rsidR="0004228B">
          <w:rPr>
            <w:sz w:val="22"/>
            <w:szCs w:val="22"/>
          </w:rPr>
          <w:t xml:space="preserve">by </w:t>
        </w:r>
        <w:r w:rsidR="00F3313A">
          <w:rPr>
            <w:sz w:val="22"/>
            <w:szCs w:val="22"/>
          </w:rPr>
          <w:t>some</w:t>
        </w:r>
        <w:del w:id="115" w:author="Author">
          <w:r w:rsidR="0004228B" w:rsidDel="00834918">
            <w:rPr>
              <w:sz w:val="22"/>
              <w:szCs w:val="22"/>
            </w:rPr>
            <w:delText>the</w:delText>
          </w:r>
        </w:del>
        <w:r w:rsidR="0004228B">
          <w:rPr>
            <w:sz w:val="22"/>
            <w:szCs w:val="22"/>
          </w:rPr>
          <w:t xml:space="preserve"> participants </w:t>
        </w:r>
      </w:ins>
      <w:r w:rsidRPr="002D26B4">
        <w:rPr>
          <w:sz w:val="22"/>
          <w:szCs w:val="22"/>
        </w:rPr>
        <w:t>a</w:t>
      </w:r>
      <w:ins w:id="116" w:author="Author">
        <w:r w:rsidR="0004228B">
          <w:rPr>
            <w:sz w:val="22"/>
            <w:szCs w:val="22"/>
          </w:rPr>
          <w:t>s per</w:t>
        </w:r>
      </w:ins>
      <w:del w:id="117" w:author="Author">
        <w:r w:rsidRPr="002D26B4" w:rsidDel="0004228B">
          <w:rPr>
            <w:sz w:val="22"/>
            <w:szCs w:val="22"/>
          </w:rPr>
          <w:delText>s a literal paraphrase of</w:delText>
        </w:r>
      </w:del>
      <w:r w:rsidRPr="002D26B4">
        <w:rPr>
          <w:sz w:val="22"/>
          <w:szCs w:val="22"/>
        </w:rPr>
        <w:t xml:space="preserve"> Gadamer’s (1975) famed principle: “</w:t>
      </w:r>
      <w:r w:rsidRPr="002D26B4">
        <w:rPr>
          <w:sz w:val="22"/>
          <w:szCs w:val="22"/>
          <w:lang w:val="en-FI"/>
        </w:rPr>
        <w:t>all playing is a being-play</w:t>
      </w:r>
      <w:r w:rsidRPr="002D26B4">
        <w:rPr>
          <w:sz w:val="22"/>
          <w:szCs w:val="22"/>
        </w:rPr>
        <w:t xml:space="preserve">ed” (p. 106). </w:t>
      </w:r>
      <w:ins w:id="118" w:author="Author">
        <w:r w:rsidR="00F3313A">
          <w:rPr>
            <w:sz w:val="22"/>
            <w:szCs w:val="22"/>
          </w:rPr>
          <w:t>These</w:t>
        </w:r>
        <w:del w:id="119" w:author="Author">
          <w:r w:rsidR="0004228B" w:rsidDel="00F3313A">
            <w:rPr>
              <w:sz w:val="22"/>
              <w:szCs w:val="22"/>
            </w:rPr>
            <w:delText>Some</w:delText>
          </w:r>
        </w:del>
        <w:r w:rsidR="0004228B">
          <w:rPr>
            <w:sz w:val="22"/>
            <w:szCs w:val="22"/>
          </w:rPr>
          <w:t xml:space="preserve"> participants felt the</w:t>
        </w:r>
        <w:del w:id="120" w:author="Author">
          <w:r w:rsidR="0004228B" w:rsidDel="00F3313A">
            <w:rPr>
              <w:sz w:val="22"/>
              <w:szCs w:val="22"/>
            </w:rPr>
            <w:delText>ir</w:delText>
          </w:r>
        </w:del>
        <w:r w:rsidR="0004228B">
          <w:rPr>
            <w:sz w:val="22"/>
            <w:szCs w:val="22"/>
          </w:rPr>
          <w:t xml:space="preserve"> “game was playing them” rather than them</w:t>
        </w:r>
        <w:del w:id="121" w:author="Author">
          <w:r w:rsidR="0004228B" w:rsidDel="00F3313A">
            <w:rPr>
              <w:sz w:val="22"/>
              <w:szCs w:val="22"/>
            </w:rPr>
            <w:delText xml:space="preserve"> </w:delText>
          </w:r>
          <w:r w:rsidR="00E15F51" w:rsidDel="00F3313A">
            <w:rPr>
              <w:sz w:val="22"/>
              <w:szCs w:val="22"/>
            </w:rPr>
            <w:delText>being</w:delText>
          </w:r>
        </w:del>
        <w:r w:rsidR="00E15F51">
          <w:rPr>
            <w:sz w:val="22"/>
            <w:szCs w:val="22"/>
          </w:rPr>
          <w:t xml:space="preserve"> </w:t>
        </w:r>
        <w:r w:rsidR="0004228B">
          <w:rPr>
            <w:sz w:val="22"/>
            <w:szCs w:val="22"/>
          </w:rPr>
          <w:t xml:space="preserve">playing the game. </w:t>
        </w:r>
        <w:r w:rsidR="00F3313A">
          <w:rPr>
            <w:sz w:val="22"/>
            <w:szCs w:val="22"/>
          </w:rPr>
          <w:t>Such</w:t>
        </w:r>
        <w:del w:id="122" w:author="Author">
          <w:r w:rsidR="00E15F51" w:rsidDel="00F3313A">
            <w:rPr>
              <w:sz w:val="22"/>
              <w:szCs w:val="22"/>
            </w:rPr>
            <w:delText>These</w:delText>
          </w:r>
        </w:del>
        <w:r w:rsidR="00E15F51">
          <w:rPr>
            <w:sz w:val="22"/>
            <w:szCs w:val="22"/>
          </w:rPr>
          <w:t xml:space="preserve"> experiences specifically echo the previous q</w:t>
        </w:r>
        <w:r w:rsidR="00F3313A">
          <w:rPr>
            <w:sz w:val="22"/>
            <w:szCs w:val="22"/>
          </w:rPr>
          <w:t>u</w:t>
        </w:r>
        <w:del w:id="123" w:author="Author">
          <w:r w:rsidR="00E15F51" w:rsidDel="00F3313A">
            <w:rPr>
              <w:sz w:val="22"/>
              <w:szCs w:val="22"/>
            </w:rPr>
            <w:delText>u</w:delText>
          </w:r>
        </w:del>
        <w:r w:rsidR="00E15F51">
          <w:rPr>
            <w:sz w:val="22"/>
            <w:szCs w:val="22"/>
          </w:rPr>
          <w:t>alitative findings by Shi and colleagues (2019) who identified a “push-pull” pattern to characterize those whose gaming was perceived problematic: personal, interpersonal, and environmental influences caus</w:t>
        </w:r>
        <w:r w:rsidR="00FC2B05">
          <w:rPr>
            <w:sz w:val="22"/>
            <w:szCs w:val="22"/>
          </w:rPr>
          <w:t>ing</w:t>
        </w:r>
        <w:r w:rsidR="00E15F51">
          <w:rPr>
            <w:sz w:val="22"/>
            <w:szCs w:val="22"/>
          </w:rPr>
          <w:t xml:space="preserve"> unintended </w:t>
        </w:r>
        <w:r w:rsidR="00F3313A">
          <w:rPr>
            <w:sz w:val="22"/>
            <w:szCs w:val="22"/>
          </w:rPr>
          <w:t xml:space="preserve">and uncontrollable </w:t>
        </w:r>
        <w:r w:rsidR="00E15F51">
          <w:rPr>
            <w:sz w:val="22"/>
            <w:szCs w:val="22"/>
          </w:rPr>
          <w:t xml:space="preserve">cyclicality in both time </w:t>
        </w:r>
        <w:del w:id="124" w:author="Author">
          <w:r w:rsidR="00E15F51" w:rsidDel="00F3313A">
            <w:rPr>
              <w:sz w:val="22"/>
              <w:szCs w:val="22"/>
            </w:rPr>
            <w:delText>and</w:delText>
          </w:r>
        </w:del>
        <w:r w:rsidR="00F3313A">
          <w:rPr>
            <w:sz w:val="22"/>
            <w:szCs w:val="22"/>
          </w:rPr>
          <w:t>as well as</w:t>
        </w:r>
        <w:r w:rsidR="00E15F51">
          <w:rPr>
            <w:sz w:val="22"/>
            <w:szCs w:val="22"/>
          </w:rPr>
          <w:t xml:space="preserve"> type of play.</w:t>
        </w:r>
        <w:r w:rsidR="00F3313A">
          <w:rPr>
            <w:sz w:val="22"/>
            <w:szCs w:val="22"/>
          </w:rPr>
          <w:t xml:space="preserve"> S</w:t>
        </w:r>
        <w:del w:id="125" w:author="Author">
          <w:r w:rsidR="00E15F51" w:rsidDel="00F3313A">
            <w:rPr>
              <w:sz w:val="22"/>
              <w:szCs w:val="22"/>
            </w:rPr>
            <w:delText xml:space="preserve"> </w:delText>
          </w:r>
          <w:r w:rsidR="00FC2B05" w:rsidDel="00F3313A">
            <w:rPr>
              <w:sz w:val="22"/>
              <w:szCs w:val="22"/>
            </w:rPr>
            <w:delText>Evidently, s</w:delText>
          </w:r>
        </w:del>
        <w:r w:rsidR="00FC2B05">
          <w:rPr>
            <w:sz w:val="22"/>
            <w:szCs w:val="22"/>
          </w:rPr>
          <w:t xml:space="preserve">elf-regulation against internal and external pressures, which can differ radically between sociocultural contexts, </w:t>
        </w:r>
        <w:r w:rsidR="00F3313A">
          <w:rPr>
            <w:sz w:val="22"/>
            <w:szCs w:val="22"/>
          </w:rPr>
          <w:t xml:space="preserve">has already been studied extensively (e.g., </w:t>
        </w:r>
        <w:proofErr w:type="spellStart"/>
        <w:r w:rsidR="00F3313A">
          <w:rPr>
            <w:sz w:val="22"/>
            <w:szCs w:val="22"/>
          </w:rPr>
          <w:t>Pulkkinen</w:t>
        </w:r>
        <w:proofErr w:type="spellEnd"/>
        <w:r w:rsidR="00F3313A">
          <w:rPr>
            <w:sz w:val="22"/>
            <w:szCs w:val="22"/>
          </w:rPr>
          <w:t xml:space="preserve"> 2017) but </w:t>
        </w:r>
        <w:r w:rsidR="00FC2B05">
          <w:rPr>
            <w:sz w:val="22"/>
            <w:szCs w:val="22"/>
          </w:rPr>
          <w:t xml:space="preserve">should be </w:t>
        </w:r>
        <w:r w:rsidR="00F3313A">
          <w:rPr>
            <w:sz w:val="22"/>
            <w:szCs w:val="22"/>
          </w:rPr>
          <w:t>further</w:t>
        </w:r>
        <w:del w:id="126" w:author="Author">
          <w:r w:rsidR="00FC2B05" w:rsidDel="00F3313A">
            <w:rPr>
              <w:sz w:val="22"/>
              <w:szCs w:val="22"/>
            </w:rPr>
            <w:delText>better</w:delText>
          </w:r>
        </w:del>
        <w:r w:rsidR="00FC2B05">
          <w:rPr>
            <w:sz w:val="22"/>
            <w:szCs w:val="22"/>
          </w:rPr>
          <w:t xml:space="preserve"> </w:t>
        </w:r>
        <w:del w:id="127" w:author="Author">
          <w:r w:rsidR="00FC2B05" w:rsidDel="00F3313A">
            <w:rPr>
              <w:sz w:val="22"/>
              <w:szCs w:val="22"/>
            </w:rPr>
            <w:delText>understood</w:delText>
          </w:r>
        </w:del>
        <w:r w:rsidR="00F3313A">
          <w:rPr>
            <w:sz w:val="22"/>
            <w:szCs w:val="22"/>
          </w:rPr>
          <w:t>investigated</w:t>
        </w:r>
        <w:r w:rsidR="00FC2B05">
          <w:rPr>
            <w:sz w:val="22"/>
            <w:szCs w:val="22"/>
          </w:rPr>
          <w:t xml:space="preserve"> </w:t>
        </w:r>
        <w:r w:rsidR="00F3313A">
          <w:rPr>
            <w:sz w:val="22"/>
            <w:szCs w:val="22"/>
          </w:rPr>
          <w:t>in relation to new technologies</w:t>
        </w:r>
        <w:del w:id="128" w:author="Author">
          <w:r w:rsidR="00FC2B05" w:rsidDel="00F3313A">
            <w:rPr>
              <w:sz w:val="22"/>
              <w:szCs w:val="22"/>
            </w:rPr>
            <w:delText>in the future</w:delText>
          </w:r>
        </w:del>
        <w:r w:rsidR="00FC2B05">
          <w:rPr>
            <w:sz w:val="22"/>
            <w:szCs w:val="22"/>
          </w:rPr>
          <w:t xml:space="preserve">. </w:t>
        </w:r>
      </w:ins>
      <w:del w:id="129" w:author="Author">
        <w:r w:rsidRPr="002D26B4" w:rsidDel="00E15F51">
          <w:rPr>
            <w:sz w:val="22"/>
            <w:szCs w:val="22"/>
          </w:rPr>
          <w:delText>Experienced benefits and harms are not mutually exclusive—one can simultaneously have both—but when they manifest together, the naturally mounting cognitive dissonance has no easy resolution.</w:delText>
        </w:r>
      </w:del>
    </w:p>
    <w:p w14:paraId="231C299C" w14:textId="77777777" w:rsidR="002D26B4" w:rsidRDefault="002D26B4" w:rsidP="002D26B4">
      <w:pPr>
        <w:jc w:val="both"/>
        <w:rPr>
          <w:sz w:val="22"/>
          <w:szCs w:val="22"/>
        </w:rPr>
      </w:pPr>
    </w:p>
    <w:p w14:paraId="7361E4CB" w14:textId="3A64C7E9" w:rsidR="002D26B4" w:rsidRPr="00EA7C50" w:rsidRDefault="002D26B4" w:rsidP="00EA7C50">
      <w:pPr>
        <w:jc w:val="center"/>
        <w:rPr>
          <w:b/>
          <w:bCs/>
          <w:i/>
          <w:iCs/>
          <w:sz w:val="20"/>
          <w:szCs w:val="20"/>
        </w:rPr>
      </w:pPr>
      <w:r w:rsidRPr="00EA7C50">
        <w:rPr>
          <w:b/>
          <w:bCs/>
          <w:i/>
          <w:iCs/>
          <w:sz w:val="20"/>
          <w:szCs w:val="20"/>
        </w:rPr>
        <w:t>Attempts to replace meanings previously found in gaming</w:t>
      </w:r>
      <w:r w:rsidR="00EA7C50">
        <w:rPr>
          <w:b/>
          <w:bCs/>
          <w:i/>
          <w:iCs/>
          <w:sz w:val="20"/>
          <w:szCs w:val="20"/>
        </w:rPr>
        <w:t xml:space="preserve"> but also </w:t>
      </w:r>
      <w:r w:rsidRPr="00EA7C50">
        <w:rPr>
          <w:b/>
          <w:bCs/>
          <w:i/>
          <w:iCs/>
          <w:sz w:val="20"/>
          <w:szCs w:val="20"/>
        </w:rPr>
        <w:t xml:space="preserve">trying to rediscover </w:t>
      </w:r>
      <w:r w:rsidR="00EA7C50">
        <w:rPr>
          <w:b/>
          <w:bCs/>
          <w:i/>
          <w:iCs/>
          <w:sz w:val="20"/>
          <w:szCs w:val="20"/>
        </w:rPr>
        <w:t xml:space="preserve">its </w:t>
      </w:r>
      <w:r w:rsidRPr="00EA7C50">
        <w:rPr>
          <w:b/>
          <w:bCs/>
          <w:i/>
          <w:iCs/>
          <w:sz w:val="20"/>
          <w:szCs w:val="20"/>
        </w:rPr>
        <w:t>enjoyment</w:t>
      </w:r>
    </w:p>
    <w:p w14:paraId="0D9347BF" w14:textId="014C0F9A" w:rsidR="002D26B4" w:rsidRPr="00EA7C50" w:rsidRDefault="002D26B4" w:rsidP="00EA7C50">
      <w:pPr>
        <w:jc w:val="center"/>
        <w:rPr>
          <w:b/>
          <w:bCs/>
          <w:i/>
          <w:iCs/>
          <w:sz w:val="20"/>
          <w:szCs w:val="20"/>
        </w:rPr>
      </w:pPr>
      <w:r w:rsidRPr="00EA7C50">
        <w:rPr>
          <w:b/>
          <w:bCs/>
          <w:i/>
          <w:iCs/>
          <w:sz w:val="20"/>
          <w:szCs w:val="20"/>
        </w:rPr>
        <w:t>&amp;</w:t>
      </w:r>
    </w:p>
    <w:p w14:paraId="6AFC538F" w14:textId="5DB20E77" w:rsidR="002D26B4" w:rsidRPr="00EA7C50" w:rsidRDefault="002D26B4" w:rsidP="00EA7C50">
      <w:pPr>
        <w:jc w:val="center"/>
        <w:rPr>
          <w:b/>
          <w:bCs/>
          <w:i/>
          <w:iCs/>
          <w:sz w:val="20"/>
          <w:szCs w:val="20"/>
        </w:rPr>
      </w:pPr>
      <w:r w:rsidRPr="00EA7C50">
        <w:rPr>
          <w:b/>
          <w:bCs/>
          <w:i/>
          <w:iCs/>
          <w:sz w:val="20"/>
          <w:szCs w:val="20"/>
        </w:rPr>
        <w:t>Gaming identity adapts and evolves</w:t>
      </w:r>
    </w:p>
    <w:p w14:paraId="485B55C7" w14:textId="77777777" w:rsidR="002D26B4" w:rsidRPr="002D26B4" w:rsidRDefault="002D26B4" w:rsidP="002D26B4">
      <w:pPr>
        <w:jc w:val="both"/>
        <w:rPr>
          <w:sz w:val="22"/>
          <w:szCs w:val="22"/>
        </w:rPr>
      </w:pPr>
    </w:p>
    <w:p w14:paraId="703EC117" w14:textId="2BCA8054" w:rsidR="002D26B4" w:rsidRPr="002D26B4" w:rsidRDefault="002D26B4" w:rsidP="002D26B4">
      <w:pPr>
        <w:jc w:val="both"/>
        <w:rPr>
          <w:sz w:val="22"/>
          <w:szCs w:val="22"/>
        </w:rPr>
      </w:pPr>
      <w:r w:rsidRPr="002D26B4">
        <w:rPr>
          <w:sz w:val="22"/>
          <w:szCs w:val="22"/>
        </w:rPr>
        <w:t xml:space="preserve">The psychiatric literature on the phenomenology of depression recognizes disrupted conative dynamics (orientations toward the future) as one of the key experiential descriptors. Namely, depressive experiences are often described by a disturbance in committing to goals and future-directed temporality, as a “loss of drive, appetite, libido, interest, and attention [leading] to psychomotor inhibition and to a slowing-down of lived time” (Fuchs 2019, p. 437). To complement this notion, Ratcliffe (2015) has applied the concept of </w:t>
      </w:r>
      <w:r w:rsidRPr="002D26B4">
        <w:rPr>
          <w:i/>
          <w:iCs/>
          <w:sz w:val="22"/>
          <w:szCs w:val="22"/>
        </w:rPr>
        <w:t xml:space="preserve">existential </w:t>
      </w:r>
      <w:r w:rsidRPr="002D26B4">
        <w:rPr>
          <w:i/>
          <w:iCs/>
          <w:sz w:val="22"/>
          <w:szCs w:val="22"/>
        </w:rPr>
        <w:t>feeling</w:t>
      </w:r>
      <w:r w:rsidRPr="002D26B4">
        <w:rPr>
          <w:sz w:val="22"/>
          <w:szCs w:val="22"/>
        </w:rPr>
        <w:t xml:space="preserve"> to account for alternative phenomenological states in depression. In general, existential feelings represent the common ways of being </w:t>
      </w:r>
      <w:del w:id="130" w:author="Author">
        <w:r w:rsidRPr="002D26B4" w:rsidDel="007E6662">
          <w:rPr>
            <w:sz w:val="22"/>
            <w:szCs w:val="22"/>
          </w:rPr>
          <w:delText xml:space="preserve">or finding oneself </w:delText>
        </w:r>
      </w:del>
      <w:r w:rsidRPr="002D26B4">
        <w:rPr>
          <w:sz w:val="22"/>
          <w:szCs w:val="22"/>
        </w:rPr>
        <w:t xml:space="preserve">in the world with other people; they remain concealed when we are healthy and engaged with activities on a “taken-for-granted” mode. In clinical depression narratives, however, existential feelings surface and become tangible, typically as </w:t>
      </w:r>
      <w:ins w:id="131" w:author="Author">
        <w:r w:rsidR="0004228B">
          <w:rPr>
            <w:sz w:val="22"/>
            <w:szCs w:val="22"/>
          </w:rPr>
          <w:t xml:space="preserve">a </w:t>
        </w:r>
      </w:ins>
      <w:r w:rsidRPr="002D26B4">
        <w:rPr>
          <w:sz w:val="22"/>
          <w:szCs w:val="22"/>
        </w:rPr>
        <w:t xml:space="preserve">felt loss of significance from the world and its people. The changes in existential feeling “are shifts in the </w:t>
      </w:r>
      <w:r w:rsidRPr="002D26B4">
        <w:rPr>
          <w:i/>
          <w:iCs/>
          <w:sz w:val="22"/>
          <w:szCs w:val="22"/>
        </w:rPr>
        <w:t xml:space="preserve">kinds of possibility </w:t>
      </w:r>
      <w:r w:rsidRPr="002D26B4">
        <w:rPr>
          <w:sz w:val="22"/>
          <w:szCs w:val="22"/>
        </w:rPr>
        <w:t xml:space="preserve">that experience incorporates” (Ratcliffe 2015, p. 41). We believe </w:t>
      </w:r>
      <w:r w:rsidR="00FE3AAF">
        <w:rPr>
          <w:sz w:val="22"/>
          <w:szCs w:val="22"/>
        </w:rPr>
        <w:t xml:space="preserve">the manifestation of </w:t>
      </w:r>
      <w:r w:rsidRPr="002D26B4">
        <w:rPr>
          <w:sz w:val="22"/>
          <w:szCs w:val="22"/>
        </w:rPr>
        <w:t xml:space="preserve">these very shifts in perceived possibilities may help understanding the experiences of gaming-related problems as well. </w:t>
      </w:r>
    </w:p>
    <w:p w14:paraId="32828E6F" w14:textId="60E1E7DB" w:rsidR="002D26B4" w:rsidRPr="002D26B4" w:rsidRDefault="002D26B4" w:rsidP="002D26B4">
      <w:pPr>
        <w:ind w:firstLine="284"/>
        <w:jc w:val="both"/>
        <w:rPr>
          <w:sz w:val="22"/>
          <w:szCs w:val="22"/>
        </w:rPr>
      </w:pPr>
      <w:r w:rsidRPr="002D26B4">
        <w:rPr>
          <w:sz w:val="22"/>
          <w:szCs w:val="22"/>
        </w:rPr>
        <w:t>Studies using psychometric gaming disorder measures systematically find strong correlations between gaming-related health problems and depression across cultures and time (</w:t>
      </w:r>
      <w:proofErr w:type="spellStart"/>
      <w:r w:rsidRPr="002D26B4">
        <w:rPr>
          <w:sz w:val="22"/>
          <w:szCs w:val="22"/>
        </w:rPr>
        <w:t>Ropovik</w:t>
      </w:r>
      <w:proofErr w:type="spellEnd"/>
      <w:r w:rsidRPr="002D26B4">
        <w:rPr>
          <w:sz w:val="22"/>
          <w:szCs w:val="22"/>
        </w:rPr>
        <w:t xml:space="preserve"> et al. 2023; see also Colder Carras et al. 2020). In this study, we see patterns that complicate these correlations. First, in terms of conative dynamics, we witness our treatment-seekers having had strong and active orientations toward the future to different degrees. In fact, for many, the problems </w:t>
      </w:r>
      <w:ins w:id="132" w:author="Author">
        <w:r w:rsidR="007E6662">
          <w:rPr>
            <w:sz w:val="22"/>
            <w:szCs w:val="22"/>
          </w:rPr>
          <w:t xml:space="preserve">specifically </w:t>
        </w:r>
      </w:ins>
      <w:r w:rsidRPr="002D26B4">
        <w:rPr>
          <w:sz w:val="22"/>
          <w:szCs w:val="22"/>
        </w:rPr>
        <w:t>derived from their long-term commitments in gaming.</w:t>
      </w:r>
      <w:r w:rsidRPr="002D26B4">
        <w:rPr>
          <w:sz w:val="22"/>
          <w:szCs w:val="22"/>
          <w:vertAlign w:val="superscript"/>
        </w:rPr>
        <w:footnoteReference w:id="3"/>
      </w:r>
      <w:r w:rsidRPr="002D26B4">
        <w:rPr>
          <w:sz w:val="22"/>
          <w:szCs w:val="22"/>
        </w:rPr>
        <w:t xml:space="preserve"> The problems lived through </w:t>
      </w:r>
      <w:r w:rsidR="00CD316B">
        <w:rPr>
          <w:sz w:val="22"/>
          <w:szCs w:val="22"/>
        </w:rPr>
        <w:t xml:space="preserve">by </w:t>
      </w:r>
      <w:r w:rsidRPr="002D26B4">
        <w:rPr>
          <w:sz w:val="22"/>
          <w:szCs w:val="22"/>
        </w:rPr>
        <w:t xml:space="preserve">our treatment-seekers were not in lacking or disturbed conation </w:t>
      </w:r>
      <w:r w:rsidRPr="002D26B4">
        <w:rPr>
          <w:iCs/>
          <w:sz w:val="22"/>
          <w:szCs w:val="22"/>
        </w:rPr>
        <w:t>as such</w:t>
      </w:r>
      <w:r w:rsidRPr="002D26B4">
        <w:rPr>
          <w:i/>
          <w:sz w:val="22"/>
          <w:szCs w:val="22"/>
        </w:rPr>
        <w:t xml:space="preserve"> </w:t>
      </w:r>
      <w:r w:rsidRPr="002D26B4">
        <w:rPr>
          <w:sz w:val="22"/>
          <w:szCs w:val="22"/>
        </w:rPr>
        <w:t xml:space="preserve">but rather having experienced their conative drive manifest in the “wrong” place, that is, gaming worlds with little or no societally valued cultural capital (e.g., </w:t>
      </w:r>
      <w:proofErr w:type="spellStart"/>
      <w:r w:rsidRPr="002D26B4">
        <w:rPr>
          <w:sz w:val="22"/>
          <w:szCs w:val="22"/>
        </w:rPr>
        <w:t>Consalvo</w:t>
      </w:r>
      <w:proofErr w:type="spellEnd"/>
      <w:r w:rsidRPr="002D26B4">
        <w:rPr>
          <w:sz w:val="22"/>
          <w:szCs w:val="22"/>
        </w:rPr>
        <w:t xml:space="preserve"> 2007; Kirkpatrick 2013). Because gaming was often pursued at the cost of more societally accepted goals, their behavior may have appeared “disordered” for a long time—but the clash manifested </w:t>
      </w:r>
      <w:del w:id="134" w:author="Author">
        <w:r w:rsidRPr="002D26B4" w:rsidDel="007E6662">
          <w:rPr>
            <w:sz w:val="22"/>
            <w:szCs w:val="22"/>
          </w:rPr>
          <w:delText xml:space="preserve">specifically </w:delText>
        </w:r>
      </w:del>
      <w:ins w:id="135" w:author="Author">
        <w:r w:rsidR="007E6662">
          <w:rPr>
            <w:sz w:val="22"/>
            <w:szCs w:val="22"/>
          </w:rPr>
          <w:t>only</w:t>
        </w:r>
        <w:r w:rsidR="007E6662" w:rsidRPr="002D26B4">
          <w:rPr>
            <w:sz w:val="22"/>
            <w:szCs w:val="22"/>
          </w:rPr>
          <w:t xml:space="preserve"> </w:t>
        </w:r>
      </w:ins>
      <w:r w:rsidRPr="002D26B4">
        <w:rPr>
          <w:sz w:val="22"/>
          <w:szCs w:val="22"/>
        </w:rPr>
        <w:t xml:space="preserve">when the individuals </w:t>
      </w:r>
      <w:r w:rsidRPr="002D26B4">
        <w:rPr>
          <w:i/>
          <w:iCs/>
          <w:sz w:val="22"/>
          <w:szCs w:val="22"/>
        </w:rPr>
        <w:t>itself</w:t>
      </w:r>
      <w:r w:rsidRPr="002D26B4">
        <w:rPr>
          <w:sz w:val="22"/>
          <w:szCs w:val="22"/>
        </w:rPr>
        <w:t xml:space="preserve"> felt gaming started limiting their lives</w:t>
      </w:r>
      <w:ins w:id="136" w:author="Author">
        <w:r w:rsidR="007E6662">
          <w:rPr>
            <w:sz w:val="22"/>
            <w:szCs w:val="22"/>
          </w:rPr>
          <w:t>.</w:t>
        </w:r>
      </w:ins>
      <w:r w:rsidRPr="002D26B4">
        <w:rPr>
          <w:sz w:val="22"/>
          <w:szCs w:val="22"/>
        </w:rPr>
        <w:t xml:space="preserve"> </w:t>
      </w:r>
      <w:del w:id="137" w:author="Author">
        <w:r w:rsidRPr="002D26B4" w:rsidDel="0004228B">
          <w:rPr>
            <w:sz w:val="22"/>
            <w:szCs w:val="22"/>
          </w:rPr>
          <w:delText xml:space="preserve">with </w:delText>
        </w:r>
      </w:del>
      <w:ins w:id="138" w:author="Author">
        <w:r w:rsidR="007E6662">
          <w:rPr>
            <w:sz w:val="22"/>
            <w:szCs w:val="22"/>
          </w:rPr>
          <w:t>This</w:t>
        </w:r>
        <w:del w:id="139" w:author="Author">
          <w:r w:rsidR="0004228B" w:rsidDel="007E6662">
            <w:rPr>
              <w:sz w:val="22"/>
              <w:szCs w:val="22"/>
            </w:rPr>
            <w:delText>that</w:delText>
          </w:r>
        </w:del>
        <w:r w:rsidR="0004228B">
          <w:rPr>
            <w:sz w:val="22"/>
            <w:szCs w:val="22"/>
          </w:rPr>
          <w:t xml:space="preserve"> </w:t>
        </w:r>
        <w:r w:rsidR="007E6662">
          <w:rPr>
            <w:sz w:val="22"/>
            <w:szCs w:val="22"/>
          </w:rPr>
          <w:t>was typically associated with the participants having</w:t>
        </w:r>
        <w:del w:id="140" w:author="Author">
          <w:r w:rsidR="0004228B" w:rsidDel="007E6662">
            <w:rPr>
              <w:sz w:val="22"/>
              <w:szCs w:val="22"/>
            </w:rPr>
            <w:delText>had</w:delText>
          </w:r>
          <w:r w:rsidR="00646744" w:rsidDel="007E6662">
            <w:rPr>
              <w:sz w:val="22"/>
              <w:szCs w:val="22"/>
            </w:rPr>
            <w:delText xml:space="preserve"> </w:delText>
          </w:r>
        </w:del>
        <w:r w:rsidR="007E6662">
          <w:rPr>
            <w:sz w:val="22"/>
            <w:szCs w:val="22"/>
          </w:rPr>
          <w:t xml:space="preserve"> </w:t>
        </w:r>
        <w:r w:rsidR="00646744">
          <w:rPr>
            <w:sz w:val="22"/>
            <w:szCs w:val="22"/>
          </w:rPr>
          <w:t>come to in</w:t>
        </w:r>
        <w:r w:rsidR="007E6662">
          <w:rPr>
            <w:sz w:val="22"/>
            <w:szCs w:val="22"/>
          </w:rPr>
          <w:t>corporate</w:t>
        </w:r>
        <w:del w:id="141" w:author="Author">
          <w:r w:rsidR="00646744" w:rsidDel="007E6662">
            <w:rPr>
              <w:sz w:val="22"/>
              <w:szCs w:val="22"/>
            </w:rPr>
            <w:delText>volve</w:delText>
          </w:r>
        </w:del>
        <w:r w:rsidR="0004228B" w:rsidRPr="002D26B4">
          <w:rPr>
            <w:sz w:val="22"/>
            <w:szCs w:val="22"/>
          </w:rPr>
          <w:t xml:space="preserve"> </w:t>
        </w:r>
      </w:ins>
      <w:r w:rsidRPr="002D26B4">
        <w:rPr>
          <w:sz w:val="22"/>
          <w:szCs w:val="22"/>
        </w:rPr>
        <w:t>new values</w:t>
      </w:r>
      <w:ins w:id="142" w:author="Author">
        <w:r w:rsidR="007E6662">
          <w:rPr>
            <w:sz w:val="22"/>
            <w:szCs w:val="22"/>
          </w:rPr>
          <w:t xml:space="preserve"> related to other life domains later in life</w:t>
        </w:r>
      </w:ins>
      <w:r w:rsidRPr="002D26B4">
        <w:rPr>
          <w:sz w:val="22"/>
          <w:szCs w:val="22"/>
        </w:rPr>
        <w:t>.</w:t>
      </w:r>
    </w:p>
    <w:p w14:paraId="559F148F" w14:textId="3CA512F4" w:rsidR="002D26B4" w:rsidRPr="002D26B4" w:rsidRDefault="002D26B4" w:rsidP="002D26B4">
      <w:pPr>
        <w:ind w:firstLine="284"/>
        <w:jc w:val="both"/>
        <w:rPr>
          <w:sz w:val="22"/>
          <w:szCs w:val="22"/>
        </w:rPr>
      </w:pPr>
      <w:r w:rsidRPr="002D26B4">
        <w:rPr>
          <w:sz w:val="22"/>
          <w:szCs w:val="22"/>
        </w:rPr>
        <w:t xml:space="preserve">Through this lens, it is possible and even reasonable for individuals to express salient </w:t>
      </w:r>
      <w:r w:rsidRPr="002D26B4">
        <w:rPr>
          <w:sz w:val="22"/>
          <w:szCs w:val="22"/>
        </w:rPr>
        <w:lastRenderedPageBreak/>
        <w:t xml:space="preserve">symptoms of depression and simultaneously be committed to short- and even long-term gaming goals. A conceivable hypothesis, with reference to Figure 1, is that people who use gaming for coping with adverse adolescent experiences may </w:t>
      </w:r>
      <w:r w:rsidRPr="002D26B4">
        <w:rPr>
          <w:i/>
          <w:iCs/>
          <w:sz w:val="22"/>
          <w:szCs w:val="22"/>
        </w:rPr>
        <w:t xml:space="preserve">maintain an active conative drive by playing, but if the original source of problems remains untreated (depression, trauma, etc.), prolonged coping-gaming can </w:t>
      </w:r>
      <w:del w:id="143" w:author="Author">
        <w:r w:rsidRPr="002D26B4" w:rsidDel="00007F0D">
          <w:rPr>
            <w:i/>
            <w:iCs/>
            <w:sz w:val="22"/>
            <w:szCs w:val="22"/>
          </w:rPr>
          <w:delText xml:space="preserve">weaken </w:delText>
        </w:r>
      </w:del>
      <w:ins w:id="144" w:author="Author">
        <w:r w:rsidR="00007F0D">
          <w:rPr>
            <w:i/>
            <w:iCs/>
            <w:sz w:val="22"/>
            <w:szCs w:val="22"/>
          </w:rPr>
          <w:t>thin out</w:t>
        </w:r>
        <w:r w:rsidR="00007F0D" w:rsidRPr="002D26B4">
          <w:rPr>
            <w:i/>
            <w:iCs/>
            <w:sz w:val="22"/>
            <w:szCs w:val="22"/>
          </w:rPr>
          <w:t xml:space="preserve"> </w:t>
        </w:r>
      </w:ins>
      <w:r w:rsidRPr="002D26B4">
        <w:rPr>
          <w:i/>
          <w:iCs/>
          <w:sz w:val="22"/>
          <w:szCs w:val="22"/>
        </w:rPr>
        <w:t xml:space="preserve">self-efficacy </w:t>
      </w:r>
      <w:r w:rsidRPr="002D26B4">
        <w:rPr>
          <w:sz w:val="22"/>
          <w:szCs w:val="22"/>
        </w:rPr>
        <w:t>(e.g., Bandura 1977</w:t>
      </w:r>
      <w:r w:rsidR="00FE3AAF">
        <w:rPr>
          <w:sz w:val="22"/>
          <w:szCs w:val="22"/>
        </w:rPr>
        <w:t>)</w:t>
      </w:r>
      <w:r w:rsidR="00FE3AAF" w:rsidRPr="00FE3AAF">
        <w:rPr>
          <w:i/>
          <w:iCs/>
          <w:sz w:val="22"/>
          <w:szCs w:val="22"/>
        </w:rPr>
        <w:t xml:space="preserve"> </w:t>
      </w:r>
      <w:r w:rsidR="00FE3AAF" w:rsidRPr="002D26B4">
        <w:rPr>
          <w:i/>
          <w:iCs/>
          <w:sz w:val="22"/>
          <w:szCs w:val="22"/>
        </w:rPr>
        <w:t>in other life domains</w:t>
      </w:r>
      <w:r w:rsidRPr="002D26B4">
        <w:rPr>
          <w:sz w:val="22"/>
          <w:szCs w:val="22"/>
        </w:rPr>
        <w:t xml:space="preserve">. </w:t>
      </w:r>
    </w:p>
    <w:p w14:paraId="52E4A2CA" w14:textId="1A39BE78" w:rsidR="002D26B4" w:rsidRDefault="002D26B4" w:rsidP="00646744">
      <w:pPr>
        <w:ind w:firstLine="284"/>
        <w:jc w:val="both"/>
        <w:rPr>
          <w:ins w:id="145" w:author="Author"/>
          <w:sz w:val="22"/>
          <w:szCs w:val="22"/>
        </w:rPr>
      </w:pPr>
      <w:r w:rsidRPr="002D26B4">
        <w:rPr>
          <w:sz w:val="22"/>
          <w:szCs w:val="22"/>
        </w:rPr>
        <w:t>In the above model, what Ratcliffe (2015) described as shifts in the kinds of possibility in people’s experiences is relevant. In depression, people experience “a change in one’s sense of belonging to the world” (p. 50), and along with this change, the subjectively experienced options available for them in life narrow down or diminish. For many of our treatment-seekers, a similar pattern had occurred</w:t>
      </w:r>
      <w:del w:id="146" w:author="Author">
        <w:r w:rsidRPr="002D26B4" w:rsidDel="000654C3">
          <w:rPr>
            <w:sz w:val="22"/>
            <w:szCs w:val="22"/>
          </w:rPr>
          <w:delText xml:space="preserve"> slowly </w:delText>
        </w:r>
        <w:r w:rsidRPr="002D26B4" w:rsidDel="000654C3">
          <w:rPr>
            <w:i/>
            <w:iCs/>
            <w:sz w:val="22"/>
            <w:szCs w:val="22"/>
          </w:rPr>
          <w:delText>outside</w:delText>
        </w:r>
        <w:r w:rsidRPr="002D26B4" w:rsidDel="000654C3">
          <w:rPr>
            <w:sz w:val="22"/>
            <w:szCs w:val="22"/>
          </w:rPr>
          <w:delText xml:space="preserve"> of their lived experience</w:delText>
        </w:r>
      </w:del>
      <w:r w:rsidRPr="002D26B4">
        <w:rPr>
          <w:sz w:val="22"/>
          <w:szCs w:val="22"/>
        </w:rPr>
        <w:t xml:space="preserve">: over years or decades of play, </w:t>
      </w:r>
      <w:del w:id="147" w:author="Author">
        <w:r w:rsidRPr="002D26B4" w:rsidDel="000654C3">
          <w:rPr>
            <w:sz w:val="22"/>
            <w:szCs w:val="22"/>
          </w:rPr>
          <w:delText xml:space="preserve">they did not lose sight of their available possibilities, but </w:delText>
        </w:r>
      </w:del>
      <w:r w:rsidRPr="002D26B4">
        <w:rPr>
          <w:sz w:val="22"/>
          <w:szCs w:val="22"/>
        </w:rPr>
        <w:t xml:space="preserve">the possibilities </w:t>
      </w:r>
      <w:ins w:id="148" w:author="Author">
        <w:r w:rsidR="000654C3">
          <w:rPr>
            <w:sz w:val="22"/>
            <w:szCs w:val="22"/>
          </w:rPr>
          <w:t xml:space="preserve">related to </w:t>
        </w:r>
        <w:r w:rsidR="008B2C41">
          <w:rPr>
            <w:sz w:val="22"/>
            <w:szCs w:val="22"/>
          </w:rPr>
          <w:t>non-gaming goals</w:t>
        </w:r>
        <w:r w:rsidR="000654C3">
          <w:rPr>
            <w:sz w:val="22"/>
            <w:szCs w:val="22"/>
          </w:rPr>
          <w:t xml:space="preserve"> </w:t>
        </w:r>
      </w:ins>
      <w:r w:rsidRPr="002D26B4">
        <w:rPr>
          <w:sz w:val="22"/>
          <w:szCs w:val="22"/>
        </w:rPr>
        <w:t xml:space="preserve">became increasingly </w:t>
      </w:r>
      <w:r w:rsidRPr="002D26B4">
        <w:rPr>
          <w:i/>
          <w:iCs/>
          <w:sz w:val="22"/>
          <w:szCs w:val="22"/>
        </w:rPr>
        <w:t>distant</w:t>
      </w:r>
      <w:r w:rsidRPr="002D26B4">
        <w:rPr>
          <w:sz w:val="22"/>
          <w:szCs w:val="22"/>
        </w:rPr>
        <w:t xml:space="preserve"> to them both in terms of availability and value. </w:t>
      </w:r>
      <w:ins w:id="149" w:author="Author">
        <w:r w:rsidR="008B2C41">
          <w:rPr>
            <w:sz w:val="22"/>
            <w:szCs w:val="22"/>
          </w:rPr>
          <w:t>That is</w:t>
        </w:r>
        <w:r w:rsidR="000654C3">
          <w:rPr>
            <w:sz w:val="22"/>
            <w:szCs w:val="22"/>
          </w:rPr>
          <w:t xml:space="preserve">, they </w:t>
        </w:r>
        <w:r w:rsidR="008B2C41">
          <w:rPr>
            <w:sz w:val="22"/>
            <w:szCs w:val="22"/>
          </w:rPr>
          <w:t xml:space="preserve">could </w:t>
        </w:r>
        <w:r w:rsidR="00071CFD">
          <w:rPr>
            <w:sz w:val="22"/>
            <w:szCs w:val="22"/>
          </w:rPr>
          <w:t>less and less</w:t>
        </w:r>
        <w:r w:rsidR="008B2C41">
          <w:rPr>
            <w:sz w:val="22"/>
            <w:szCs w:val="22"/>
          </w:rPr>
          <w:t xml:space="preserve"> </w:t>
        </w:r>
        <w:r w:rsidR="000654C3">
          <w:rPr>
            <w:sz w:val="22"/>
            <w:szCs w:val="22"/>
          </w:rPr>
          <w:t xml:space="preserve">perceive themselves pursuing goals in non-gaming life domains, </w:t>
        </w:r>
        <w:r w:rsidR="00071CFD">
          <w:rPr>
            <w:sz w:val="22"/>
            <w:szCs w:val="22"/>
          </w:rPr>
          <w:t>while</w:t>
        </w:r>
        <w:r w:rsidR="000654C3">
          <w:rPr>
            <w:sz w:val="22"/>
            <w:szCs w:val="22"/>
          </w:rPr>
          <w:t xml:space="preserve"> the</w:t>
        </w:r>
        <w:r w:rsidR="00071CFD">
          <w:rPr>
            <w:sz w:val="22"/>
            <w:szCs w:val="22"/>
          </w:rPr>
          <w:t xml:space="preserve"> subjective value of </w:t>
        </w:r>
        <w:r w:rsidR="008B2C41">
          <w:rPr>
            <w:sz w:val="22"/>
            <w:szCs w:val="22"/>
          </w:rPr>
          <w:t xml:space="preserve">those life domains </w:t>
        </w:r>
        <w:r w:rsidR="00071CFD">
          <w:rPr>
            <w:sz w:val="22"/>
            <w:szCs w:val="22"/>
          </w:rPr>
          <w:t>also vanished gradually</w:t>
        </w:r>
        <w:r w:rsidR="008B2C41">
          <w:rPr>
            <w:sz w:val="22"/>
            <w:szCs w:val="22"/>
          </w:rPr>
          <w:t>.</w:t>
        </w:r>
        <w:r w:rsidR="000654C3">
          <w:rPr>
            <w:sz w:val="22"/>
            <w:szCs w:val="22"/>
          </w:rPr>
          <w:t xml:space="preserve"> </w:t>
        </w:r>
      </w:ins>
      <w:r w:rsidRPr="002D26B4">
        <w:rPr>
          <w:sz w:val="22"/>
          <w:szCs w:val="22"/>
        </w:rPr>
        <w:t xml:space="preserve">This autocatalytic process </w:t>
      </w:r>
      <w:ins w:id="150" w:author="Author">
        <w:r w:rsidR="00071CFD">
          <w:rPr>
            <w:sz w:val="22"/>
            <w:szCs w:val="22"/>
          </w:rPr>
          <w:t>resonates</w:t>
        </w:r>
      </w:ins>
      <w:del w:id="151" w:author="Author">
        <w:r w:rsidRPr="002D26B4" w:rsidDel="00071CFD">
          <w:rPr>
            <w:sz w:val="22"/>
            <w:szCs w:val="22"/>
          </w:rPr>
          <w:delText>is</w:delText>
        </w:r>
      </w:del>
      <w:r w:rsidRPr="002D26B4">
        <w:rPr>
          <w:sz w:val="22"/>
          <w:szCs w:val="22"/>
        </w:rPr>
        <w:t xml:space="preserve"> </w:t>
      </w:r>
      <w:del w:id="152" w:author="Author">
        <w:r w:rsidRPr="002D26B4" w:rsidDel="00071CFD">
          <w:rPr>
            <w:sz w:val="22"/>
            <w:szCs w:val="22"/>
          </w:rPr>
          <w:delText xml:space="preserve">consistent </w:delText>
        </w:r>
      </w:del>
      <w:r w:rsidRPr="002D26B4">
        <w:rPr>
          <w:sz w:val="22"/>
          <w:szCs w:val="22"/>
        </w:rPr>
        <w:t>with social thinning models (McCrory et al., 2022), which suggest that childhood maltreatment can</w:t>
      </w:r>
      <w:r w:rsidRPr="002D26B4">
        <w:rPr>
          <w:b/>
          <w:bCs/>
          <w:sz w:val="22"/>
          <w:szCs w:val="22"/>
        </w:rPr>
        <w:t xml:space="preserve"> </w:t>
      </w:r>
      <w:r w:rsidRPr="002D26B4">
        <w:rPr>
          <w:sz w:val="22"/>
          <w:szCs w:val="22"/>
        </w:rPr>
        <w:t>negatively snowball the quality and quantity of supportive social relationships. As a follow-up hypothesis, we suggest that an</w:t>
      </w:r>
      <w:r w:rsidRPr="002D26B4">
        <w:rPr>
          <w:i/>
          <w:iCs/>
          <w:sz w:val="22"/>
          <w:szCs w:val="22"/>
        </w:rPr>
        <w:t xml:space="preserve"> unsuccessfully treated adolescence trauma combined with coping-gaming overtaking one’s conative drive</w:t>
      </w:r>
      <w:del w:id="153" w:author="Author">
        <w:r w:rsidRPr="002D26B4" w:rsidDel="00071CFD">
          <w:rPr>
            <w:i/>
            <w:iCs/>
            <w:sz w:val="22"/>
            <w:szCs w:val="22"/>
          </w:rPr>
          <w:delText>—accelerated by social thinning—</w:delText>
        </w:r>
      </w:del>
      <w:ins w:id="154" w:author="Author">
        <w:r w:rsidR="00071CFD">
          <w:rPr>
            <w:i/>
            <w:iCs/>
            <w:sz w:val="22"/>
            <w:szCs w:val="22"/>
          </w:rPr>
          <w:t xml:space="preserve"> </w:t>
        </w:r>
      </w:ins>
      <w:r w:rsidRPr="002D26B4">
        <w:rPr>
          <w:i/>
          <w:iCs/>
          <w:sz w:val="22"/>
          <w:szCs w:val="22"/>
        </w:rPr>
        <w:t xml:space="preserve">can gradually </w:t>
      </w:r>
      <w:r w:rsidRPr="002D26B4">
        <w:rPr>
          <w:b/>
          <w:bCs/>
          <w:i/>
          <w:iCs/>
          <w:sz w:val="22"/>
          <w:szCs w:val="22"/>
        </w:rPr>
        <w:t xml:space="preserve">narrow down the range of self-efficacy and distance the experienced availability and value of </w:t>
      </w:r>
      <w:ins w:id="155" w:author="Author">
        <w:r w:rsidR="0029739C">
          <w:rPr>
            <w:b/>
            <w:bCs/>
            <w:i/>
            <w:iCs/>
            <w:sz w:val="22"/>
            <w:szCs w:val="22"/>
          </w:rPr>
          <w:t xml:space="preserve">goals in </w:t>
        </w:r>
      </w:ins>
      <w:r w:rsidRPr="002D26B4">
        <w:rPr>
          <w:b/>
          <w:bCs/>
          <w:i/>
          <w:iCs/>
          <w:sz w:val="22"/>
          <w:szCs w:val="22"/>
        </w:rPr>
        <w:t xml:space="preserve">other life </w:t>
      </w:r>
      <w:del w:id="156" w:author="Author">
        <w:r w:rsidRPr="002D26B4" w:rsidDel="0029739C">
          <w:rPr>
            <w:b/>
            <w:bCs/>
            <w:i/>
            <w:iCs/>
            <w:sz w:val="22"/>
            <w:szCs w:val="22"/>
          </w:rPr>
          <w:delText>choices</w:delText>
        </w:r>
        <w:r w:rsidRPr="002D26B4" w:rsidDel="0029739C">
          <w:rPr>
            <w:i/>
            <w:iCs/>
            <w:sz w:val="22"/>
            <w:szCs w:val="22"/>
          </w:rPr>
          <w:delText xml:space="preserve"> </w:delText>
        </w:r>
      </w:del>
      <w:ins w:id="157" w:author="Author">
        <w:r w:rsidR="0029739C">
          <w:rPr>
            <w:b/>
            <w:bCs/>
            <w:i/>
            <w:iCs/>
            <w:sz w:val="22"/>
            <w:szCs w:val="22"/>
          </w:rPr>
          <w:t>domains</w:t>
        </w:r>
        <w:r w:rsidR="0029739C" w:rsidRPr="002D26B4">
          <w:rPr>
            <w:i/>
            <w:iCs/>
            <w:sz w:val="22"/>
            <w:szCs w:val="22"/>
          </w:rPr>
          <w:t xml:space="preserve"> </w:t>
        </w:r>
      </w:ins>
      <w:r w:rsidRPr="002D26B4">
        <w:rPr>
          <w:sz w:val="22"/>
          <w:szCs w:val="22"/>
        </w:rPr>
        <w:t xml:space="preserve">(Figure 2). </w:t>
      </w:r>
      <w:ins w:id="158" w:author="Author">
        <w:r w:rsidR="007D75D2">
          <w:rPr>
            <w:sz w:val="22"/>
            <w:szCs w:val="22"/>
          </w:rPr>
          <w:t>W</w:t>
        </w:r>
        <w:r w:rsidR="00071CFD">
          <w:rPr>
            <w:sz w:val="22"/>
            <w:szCs w:val="22"/>
          </w:rPr>
          <w:t xml:space="preserve">e </w:t>
        </w:r>
        <w:r w:rsidR="0029739C">
          <w:rPr>
            <w:sz w:val="22"/>
            <w:szCs w:val="22"/>
          </w:rPr>
          <w:t>specifically</w:t>
        </w:r>
        <w:r w:rsidR="00071CFD">
          <w:rPr>
            <w:sz w:val="22"/>
            <w:szCs w:val="22"/>
          </w:rPr>
          <w:t xml:space="preserve"> </w:t>
        </w:r>
        <w:r w:rsidR="0029739C">
          <w:rPr>
            <w:sz w:val="22"/>
            <w:szCs w:val="22"/>
          </w:rPr>
          <w:t xml:space="preserve">use </w:t>
        </w:r>
        <w:r w:rsidR="00071CFD">
          <w:rPr>
            <w:sz w:val="22"/>
            <w:szCs w:val="22"/>
          </w:rPr>
          <w:t>the term “experienced</w:t>
        </w:r>
        <w:r w:rsidR="0029739C">
          <w:rPr>
            <w:sz w:val="22"/>
            <w:szCs w:val="22"/>
          </w:rPr>
          <w:t xml:space="preserve">” </w:t>
        </w:r>
        <w:r w:rsidR="007D75D2">
          <w:rPr>
            <w:sz w:val="22"/>
            <w:szCs w:val="22"/>
          </w:rPr>
          <w:t xml:space="preserve">here </w:t>
        </w:r>
        <w:r w:rsidR="0029739C">
          <w:rPr>
            <w:sz w:val="22"/>
            <w:szCs w:val="22"/>
          </w:rPr>
          <w:t xml:space="preserve">to highlight that, in principle, the goals in other life domains remained available—the participants had not lost the capacity </w:t>
        </w:r>
        <w:r w:rsidR="007D75D2">
          <w:rPr>
            <w:sz w:val="22"/>
            <w:szCs w:val="22"/>
          </w:rPr>
          <w:t>to pursue them</w:t>
        </w:r>
        <w:r w:rsidR="0029739C">
          <w:rPr>
            <w:sz w:val="22"/>
            <w:szCs w:val="22"/>
          </w:rPr>
          <w:t>—</w:t>
        </w:r>
        <w:r w:rsidR="0029739C">
          <w:rPr>
            <w:sz w:val="22"/>
            <w:szCs w:val="22"/>
          </w:rPr>
          <w:t xml:space="preserve">but the efforts </w:t>
        </w:r>
        <w:r w:rsidR="007D75D2">
          <w:rPr>
            <w:sz w:val="22"/>
            <w:szCs w:val="22"/>
          </w:rPr>
          <w:t>to do so were merely perceived as oversized</w:t>
        </w:r>
        <w:r w:rsidR="00584850">
          <w:rPr>
            <w:sz w:val="22"/>
            <w:szCs w:val="22"/>
          </w:rPr>
          <w:t xml:space="preserve"> in the moment</w:t>
        </w:r>
        <w:r w:rsidR="007D75D2">
          <w:rPr>
            <w:sz w:val="22"/>
            <w:szCs w:val="22"/>
          </w:rPr>
          <w:t>. As years went by, the</w:t>
        </w:r>
        <w:r w:rsidR="00584850">
          <w:rPr>
            <w:sz w:val="22"/>
            <w:szCs w:val="22"/>
          </w:rPr>
          <w:t>ir</w:t>
        </w:r>
        <w:r w:rsidR="007D75D2">
          <w:rPr>
            <w:sz w:val="22"/>
            <w:szCs w:val="22"/>
          </w:rPr>
          <w:t xml:space="preserve"> </w:t>
        </w:r>
        <w:r w:rsidR="00584850">
          <w:rPr>
            <w:sz w:val="22"/>
            <w:szCs w:val="22"/>
          </w:rPr>
          <w:t xml:space="preserve">confidence in </w:t>
        </w:r>
        <w:r w:rsidR="00017282">
          <w:rPr>
            <w:sz w:val="22"/>
            <w:szCs w:val="22"/>
          </w:rPr>
          <w:t xml:space="preserve">pursuing non-gaming </w:t>
        </w:r>
        <w:r w:rsidR="00584850">
          <w:rPr>
            <w:sz w:val="22"/>
            <w:szCs w:val="22"/>
          </w:rPr>
          <w:t xml:space="preserve">efforts </w:t>
        </w:r>
        <w:r w:rsidR="00017282">
          <w:rPr>
            <w:sz w:val="22"/>
            <w:szCs w:val="22"/>
          </w:rPr>
          <w:t>further thinned down</w:t>
        </w:r>
        <w:r w:rsidR="007D75D2">
          <w:rPr>
            <w:sz w:val="22"/>
            <w:szCs w:val="22"/>
          </w:rPr>
          <w:t>.</w:t>
        </w:r>
        <w:r w:rsidR="00071CFD">
          <w:rPr>
            <w:sz w:val="22"/>
            <w:szCs w:val="22"/>
          </w:rPr>
          <w:t xml:space="preserve"> </w:t>
        </w:r>
      </w:ins>
      <w:r w:rsidRPr="002D26B4">
        <w:rPr>
          <w:sz w:val="22"/>
          <w:szCs w:val="22"/>
        </w:rPr>
        <w:t xml:space="preserve">Following the processual pattern </w:t>
      </w:r>
      <w:ins w:id="159" w:author="Author">
        <w:r w:rsidR="007D75D2">
          <w:rPr>
            <w:sz w:val="22"/>
            <w:szCs w:val="22"/>
          </w:rPr>
          <w:t>of</w:t>
        </w:r>
      </w:ins>
      <w:del w:id="160" w:author="Author">
        <w:r w:rsidRPr="002D26B4" w:rsidDel="007D75D2">
          <w:rPr>
            <w:sz w:val="22"/>
            <w:szCs w:val="22"/>
          </w:rPr>
          <w:delText>in</w:delText>
        </w:r>
      </w:del>
      <w:r w:rsidRPr="002D26B4">
        <w:rPr>
          <w:sz w:val="22"/>
          <w:szCs w:val="22"/>
        </w:rPr>
        <w:t xml:space="preserve"> social thinning, we call the above hypothetical process “</w:t>
      </w:r>
      <w:del w:id="161" w:author="Author">
        <w:r w:rsidR="00F87626" w:rsidRPr="00F87626" w:rsidDel="000D591B">
          <w:rPr>
            <w:sz w:val="22"/>
            <w:szCs w:val="22"/>
          </w:rPr>
          <w:delText>L</w:delText>
        </w:r>
      </w:del>
      <w:ins w:id="162" w:author="Author">
        <w:r w:rsidR="000D591B">
          <w:rPr>
            <w:sz w:val="22"/>
            <w:szCs w:val="22"/>
          </w:rPr>
          <w:t>l</w:t>
        </w:r>
      </w:ins>
      <w:r w:rsidRPr="002D26B4">
        <w:rPr>
          <w:sz w:val="22"/>
          <w:szCs w:val="22"/>
        </w:rPr>
        <w:t xml:space="preserve">ife </w:t>
      </w:r>
      <w:ins w:id="163" w:author="Author">
        <w:r w:rsidR="000D591B">
          <w:rPr>
            <w:sz w:val="22"/>
            <w:szCs w:val="22"/>
          </w:rPr>
          <w:t>t</w:t>
        </w:r>
      </w:ins>
      <w:del w:id="164" w:author="Author">
        <w:r w:rsidR="00F87626" w:rsidRPr="00F87626" w:rsidDel="000D591B">
          <w:rPr>
            <w:sz w:val="22"/>
            <w:szCs w:val="22"/>
          </w:rPr>
          <w:delText>T</w:delText>
        </w:r>
      </w:del>
      <w:r w:rsidRPr="002D26B4">
        <w:rPr>
          <w:sz w:val="22"/>
          <w:szCs w:val="22"/>
        </w:rPr>
        <w:t>hinning.”</w:t>
      </w:r>
    </w:p>
    <w:p w14:paraId="034464C0" w14:textId="2FB53548" w:rsidR="000D591B" w:rsidRPr="00DB70FC" w:rsidDel="009747B2" w:rsidRDefault="00680B44" w:rsidP="00DB70FC">
      <w:pPr>
        <w:ind w:firstLine="284"/>
        <w:jc w:val="both"/>
        <w:rPr>
          <w:del w:id="165" w:author="Author"/>
          <w:sz w:val="22"/>
          <w:szCs w:val="22"/>
          <w:lang w:val="en-FI"/>
          <w:rPrChange w:id="166" w:author="Author">
            <w:rPr>
              <w:del w:id="167" w:author="Author"/>
              <w:sz w:val="22"/>
              <w:szCs w:val="22"/>
            </w:rPr>
          </w:rPrChange>
        </w:rPr>
      </w:pPr>
      <w:ins w:id="168" w:author="Author">
        <w:r>
          <w:rPr>
            <w:sz w:val="22"/>
            <w:szCs w:val="22"/>
          </w:rPr>
          <w:t>As presented here,</w:t>
        </w:r>
        <w:del w:id="169" w:author="Author">
          <w:r w:rsidR="000D591B" w:rsidDel="00680B44">
            <w:rPr>
              <w:sz w:val="22"/>
              <w:szCs w:val="22"/>
            </w:rPr>
            <w:delText>In</w:delText>
          </w:r>
        </w:del>
        <w:r w:rsidR="000D591B">
          <w:rPr>
            <w:sz w:val="22"/>
            <w:szCs w:val="22"/>
          </w:rPr>
          <w:t xml:space="preserve"> </w:t>
        </w:r>
        <w:r>
          <w:rPr>
            <w:sz w:val="22"/>
            <w:szCs w:val="22"/>
          </w:rPr>
          <w:t>l</w:t>
        </w:r>
        <w:del w:id="170" w:author="Author">
          <w:r w:rsidR="000D591B" w:rsidDel="00680B44">
            <w:rPr>
              <w:sz w:val="22"/>
              <w:szCs w:val="22"/>
            </w:rPr>
            <w:delText>one sense, what we call l</w:delText>
          </w:r>
        </w:del>
        <w:r w:rsidR="000D591B">
          <w:rPr>
            <w:sz w:val="22"/>
            <w:szCs w:val="22"/>
          </w:rPr>
          <w:t xml:space="preserve">ife thinning </w:t>
        </w:r>
        <w:del w:id="171" w:author="Author">
          <w:r w:rsidR="000D591B" w:rsidDel="00680B44">
            <w:rPr>
              <w:sz w:val="22"/>
              <w:szCs w:val="22"/>
            </w:rPr>
            <w:delText xml:space="preserve">here </w:delText>
          </w:r>
        </w:del>
        <w:r w:rsidR="000D591B">
          <w:rPr>
            <w:sz w:val="22"/>
            <w:szCs w:val="22"/>
          </w:rPr>
          <w:t xml:space="preserve">is </w:t>
        </w:r>
        <w:r w:rsidR="00017282">
          <w:rPr>
            <w:sz w:val="22"/>
            <w:szCs w:val="22"/>
          </w:rPr>
          <w:t xml:space="preserve">partially </w:t>
        </w:r>
        <w:r w:rsidR="000D591B">
          <w:rPr>
            <w:sz w:val="22"/>
            <w:szCs w:val="22"/>
          </w:rPr>
          <w:t xml:space="preserve">related to the </w:t>
        </w:r>
        <w:del w:id="172" w:author="Author">
          <w:r w:rsidR="00B56701" w:rsidDel="00680B44">
            <w:rPr>
              <w:sz w:val="22"/>
              <w:szCs w:val="22"/>
            </w:rPr>
            <w:delText>controversial</w:delText>
          </w:r>
        </w:del>
        <w:r>
          <w:rPr>
            <w:sz w:val="22"/>
            <w:szCs w:val="22"/>
          </w:rPr>
          <w:t>established</w:t>
        </w:r>
        <w:r w:rsidR="000D591B">
          <w:rPr>
            <w:sz w:val="22"/>
            <w:szCs w:val="22"/>
          </w:rPr>
          <w:t xml:space="preserve"> idea of a single activity “dominating” a life in a</w:t>
        </w:r>
        <w:r w:rsidR="00993242">
          <w:rPr>
            <w:sz w:val="22"/>
            <w:szCs w:val="22"/>
          </w:rPr>
          <w:t xml:space="preserve"> manner that is not optimal for </w:t>
        </w:r>
        <w:del w:id="173" w:author="Author">
          <w:r w:rsidR="00993242" w:rsidDel="00DA5D29">
            <w:rPr>
              <w:sz w:val="22"/>
              <w:szCs w:val="22"/>
            </w:rPr>
            <w:delText>one’s</w:delText>
          </w:r>
        </w:del>
        <w:r w:rsidR="00DA5D29">
          <w:rPr>
            <w:sz w:val="22"/>
            <w:szCs w:val="22"/>
          </w:rPr>
          <w:t>human</w:t>
        </w:r>
        <w:r w:rsidR="00993242">
          <w:rPr>
            <w:sz w:val="22"/>
            <w:szCs w:val="22"/>
          </w:rPr>
          <w:t xml:space="preserve"> wellbeing. So far, the literature has </w:t>
        </w:r>
        <w:del w:id="174" w:author="Author">
          <w:r w:rsidR="00B56701" w:rsidDel="00017282">
            <w:rPr>
              <w:sz w:val="22"/>
              <w:szCs w:val="22"/>
            </w:rPr>
            <w:delText>entertained</w:delText>
          </w:r>
        </w:del>
        <w:r w:rsidR="00017282">
          <w:rPr>
            <w:sz w:val="22"/>
            <w:szCs w:val="22"/>
          </w:rPr>
          <w:t>touched on</w:t>
        </w:r>
        <w:r w:rsidR="00B56701">
          <w:rPr>
            <w:sz w:val="22"/>
            <w:szCs w:val="22"/>
          </w:rPr>
          <w:t xml:space="preserve"> </w:t>
        </w:r>
        <w:del w:id="175" w:author="Author">
          <w:r w:rsidR="00AD43C1" w:rsidDel="00680B44">
            <w:rPr>
              <w:sz w:val="22"/>
              <w:szCs w:val="22"/>
            </w:rPr>
            <w:delText>similar</w:delText>
          </w:r>
        </w:del>
        <w:r>
          <w:rPr>
            <w:sz w:val="22"/>
            <w:szCs w:val="22"/>
          </w:rPr>
          <w:t>this</w:t>
        </w:r>
        <w:r w:rsidR="00993242">
          <w:rPr>
            <w:sz w:val="22"/>
            <w:szCs w:val="22"/>
          </w:rPr>
          <w:t xml:space="preserve"> ide</w:t>
        </w:r>
        <w:r>
          <w:rPr>
            <w:sz w:val="22"/>
            <w:szCs w:val="22"/>
          </w:rPr>
          <w:t>a</w:t>
        </w:r>
        <w:del w:id="176" w:author="Author">
          <w:r w:rsidR="00993242" w:rsidDel="00680B44">
            <w:rPr>
              <w:sz w:val="22"/>
              <w:szCs w:val="22"/>
            </w:rPr>
            <w:delText>a</w:delText>
          </w:r>
          <w:r w:rsidR="00AD43C1" w:rsidDel="00680B44">
            <w:rPr>
              <w:sz w:val="22"/>
              <w:szCs w:val="22"/>
            </w:rPr>
            <w:delText>s</w:delText>
          </w:r>
        </w:del>
        <w:r w:rsidR="00993242">
          <w:rPr>
            <w:sz w:val="22"/>
            <w:szCs w:val="22"/>
          </w:rPr>
          <w:t xml:space="preserve"> via mixed constructs that have not reached conceptual </w:t>
        </w:r>
        <w:r w:rsidR="00B56701">
          <w:rPr>
            <w:sz w:val="22"/>
            <w:szCs w:val="22"/>
          </w:rPr>
          <w:t>clarity</w:t>
        </w:r>
        <w:r w:rsidR="003D7ECB">
          <w:rPr>
            <w:sz w:val="22"/>
            <w:szCs w:val="22"/>
          </w:rPr>
          <w:t xml:space="preserve">. For instance, the </w:t>
        </w:r>
        <w:r w:rsidR="00B56701">
          <w:rPr>
            <w:sz w:val="22"/>
            <w:szCs w:val="22"/>
          </w:rPr>
          <w:t>term</w:t>
        </w:r>
        <w:r w:rsidR="003D7ECB">
          <w:rPr>
            <w:sz w:val="22"/>
            <w:szCs w:val="22"/>
          </w:rPr>
          <w:t xml:space="preserve"> “preoccupation” </w:t>
        </w:r>
        <w:r w:rsidR="00B56701">
          <w:rPr>
            <w:sz w:val="22"/>
            <w:szCs w:val="22"/>
          </w:rPr>
          <w:t xml:space="preserve">has been used a long time and is </w:t>
        </w:r>
        <w:r w:rsidR="00AD43C1">
          <w:rPr>
            <w:sz w:val="22"/>
            <w:szCs w:val="22"/>
          </w:rPr>
          <w:t>still</w:t>
        </w:r>
        <w:r w:rsidR="00B56701">
          <w:rPr>
            <w:sz w:val="22"/>
            <w:szCs w:val="22"/>
          </w:rPr>
          <w:t xml:space="preserve"> listed in the DSM-5-TR</w:t>
        </w:r>
        <w:r w:rsidR="00AD43C1">
          <w:rPr>
            <w:sz w:val="22"/>
            <w:szCs w:val="22"/>
          </w:rPr>
          <w:t>:</w:t>
        </w:r>
        <w:r w:rsidR="00B56701">
          <w:rPr>
            <w:sz w:val="22"/>
            <w:szCs w:val="22"/>
          </w:rPr>
          <w:t xml:space="preserve"> “</w:t>
        </w:r>
        <w:r w:rsidR="001E5F54" w:rsidRPr="00DB70FC">
          <w:rPr>
            <w:sz w:val="22"/>
            <w:szCs w:val="22"/>
            <w:rPrChange w:id="177" w:author="Author">
              <w:rPr>
                <w:sz w:val="22"/>
                <w:szCs w:val="22"/>
                <w:lang w:val="fi-FI"/>
              </w:rPr>
            </w:rPrChange>
          </w:rPr>
          <w:t>t</w:t>
        </w:r>
        <w:r w:rsidR="00B56701" w:rsidRPr="00B56701">
          <w:rPr>
            <w:sz w:val="22"/>
            <w:szCs w:val="22"/>
            <w:lang w:val="en-FI"/>
          </w:rPr>
          <w:t>he individual thinks about previous gaming activity or anticipates playing the next game; Internet gaming becomes the dominant activity in daily life</w:t>
        </w:r>
        <w:r w:rsidR="00B56701">
          <w:rPr>
            <w:sz w:val="22"/>
            <w:szCs w:val="22"/>
          </w:rPr>
          <w:t>” (</w:t>
        </w:r>
        <w:r w:rsidR="00B56701" w:rsidRPr="00B56701">
          <w:rPr>
            <w:sz w:val="22"/>
            <w:szCs w:val="22"/>
          </w:rPr>
          <w:t>American Psychiatric Association (2022</w:t>
        </w:r>
        <w:r w:rsidR="00B56701">
          <w:rPr>
            <w:sz w:val="22"/>
            <w:szCs w:val="22"/>
          </w:rPr>
          <w:t xml:space="preserve">, p. 913). </w:t>
        </w:r>
        <w:r w:rsidR="001733F5">
          <w:rPr>
            <w:sz w:val="22"/>
            <w:szCs w:val="22"/>
          </w:rPr>
          <w:t xml:space="preserve">Griffiths (2005), in turn, labels “salience” as the primary component of addiction and describes it to </w:t>
        </w:r>
        <w:r w:rsidR="00AD43C1">
          <w:rPr>
            <w:sz w:val="22"/>
            <w:szCs w:val="22"/>
          </w:rPr>
          <w:t xml:space="preserve">occur </w:t>
        </w:r>
        <w:r w:rsidR="001733F5">
          <w:rPr>
            <w:sz w:val="22"/>
            <w:szCs w:val="22"/>
          </w:rPr>
          <w:t>when an “</w:t>
        </w:r>
        <w:r w:rsidR="001733F5" w:rsidRPr="001733F5">
          <w:rPr>
            <w:sz w:val="22"/>
            <w:szCs w:val="22"/>
            <w:lang w:val="en-FI"/>
          </w:rPr>
          <w:t>activity becomes the most important activity in the person’s life</w:t>
        </w:r>
        <w:r w:rsidR="001733F5">
          <w:rPr>
            <w:sz w:val="22"/>
            <w:szCs w:val="22"/>
          </w:rPr>
          <w:t>” (p. 193).</w:t>
        </w:r>
        <w:r w:rsidR="001E5F54">
          <w:rPr>
            <w:sz w:val="22"/>
            <w:szCs w:val="22"/>
          </w:rPr>
          <w:t xml:space="preserve"> In these descriptions, </w:t>
        </w:r>
        <w:del w:id="178" w:author="Author">
          <w:r w:rsidR="001E5F54" w:rsidDel="00DA5D29">
            <w:rPr>
              <w:sz w:val="22"/>
              <w:szCs w:val="22"/>
            </w:rPr>
            <w:delText xml:space="preserve">notions of </w:delText>
          </w:r>
        </w:del>
        <w:r w:rsidR="001E5F54">
          <w:rPr>
            <w:sz w:val="22"/>
            <w:szCs w:val="22"/>
          </w:rPr>
          <w:t xml:space="preserve">attention and incentive salience (e.g. Parr &amp; Friston 2019; West &amp; Brown 2013) are </w:t>
        </w:r>
        <w:del w:id="179" w:author="Author">
          <w:r w:rsidR="001E5F54" w:rsidDel="00DA5D29">
            <w:rPr>
              <w:sz w:val="22"/>
              <w:szCs w:val="22"/>
            </w:rPr>
            <w:delText>confused</w:delText>
          </w:r>
        </w:del>
        <w:r w:rsidR="00DA5D29">
          <w:rPr>
            <w:sz w:val="22"/>
            <w:szCs w:val="22"/>
          </w:rPr>
          <w:t>merged</w:t>
        </w:r>
        <w:r w:rsidR="001E5F54">
          <w:rPr>
            <w:sz w:val="22"/>
            <w:szCs w:val="22"/>
          </w:rPr>
          <w:t xml:space="preserve"> with</w:t>
        </w:r>
        <w:r w:rsidR="00B56701">
          <w:rPr>
            <w:sz w:val="22"/>
            <w:szCs w:val="22"/>
          </w:rPr>
          <w:t xml:space="preserve"> having thoughts about gaming </w:t>
        </w:r>
        <w:r w:rsidR="001E5F54">
          <w:rPr>
            <w:sz w:val="22"/>
            <w:szCs w:val="22"/>
          </w:rPr>
          <w:t xml:space="preserve">and, more </w:t>
        </w:r>
        <w:del w:id="180" w:author="Author">
          <w:r w:rsidR="001E5F54" w:rsidDel="00DA5D29">
            <w:rPr>
              <w:sz w:val="22"/>
              <w:szCs w:val="22"/>
            </w:rPr>
            <w:delText>generally</w:delText>
          </w:r>
        </w:del>
        <w:r w:rsidR="00DA5D29">
          <w:rPr>
            <w:sz w:val="22"/>
            <w:szCs w:val="22"/>
          </w:rPr>
          <w:t>holistically</w:t>
        </w:r>
        <w:r w:rsidR="001E5F54">
          <w:rPr>
            <w:sz w:val="22"/>
            <w:szCs w:val="22"/>
          </w:rPr>
          <w:t xml:space="preserve">, gaming </w:t>
        </w:r>
        <w:r w:rsidR="009747B2">
          <w:rPr>
            <w:sz w:val="22"/>
            <w:szCs w:val="22"/>
          </w:rPr>
          <w:t>“</w:t>
        </w:r>
        <w:r w:rsidR="001E5F54">
          <w:rPr>
            <w:sz w:val="22"/>
            <w:szCs w:val="22"/>
          </w:rPr>
          <w:t>overtaking</w:t>
        </w:r>
        <w:r w:rsidR="009747B2">
          <w:rPr>
            <w:sz w:val="22"/>
            <w:szCs w:val="22"/>
          </w:rPr>
          <w:t>”</w:t>
        </w:r>
        <w:r w:rsidR="001E5F54">
          <w:rPr>
            <w:sz w:val="22"/>
            <w:szCs w:val="22"/>
          </w:rPr>
          <w:t xml:space="preserve"> </w:t>
        </w:r>
        <w:r w:rsidR="00AD43C1">
          <w:rPr>
            <w:sz w:val="22"/>
            <w:szCs w:val="22"/>
          </w:rPr>
          <w:t>life</w:t>
        </w:r>
        <w:r w:rsidR="001E5F54">
          <w:rPr>
            <w:sz w:val="22"/>
            <w:szCs w:val="22"/>
          </w:rPr>
          <w:t xml:space="preserve"> (</w:t>
        </w:r>
        <w:r w:rsidR="00AD43C1">
          <w:rPr>
            <w:sz w:val="22"/>
            <w:szCs w:val="22"/>
          </w:rPr>
          <w:t xml:space="preserve">e.g., see Table S1 in Pontes et al. 2014). </w:t>
        </w:r>
        <w:r w:rsidR="00B3219E">
          <w:rPr>
            <w:sz w:val="22"/>
            <w:szCs w:val="22"/>
          </w:rPr>
          <w:t>In contrast to the above, o</w:t>
        </w:r>
        <w:r w:rsidR="00AD43C1">
          <w:rPr>
            <w:sz w:val="22"/>
            <w:szCs w:val="22"/>
          </w:rPr>
          <w:t xml:space="preserve">ur notion of life thinning refers specifically to the </w:t>
        </w:r>
        <w:r w:rsidR="00AD43C1" w:rsidRPr="00DB70FC">
          <w:rPr>
            <w:i/>
            <w:iCs/>
            <w:sz w:val="22"/>
            <w:szCs w:val="22"/>
            <w:rPrChange w:id="181" w:author="Author">
              <w:rPr>
                <w:sz w:val="22"/>
                <w:szCs w:val="22"/>
              </w:rPr>
            </w:rPrChange>
          </w:rPr>
          <w:t>process</w:t>
        </w:r>
        <w:r w:rsidR="00AD43C1">
          <w:rPr>
            <w:sz w:val="22"/>
            <w:szCs w:val="22"/>
          </w:rPr>
          <w:t xml:space="preserve"> where non-gaming life domains—education, family, work, </w:t>
        </w:r>
        <w:r w:rsidR="00B3219E">
          <w:rPr>
            <w:sz w:val="22"/>
            <w:szCs w:val="22"/>
          </w:rPr>
          <w:t>and</w:t>
        </w:r>
        <w:r w:rsidR="00AD43C1">
          <w:rPr>
            <w:sz w:val="22"/>
            <w:szCs w:val="22"/>
          </w:rPr>
          <w:t xml:space="preserve"> other potential </w:t>
        </w:r>
        <w:r>
          <w:rPr>
            <w:sz w:val="22"/>
            <w:szCs w:val="22"/>
          </w:rPr>
          <w:t xml:space="preserve">areas of long-term interest </w:t>
        </w:r>
        <w:del w:id="182" w:author="Author">
          <w:r w:rsidR="00AD43C1" w:rsidDel="00680B44">
            <w:rPr>
              <w:sz w:val="22"/>
              <w:szCs w:val="22"/>
            </w:rPr>
            <w:delText>long-term activit</w:delText>
          </w:r>
          <w:r w:rsidR="00B3219E" w:rsidDel="00680B44">
            <w:rPr>
              <w:sz w:val="22"/>
              <w:szCs w:val="22"/>
            </w:rPr>
            <w:delText xml:space="preserve">ies </w:delText>
          </w:r>
        </w:del>
        <w:r w:rsidR="009747B2">
          <w:rPr>
            <w:sz w:val="22"/>
            <w:szCs w:val="22"/>
          </w:rPr>
          <w:t>available</w:t>
        </w:r>
        <w:del w:id="183" w:author="Author">
          <w:r w:rsidR="009747B2" w:rsidDel="00017282">
            <w:rPr>
              <w:sz w:val="22"/>
              <w:szCs w:val="22"/>
            </w:rPr>
            <w:delText xml:space="preserve"> </w:delText>
          </w:r>
          <w:r w:rsidR="00B3219E" w:rsidDel="00017282">
            <w:rPr>
              <w:sz w:val="22"/>
              <w:szCs w:val="22"/>
            </w:rPr>
            <w:delText>in one’s</w:delText>
          </w:r>
          <w:r w:rsidR="00DA5D29" w:rsidDel="00017282">
            <w:rPr>
              <w:sz w:val="22"/>
              <w:szCs w:val="22"/>
            </w:rPr>
            <w:delText>diverse</w:delText>
          </w:r>
          <w:r w:rsidDel="00017282">
            <w:rPr>
              <w:sz w:val="22"/>
              <w:szCs w:val="22"/>
            </w:rPr>
            <w:delText>a</w:delText>
          </w:r>
          <w:r w:rsidR="00B3219E" w:rsidDel="00017282">
            <w:rPr>
              <w:sz w:val="22"/>
              <w:szCs w:val="22"/>
            </w:rPr>
            <w:delText xml:space="preserve"> sociocultural context</w:delText>
          </w:r>
          <w:r w:rsidR="00DA5D29" w:rsidDel="00017282">
            <w:rPr>
              <w:sz w:val="22"/>
              <w:szCs w:val="22"/>
            </w:rPr>
            <w:delText>s</w:delText>
          </w:r>
        </w:del>
        <w:r w:rsidR="00AD43C1">
          <w:rPr>
            <w:sz w:val="22"/>
            <w:szCs w:val="22"/>
          </w:rPr>
          <w:t>—</w:t>
        </w:r>
        <w:r w:rsidR="00B3219E">
          <w:rPr>
            <w:sz w:val="22"/>
            <w:szCs w:val="22"/>
          </w:rPr>
          <w:t xml:space="preserve">are </w:t>
        </w:r>
        <w:del w:id="184" w:author="Author">
          <w:r w:rsidR="00B3219E" w:rsidDel="00DA5D29">
            <w:rPr>
              <w:sz w:val="22"/>
              <w:szCs w:val="22"/>
            </w:rPr>
            <w:delText>gradually</w:delText>
          </w:r>
        </w:del>
        <w:r w:rsidR="00DA5D29">
          <w:rPr>
            <w:sz w:val="22"/>
            <w:szCs w:val="22"/>
          </w:rPr>
          <w:t>increasingly</w:t>
        </w:r>
        <w:r w:rsidR="00B3219E">
          <w:rPr>
            <w:sz w:val="22"/>
            <w:szCs w:val="22"/>
          </w:rPr>
          <w:t xml:space="preserve"> experienced </w:t>
        </w:r>
        <w:r w:rsidR="00DA5D29">
          <w:rPr>
            <w:sz w:val="22"/>
            <w:szCs w:val="22"/>
          </w:rPr>
          <w:t xml:space="preserve">as </w:t>
        </w:r>
        <w:del w:id="185" w:author="Author">
          <w:r w:rsidR="00B3219E" w:rsidDel="00DA5D29">
            <w:rPr>
              <w:sz w:val="22"/>
              <w:szCs w:val="22"/>
            </w:rPr>
            <w:delText xml:space="preserve">more and more </w:delText>
          </w:r>
        </w:del>
        <w:r w:rsidR="00B3219E">
          <w:rPr>
            <w:sz w:val="22"/>
            <w:szCs w:val="22"/>
          </w:rPr>
          <w:t xml:space="preserve">out-of-reach due to lacking self-efficacy in those domains. By dissonance reduction, </w:t>
        </w:r>
        <w:r w:rsidR="009747B2">
          <w:rPr>
            <w:sz w:val="22"/>
            <w:szCs w:val="22"/>
          </w:rPr>
          <w:t xml:space="preserve">the </w:t>
        </w:r>
        <w:r w:rsidR="00B3219E">
          <w:rPr>
            <w:sz w:val="22"/>
            <w:szCs w:val="22"/>
          </w:rPr>
          <w:t xml:space="preserve">values </w:t>
        </w:r>
        <w:r w:rsidR="009747B2">
          <w:rPr>
            <w:sz w:val="22"/>
            <w:szCs w:val="22"/>
          </w:rPr>
          <w:t>related to</w:t>
        </w:r>
        <w:r w:rsidR="00B3219E">
          <w:rPr>
            <w:sz w:val="22"/>
            <w:szCs w:val="22"/>
          </w:rPr>
          <w:t xml:space="preserve"> such non-gaming domains</w:t>
        </w:r>
        <w:r w:rsidR="009747B2">
          <w:rPr>
            <w:sz w:val="22"/>
            <w:szCs w:val="22"/>
          </w:rPr>
          <w:t xml:space="preserve"> can likewise become </w:t>
        </w:r>
        <w:del w:id="186" w:author="Author">
          <w:r w:rsidR="009747B2" w:rsidDel="00DA5D29">
            <w:rPr>
              <w:sz w:val="22"/>
              <w:szCs w:val="22"/>
            </w:rPr>
            <w:delText>increasingly</w:delText>
          </w:r>
        </w:del>
        <w:r w:rsidR="00DA5D29">
          <w:rPr>
            <w:sz w:val="22"/>
            <w:szCs w:val="22"/>
          </w:rPr>
          <w:t>more</w:t>
        </w:r>
        <w:r w:rsidR="009747B2">
          <w:rPr>
            <w:sz w:val="22"/>
            <w:szCs w:val="22"/>
          </w:rPr>
          <w:t xml:space="preserve"> distant</w:t>
        </w:r>
        <w:r w:rsidR="00B3219E">
          <w:rPr>
            <w:sz w:val="22"/>
            <w:szCs w:val="22"/>
          </w:rPr>
          <w:t>.</w:t>
        </w:r>
        <w:r w:rsidR="009747B2">
          <w:rPr>
            <w:sz w:val="22"/>
            <w:szCs w:val="22"/>
          </w:rPr>
          <w:t xml:space="preserve"> Both etiologically and phenomenologically,</w:t>
        </w:r>
        <w:del w:id="187" w:author="Author">
          <w:r w:rsidR="009747B2" w:rsidDel="00680B44">
            <w:rPr>
              <w:sz w:val="22"/>
              <w:szCs w:val="22"/>
            </w:rPr>
            <w:delText xml:space="preserve"> the construct of</w:delText>
          </w:r>
        </w:del>
        <w:r w:rsidR="009747B2">
          <w:rPr>
            <w:sz w:val="22"/>
            <w:szCs w:val="22"/>
          </w:rPr>
          <w:t xml:space="preserve"> “life thinning” is thus </w:t>
        </w:r>
        <w:r>
          <w:rPr>
            <w:sz w:val="22"/>
            <w:szCs w:val="22"/>
          </w:rPr>
          <w:t xml:space="preserve">a </w:t>
        </w:r>
        <w:r w:rsidR="009747B2">
          <w:rPr>
            <w:sz w:val="22"/>
            <w:szCs w:val="22"/>
          </w:rPr>
          <w:t xml:space="preserve">distinct </w:t>
        </w:r>
        <w:r>
          <w:rPr>
            <w:sz w:val="22"/>
            <w:szCs w:val="22"/>
          </w:rPr>
          <w:t xml:space="preserve">construct </w:t>
        </w:r>
        <w:r w:rsidR="009747B2">
          <w:rPr>
            <w:sz w:val="22"/>
            <w:szCs w:val="22"/>
          </w:rPr>
          <w:t>and</w:t>
        </w:r>
        <w:r w:rsidR="00DB70FC">
          <w:rPr>
            <w:sz w:val="22"/>
            <w:szCs w:val="22"/>
          </w:rPr>
          <w:t xml:space="preserve"> aims to capture a very specific process that </w:t>
        </w:r>
        <w:del w:id="188" w:author="Author">
          <w:r w:rsidR="00DB70FC" w:rsidDel="00680B44">
            <w:rPr>
              <w:sz w:val="22"/>
              <w:szCs w:val="22"/>
            </w:rPr>
            <w:delText xml:space="preserve">potentially </w:delText>
          </w:r>
        </w:del>
        <w:r w:rsidR="00DB70FC">
          <w:rPr>
            <w:sz w:val="22"/>
            <w:szCs w:val="22"/>
          </w:rPr>
          <w:t xml:space="preserve">concerns a small group of specific people.  </w:t>
        </w:r>
        <w:r w:rsidR="009747B2">
          <w:rPr>
            <w:sz w:val="22"/>
            <w:szCs w:val="22"/>
          </w:rPr>
          <w:t xml:space="preserve">     </w:t>
        </w:r>
      </w:ins>
    </w:p>
    <w:p w14:paraId="1261667E" w14:textId="53562902" w:rsidR="00573A5F" w:rsidRPr="009747B2" w:rsidRDefault="00573A5F">
      <w:pPr>
        <w:ind w:firstLine="284"/>
        <w:jc w:val="both"/>
        <w:rPr>
          <w:sz w:val="22"/>
          <w:szCs w:val="22"/>
        </w:rPr>
        <w:sectPr w:rsidR="00573A5F" w:rsidRPr="009747B2" w:rsidSect="008E0288">
          <w:type w:val="continuous"/>
          <w:pgSz w:w="11906" w:h="16838"/>
          <w:pgMar w:top="1440" w:right="1440" w:bottom="1440" w:left="1440" w:header="708" w:footer="708" w:gutter="0"/>
          <w:cols w:num="2" w:space="709"/>
          <w:docGrid w:linePitch="360"/>
        </w:sectPr>
        <w:pPrChange w:id="189" w:author="Author">
          <w:pPr>
            <w:jc w:val="both"/>
          </w:pPr>
        </w:pPrChange>
      </w:pPr>
    </w:p>
    <w:p w14:paraId="2567F10B" w14:textId="77777777" w:rsidR="00573A5F" w:rsidRDefault="00573A5F" w:rsidP="002D26B4">
      <w:pPr>
        <w:jc w:val="both"/>
        <w:rPr>
          <w:sz w:val="22"/>
          <w:szCs w:val="22"/>
        </w:rPr>
      </w:pPr>
    </w:p>
    <w:p w14:paraId="15B128B8" w14:textId="77777777" w:rsidR="00573A5F" w:rsidRPr="006A19BB" w:rsidRDefault="00573A5F" w:rsidP="00573A5F">
      <w:pPr>
        <w:jc w:val="both"/>
        <w:rPr>
          <w:sz w:val="20"/>
          <w:szCs w:val="20"/>
          <w:shd w:val="clear" w:color="auto" w:fill="5B9BD5" w:themeFill="accent1"/>
        </w:rPr>
      </w:pPr>
      <w:r>
        <w:rPr>
          <w:noProof/>
          <w:sz w:val="20"/>
          <w:szCs w:val="20"/>
          <w:shd w:val="clear" w:color="auto" w:fill="5B9BD5" w:themeFill="accent1"/>
        </w:rPr>
        <w:lastRenderedPageBreak/>
        <w:drawing>
          <wp:inline distT="0" distB="0" distL="0" distR="0" wp14:anchorId="1F6E1E10" wp14:editId="5E8420DB">
            <wp:extent cx="5731510" cy="4074795"/>
            <wp:effectExtent l="0" t="0" r="0" b="1905"/>
            <wp:docPr id="678801690"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801690" name="Picture 2"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4074795"/>
                    </a:xfrm>
                    <a:prstGeom prst="rect">
                      <a:avLst/>
                    </a:prstGeom>
                  </pic:spPr>
                </pic:pic>
              </a:graphicData>
            </a:graphic>
          </wp:inline>
        </w:drawing>
      </w:r>
    </w:p>
    <w:p w14:paraId="25DE8DE7" w14:textId="241FD0DB" w:rsidR="00573A5F" w:rsidRPr="00573A5F" w:rsidRDefault="00573A5F" w:rsidP="002D26B4">
      <w:pPr>
        <w:jc w:val="both"/>
      </w:pPr>
      <w:r w:rsidRPr="006A19BB">
        <w:rPr>
          <w:sz w:val="20"/>
          <w:szCs w:val="20"/>
        </w:rPr>
        <w:t xml:space="preserve">Figure 2. </w:t>
      </w:r>
      <w:r>
        <w:rPr>
          <w:sz w:val="20"/>
          <w:szCs w:val="20"/>
        </w:rPr>
        <w:t>Developmental life thinning and resilience-integrating models of gaming after adverse adolescent experiences and coping.</w:t>
      </w:r>
      <w:r>
        <w:t xml:space="preserve"> </w:t>
      </w:r>
      <w:r w:rsidRPr="006A19BB">
        <w:rPr>
          <w:sz w:val="20"/>
          <w:szCs w:val="20"/>
          <w:shd w:val="clear" w:color="auto" w:fill="5B9BD5" w:themeFill="accent1"/>
        </w:rPr>
        <w:t xml:space="preserve">  </w:t>
      </w:r>
      <w:r w:rsidRPr="006A19BB">
        <w:rPr>
          <w:sz w:val="20"/>
          <w:szCs w:val="20"/>
          <w:shd w:val="clear" w:color="auto" w:fill="BDD6EE" w:themeFill="accent1" w:themeFillTint="66"/>
        </w:rPr>
        <w:t xml:space="preserve">  </w:t>
      </w:r>
      <w:r w:rsidRPr="006A19BB">
        <w:rPr>
          <w:sz w:val="20"/>
          <w:szCs w:val="20"/>
          <w:shd w:val="clear" w:color="auto" w:fill="DEEAF6" w:themeFill="accent1" w:themeFillTint="33"/>
        </w:rPr>
        <w:t xml:space="preserve">  </w:t>
      </w:r>
      <w:r w:rsidRPr="006A19BB">
        <w:rPr>
          <w:sz w:val="20"/>
          <w:szCs w:val="20"/>
        </w:rPr>
        <w:t xml:space="preserve"> = Experienced availability and values across </w:t>
      </w:r>
      <w:r w:rsidRPr="006A19BB">
        <w:rPr>
          <w:i/>
          <w:iCs/>
          <w:sz w:val="20"/>
          <w:szCs w:val="20"/>
        </w:rPr>
        <w:t>life domains</w:t>
      </w:r>
      <w:r w:rsidRPr="006A19BB">
        <w:rPr>
          <w:sz w:val="20"/>
          <w:szCs w:val="20"/>
        </w:rPr>
        <w:t xml:space="preserve">  </w:t>
      </w:r>
      <w:r w:rsidRPr="006A19BB">
        <w:rPr>
          <w:sz w:val="20"/>
          <w:szCs w:val="20"/>
          <w:shd w:val="clear" w:color="auto" w:fill="70AD47" w:themeFill="accent6"/>
        </w:rPr>
        <w:t xml:space="preserve">  </w:t>
      </w:r>
      <w:r w:rsidRPr="006A19BB">
        <w:rPr>
          <w:sz w:val="20"/>
          <w:szCs w:val="20"/>
          <w:shd w:val="clear" w:color="auto" w:fill="A8D08D" w:themeFill="accent6" w:themeFillTint="99"/>
        </w:rPr>
        <w:t xml:space="preserve">  </w:t>
      </w:r>
      <w:r w:rsidRPr="006A19BB">
        <w:rPr>
          <w:sz w:val="20"/>
          <w:szCs w:val="20"/>
          <w:shd w:val="clear" w:color="auto" w:fill="E2EFD9" w:themeFill="accent6" w:themeFillTint="33"/>
        </w:rPr>
        <w:t xml:space="preserve">  </w:t>
      </w:r>
      <w:r w:rsidRPr="006A19BB">
        <w:rPr>
          <w:sz w:val="20"/>
          <w:szCs w:val="20"/>
        </w:rPr>
        <w:t xml:space="preserve"> = Experienced availability and values in </w:t>
      </w:r>
      <w:r w:rsidRPr="006A19BB">
        <w:rPr>
          <w:i/>
          <w:iCs/>
          <w:sz w:val="20"/>
          <w:szCs w:val="20"/>
        </w:rPr>
        <w:t>gaming</w:t>
      </w:r>
      <w:r>
        <w:t xml:space="preserve"> </w:t>
      </w:r>
      <w:r w:rsidRPr="006A19BB">
        <w:rPr>
          <w:sz w:val="20"/>
          <w:szCs w:val="20"/>
        </w:rPr>
        <w:t>Color strength</w:t>
      </w:r>
      <w:r>
        <w:rPr>
          <w:sz w:val="20"/>
          <w:szCs w:val="20"/>
        </w:rPr>
        <w:t xml:space="preserve"> </w:t>
      </w:r>
      <w:r w:rsidRPr="006A19BB">
        <w:rPr>
          <w:sz w:val="20"/>
          <w:szCs w:val="20"/>
        </w:rPr>
        <w:t xml:space="preserve">= significance as experienced </w:t>
      </w:r>
      <w:r w:rsidRPr="006A19BB">
        <w:rPr>
          <w:b/>
          <w:bCs/>
          <w:sz w:val="20"/>
          <w:szCs w:val="20"/>
        </w:rPr>
        <w:t>meaningfulness</w:t>
      </w:r>
      <w:r w:rsidRPr="006A19BB">
        <w:rPr>
          <w:sz w:val="20"/>
          <w:szCs w:val="20"/>
        </w:rPr>
        <w:t xml:space="preserve"> from </w:t>
      </w:r>
      <w:r w:rsidRPr="006A19BB">
        <w:rPr>
          <w:b/>
          <w:bCs/>
          <w:sz w:val="20"/>
          <w:szCs w:val="20"/>
        </w:rPr>
        <w:t>value</w:t>
      </w:r>
      <w:r>
        <w:rPr>
          <w:b/>
          <w:bCs/>
          <w:sz w:val="20"/>
          <w:szCs w:val="20"/>
        </w:rPr>
        <w:t>.</w:t>
      </w:r>
      <w:r>
        <w:t xml:space="preserve"> </w:t>
      </w:r>
      <w:r w:rsidRPr="006A19BB">
        <w:rPr>
          <w:sz w:val="20"/>
          <w:szCs w:val="20"/>
        </w:rPr>
        <w:t xml:space="preserve">Shape </w:t>
      </w:r>
      <w:r>
        <w:rPr>
          <w:sz w:val="20"/>
          <w:szCs w:val="20"/>
        </w:rPr>
        <w:t xml:space="preserve">range </w:t>
      </w:r>
      <w:r w:rsidRPr="006A19BB">
        <w:rPr>
          <w:sz w:val="20"/>
          <w:szCs w:val="20"/>
        </w:rPr>
        <w:t xml:space="preserve">= </w:t>
      </w:r>
      <w:del w:id="190" w:author="Author">
        <w:r w:rsidRPr="006A19BB" w:rsidDel="0029739C">
          <w:rPr>
            <w:sz w:val="20"/>
            <w:szCs w:val="20"/>
          </w:rPr>
          <w:delText xml:space="preserve">perceived </w:delText>
        </w:r>
      </w:del>
      <w:ins w:id="191" w:author="Author">
        <w:r w:rsidR="0029739C">
          <w:rPr>
            <w:sz w:val="20"/>
            <w:szCs w:val="20"/>
          </w:rPr>
          <w:t>experienced</w:t>
        </w:r>
        <w:r w:rsidR="0029739C" w:rsidRPr="006A19BB">
          <w:rPr>
            <w:sz w:val="20"/>
            <w:szCs w:val="20"/>
          </w:rPr>
          <w:t xml:space="preserve"> </w:t>
        </w:r>
      </w:ins>
      <w:r w:rsidRPr="006A19BB">
        <w:rPr>
          <w:b/>
          <w:bCs/>
          <w:sz w:val="20"/>
          <w:szCs w:val="20"/>
        </w:rPr>
        <w:t>availability</w:t>
      </w:r>
      <w:r w:rsidRPr="006A19BB">
        <w:rPr>
          <w:sz w:val="20"/>
          <w:szCs w:val="20"/>
        </w:rPr>
        <w:t xml:space="preserve"> through </w:t>
      </w:r>
      <w:r w:rsidRPr="006A19BB">
        <w:rPr>
          <w:b/>
          <w:bCs/>
          <w:sz w:val="20"/>
          <w:szCs w:val="20"/>
        </w:rPr>
        <w:t>self-efficacy</w:t>
      </w:r>
      <w:r>
        <w:rPr>
          <w:b/>
          <w:bCs/>
          <w:sz w:val="20"/>
          <w:szCs w:val="20"/>
        </w:rPr>
        <w:t>.</w:t>
      </w:r>
      <w:r w:rsidRPr="006A19BB">
        <w:rPr>
          <w:sz w:val="20"/>
          <w:szCs w:val="20"/>
        </w:rPr>
        <w:t xml:space="preserve"> </w:t>
      </w:r>
    </w:p>
    <w:p w14:paraId="42F37F24" w14:textId="77777777" w:rsidR="00573A5F" w:rsidRPr="002D26B4" w:rsidRDefault="00573A5F" w:rsidP="002D26B4">
      <w:pPr>
        <w:jc w:val="both"/>
        <w:rPr>
          <w:sz w:val="22"/>
          <w:szCs w:val="22"/>
        </w:rPr>
      </w:pPr>
    </w:p>
    <w:p w14:paraId="3DA59E28" w14:textId="77777777" w:rsidR="00573A5F" w:rsidRDefault="00573A5F" w:rsidP="002D26B4">
      <w:pPr>
        <w:ind w:firstLine="284"/>
        <w:jc w:val="both"/>
        <w:rPr>
          <w:sz w:val="22"/>
          <w:szCs w:val="22"/>
        </w:rPr>
        <w:sectPr w:rsidR="00573A5F" w:rsidSect="00573A5F">
          <w:type w:val="continuous"/>
          <w:pgSz w:w="11906" w:h="16838"/>
          <w:pgMar w:top="1440" w:right="1440" w:bottom="1440" w:left="1440" w:header="708" w:footer="708" w:gutter="0"/>
          <w:cols w:space="709"/>
          <w:docGrid w:linePitch="360"/>
        </w:sectPr>
      </w:pPr>
    </w:p>
    <w:p w14:paraId="59057141" w14:textId="482382C9" w:rsidR="005752C6" w:rsidRDefault="002D26B4" w:rsidP="005752C6">
      <w:pPr>
        <w:ind w:firstLine="284"/>
        <w:jc w:val="both"/>
        <w:rPr>
          <w:sz w:val="22"/>
          <w:szCs w:val="22"/>
        </w:rPr>
      </w:pPr>
      <w:r w:rsidRPr="002D26B4">
        <w:rPr>
          <w:sz w:val="22"/>
          <w:szCs w:val="22"/>
        </w:rPr>
        <w:t>In light of these hypotheses, the esports players’ experiences serve as illustrative counter-examples. After successful coping (Figure 1) and gaming having grown into their resilience, they do not experience life thinning</w:t>
      </w:r>
      <w:del w:id="192" w:author="Author">
        <w:r w:rsidRPr="002D26B4" w:rsidDel="00DD31EE">
          <w:rPr>
            <w:sz w:val="22"/>
            <w:szCs w:val="22"/>
          </w:rPr>
          <w:delText xml:space="preserve"> (narrowing down of self-efficacy with distanced availability and value of other life options)</w:delText>
        </w:r>
      </w:del>
      <w:r w:rsidRPr="002D26B4">
        <w:rPr>
          <w:sz w:val="22"/>
          <w:szCs w:val="22"/>
        </w:rPr>
        <w:t xml:space="preserve">. Rather, their conative dynamics remain distributed across life domains. As we concluded after our baseline interviews, the esports players “maintained gaming among their core life values and playing several hours daily was a meaningful part of their lives” (Karhulahti et al. 2022a, p. 17). For them, gaming evolved in service of the life changes they lived through, which we conceptualize as a </w:t>
      </w:r>
      <w:r w:rsidR="00F87626">
        <w:rPr>
          <w:sz w:val="22"/>
          <w:szCs w:val="22"/>
        </w:rPr>
        <w:t>“</w:t>
      </w:r>
      <w:ins w:id="193" w:author="Author">
        <w:r w:rsidR="00DA5D29">
          <w:rPr>
            <w:sz w:val="22"/>
            <w:szCs w:val="22"/>
          </w:rPr>
          <w:t>r</w:t>
        </w:r>
      </w:ins>
      <w:del w:id="194" w:author="Author">
        <w:r w:rsidR="00F87626" w:rsidDel="00DA5D29">
          <w:rPr>
            <w:sz w:val="22"/>
            <w:szCs w:val="22"/>
          </w:rPr>
          <w:delText>R</w:delText>
        </w:r>
      </w:del>
      <w:r w:rsidRPr="002D26B4">
        <w:rPr>
          <w:sz w:val="22"/>
          <w:szCs w:val="22"/>
        </w:rPr>
        <w:t>esilience-</w:t>
      </w:r>
      <w:ins w:id="195" w:author="Author">
        <w:r w:rsidR="00DA5D29">
          <w:rPr>
            <w:sz w:val="22"/>
            <w:szCs w:val="22"/>
          </w:rPr>
          <w:t>i</w:t>
        </w:r>
      </w:ins>
      <w:del w:id="196" w:author="Author">
        <w:r w:rsidR="00F87626" w:rsidDel="00DA5D29">
          <w:rPr>
            <w:sz w:val="22"/>
            <w:szCs w:val="22"/>
          </w:rPr>
          <w:delText>I</w:delText>
        </w:r>
      </w:del>
      <w:r w:rsidRPr="002D26B4">
        <w:rPr>
          <w:sz w:val="22"/>
          <w:szCs w:val="22"/>
        </w:rPr>
        <w:t>ntegrating” process.</w:t>
      </w:r>
    </w:p>
    <w:p w14:paraId="28460E5A" w14:textId="33B4101D" w:rsidR="002D26B4" w:rsidRPr="002D26B4" w:rsidRDefault="002D26B4" w:rsidP="005752C6">
      <w:pPr>
        <w:ind w:firstLine="284"/>
        <w:jc w:val="both"/>
        <w:rPr>
          <w:sz w:val="22"/>
          <w:szCs w:val="22"/>
        </w:rPr>
      </w:pPr>
      <w:r w:rsidRPr="002D26B4">
        <w:rPr>
          <w:sz w:val="22"/>
          <w:szCs w:val="22"/>
        </w:rPr>
        <w:t xml:space="preserve">Whereas this adaptive symbiosis also seemed to keep gaming meaningful and gratifying for these esports-playing amateurs year after year, the treatment-seekers—with few other </w:t>
      </w:r>
      <w:del w:id="197" w:author="Author">
        <w:r w:rsidRPr="002D26B4" w:rsidDel="00DD31EE">
          <w:rPr>
            <w:sz w:val="22"/>
            <w:szCs w:val="22"/>
          </w:rPr>
          <w:delText xml:space="preserve">choices </w:delText>
        </w:r>
      </w:del>
      <w:ins w:id="198" w:author="Author">
        <w:r w:rsidR="00DD31EE">
          <w:rPr>
            <w:sz w:val="22"/>
            <w:szCs w:val="22"/>
          </w:rPr>
          <w:t>life domains</w:t>
        </w:r>
        <w:r w:rsidR="00DD31EE" w:rsidRPr="002D26B4">
          <w:rPr>
            <w:sz w:val="22"/>
            <w:szCs w:val="22"/>
          </w:rPr>
          <w:t xml:space="preserve"> </w:t>
        </w:r>
      </w:ins>
      <w:del w:id="199" w:author="Author">
        <w:r w:rsidRPr="002D26B4" w:rsidDel="00DD31EE">
          <w:rPr>
            <w:sz w:val="22"/>
            <w:szCs w:val="22"/>
          </w:rPr>
          <w:delText xml:space="preserve">perceived </w:delText>
        </w:r>
      </w:del>
      <w:ins w:id="200" w:author="Author">
        <w:r w:rsidR="00DD31EE">
          <w:rPr>
            <w:sz w:val="22"/>
            <w:szCs w:val="22"/>
          </w:rPr>
          <w:t>experienced</w:t>
        </w:r>
        <w:r w:rsidR="00DD31EE" w:rsidRPr="002D26B4">
          <w:rPr>
            <w:sz w:val="22"/>
            <w:szCs w:val="22"/>
          </w:rPr>
          <w:t xml:space="preserve"> </w:t>
        </w:r>
      </w:ins>
      <w:del w:id="201" w:author="Author">
        <w:r w:rsidRPr="002D26B4" w:rsidDel="00DD31EE">
          <w:rPr>
            <w:sz w:val="22"/>
            <w:szCs w:val="22"/>
          </w:rPr>
          <w:delText xml:space="preserve">sufficiently </w:delText>
        </w:r>
      </w:del>
      <w:r w:rsidRPr="002D26B4">
        <w:rPr>
          <w:sz w:val="22"/>
          <w:szCs w:val="22"/>
        </w:rPr>
        <w:t xml:space="preserve">available </w:t>
      </w:r>
      <w:del w:id="202" w:author="Author">
        <w:r w:rsidRPr="002D26B4" w:rsidDel="00DD31EE">
          <w:rPr>
            <w:sz w:val="22"/>
            <w:szCs w:val="22"/>
          </w:rPr>
          <w:delText>n</w:delText>
        </w:r>
      </w:del>
      <w:ins w:id="203" w:author="Author">
        <w:r w:rsidR="00DD31EE">
          <w:rPr>
            <w:sz w:val="22"/>
            <w:szCs w:val="22"/>
          </w:rPr>
          <w:t>and</w:t>
        </w:r>
      </w:ins>
      <w:del w:id="204" w:author="Author">
        <w:r w:rsidRPr="002D26B4" w:rsidDel="00DD31EE">
          <w:rPr>
            <w:sz w:val="22"/>
            <w:szCs w:val="22"/>
          </w:rPr>
          <w:delText>or</w:delText>
        </w:r>
      </w:del>
      <w:r w:rsidRPr="002D26B4">
        <w:rPr>
          <w:sz w:val="22"/>
          <w:szCs w:val="22"/>
        </w:rPr>
        <w:t xml:space="preserve"> valuable—appeared to have gone through an erosion of significance and enjoyment</w:t>
      </w:r>
      <w:ins w:id="205" w:author="Author">
        <w:r w:rsidR="00DD31EE">
          <w:rPr>
            <w:sz w:val="22"/>
            <w:szCs w:val="22"/>
          </w:rPr>
          <w:t>.</w:t>
        </w:r>
      </w:ins>
      <w:del w:id="206" w:author="Author">
        <w:r w:rsidRPr="002D26B4" w:rsidDel="00DD31EE">
          <w:rPr>
            <w:sz w:val="22"/>
            <w:szCs w:val="22"/>
          </w:rPr>
          <w:delText>:</w:delText>
        </w:r>
      </w:del>
      <w:r w:rsidRPr="002D26B4">
        <w:rPr>
          <w:sz w:val="22"/>
          <w:szCs w:val="22"/>
        </w:rPr>
        <w:t xml:space="preserve"> </w:t>
      </w:r>
      <w:del w:id="207" w:author="Author">
        <w:r w:rsidRPr="002D26B4" w:rsidDel="00DD31EE">
          <w:rPr>
            <w:sz w:val="22"/>
            <w:szCs w:val="22"/>
          </w:rPr>
          <w:delText>o</w:delText>
        </w:r>
      </w:del>
      <w:ins w:id="208" w:author="Author">
        <w:r w:rsidR="00DD31EE">
          <w:rPr>
            <w:sz w:val="22"/>
            <w:szCs w:val="22"/>
          </w:rPr>
          <w:t>O</w:t>
        </w:r>
      </w:ins>
      <w:r w:rsidRPr="002D26B4">
        <w:rPr>
          <w:sz w:val="22"/>
          <w:szCs w:val="22"/>
        </w:rPr>
        <w:t xml:space="preserve">ver the years, gaming provided them with diminishing returns, but because those diminished returns were still perceived as the highest </w:t>
      </w:r>
      <w:r w:rsidRPr="00FE3AAF">
        <w:rPr>
          <w:i/>
          <w:iCs/>
          <w:sz w:val="22"/>
          <w:szCs w:val="22"/>
        </w:rPr>
        <w:t>available</w:t>
      </w:r>
      <w:r w:rsidRPr="002D26B4">
        <w:rPr>
          <w:sz w:val="22"/>
          <w:szCs w:val="22"/>
        </w:rPr>
        <w:t xml:space="preserve"> val</w:t>
      </w:r>
      <w:r w:rsidRPr="002D26B4">
        <w:rPr>
          <w:sz w:val="22"/>
          <w:szCs w:val="22"/>
        </w:rPr>
        <w:t xml:space="preserve">ued returns, it </w:t>
      </w:r>
      <w:r w:rsidRPr="002D26B4">
        <w:rPr>
          <w:i/>
          <w:iCs/>
          <w:sz w:val="22"/>
          <w:szCs w:val="22"/>
        </w:rPr>
        <w:t>made sense for them to keep playing</w:t>
      </w:r>
      <w:r w:rsidRPr="002D26B4">
        <w:rPr>
          <w:sz w:val="22"/>
          <w:szCs w:val="22"/>
        </w:rPr>
        <w:t xml:space="preserve">. Only when they came to look at their lives from a new axiological viewpoint at older age, </w:t>
      </w:r>
      <w:del w:id="209" w:author="Author">
        <w:r w:rsidRPr="002D26B4" w:rsidDel="00DD31EE">
          <w:rPr>
            <w:sz w:val="22"/>
            <w:szCs w:val="22"/>
          </w:rPr>
          <w:delText>the</w:delText>
        </w:r>
      </w:del>
      <w:ins w:id="210" w:author="Author">
        <w:del w:id="211" w:author="Author">
          <w:r w:rsidR="00DA5D29" w:rsidDel="00DD31EE">
            <w:rPr>
              <w:sz w:val="22"/>
              <w:szCs w:val="22"/>
            </w:rPr>
            <w:delText>ir</w:delText>
          </w:r>
        </w:del>
      </w:ins>
      <w:del w:id="212" w:author="Author">
        <w:r w:rsidRPr="002D26B4" w:rsidDel="00DD31EE">
          <w:rPr>
            <w:sz w:val="22"/>
            <w:szCs w:val="22"/>
          </w:rPr>
          <w:delText xml:space="preserve"> </w:delText>
        </w:r>
        <w:r w:rsidRPr="002D26B4" w:rsidDel="00DA5D29">
          <w:rPr>
            <w:sz w:val="22"/>
            <w:szCs w:val="22"/>
          </w:rPr>
          <w:delText xml:space="preserve">alternatives </w:delText>
        </w:r>
      </w:del>
      <w:ins w:id="213" w:author="Author">
        <w:r w:rsidR="00DA5D29">
          <w:rPr>
            <w:sz w:val="22"/>
            <w:szCs w:val="22"/>
          </w:rPr>
          <w:t>other life domains</w:t>
        </w:r>
      </w:ins>
      <w:del w:id="214" w:author="Author">
        <w:r w:rsidRPr="002D26B4" w:rsidDel="00DA5D29">
          <w:rPr>
            <w:sz w:val="22"/>
            <w:szCs w:val="22"/>
          </w:rPr>
          <w:delText>in their lives</w:delText>
        </w:r>
      </w:del>
      <w:r w:rsidRPr="002D26B4">
        <w:rPr>
          <w:sz w:val="22"/>
          <w:szCs w:val="22"/>
        </w:rPr>
        <w:t xml:space="preserve">, such as family, education, occupation, and </w:t>
      </w:r>
      <w:del w:id="215" w:author="Author">
        <w:r w:rsidRPr="002D26B4" w:rsidDel="00DD31EE">
          <w:rPr>
            <w:sz w:val="22"/>
            <w:szCs w:val="22"/>
          </w:rPr>
          <w:delText xml:space="preserve">social </w:delText>
        </w:r>
      </w:del>
      <w:ins w:id="216" w:author="Author">
        <w:r w:rsidR="0031203E">
          <w:rPr>
            <w:sz w:val="22"/>
            <w:szCs w:val="22"/>
          </w:rPr>
          <w:t>social</w:t>
        </w:r>
        <w:r w:rsidR="00DD31EE" w:rsidRPr="002D26B4">
          <w:rPr>
            <w:sz w:val="22"/>
            <w:szCs w:val="22"/>
          </w:rPr>
          <w:t xml:space="preserve"> </w:t>
        </w:r>
      </w:ins>
      <w:del w:id="217" w:author="Author">
        <w:r w:rsidRPr="002D26B4" w:rsidDel="00DD31EE">
          <w:rPr>
            <w:sz w:val="22"/>
            <w:szCs w:val="22"/>
          </w:rPr>
          <w:delText>domains</w:delText>
        </w:r>
      </w:del>
      <w:ins w:id="218" w:author="Author">
        <w:r w:rsidR="0031203E">
          <w:rPr>
            <w:sz w:val="22"/>
            <w:szCs w:val="22"/>
          </w:rPr>
          <w:t>networks</w:t>
        </w:r>
      </w:ins>
      <w:r w:rsidRPr="002D26B4">
        <w:rPr>
          <w:sz w:val="22"/>
          <w:szCs w:val="22"/>
        </w:rPr>
        <w:t xml:space="preserve">, increased in value to such extent that, for the first time, it </w:t>
      </w:r>
      <w:r w:rsidRPr="002D26B4">
        <w:rPr>
          <w:i/>
          <w:iCs/>
          <w:sz w:val="22"/>
          <w:szCs w:val="22"/>
        </w:rPr>
        <w:t>did not make sense to continue playing</w:t>
      </w:r>
      <w:r w:rsidRPr="002D26B4">
        <w:rPr>
          <w:sz w:val="22"/>
          <w:szCs w:val="22"/>
        </w:rPr>
        <w:t xml:space="preserve"> as much anymore. </w:t>
      </w:r>
      <w:r w:rsidR="00FE3AAF">
        <w:rPr>
          <w:sz w:val="22"/>
          <w:szCs w:val="22"/>
        </w:rPr>
        <w:t xml:space="preserve">This shift could be described as an “axiological crisis” </w:t>
      </w:r>
      <w:r w:rsidR="005752C6">
        <w:rPr>
          <w:sz w:val="22"/>
          <w:szCs w:val="22"/>
        </w:rPr>
        <w:t>that transforms one’s experience of passing time from implicit to explicit, biographical self-context (Fuchs 2013).</w:t>
      </w:r>
    </w:p>
    <w:p w14:paraId="7BDF9870" w14:textId="6C02BB63" w:rsidR="002D26B4" w:rsidRPr="002D26B4" w:rsidRDefault="002D26B4" w:rsidP="002D26B4">
      <w:pPr>
        <w:ind w:firstLine="284"/>
        <w:jc w:val="both"/>
        <w:rPr>
          <w:sz w:val="22"/>
          <w:szCs w:val="22"/>
        </w:rPr>
      </w:pPr>
      <w:r w:rsidRPr="002D26B4">
        <w:rPr>
          <w:sz w:val="22"/>
          <w:szCs w:val="22"/>
        </w:rPr>
        <w:t>Although our models are tentative and derive from a focused sample (</w:t>
      </w:r>
      <w:r w:rsidRPr="002D26B4">
        <w:rPr>
          <w:i/>
          <w:iCs/>
          <w:sz w:val="22"/>
          <w:szCs w:val="22"/>
        </w:rPr>
        <w:t>N</w:t>
      </w:r>
      <w:r w:rsidRPr="002D26B4">
        <w:rPr>
          <w:sz w:val="22"/>
          <w:szCs w:val="22"/>
        </w:rPr>
        <w:t>=9), we believe longitudinal qualitative analyses like these can help push forward the relatively abstract gaming disorder premises that have so far been primarily based on general population survey data. For example, a recent impressively large (</w:t>
      </w:r>
      <w:r w:rsidRPr="002D26B4">
        <w:rPr>
          <w:i/>
          <w:iCs/>
          <w:sz w:val="22"/>
          <w:szCs w:val="22"/>
        </w:rPr>
        <w:t>N</w:t>
      </w:r>
      <w:r w:rsidRPr="002D26B4">
        <w:rPr>
          <w:sz w:val="22"/>
          <w:szCs w:val="22"/>
        </w:rPr>
        <w:t xml:space="preserve">= 14 740) study on motivations </w:t>
      </w:r>
      <w:del w:id="219" w:author="Author">
        <w:r w:rsidRPr="002D26B4" w:rsidDel="0031203E">
          <w:rPr>
            <w:sz w:val="22"/>
            <w:szCs w:val="22"/>
          </w:rPr>
          <w:delText xml:space="preserve">and </w:delText>
        </w:r>
      </w:del>
      <w:ins w:id="220" w:author="Author">
        <w:r w:rsidR="0031203E">
          <w:rPr>
            <w:sz w:val="22"/>
            <w:szCs w:val="22"/>
          </w:rPr>
          <w:t>in</w:t>
        </w:r>
        <w:r w:rsidR="0031203E" w:rsidRPr="002D26B4">
          <w:rPr>
            <w:sz w:val="22"/>
            <w:szCs w:val="22"/>
          </w:rPr>
          <w:t xml:space="preserve"> </w:t>
        </w:r>
      </w:ins>
      <w:r w:rsidRPr="002D26B4">
        <w:rPr>
          <w:sz w:val="22"/>
          <w:szCs w:val="22"/>
        </w:rPr>
        <w:t xml:space="preserve">gaming disorder suggested that “depression symptoms [strengthen] escapism and boredom motives and causing </w:t>
      </w:r>
      <w:del w:id="221" w:author="Author">
        <w:r w:rsidRPr="002D26B4" w:rsidDel="0031203E">
          <w:rPr>
            <w:sz w:val="22"/>
            <w:szCs w:val="22"/>
          </w:rPr>
          <w:delText xml:space="preserve">GD </w:delText>
        </w:r>
      </w:del>
      <w:r w:rsidRPr="002D26B4">
        <w:rPr>
          <w:sz w:val="22"/>
          <w:szCs w:val="22"/>
        </w:rPr>
        <w:t>[gaming disorder]” (</w:t>
      </w:r>
      <w:proofErr w:type="spellStart"/>
      <w:r w:rsidRPr="002D26B4">
        <w:rPr>
          <w:sz w:val="22"/>
          <w:szCs w:val="22"/>
        </w:rPr>
        <w:t>Király</w:t>
      </w:r>
      <w:proofErr w:type="spellEnd"/>
      <w:r w:rsidRPr="002D26B4">
        <w:rPr>
          <w:sz w:val="22"/>
          <w:szCs w:val="22"/>
        </w:rPr>
        <w:t xml:space="preserve"> et al. 2022, p. 810). </w:t>
      </w:r>
      <w:ins w:id="222" w:author="Author">
        <w:r w:rsidR="0031203E">
          <w:rPr>
            <w:sz w:val="22"/>
            <w:szCs w:val="22"/>
          </w:rPr>
          <w:t xml:space="preserve">Whereas we completely agree that depression symptoms can be relevant to </w:t>
        </w:r>
        <w:r w:rsidR="0031203E">
          <w:rPr>
            <w:sz w:val="22"/>
            <w:szCs w:val="22"/>
          </w:rPr>
          <w:lastRenderedPageBreak/>
          <w:t>problematic gaming patterns, our view of causality is rather networked and processual:</w:t>
        </w:r>
      </w:ins>
      <w:del w:id="223" w:author="Author">
        <w:r w:rsidRPr="002D26B4" w:rsidDel="0031203E">
          <w:rPr>
            <w:sz w:val="22"/>
            <w:szCs w:val="22"/>
          </w:rPr>
          <w:delText>In our models,</w:delText>
        </w:r>
      </w:del>
      <w:r w:rsidRPr="002D26B4">
        <w:rPr>
          <w:sz w:val="22"/>
          <w:szCs w:val="22"/>
        </w:rPr>
        <w:t xml:space="preserve"> </w:t>
      </w:r>
      <w:del w:id="224" w:author="Author">
        <w:r w:rsidRPr="002D26B4" w:rsidDel="0031203E">
          <w:rPr>
            <w:sz w:val="22"/>
            <w:szCs w:val="22"/>
          </w:rPr>
          <w:delText xml:space="preserve">in turn, </w:delText>
        </w:r>
      </w:del>
      <w:r w:rsidRPr="002D26B4">
        <w:rPr>
          <w:sz w:val="22"/>
          <w:szCs w:val="22"/>
        </w:rPr>
        <w:t xml:space="preserve">adverse adolescent experiences are managed by coping-gaming (Figure 1) and in unsuccessful coping (affected by an unsupportive sociocultural environment), trauma-driven narrowing down of self-efficacy range gradually distances the </w:t>
      </w:r>
      <w:del w:id="225" w:author="Author">
        <w:r w:rsidRPr="002D26B4" w:rsidDel="0031203E">
          <w:rPr>
            <w:sz w:val="22"/>
            <w:szCs w:val="22"/>
          </w:rPr>
          <w:delText xml:space="preserve">perceived </w:delText>
        </w:r>
      </w:del>
      <w:ins w:id="226" w:author="Author">
        <w:r w:rsidR="0031203E">
          <w:rPr>
            <w:sz w:val="22"/>
            <w:szCs w:val="22"/>
          </w:rPr>
          <w:t>experienced</w:t>
        </w:r>
        <w:r w:rsidR="0031203E" w:rsidRPr="002D26B4">
          <w:rPr>
            <w:sz w:val="22"/>
            <w:szCs w:val="22"/>
          </w:rPr>
          <w:t xml:space="preserve"> </w:t>
        </w:r>
      </w:ins>
      <w:r w:rsidRPr="002D26B4">
        <w:rPr>
          <w:sz w:val="22"/>
          <w:szCs w:val="22"/>
        </w:rPr>
        <w:t xml:space="preserve">availability and value of non-gaming life domains—eventually contributing to an erosion of gaming significance, enjoyment, and </w:t>
      </w:r>
      <w:r w:rsidRPr="002D26B4">
        <w:rPr>
          <w:i/>
          <w:iCs/>
          <w:sz w:val="22"/>
          <w:szCs w:val="22"/>
        </w:rPr>
        <w:t>life thinning</w:t>
      </w:r>
      <w:r w:rsidRPr="002D26B4">
        <w:rPr>
          <w:sz w:val="22"/>
          <w:szCs w:val="22"/>
        </w:rPr>
        <w:t xml:space="preserve">, ultimately leading to an axiological crisis with treatment-seeking (i.e., meaning, joy, and value </w:t>
      </w:r>
      <w:del w:id="227" w:author="Author">
        <w:r w:rsidRPr="002D26B4" w:rsidDel="0069371C">
          <w:rPr>
            <w:sz w:val="22"/>
            <w:szCs w:val="22"/>
          </w:rPr>
          <w:delText xml:space="preserve">of </w:delText>
        </w:r>
      </w:del>
      <w:ins w:id="228" w:author="Author">
        <w:r w:rsidR="0069371C">
          <w:rPr>
            <w:sz w:val="22"/>
            <w:szCs w:val="22"/>
          </w:rPr>
          <w:t>in</w:t>
        </w:r>
        <w:r w:rsidR="0069371C" w:rsidRPr="002D26B4">
          <w:rPr>
            <w:sz w:val="22"/>
            <w:szCs w:val="22"/>
          </w:rPr>
          <w:t xml:space="preserve"> </w:t>
        </w:r>
      </w:ins>
      <w:r w:rsidRPr="002D26B4">
        <w:rPr>
          <w:sz w:val="22"/>
          <w:szCs w:val="22"/>
        </w:rPr>
        <w:t xml:space="preserve">gaming have worn off but one does not </w:t>
      </w:r>
      <w:del w:id="229" w:author="Author">
        <w:r w:rsidRPr="002D26B4" w:rsidDel="0031203E">
          <w:rPr>
            <w:sz w:val="22"/>
            <w:szCs w:val="22"/>
          </w:rPr>
          <w:delText xml:space="preserve">perceive </w:delText>
        </w:r>
      </w:del>
      <w:ins w:id="230" w:author="Author">
        <w:r w:rsidR="0031203E">
          <w:rPr>
            <w:sz w:val="22"/>
            <w:szCs w:val="22"/>
          </w:rPr>
          <w:t>see</w:t>
        </w:r>
        <w:r w:rsidR="0031203E" w:rsidRPr="002D26B4">
          <w:rPr>
            <w:sz w:val="22"/>
            <w:szCs w:val="22"/>
          </w:rPr>
          <w:t xml:space="preserve"> </w:t>
        </w:r>
      </w:ins>
      <w:r w:rsidRPr="002D26B4">
        <w:rPr>
          <w:sz w:val="22"/>
          <w:szCs w:val="22"/>
        </w:rPr>
        <w:t xml:space="preserve">other </w:t>
      </w:r>
      <w:ins w:id="231" w:author="Author">
        <w:r w:rsidR="0069371C">
          <w:rPr>
            <w:sz w:val="22"/>
            <w:szCs w:val="22"/>
          </w:rPr>
          <w:t>goals</w:t>
        </w:r>
      </w:ins>
      <w:del w:id="232" w:author="Author">
        <w:r w:rsidRPr="002D26B4" w:rsidDel="0069371C">
          <w:rPr>
            <w:sz w:val="22"/>
            <w:szCs w:val="22"/>
          </w:rPr>
          <w:delText>life</w:delText>
        </w:r>
      </w:del>
      <w:r w:rsidRPr="002D26B4">
        <w:rPr>
          <w:sz w:val="22"/>
          <w:szCs w:val="22"/>
        </w:rPr>
        <w:t xml:space="preserve"> </w:t>
      </w:r>
      <w:del w:id="233" w:author="Author">
        <w:r w:rsidRPr="002D26B4" w:rsidDel="0069371C">
          <w:rPr>
            <w:sz w:val="22"/>
            <w:szCs w:val="22"/>
          </w:rPr>
          <w:delText xml:space="preserve">paths </w:delText>
        </w:r>
      </w:del>
      <w:r w:rsidRPr="002D26B4">
        <w:rPr>
          <w:sz w:val="22"/>
          <w:szCs w:val="22"/>
        </w:rPr>
        <w:t>sufficiently available either). In the above process, depression symptoms may or may not be present from onset to end; in fact, any chronic stressors or untreated trauma could sustain failed coping.</w:t>
      </w:r>
    </w:p>
    <w:p w14:paraId="4BE7FA85" w14:textId="6B1B792C" w:rsidR="002D26B4" w:rsidRPr="002D26B4" w:rsidRDefault="002D26B4" w:rsidP="005752C6">
      <w:pPr>
        <w:ind w:firstLine="284"/>
        <w:jc w:val="both"/>
        <w:rPr>
          <w:sz w:val="22"/>
          <w:szCs w:val="22"/>
        </w:rPr>
      </w:pPr>
      <w:r w:rsidRPr="002D26B4">
        <w:rPr>
          <w:sz w:val="22"/>
          <w:szCs w:val="22"/>
        </w:rPr>
        <w:t xml:space="preserve">Needless to say, our processual model will hardly generalize to all </w:t>
      </w:r>
      <w:ins w:id="234" w:author="Author">
        <w:r w:rsidR="0069371C">
          <w:rPr>
            <w:sz w:val="22"/>
            <w:szCs w:val="22"/>
          </w:rPr>
          <w:t>experiences</w:t>
        </w:r>
      </w:ins>
      <w:del w:id="235" w:author="Author">
        <w:r w:rsidRPr="002D26B4" w:rsidDel="0069371C">
          <w:rPr>
            <w:sz w:val="22"/>
            <w:szCs w:val="22"/>
          </w:rPr>
          <w:delText>cases</w:delText>
        </w:r>
      </w:del>
      <w:r w:rsidRPr="002D26B4">
        <w:rPr>
          <w:sz w:val="22"/>
          <w:szCs w:val="22"/>
        </w:rPr>
        <w:t xml:space="preserve"> of gaming-related problem</w:t>
      </w:r>
      <w:del w:id="236" w:author="Author">
        <w:r w:rsidRPr="002D26B4" w:rsidDel="0069371C">
          <w:rPr>
            <w:sz w:val="22"/>
            <w:szCs w:val="22"/>
          </w:rPr>
          <w:delText xml:space="preserve"> </w:delText>
        </w:r>
      </w:del>
      <w:ins w:id="237" w:author="Author">
        <w:r w:rsidR="0069371C">
          <w:rPr>
            <w:sz w:val="22"/>
            <w:szCs w:val="22"/>
          </w:rPr>
          <w:t>s</w:t>
        </w:r>
      </w:ins>
      <w:del w:id="238" w:author="Author">
        <w:r w:rsidRPr="002D26B4" w:rsidDel="0069371C">
          <w:rPr>
            <w:sz w:val="22"/>
            <w:szCs w:val="22"/>
          </w:rPr>
          <w:delText>experience</w:delText>
        </w:r>
      </w:del>
      <w:r w:rsidRPr="002D26B4">
        <w:rPr>
          <w:sz w:val="22"/>
          <w:szCs w:val="22"/>
        </w:rPr>
        <w:t xml:space="preserve">. Even in the present data, two out of six treatment-seekers (Bruno and Dan) did not </w:t>
      </w:r>
      <w:del w:id="239" w:author="Author">
        <w:r w:rsidRPr="002D26B4" w:rsidDel="0069371C">
          <w:rPr>
            <w:sz w:val="22"/>
            <w:szCs w:val="22"/>
          </w:rPr>
          <w:delText xml:space="preserve">experience </w:delText>
        </w:r>
      </w:del>
      <w:ins w:id="240" w:author="Author">
        <w:r w:rsidR="0069371C">
          <w:rPr>
            <w:sz w:val="22"/>
            <w:szCs w:val="22"/>
          </w:rPr>
          <w:t>express</w:t>
        </w:r>
        <w:r w:rsidR="0069371C" w:rsidRPr="002D26B4">
          <w:rPr>
            <w:sz w:val="22"/>
            <w:szCs w:val="22"/>
          </w:rPr>
          <w:t xml:space="preserve"> </w:t>
        </w:r>
      </w:ins>
      <w:r w:rsidRPr="002D26B4">
        <w:rPr>
          <w:sz w:val="22"/>
          <w:szCs w:val="22"/>
        </w:rPr>
        <w:t xml:space="preserve">their </w:t>
      </w:r>
      <w:del w:id="241" w:author="Author">
        <w:r w:rsidRPr="002D26B4" w:rsidDel="0069371C">
          <w:rPr>
            <w:sz w:val="22"/>
            <w:szCs w:val="22"/>
          </w:rPr>
          <w:delText xml:space="preserve">gaming </w:delText>
        </w:r>
      </w:del>
      <w:r w:rsidRPr="002D26B4">
        <w:rPr>
          <w:sz w:val="22"/>
          <w:szCs w:val="22"/>
        </w:rPr>
        <w:t xml:space="preserve">problems fully in this processual frame: although both </w:t>
      </w:r>
      <w:del w:id="242" w:author="Author">
        <w:r w:rsidRPr="002D26B4" w:rsidDel="0069371C">
          <w:rPr>
            <w:sz w:val="22"/>
            <w:szCs w:val="22"/>
          </w:rPr>
          <w:delText xml:space="preserve">expressed </w:delText>
        </w:r>
      </w:del>
      <w:ins w:id="243" w:author="Author">
        <w:r w:rsidR="0069371C">
          <w:rPr>
            <w:sz w:val="22"/>
            <w:szCs w:val="22"/>
          </w:rPr>
          <w:t>reported</w:t>
        </w:r>
        <w:r w:rsidR="0069371C" w:rsidRPr="002D26B4">
          <w:rPr>
            <w:sz w:val="22"/>
            <w:szCs w:val="22"/>
          </w:rPr>
          <w:t xml:space="preserve"> </w:t>
        </w:r>
      </w:ins>
      <w:r w:rsidRPr="002D26B4">
        <w:rPr>
          <w:sz w:val="22"/>
          <w:szCs w:val="22"/>
        </w:rPr>
        <w:t xml:space="preserve">adverse adolescent experiences, their problems manifested cyclically, returning in short periods during which an incapacity to control play time caused them </w:t>
      </w:r>
      <w:ins w:id="244" w:author="Author">
        <w:r w:rsidR="0069371C">
          <w:rPr>
            <w:sz w:val="22"/>
            <w:szCs w:val="22"/>
          </w:rPr>
          <w:t xml:space="preserve">but </w:t>
        </w:r>
      </w:ins>
      <w:r w:rsidRPr="002D26B4">
        <w:rPr>
          <w:sz w:val="22"/>
          <w:szCs w:val="22"/>
        </w:rPr>
        <w:t xml:space="preserve">temporary self-diagnosed harm. Supposedly, their coping-gaming never reached a persistent problem pattern but rather an ephemeral one (Figure 1), and as such, could be considered typologically distinct from the former. This typological variance is consistent with what </w:t>
      </w:r>
      <w:proofErr w:type="spellStart"/>
      <w:r w:rsidRPr="002D26B4">
        <w:rPr>
          <w:sz w:val="22"/>
          <w:szCs w:val="22"/>
        </w:rPr>
        <w:t>Bleckmann</w:t>
      </w:r>
      <w:proofErr w:type="spellEnd"/>
      <w:r w:rsidRPr="002D26B4">
        <w:rPr>
          <w:sz w:val="22"/>
          <w:szCs w:val="22"/>
        </w:rPr>
        <w:t xml:space="preserve"> &amp; </w:t>
      </w:r>
      <w:proofErr w:type="spellStart"/>
      <w:r w:rsidRPr="002D26B4">
        <w:rPr>
          <w:sz w:val="22"/>
          <w:szCs w:val="22"/>
        </w:rPr>
        <w:t>Jukschat</w:t>
      </w:r>
      <w:proofErr w:type="spellEnd"/>
      <w:r w:rsidRPr="002D26B4">
        <w:rPr>
          <w:sz w:val="22"/>
          <w:szCs w:val="22"/>
        </w:rPr>
        <w:t xml:space="preserve"> (2015)—using biographical clinical interview data—have coined an </w:t>
      </w:r>
      <w:r w:rsidRPr="002D26B4">
        <w:rPr>
          <w:i/>
          <w:iCs/>
          <w:sz w:val="22"/>
          <w:szCs w:val="22"/>
        </w:rPr>
        <w:t>integrated (</w:t>
      </w:r>
      <w:proofErr w:type="spellStart"/>
      <w:r w:rsidRPr="002D26B4">
        <w:rPr>
          <w:i/>
          <w:iCs/>
          <w:sz w:val="22"/>
          <w:szCs w:val="22"/>
        </w:rPr>
        <w:t>dys</w:t>
      </w:r>
      <w:proofErr w:type="spellEnd"/>
      <w:r w:rsidRPr="002D26B4">
        <w:rPr>
          <w:i/>
          <w:iCs/>
          <w:sz w:val="22"/>
          <w:szCs w:val="22"/>
        </w:rPr>
        <w:t xml:space="preserve">) functionality model </w:t>
      </w:r>
      <w:r w:rsidRPr="002D26B4">
        <w:rPr>
          <w:sz w:val="22"/>
          <w:szCs w:val="22"/>
        </w:rPr>
        <w:t>of gaming that</w:t>
      </w:r>
    </w:p>
    <w:p w14:paraId="1D82A7A5" w14:textId="77777777" w:rsidR="002D26B4" w:rsidRPr="002D26B4" w:rsidRDefault="002D26B4" w:rsidP="002D26B4">
      <w:pPr>
        <w:jc w:val="both"/>
        <w:rPr>
          <w:sz w:val="22"/>
          <w:szCs w:val="22"/>
        </w:rPr>
      </w:pPr>
    </w:p>
    <w:p w14:paraId="38662AED" w14:textId="77777777" w:rsidR="002D26B4" w:rsidRPr="002D26B4" w:rsidRDefault="002D26B4" w:rsidP="006D6ADA">
      <w:pPr>
        <w:ind w:left="142"/>
        <w:jc w:val="both"/>
        <w:rPr>
          <w:sz w:val="20"/>
          <w:szCs w:val="20"/>
        </w:rPr>
      </w:pPr>
      <w:r w:rsidRPr="002D26B4">
        <w:rPr>
          <w:sz w:val="20"/>
          <w:szCs w:val="20"/>
        </w:rPr>
        <w:t>characterizes unfavorable circumstances, not sick people [and] describes a "pathological" biographical context in which the interviewees feel unable to fulfill the expectations imposed on them by others or themselves (</w:t>
      </w:r>
      <w:proofErr w:type="spellStart"/>
      <w:r w:rsidRPr="002D26B4">
        <w:rPr>
          <w:sz w:val="20"/>
          <w:szCs w:val="20"/>
        </w:rPr>
        <w:t>n.p.</w:t>
      </w:r>
      <w:proofErr w:type="spellEnd"/>
      <w:r w:rsidRPr="002D26B4">
        <w:rPr>
          <w:sz w:val="20"/>
          <w:szCs w:val="20"/>
        </w:rPr>
        <w:t xml:space="preserve">, emphasis added). </w:t>
      </w:r>
    </w:p>
    <w:p w14:paraId="4289929A" w14:textId="77777777" w:rsidR="002D26B4" w:rsidRPr="002D26B4" w:rsidRDefault="002D26B4" w:rsidP="002D26B4">
      <w:pPr>
        <w:jc w:val="both"/>
        <w:rPr>
          <w:sz w:val="22"/>
          <w:szCs w:val="22"/>
        </w:rPr>
      </w:pPr>
    </w:p>
    <w:p w14:paraId="32C9E2E1" w14:textId="77777777" w:rsidR="002D26B4" w:rsidRPr="002D26B4" w:rsidRDefault="002D26B4" w:rsidP="002D26B4">
      <w:pPr>
        <w:jc w:val="both"/>
        <w:rPr>
          <w:sz w:val="22"/>
          <w:szCs w:val="22"/>
        </w:rPr>
      </w:pPr>
      <w:r w:rsidRPr="002D26B4">
        <w:rPr>
          <w:sz w:val="22"/>
          <w:szCs w:val="22"/>
        </w:rPr>
        <w:t xml:space="preserve">As we originally discussed in the baseline report (Karhulahti et al. 2022a), and as the present follow-up data further emphasize, the relationships between gaming individuals and their evolving environments—what is experienced acceptable, respectable, and valuable in their micro and macro sociocultural contexts—should remain a key object of future research. For instance, depressive symptoms are known to widely differ between Chinese and American treatment-seekers (e.g., Kleinman 2004) and </w:t>
      </w:r>
      <w:r w:rsidRPr="002D26B4">
        <w:rPr>
          <w:sz w:val="22"/>
          <w:szCs w:val="22"/>
        </w:rPr>
        <w:t>the evidence for various cultural idioms of distress (</w:t>
      </w:r>
      <w:proofErr w:type="spellStart"/>
      <w:r w:rsidRPr="002D26B4">
        <w:rPr>
          <w:sz w:val="22"/>
          <w:szCs w:val="22"/>
        </w:rPr>
        <w:t>Nichter</w:t>
      </w:r>
      <w:proofErr w:type="spellEnd"/>
      <w:r w:rsidRPr="002D26B4">
        <w:rPr>
          <w:sz w:val="22"/>
          <w:szCs w:val="22"/>
        </w:rPr>
        <w:t xml:space="preserve"> 1981; 2010) has accumulated to such a great extent that the most recent DSM-5-TR (American Psychiatric Association 2022) now recognizes this to complicate global diagnostic practice. It is possible that a large part of gaming problems, too, are best explained by these culture-specific frames, which require focused methodological attention (see Snodgrass et al. 2022). We hope and believe that future in-depth research across cultures and demographic groups will expand and revise our findings; or show them wrong, whatever brings us closer to better knowledge.</w:t>
      </w:r>
    </w:p>
    <w:p w14:paraId="78B09616" w14:textId="77777777" w:rsidR="002D26B4" w:rsidRPr="002D26B4" w:rsidRDefault="002D26B4" w:rsidP="002D26B4">
      <w:pPr>
        <w:jc w:val="both"/>
        <w:rPr>
          <w:sz w:val="22"/>
          <w:szCs w:val="22"/>
        </w:rPr>
      </w:pPr>
    </w:p>
    <w:p w14:paraId="681BA15B" w14:textId="677464C5" w:rsidR="002D26B4" w:rsidRPr="00573A5F" w:rsidRDefault="00573A5F" w:rsidP="00573A5F">
      <w:pPr>
        <w:jc w:val="center"/>
        <w:rPr>
          <w:b/>
          <w:bCs/>
          <w:sz w:val="22"/>
          <w:szCs w:val="22"/>
        </w:rPr>
      </w:pPr>
      <w:r w:rsidRPr="00573A5F">
        <w:rPr>
          <w:b/>
          <w:bCs/>
          <w:sz w:val="22"/>
          <w:szCs w:val="22"/>
        </w:rPr>
        <w:t>General Discussion</w:t>
      </w:r>
    </w:p>
    <w:p w14:paraId="272EC26C" w14:textId="77777777" w:rsidR="002D26B4" w:rsidRPr="002D26B4" w:rsidRDefault="002D26B4" w:rsidP="002D26B4">
      <w:pPr>
        <w:jc w:val="both"/>
        <w:rPr>
          <w:sz w:val="22"/>
          <w:szCs w:val="22"/>
        </w:rPr>
      </w:pPr>
    </w:p>
    <w:p w14:paraId="3021D6CB" w14:textId="0F18B036" w:rsidR="00573A5F" w:rsidRPr="00573A5F" w:rsidRDefault="00573A5F" w:rsidP="00573A5F">
      <w:pPr>
        <w:jc w:val="both"/>
        <w:rPr>
          <w:sz w:val="22"/>
          <w:szCs w:val="22"/>
        </w:rPr>
      </w:pPr>
      <w:r w:rsidRPr="00573A5F">
        <w:rPr>
          <w:sz w:val="22"/>
          <w:szCs w:val="22"/>
        </w:rPr>
        <w:t xml:space="preserve">For all our treatment-seekers, the genesis of experiencing gaming-related problems involved a long history of actively playing videogames one or more decades. Over these years, gaming had served various psychosocial functions—especially coping in adolescence and later—until gradually reaching an axiological crisis where the individual experiences the activity to have come into a conflict with desires or priorities of high value. For some, these moments of self-reflection appear to motivate successful habit changes and new regulation strategies that are sufficient to reduce their dissonance with relative ease. For others, dissonance remains </w:t>
      </w:r>
      <w:ins w:id="245" w:author="Author">
        <w:r w:rsidR="00895ADC">
          <w:rPr>
            <w:sz w:val="22"/>
            <w:szCs w:val="22"/>
          </w:rPr>
          <w:t xml:space="preserve">a </w:t>
        </w:r>
      </w:ins>
      <w:r w:rsidRPr="00573A5F">
        <w:rPr>
          <w:sz w:val="22"/>
          <w:szCs w:val="22"/>
        </w:rPr>
        <w:t xml:space="preserve">part of their daily experience due to various reasons, such as distress caused by detaching from </w:t>
      </w:r>
      <w:ins w:id="246" w:author="Author">
        <w:r w:rsidR="006D6ADA">
          <w:rPr>
            <w:sz w:val="22"/>
            <w:szCs w:val="22"/>
          </w:rPr>
          <w:t>their game</w:t>
        </w:r>
      </w:ins>
      <w:del w:id="247" w:author="Author">
        <w:r w:rsidRPr="00573A5F" w:rsidDel="006D6ADA">
          <w:rPr>
            <w:sz w:val="22"/>
            <w:szCs w:val="22"/>
          </w:rPr>
          <w:delText>a social</w:delText>
        </w:r>
      </w:del>
      <w:r w:rsidRPr="00573A5F">
        <w:rPr>
          <w:sz w:val="22"/>
          <w:szCs w:val="22"/>
        </w:rPr>
        <w:t xml:space="preserve"> community or being persistently unable to follow </w:t>
      </w:r>
      <w:del w:id="248" w:author="Author">
        <w:r w:rsidRPr="00573A5F" w:rsidDel="006D6ADA">
          <w:rPr>
            <w:sz w:val="22"/>
            <w:szCs w:val="22"/>
          </w:rPr>
          <w:delText xml:space="preserve">game </w:delText>
        </w:r>
      </w:del>
      <w:r w:rsidRPr="00573A5F">
        <w:rPr>
          <w:sz w:val="22"/>
          <w:szCs w:val="22"/>
        </w:rPr>
        <w:t xml:space="preserve">time regulation plans. </w:t>
      </w:r>
    </w:p>
    <w:p w14:paraId="1D3A0037" w14:textId="7C444431" w:rsidR="00573A5F" w:rsidRPr="00573A5F" w:rsidRDefault="00573A5F" w:rsidP="005752C6">
      <w:pPr>
        <w:ind w:firstLine="284"/>
        <w:jc w:val="both"/>
        <w:rPr>
          <w:sz w:val="22"/>
          <w:szCs w:val="22"/>
        </w:rPr>
      </w:pPr>
      <w:r w:rsidRPr="00573A5F">
        <w:rPr>
          <w:sz w:val="22"/>
          <w:szCs w:val="22"/>
        </w:rPr>
        <w:t xml:space="preserve">On one hand, the “clinical relevance” of gaming disorder (see e.g., Przybylski et al. 2017) seems to largely depend on whichever of the above processes we select as our preferred clinical examples (Figure 1). While we highlight, again, that we did not carry out clinical interviews and thus do not make diagnostic claims, the present findings provide evidence for a reality where adults in very different life situations seek treatment for diverse types of gaming problems, some of which </w:t>
      </w:r>
      <w:r w:rsidR="00CD316B">
        <w:rPr>
          <w:sz w:val="22"/>
          <w:szCs w:val="22"/>
        </w:rPr>
        <w:t>characterizable as</w:t>
      </w:r>
      <w:r w:rsidRPr="00573A5F">
        <w:rPr>
          <w:sz w:val="22"/>
          <w:szCs w:val="22"/>
        </w:rPr>
        <w:t xml:space="preserve"> clinically relevant experiences to more severe degrees and longer periods than others (as we also found in Karhulahti et al. 2023). Due to </w:t>
      </w:r>
      <w:del w:id="249" w:author="Author">
        <w:r w:rsidRPr="00573A5F" w:rsidDel="00171DED">
          <w:rPr>
            <w:sz w:val="22"/>
            <w:szCs w:val="22"/>
          </w:rPr>
          <w:delText xml:space="preserve">the </w:delText>
        </w:r>
      </w:del>
      <w:ins w:id="250" w:author="Author">
        <w:r w:rsidR="00171DED">
          <w:rPr>
            <w:sz w:val="22"/>
            <w:szCs w:val="22"/>
          </w:rPr>
          <w:t>a</w:t>
        </w:r>
        <w:r w:rsidR="00171DED" w:rsidRPr="00573A5F">
          <w:rPr>
            <w:sz w:val="22"/>
            <w:szCs w:val="22"/>
          </w:rPr>
          <w:t xml:space="preserve"> </w:t>
        </w:r>
      </w:ins>
      <w:r w:rsidRPr="00573A5F">
        <w:rPr>
          <w:sz w:val="22"/>
          <w:szCs w:val="22"/>
        </w:rPr>
        <w:t xml:space="preserve">lack of clinical validation studies with </w:t>
      </w:r>
      <w:ins w:id="251" w:author="Author">
        <w:r w:rsidR="00171DED">
          <w:rPr>
            <w:sz w:val="22"/>
            <w:szCs w:val="22"/>
          </w:rPr>
          <w:t xml:space="preserve">the </w:t>
        </w:r>
      </w:ins>
      <w:r w:rsidRPr="00573A5F">
        <w:rPr>
          <w:sz w:val="22"/>
          <w:szCs w:val="22"/>
        </w:rPr>
        <w:t>current quantitively used gaming disorder scales</w:t>
      </w:r>
      <w:ins w:id="252" w:author="Author">
        <w:r w:rsidR="00171DED">
          <w:rPr>
            <w:sz w:val="22"/>
            <w:szCs w:val="22"/>
          </w:rPr>
          <w:t xml:space="preserve"> (see Carragher et al. 2022)</w:t>
        </w:r>
      </w:ins>
      <w:r w:rsidRPr="00573A5F">
        <w:rPr>
          <w:sz w:val="22"/>
          <w:szCs w:val="22"/>
        </w:rPr>
        <w:t xml:space="preserve">, it remains unknown which of the here presented processes and types of gaming problems—if any—the commonly reported epidemiological estimates </w:t>
      </w:r>
      <w:r w:rsidRPr="00573A5F">
        <w:rPr>
          <w:sz w:val="22"/>
          <w:szCs w:val="22"/>
        </w:rPr>
        <w:lastRenderedPageBreak/>
        <w:t xml:space="preserve">signify (for relevant ontological literature, see Haslam 2003; Davidson et al. 2022; Karhulahti et al. 2022b). </w:t>
      </w:r>
    </w:p>
    <w:p w14:paraId="552708FC" w14:textId="633A8117" w:rsidR="00573A5F" w:rsidRPr="00573A5F" w:rsidRDefault="00573A5F" w:rsidP="005752C6">
      <w:pPr>
        <w:ind w:firstLine="284"/>
        <w:jc w:val="both"/>
        <w:rPr>
          <w:iCs/>
          <w:sz w:val="22"/>
          <w:szCs w:val="22"/>
        </w:rPr>
      </w:pPr>
      <w:r w:rsidRPr="00573A5F">
        <w:rPr>
          <w:sz w:val="22"/>
          <w:szCs w:val="22"/>
        </w:rPr>
        <w:t>On the other hand, it should also be noted that nosologically established addictive episodes, such as those related to various substances, can also be cyclically or temporally experienced and do not require the problems to manifest in a longer continuous manner. A recent book-length review of the literature highlights that only a quarter of addictive drug use cases across substances appear to be continuous, thus concluding that “</w:t>
      </w:r>
      <w:r w:rsidRPr="00573A5F">
        <w:rPr>
          <w:iCs/>
          <w:sz w:val="22"/>
          <w:szCs w:val="22"/>
        </w:rPr>
        <w:t xml:space="preserve">addiction is not a chronic disorder, but a limited and, after some years, perhaps, a self-correcting disorder” (Heyman, 2009, p. 76). Similar conclusions have been made in clinical case studies, as in the following autobiographic work drawing </w:t>
      </w:r>
      <w:del w:id="253" w:author="Author">
        <w:r w:rsidRPr="00573A5F" w:rsidDel="006D6ADA">
          <w:rPr>
            <w:iCs/>
            <w:sz w:val="22"/>
            <w:szCs w:val="22"/>
          </w:rPr>
          <w:delText xml:space="preserve">inferences </w:delText>
        </w:r>
      </w:del>
      <w:r w:rsidRPr="00573A5F">
        <w:rPr>
          <w:iCs/>
          <w:sz w:val="22"/>
          <w:szCs w:val="22"/>
        </w:rPr>
        <w:t>from the researcher’s own years-long heroin addiction:</w:t>
      </w:r>
    </w:p>
    <w:p w14:paraId="55907E91" w14:textId="77777777" w:rsidR="00573A5F" w:rsidRPr="00573A5F" w:rsidRDefault="00573A5F" w:rsidP="00573A5F">
      <w:pPr>
        <w:jc w:val="both"/>
        <w:rPr>
          <w:iCs/>
          <w:sz w:val="22"/>
          <w:szCs w:val="22"/>
        </w:rPr>
      </w:pPr>
    </w:p>
    <w:p w14:paraId="23546468" w14:textId="77777777" w:rsidR="00573A5F" w:rsidRPr="00573A5F" w:rsidRDefault="00573A5F" w:rsidP="006D6ADA">
      <w:pPr>
        <w:ind w:left="142"/>
        <w:jc w:val="both"/>
        <w:rPr>
          <w:sz w:val="20"/>
          <w:szCs w:val="20"/>
        </w:rPr>
      </w:pPr>
      <w:r w:rsidRPr="00573A5F">
        <w:rPr>
          <w:sz w:val="20"/>
          <w:szCs w:val="20"/>
        </w:rPr>
        <w:t xml:space="preserve">in seeking to treat and study addiction, we would do well to ask patients and participants what they experience during and after addiction, and how they perceive their behaviors as contextualized by circumstance … We should ask them what they intend and want to achieve before </w:t>
      </w:r>
      <w:r w:rsidRPr="00573A5F">
        <w:rPr>
          <w:i/>
          <w:iCs/>
          <w:sz w:val="20"/>
          <w:szCs w:val="20"/>
        </w:rPr>
        <w:t xml:space="preserve">we </w:t>
      </w:r>
      <w:r w:rsidRPr="00573A5F">
        <w:rPr>
          <w:sz w:val="20"/>
          <w:szCs w:val="20"/>
        </w:rPr>
        <w:t xml:space="preserve">define and measure treatment or research outcomes that may or may not comport with what </w:t>
      </w:r>
      <w:r w:rsidRPr="00573A5F">
        <w:rPr>
          <w:i/>
          <w:iCs/>
          <w:sz w:val="20"/>
          <w:szCs w:val="20"/>
        </w:rPr>
        <w:t xml:space="preserve">they </w:t>
      </w:r>
      <w:r w:rsidRPr="00573A5F">
        <w:rPr>
          <w:sz w:val="20"/>
          <w:szCs w:val="20"/>
        </w:rPr>
        <w:t xml:space="preserve">want. As scientists, we should remain skeptical but open to what we might hear (Smith, 2022, pp. 3–4). </w:t>
      </w:r>
    </w:p>
    <w:p w14:paraId="779CBA8D" w14:textId="77777777" w:rsidR="00573A5F" w:rsidRPr="00573A5F" w:rsidRDefault="00573A5F" w:rsidP="00573A5F">
      <w:pPr>
        <w:jc w:val="both"/>
        <w:rPr>
          <w:sz w:val="22"/>
          <w:szCs w:val="22"/>
        </w:rPr>
      </w:pPr>
    </w:p>
    <w:p w14:paraId="52ADAC15" w14:textId="77777777" w:rsidR="00573A5F" w:rsidRPr="00573A5F" w:rsidRDefault="00573A5F" w:rsidP="00573A5F">
      <w:pPr>
        <w:jc w:val="both"/>
        <w:rPr>
          <w:sz w:val="22"/>
          <w:szCs w:val="22"/>
        </w:rPr>
      </w:pPr>
      <w:r w:rsidRPr="00573A5F">
        <w:rPr>
          <w:sz w:val="22"/>
          <w:szCs w:val="22"/>
        </w:rPr>
        <w:t xml:space="preserve">Gaming is not heroin, but we agree that an improved understanding of what treatment-seekers themselves believe and think will keep helping us to build stronger arguments about how “gaming disorder” should be addressed and understood in the future. As we do our best to remain both skeptical and open to such first-person accounts in this study as well, we avoid drawing further inferences for the field in general and leave the data as well as results to be reconsidered in later meta-analyses and theoretical developments.  </w:t>
      </w:r>
    </w:p>
    <w:p w14:paraId="4A4428B0" w14:textId="77777777" w:rsidR="002D26B4" w:rsidRPr="002D26B4" w:rsidRDefault="002D26B4" w:rsidP="002D26B4">
      <w:pPr>
        <w:jc w:val="both"/>
        <w:rPr>
          <w:sz w:val="22"/>
          <w:szCs w:val="22"/>
        </w:rPr>
      </w:pPr>
    </w:p>
    <w:p w14:paraId="435367D2" w14:textId="7A91FC10" w:rsidR="002D26B4" w:rsidRPr="00573A5F" w:rsidRDefault="00573A5F" w:rsidP="00573A5F">
      <w:pPr>
        <w:jc w:val="center"/>
        <w:rPr>
          <w:b/>
          <w:bCs/>
          <w:sz w:val="22"/>
          <w:szCs w:val="22"/>
        </w:rPr>
      </w:pPr>
      <w:r w:rsidRPr="00573A5F">
        <w:rPr>
          <w:b/>
          <w:bCs/>
          <w:sz w:val="22"/>
          <w:szCs w:val="22"/>
        </w:rPr>
        <w:t>Limitations</w:t>
      </w:r>
    </w:p>
    <w:p w14:paraId="2C7C1EFE" w14:textId="77777777" w:rsidR="00573A5F" w:rsidRDefault="00573A5F" w:rsidP="002D26B4">
      <w:pPr>
        <w:jc w:val="both"/>
        <w:rPr>
          <w:sz w:val="22"/>
          <w:szCs w:val="22"/>
        </w:rPr>
      </w:pPr>
    </w:p>
    <w:p w14:paraId="505E151A" w14:textId="015E401E" w:rsidR="00573A5F" w:rsidRPr="00573A5F" w:rsidRDefault="00573A5F" w:rsidP="00573A5F">
      <w:pPr>
        <w:jc w:val="both"/>
        <w:rPr>
          <w:sz w:val="22"/>
          <w:szCs w:val="22"/>
        </w:rPr>
      </w:pPr>
      <w:r w:rsidRPr="00573A5F">
        <w:rPr>
          <w:sz w:val="22"/>
          <w:szCs w:val="22"/>
        </w:rPr>
        <w:t xml:space="preserve">All studies with clinical treatment-seeker data come with a well-known limitation: admission rate bias. Not all people with clinically significant health problems seek treatment, and it is probable that people with access, comorbidities, and motivation seek treatment more than others. In our study, additionally, the longitudinal and phenomenological nature may have selected certain individuals who are exceptionally </w:t>
      </w:r>
      <w:r w:rsidRPr="00573A5F">
        <w:rPr>
          <w:sz w:val="22"/>
          <w:szCs w:val="22"/>
        </w:rPr>
        <w:t xml:space="preserve">open to scientific collaboration and sharing (see </w:t>
      </w:r>
      <w:proofErr w:type="spellStart"/>
      <w:r w:rsidRPr="00573A5F">
        <w:rPr>
          <w:sz w:val="22"/>
          <w:szCs w:val="22"/>
        </w:rPr>
        <w:t>Kuula</w:t>
      </w:r>
      <w:proofErr w:type="spellEnd"/>
      <w:r w:rsidRPr="00573A5F">
        <w:rPr>
          <w:sz w:val="22"/>
          <w:szCs w:val="22"/>
        </w:rPr>
        <w:t xml:space="preserve"> 2011; </w:t>
      </w:r>
      <w:proofErr w:type="spellStart"/>
      <w:r w:rsidRPr="00573A5F">
        <w:rPr>
          <w:sz w:val="22"/>
          <w:szCs w:val="22"/>
        </w:rPr>
        <w:t>Bourne</w:t>
      </w:r>
      <w:proofErr w:type="spellEnd"/>
      <w:r w:rsidRPr="00573A5F">
        <w:rPr>
          <w:sz w:val="22"/>
          <w:szCs w:val="22"/>
        </w:rPr>
        <w:t xml:space="preserve"> &amp; Robson 2015). On the other hand, </w:t>
      </w:r>
      <w:ins w:id="254" w:author="Author">
        <w:r w:rsidR="00CF1D08">
          <w:rPr>
            <w:sz w:val="22"/>
            <w:szCs w:val="22"/>
          </w:rPr>
          <w:t xml:space="preserve">the </w:t>
        </w:r>
      </w:ins>
      <w:r w:rsidRPr="00573A5F">
        <w:rPr>
          <w:sz w:val="22"/>
          <w:szCs w:val="22"/>
        </w:rPr>
        <w:t xml:space="preserve">self-determined decision to seek treatment also serves as a clear and strong inclusion criterion especially for gaming problems, the diagnostic status of which remains highly debated and polarized. In our view, self-determined treatment-seeking is a gold standard for studying the clinical relevance of gaming problems and outclasses scale cut-offs or references from caregivers. That said, in the long run, it is important to assess clinical data from diverse populations, including non-treatment-seekers, to paint a comprehensive descriptive picture of potentially relevant cases. </w:t>
      </w:r>
    </w:p>
    <w:p w14:paraId="445C6AB3" w14:textId="0B5D828B" w:rsidR="00573A5F" w:rsidRPr="00573A5F" w:rsidRDefault="00573A5F" w:rsidP="00573A5F">
      <w:pPr>
        <w:jc w:val="both"/>
        <w:rPr>
          <w:sz w:val="22"/>
          <w:szCs w:val="22"/>
        </w:rPr>
      </w:pPr>
      <w:r w:rsidRPr="00573A5F">
        <w:rPr>
          <w:sz w:val="22"/>
          <w:szCs w:val="22"/>
        </w:rPr>
        <w:tab/>
        <w:t xml:space="preserve">Second, we note that our interview did not inquire details about the specific treatments from which the participants had sought help recently or earlier in their lives (for gaming and other problems). It is possible that those treatments, or related medications, had affected their experiences and evolving relationships with gaming. We leave this is as a limitation that future studies could tackle by combining phenomenological with clinical interviews, or by </w:t>
      </w:r>
      <w:del w:id="255" w:author="Author">
        <w:r w:rsidRPr="00573A5F" w:rsidDel="002B6B82">
          <w:rPr>
            <w:sz w:val="22"/>
            <w:szCs w:val="22"/>
          </w:rPr>
          <w:delText xml:space="preserve">specifically </w:delText>
        </w:r>
      </w:del>
      <w:r w:rsidRPr="00573A5F">
        <w:rPr>
          <w:sz w:val="22"/>
          <w:szCs w:val="22"/>
        </w:rPr>
        <w:t xml:space="preserve">asking detailed medical histories </w:t>
      </w:r>
      <w:ins w:id="256" w:author="Author">
        <w:r w:rsidR="002B6B82">
          <w:rPr>
            <w:sz w:val="22"/>
            <w:szCs w:val="22"/>
          </w:rPr>
          <w:t xml:space="preserve">separately </w:t>
        </w:r>
      </w:ins>
      <w:del w:id="257" w:author="Author">
        <w:r w:rsidRPr="00573A5F" w:rsidDel="002B6B82">
          <w:rPr>
            <w:sz w:val="22"/>
            <w:szCs w:val="22"/>
          </w:rPr>
          <w:delText>as part of</w:delText>
        </w:r>
      </w:del>
      <w:ins w:id="258" w:author="Author">
        <w:r w:rsidR="002B6B82">
          <w:rPr>
            <w:sz w:val="22"/>
            <w:szCs w:val="22"/>
          </w:rPr>
          <w:t>via</w:t>
        </w:r>
      </w:ins>
      <w:r w:rsidRPr="00573A5F">
        <w:rPr>
          <w:sz w:val="22"/>
          <w:szCs w:val="22"/>
        </w:rPr>
        <w:t xml:space="preserve"> survey</w:t>
      </w:r>
      <w:del w:id="259" w:author="Author">
        <w:r w:rsidRPr="00573A5F" w:rsidDel="002B6B82">
          <w:rPr>
            <w:sz w:val="22"/>
            <w:szCs w:val="22"/>
          </w:rPr>
          <w:delText xml:space="preserve"> data</w:delText>
        </w:r>
      </w:del>
      <w:r w:rsidRPr="00573A5F">
        <w:rPr>
          <w:sz w:val="22"/>
          <w:szCs w:val="22"/>
        </w:rPr>
        <w:t xml:space="preserve">. On the other hand, in the present study, already two out of nine participants did not wish to give direct mental health data in survey format. Adding more explicit health history </w:t>
      </w:r>
      <w:del w:id="260" w:author="Author">
        <w:r w:rsidRPr="00573A5F" w:rsidDel="002B6B82">
          <w:rPr>
            <w:sz w:val="22"/>
            <w:szCs w:val="22"/>
          </w:rPr>
          <w:delText xml:space="preserve">survey </w:delText>
        </w:r>
      </w:del>
      <w:r w:rsidRPr="00573A5F">
        <w:rPr>
          <w:sz w:val="22"/>
          <w:szCs w:val="22"/>
        </w:rPr>
        <w:t xml:space="preserve">items can further select specific participants who are ready to share sensitive personal data. </w:t>
      </w:r>
    </w:p>
    <w:p w14:paraId="54647C36" w14:textId="6675057C" w:rsidR="002D26B4" w:rsidRDefault="00573A5F" w:rsidP="002D26B4">
      <w:pPr>
        <w:jc w:val="both"/>
        <w:rPr>
          <w:sz w:val="22"/>
          <w:szCs w:val="22"/>
        </w:rPr>
      </w:pPr>
      <w:r w:rsidRPr="00573A5F">
        <w:rPr>
          <w:sz w:val="22"/>
          <w:szCs w:val="22"/>
        </w:rPr>
        <w:tab/>
        <w:t xml:space="preserve">Especially for the last two decades, there has a been an increasing call for psychological idiographic “N=1 research” that aims to understand the changes, contexts, and trajectories of single participants instead of seeking generalizable effects in large populations (e.g., Molenaar 2004; see also Rose 2001; Syed 2022). From this perspective, one limitation of our study is that the sample </w:t>
      </w:r>
      <w:del w:id="261" w:author="Author">
        <w:r w:rsidRPr="00573A5F" w:rsidDel="002B6B82">
          <w:rPr>
            <w:sz w:val="22"/>
            <w:szCs w:val="22"/>
          </w:rPr>
          <w:delText xml:space="preserve">size </w:delText>
        </w:r>
      </w:del>
      <w:r w:rsidRPr="00573A5F">
        <w:rPr>
          <w:sz w:val="22"/>
          <w:szCs w:val="22"/>
        </w:rPr>
        <w:t xml:space="preserve">was so large that it did not allow as deep investigation of individual cases as might have been epistemologically desirable. We came to reflect on this limitation already during the data generation and analytical processes, which revealed that longitudinal subordinate themes across cases would have to compromise a notable degree of idiographic depth. This limitation in mind, we chose to follow the group-based comparative plan that was registered at Stage 1 instead of the alternative case study approach. In particular, we hope to see more in-depth phenomenological research to clarify the conceptual ambiguities between “conation” or “future-orientation” in gaming </w:t>
      </w:r>
      <w:r w:rsidRPr="00573A5F">
        <w:rPr>
          <w:sz w:val="22"/>
          <w:szCs w:val="22"/>
        </w:rPr>
        <w:lastRenderedPageBreak/>
        <w:t>and other life domains—a topic that we struggled to fully organize in the present study. The data are open for reuse and will also enable deeper secondary analysis in the future. We encourage other research teams to utilize these data for case study analyses.</w:t>
      </w:r>
    </w:p>
    <w:p w14:paraId="5B7CABEF" w14:textId="77777777" w:rsidR="00573A5F" w:rsidRDefault="00573A5F" w:rsidP="002D26B4">
      <w:pPr>
        <w:jc w:val="both"/>
        <w:rPr>
          <w:sz w:val="22"/>
          <w:szCs w:val="22"/>
        </w:rPr>
      </w:pPr>
    </w:p>
    <w:p w14:paraId="02DC0789" w14:textId="77777777" w:rsidR="00573A5F" w:rsidRPr="00573A5F" w:rsidRDefault="00573A5F" w:rsidP="00573A5F">
      <w:pPr>
        <w:jc w:val="center"/>
        <w:rPr>
          <w:b/>
          <w:bCs/>
          <w:sz w:val="22"/>
          <w:szCs w:val="22"/>
        </w:rPr>
      </w:pPr>
      <w:r w:rsidRPr="00573A5F">
        <w:rPr>
          <w:b/>
          <w:bCs/>
          <w:sz w:val="22"/>
          <w:szCs w:val="22"/>
        </w:rPr>
        <w:t>Conclusions</w:t>
      </w:r>
    </w:p>
    <w:p w14:paraId="4DAC1280" w14:textId="77777777" w:rsidR="00573A5F" w:rsidRDefault="00573A5F" w:rsidP="002D26B4">
      <w:pPr>
        <w:jc w:val="both"/>
        <w:rPr>
          <w:sz w:val="22"/>
          <w:szCs w:val="22"/>
        </w:rPr>
      </w:pPr>
    </w:p>
    <w:p w14:paraId="4F1CC878" w14:textId="58AFC1D1" w:rsidR="00573A5F" w:rsidRDefault="00573A5F" w:rsidP="00573A5F">
      <w:pPr>
        <w:jc w:val="both"/>
        <w:rPr>
          <w:sz w:val="22"/>
          <w:szCs w:val="22"/>
        </w:rPr>
      </w:pPr>
      <w:r w:rsidRPr="00573A5F">
        <w:rPr>
          <w:sz w:val="22"/>
          <w:szCs w:val="22"/>
        </w:rPr>
        <w:t>Based on interpretive phenomenological analysis of longitudinal data from gaming-related treatment-seekers (</w:t>
      </w:r>
      <w:r w:rsidRPr="00573A5F">
        <w:rPr>
          <w:i/>
          <w:iCs/>
          <w:sz w:val="22"/>
          <w:szCs w:val="22"/>
        </w:rPr>
        <w:t>n</w:t>
      </w:r>
      <w:r w:rsidRPr="00573A5F">
        <w:rPr>
          <w:sz w:val="22"/>
          <w:szCs w:val="22"/>
        </w:rPr>
        <w:t>=5) and esports-playing participants (</w:t>
      </w:r>
      <w:r w:rsidRPr="00573A5F">
        <w:rPr>
          <w:i/>
          <w:iCs/>
          <w:sz w:val="22"/>
          <w:szCs w:val="22"/>
        </w:rPr>
        <w:t>n</w:t>
      </w:r>
      <w:r w:rsidRPr="00573A5F">
        <w:rPr>
          <w:sz w:val="22"/>
          <w:szCs w:val="22"/>
        </w:rPr>
        <w:t xml:space="preserve">=4), the present study finds intensive relationships with gaming—with and without self-related problems—to be experienced through multidimensional cyclicality. More specifically, we find treatment-seeking being followed by diverse types of problem processing that involve a search of new gaming and life meanings; meanwhile, intensive gaming without related problems continues as an integrated part of self and resilience but can also rapidly adapt and evolve at the face of unexpected life events. The findings taken together, we propose </w:t>
      </w:r>
      <w:r w:rsidRPr="00573A5F">
        <w:rPr>
          <w:i/>
          <w:iCs/>
          <w:sz w:val="22"/>
          <w:szCs w:val="22"/>
        </w:rPr>
        <w:t>life thinning</w:t>
      </w:r>
      <w:r w:rsidRPr="00573A5F">
        <w:rPr>
          <w:sz w:val="22"/>
          <w:szCs w:val="22"/>
        </w:rPr>
        <w:t xml:space="preserve"> and </w:t>
      </w:r>
      <w:r w:rsidRPr="00573A5F">
        <w:rPr>
          <w:i/>
          <w:iCs/>
          <w:sz w:val="22"/>
          <w:szCs w:val="22"/>
        </w:rPr>
        <w:t>resilience-integration</w:t>
      </w:r>
      <w:r w:rsidRPr="00573A5F">
        <w:rPr>
          <w:sz w:val="22"/>
          <w:szCs w:val="22"/>
        </w:rPr>
        <w:t xml:space="preserve"> processes as working models that can help better describe and theoretically explain how some individuals end up seeking treatment for their gaming—while for some others, gaming not only</w:t>
      </w:r>
      <w:del w:id="262" w:author="Author">
        <w:r w:rsidRPr="00573A5F" w:rsidDel="002B6B82">
          <w:rPr>
            <w:sz w:val="22"/>
            <w:szCs w:val="22"/>
          </w:rPr>
          <w:delText xml:space="preserve"> helps and</w:delText>
        </w:r>
      </w:del>
      <w:r w:rsidRPr="00573A5F">
        <w:rPr>
          <w:sz w:val="22"/>
          <w:szCs w:val="22"/>
        </w:rPr>
        <w:t xml:space="preserve"> supports them</w:t>
      </w:r>
      <w:del w:id="263" w:author="Author">
        <w:r w:rsidRPr="00573A5F" w:rsidDel="002B6B82">
          <w:rPr>
            <w:sz w:val="22"/>
            <w:szCs w:val="22"/>
          </w:rPr>
          <w:delText>,</w:delText>
        </w:r>
      </w:del>
      <w:r w:rsidRPr="00573A5F">
        <w:rPr>
          <w:sz w:val="22"/>
          <w:szCs w:val="22"/>
        </w:rPr>
        <w:t xml:space="preserve"> but is part of who they are.</w:t>
      </w:r>
    </w:p>
    <w:p w14:paraId="5A6F2FD7" w14:textId="77777777" w:rsidR="00573A5F" w:rsidRDefault="00573A5F" w:rsidP="00573A5F">
      <w:pPr>
        <w:jc w:val="both"/>
        <w:rPr>
          <w:sz w:val="22"/>
          <w:szCs w:val="22"/>
        </w:rPr>
      </w:pPr>
    </w:p>
    <w:p w14:paraId="34546D1F" w14:textId="582B3B82" w:rsidR="00573A5F" w:rsidRDefault="00573A5F" w:rsidP="00573A5F">
      <w:pPr>
        <w:jc w:val="center"/>
        <w:rPr>
          <w:b/>
          <w:bCs/>
          <w:sz w:val="22"/>
          <w:szCs w:val="22"/>
          <w:lang w:val="en-FI"/>
        </w:rPr>
      </w:pPr>
      <w:r w:rsidRPr="00573A5F">
        <w:rPr>
          <w:b/>
          <w:bCs/>
          <w:sz w:val="22"/>
          <w:szCs w:val="22"/>
          <w:lang w:val="en-FI"/>
        </w:rPr>
        <w:t>Author Contributions</w:t>
      </w:r>
    </w:p>
    <w:p w14:paraId="2E99AA69" w14:textId="77777777" w:rsidR="00573A5F" w:rsidRPr="00573A5F" w:rsidRDefault="00573A5F" w:rsidP="00573A5F">
      <w:pPr>
        <w:jc w:val="both"/>
        <w:rPr>
          <w:sz w:val="22"/>
          <w:szCs w:val="22"/>
          <w:lang w:val="en-FI"/>
        </w:rPr>
      </w:pPr>
    </w:p>
    <w:p w14:paraId="21F06FA5" w14:textId="009EE1EC" w:rsidR="008A2430" w:rsidRPr="008A2430" w:rsidRDefault="008A2430" w:rsidP="00573A5F">
      <w:pPr>
        <w:jc w:val="both"/>
        <w:rPr>
          <w:sz w:val="22"/>
          <w:szCs w:val="22"/>
        </w:rPr>
      </w:pPr>
      <w:r w:rsidRPr="008A2430">
        <w:rPr>
          <w:sz w:val="22"/>
          <w:szCs w:val="22"/>
        </w:rPr>
        <w:t xml:space="preserve">VMK </w:t>
      </w:r>
      <w:r>
        <w:rPr>
          <w:sz w:val="22"/>
          <w:szCs w:val="22"/>
        </w:rPr>
        <w:t xml:space="preserve">conceptualized the study, acquired funding, carried out interviews, curated data, participated in analysis, supervised, created visuals, wrote the original draft and edited it. MS carried out interviews, curated data, coded data, participated in analysis, and accepted the final version. JV participated in funding acquisition, </w:t>
      </w:r>
      <w:r w:rsidR="008864B6">
        <w:rPr>
          <w:sz w:val="22"/>
          <w:szCs w:val="22"/>
        </w:rPr>
        <w:t>coded data, participated in analysis, and edited the final version. RK participated in funding acquisition and analysis as well as edited the final version.</w:t>
      </w:r>
    </w:p>
    <w:p w14:paraId="6E119DFB" w14:textId="043B0CC0" w:rsidR="002F59B3" w:rsidRPr="000D064F" w:rsidRDefault="002F59B3" w:rsidP="00573A5F">
      <w:pPr>
        <w:pStyle w:val="Heading1"/>
        <w:rPr>
          <w:szCs w:val="22"/>
        </w:rPr>
      </w:pPr>
      <w:r w:rsidRPr="000D064F">
        <w:rPr>
          <w:szCs w:val="22"/>
        </w:rPr>
        <w:t>Acknowledgements</w:t>
      </w:r>
    </w:p>
    <w:p w14:paraId="0D92EC46" w14:textId="6FBFACBB" w:rsidR="002F59B3" w:rsidRPr="002F59B3" w:rsidRDefault="002F59B3" w:rsidP="002F59B3">
      <w:pPr>
        <w:pStyle w:val="Heading1"/>
        <w:jc w:val="both"/>
        <w:rPr>
          <w:bCs/>
          <w:szCs w:val="22"/>
          <w:lang w:val="en-FI"/>
        </w:rPr>
      </w:pPr>
      <w:r w:rsidRPr="002F59B3">
        <w:rPr>
          <w:b w:val="0"/>
          <w:bCs/>
          <w:szCs w:val="22"/>
        </w:rPr>
        <w:t>Warm thanks go to all participants</w:t>
      </w:r>
      <w:r w:rsidRPr="002F59B3">
        <w:rPr>
          <w:b w:val="0"/>
          <w:bCs/>
          <w:szCs w:val="22"/>
          <w:lang w:val="en-FI"/>
        </w:rPr>
        <w:t xml:space="preserve"> who made this study possible by sacrificing significant amounts of their time </w:t>
      </w:r>
      <w:r w:rsidR="000D064F" w:rsidRPr="000D064F">
        <w:rPr>
          <w:b w:val="0"/>
          <w:bCs/>
          <w:szCs w:val="22"/>
        </w:rPr>
        <w:t xml:space="preserve">and </w:t>
      </w:r>
      <w:r w:rsidRPr="002F59B3">
        <w:rPr>
          <w:b w:val="0"/>
          <w:szCs w:val="22"/>
          <w:lang w:val="en-FI"/>
        </w:rPr>
        <w:t xml:space="preserve">consented to share their answers for reuse. We also thank all collaborating institutions and individuals that enabled us to find participants. Credit for </w:t>
      </w:r>
      <w:r w:rsidRPr="002F59B3">
        <w:rPr>
          <w:b w:val="0"/>
          <w:szCs w:val="22"/>
          <w:lang w:val="en-FI"/>
        </w:rPr>
        <w:t>helping with proofreading and transcription: Valtteri Kauraoja</w:t>
      </w:r>
      <w:r w:rsidR="001257A0" w:rsidRPr="001257A0">
        <w:rPr>
          <w:b w:val="0"/>
          <w:szCs w:val="22"/>
        </w:rPr>
        <w:t xml:space="preserve"> and</w:t>
      </w:r>
      <w:r w:rsidR="000D064F" w:rsidRPr="000D064F">
        <w:rPr>
          <w:b w:val="0"/>
          <w:szCs w:val="22"/>
        </w:rPr>
        <w:t xml:space="preserve"> </w:t>
      </w:r>
      <w:r w:rsidR="001257A0" w:rsidRPr="001257A0">
        <w:rPr>
          <w:b w:val="0"/>
          <w:szCs w:val="22"/>
        </w:rPr>
        <w:t>Ville Ma</w:t>
      </w:r>
      <w:r w:rsidR="001257A0">
        <w:rPr>
          <w:b w:val="0"/>
          <w:szCs w:val="22"/>
        </w:rPr>
        <w:t>linen</w:t>
      </w:r>
      <w:r w:rsidRPr="002F59B3">
        <w:rPr>
          <w:b w:val="0"/>
          <w:szCs w:val="22"/>
          <w:lang w:val="en-FI"/>
        </w:rPr>
        <w:t xml:space="preserve">. </w:t>
      </w:r>
      <w:r w:rsidRPr="002F59B3">
        <w:rPr>
          <w:b w:val="0"/>
          <w:szCs w:val="22"/>
        </w:rPr>
        <w:t xml:space="preserve"> </w:t>
      </w:r>
      <w:r w:rsidRPr="002F59B3">
        <w:rPr>
          <w:b w:val="0"/>
          <w:szCs w:val="22"/>
          <w:lang w:val="en-FI"/>
        </w:rPr>
        <w:t xml:space="preserve"> </w:t>
      </w:r>
    </w:p>
    <w:p w14:paraId="3E5C009A" w14:textId="34E69946" w:rsidR="00573A5F" w:rsidRPr="00861797" w:rsidRDefault="00573A5F" w:rsidP="00573A5F">
      <w:pPr>
        <w:pStyle w:val="Heading1"/>
        <w:rPr>
          <w:szCs w:val="22"/>
        </w:rPr>
      </w:pPr>
      <w:r>
        <w:rPr>
          <w:szCs w:val="22"/>
        </w:rPr>
        <w:t>Competing Interests</w:t>
      </w:r>
    </w:p>
    <w:p w14:paraId="39C02198" w14:textId="443A4688" w:rsidR="001B64C5" w:rsidRDefault="00573A5F" w:rsidP="009A49CC">
      <w:pPr>
        <w:pStyle w:val="Body"/>
        <w:ind w:firstLine="0"/>
        <w:rPr>
          <w:rStyle w:val="Hyperlink"/>
          <w:color w:val="000000" w:themeColor="text1"/>
          <w:szCs w:val="22"/>
          <w:u w:val="none"/>
        </w:rPr>
      </w:pPr>
      <w:r w:rsidRPr="00391793">
        <w:rPr>
          <w:szCs w:val="22"/>
        </w:rPr>
        <w:t xml:space="preserve">VMK is one of the PCI Registered Reports recommenders. For historical transparency, </w:t>
      </w:r>
      <w:r>
        <w:rPr>
          <w:szCs w:val="22"/>
        </w:rPr>
        <w:t xml:space="preserve">more than a decade ago </w:t>
      </w:r>
      <w:r w:rsidRPr="00391793">
        <w:rPr>
          <w:szCs w:val="22"/>
        </w:rPr>
        <w:t xml:space="preserve">VMK was one of the co-founders and developers of the IGDB website, which is an </w:t>
      </w:r>
      <w:r>
        <w:rPr>
          <w:szCs w:val="22"/>
        </w:rPr>
        <w:t xml:space="preserve">open </w:t>
      </w:r>
      <w:r w:rsidRPr="00391793">
        <w:rPr>
          <w:szCs w:val="22"/>
        </w:rPr>
        <w:t xml:space="preserve">online database for various types of game knowledge. </w:t>
      </w:r>
      <w:r>
        <w:rPr>
          <w:szCs w:val="22"/>
        </w:rPr>
        <w:t>VMK never received salaries for that work, but w</w:t>
      </w:r>
      <w:r w:rsidRPr="00391793">
        <w:rPr>
          <w:szCs w:val="22"/>
        </w:rPr>
        <w:t xml:space="preserve">hen the website </w:t>
      </w:r>
      <w:r>
        <w:rPr>
          <w:szCs w:val="22"/>
        </w:rPr>
        <w:t xml:space="preserve">was </w:t>
      </w:r>
      <w:r w:rsidRPr="00391793">
        <w:rPr>
          <w:szCs w:val="22"/>
        </w:rPr>
        <w:t xml:space="preserve">turned into a company, </w:t>
      </w:r>
      <w:r>
        <w:rPr>
          <w:szCs w:val="22"/>
        </w:rPr>
        <w:t>he</w:t>
      </w:r>
      <w:r w:rsidRPr="00391793">
        <w:rPr>
          <w:szCs w:val="22"/>
        </w:rPr>
        <w:t xml:space="preserve"> became a co-shareholder until </w:t>
      </w:r>
      <w:r>
        <w:rPr>
          <w:szCs w:val="22"/>
        </w:rPr>
        <w:t>a merger four years ago (</w:t>
      </w:r>
      <w:r w:rsidRPr="00391793">
        <w:rPr>
          <w:szCs w:val="22"/>
        </w:rPr>
        <w:t>2019</w:t>
      </w:r>
      <w:r>
        <w:rPr>
          <w:szCs w:val="22"/>
        </w:rPr>
        <w:t>) and has not been involved since</w:t>
      </w:r>
      <w:r w:rsidRPr="00391793">
        <w:rPr>
          <w:szCs w:val="22"/>
        </w:rPr>
        <w:t>.</w:t>
      </w:r>
      <w:r>
        <w:rPr>
          <w:szCs w:val="22"/>
        </w:rPr>
        <w:t xml:space="preserve"> </w:t>
      </w:r>
      <w:r w:rsidRPr="00573A5F">
        <w:rPr>
          <w:szCs w:val="22"/>
          <w:lang w:val="en-FI"/>
        </w:rPr>
        <w:t>JV is a CSO in Kinrate Analytics, which provides personalized game recommendations.</w:t>
      </w:r>
      <w:r w:rsidRPr="00391793">
        <w:rPr>
          <w:szCs w:val="22"/>
        </w:rPr>
        <w:t xml:space="preserve"> </w:t>
      </w:r>
      <w:r w:rsidRPr="00EF3BFA">
        <w:rPr>
          <w:i/>
          <w:iCs/>
          <w:szCs w:val="22"/>
        </w:rPr>
        <w:t>Non-financial interests</w:t>
      </w:r>
      <w:r w:rsidRPr="00391793">
        <w:rPr>
          <w:szCs w:val="22"/>
        </w:rPr>
        <w:t xml:space="preserve">: </w:t>
      </w:r>
      <w:r>
        <w:rPr>
          <w:szCs w:val="22"/>
        </w:rPr>
        <w:t>all</w:t>
      </w:r>
      <w:r w:rsidRPr="00391793">
        <w:rPr>
          <w:szCs w:val="22"/>
        </w:rPr>
        <w:t xml:space="preserve"> authors have personal gaming histories and </w:t>
      </w:r>
      <w:r>
        <w:rPr>
          <w:szCs w:val="22"/>
        </w:rPr>
        <w:t xml:space="preserve">related </w:t>
      </w:r>
      <w:r w:rsidRPr="00391793">
        <w:rPr>
          <w:szCs w:val="22"/>
        </w:rPr>
        <w:t>hobbies</w:t>
      </w:r>
      <w:r>
        <w:rPr>
          <w:szCs w:val="22"/>
        </w:rPr>
        <w:t>.</w:t>
      </w:r>
      <w:r w:rsidRPr="00391793">
        <w:rPr>
          <w:szCs w:val="22"/>
        </w:rPr>
        <w:t xml:space="preserve"> </w:t>
      </w:r>
      <w:r w:rsidRPr="00573A5F">
        <w:rPr>
          <w:rStyle w:val="Hyperlink"/>
          <w:color w:val="000000" w:themeColor="text1"/>
          <w:szCs w:val="22"/>
          <w:u w:val="none"/>
        </w:rPr>
        <w:t>We work</w:t>
      </w:r>
      <w:r w:rsidR="000D064F">
        <w:rPr>
          <w:rStyle w:val="Hyperlink"/>
          <w:color w:val="000000" w:themeColor="text1"/>
          <w:szCs w:val="22"/>
          <w:u w:val="none"/>
        </w:rPr>
        <w:t>ed</w:t>
      </w:r>
      <w:r w:rsidRPr="00573A5F">
        <w:rPr>
          <w:rStyle w:val="Hyperlink"/>
          <w:color w:val="000000" w:themeColor="text1"/>
          <w:szCs w:val="22"/>
          <w:u w:val="none"/>
        </w:rPr>
        <w:t xml:space="preserve"> with various health professionals and organizations in</w:t>
      </w:r>
      <w:r w:rsidR="008A2430">
        <w:rPr>
          <w:rStyle w:val="Hyperlink"/>
          <w:color w:val="000000" w:themeColor="text1"/>
          <w:szCs w:val="22"/>
          <w:u w:val="none"/>
        </w:rPr>
        <w:t xml:space="preserve"> this </w:t>
      </w:r>
      <w:r w:rsidRPr="00573A5F">
        <w:rPr>
          <w:rStyle w:val="Hyperlink"/>
          <w:color w:val="000000" w:themeColor="text1"/>
          <w:szCs w:val="22"/>
          <w:u w:val="none"/>
        </w:rPr>
        <w:t>research</w:t>
      </w:r>
      <w:r w:rsidR="00263C25">
        <w:rPr>
          <w:rStyle w:val="Hyperlink"/>
          <w:color w:val="000000" w:themeColor="text1"/>
          <w:szCs w:val="22"/>
          <w:u w:val="none"/>
        </w:rPr>
        <w:t>.</w:t>
      </w:r>
    </w:p>
    <w:p w14:paraId="1AD5A27B" w14:textId="77777777" w:rsidR="001B64C5" w:rsidRDefault="001B64C5" w:rsidP="001B64C5">
      <w:pPr>
        <w:pStyle w:val="Heading1"/>
      </w:pPr>
      <w:r>
        <w:t>References</w:t>
      </w:r>
    </w:p>
    <w:p w14:paraId="10C70F7E" w14:textId="77777777" w:rsidR="001B64C5" w:rsidRPr="00263C25" w:rsidRDefault="001B64C5" w:rsidP="001B64C5">
      <w:pPr>
        <w:pStyle w:val="Bibliography"/>
      </w:pPr>
      <w:proofErr w:type="spellStart"/>
      <w:r w:rsidRPr="00263C25">
        <w:t>Aho</w:t>
      </w:r>
      <w:proofErr w:type="spellEnd"/>
      <w:r w:rsidRPr="00263C25">
        <w:t>, K. (2008). Medicalizing mental health: A phenomenological alternative. </w:t>
      </w:r>
      <w:r w:rsidRPr="00263C25">
        <w:rPr>
          <w:i/>
          <w:iCs/>
        </w:rPr>
        <w:t>Journal of Medical Humanities</w:t>
      </w:r>
      <w:r w:rsidRPr="00263C25">
        <w:t>, </w:t>
      </w:r>
      <w:r w:rsidRPr="00263C25">
        <w:rPr>
          <w:i/>
          <w:iCs/>
        </w:rPr>
        <w:t>29</w:t>
      </w:r>
      <w:r w:rsidRPr="00263C25">
        <w:t>, 243-259.</w:t>
      </w:r>
    </w:p>
    <w:p w14:paraId="3FAA2133" w14:textId="77777777" w:rsidR="001B64C5" w:rsidRPr="00263C25" w:rsidRDefault="001B64C5" w:rsidP="001B64C5">
      <w:pPr>
        <w:pStyle w:val="Bibliography"/>
      </w:pPr>
      <w:r w:rsidRPr="00263C25">
        <w:t xml:space="preserve">American Psychiatric Association (2013) </w:t>
      </w:r>
      <w:r w:rsidRPr="00263C25">
        <w:rPr>
          <w:i/>
          <w:iCs/>
        </w:rPr>
        <w:t>Diagnostic and statistical manual of mental disorders: DSM-5</w:t>
      </w:r>
      <w:r w:rsidRPr="00263C25">
        <w:t> (Vol. 5, No. 5). Washington, DC: American psychiatric association.</w:t>
      </w:r>
    </w:p>
    <w:p w14:paraId="7CC885DA" w14:textId="77777777" w:rsidR="001B64C5" w:rsidRPr="00263C25" w:rsidRDefault="001B64C5" w:rsidP="001B64C5">
      <w:pPr>
        <w:pStyle w:val="Bibliography"/>
      </w:pPr>
      <w:r w:rsidRPr="00263C25">
        <w:t xml:space="preserve">American Psychiatric Association (2022) </w:t>
      </w:r>
      <w:r w:rsidRPr="00263C25">
        <w:rPr>
          <w:i/>
          <w:iCs/>
        </w:rPr>
        <w:t>Diagnostic and statistical manual of mental disorders text revision: DSM-5-TR</w:t>
      </w:r>
      <w:r w:rsidRPr="00263C25">
        <w:t>. Washington, DC: American psychiatric association.</w:t>
      </w:r>
    </w:p>
    <w:p w14:paraId="33C404B7" w14:textId="77777777" w:rsidR="001B64C5" w:rsidRPr="00263C25" w:rsidRDefault="001B64C5" w:rsidP="001B64C5">
      <w:pPr>
        <w:pStyle w:val="Bibliography"/>
      </w:pPr>
      <w:r w:rsidRPr="00263C25">
        <w:t>Bandura, A. (1977). Self-efficacy: toward a unifying theory of behavioral change. </w:t>
      </w:r>
      <w:r w:rsidRPr="00263C25">
        <w:rPr>
          <w:i/>
          <w:iCs/>
        </w:rPr>
        <w:t>Psychological review</w:t>
      </w:r>
      <w:r w:rsidRPr="00263C25">
        <w:t>, </w:t>
      </w:r>
      <w:r w:rsidRPr="00263C25">
        <w:rPr>
          <w:i/>
          <w:iCs/>
        </w:rPr>
        <w:t>84</w:t>
      </w:r>
      <w:r w:rsidRPr="00263C25">
        <w:t>(2), 191.</w:t>
      </w:r>
    </w:p>
    <w:p w14:paraId="01F5B886" w14:textId="77777777" w:rsidR="001B64C5" w:rsidRPr="00263C25" w:rsidRDefault="001B64C5" w:rsidP="001B64C5">
      <w:pPr>
        <w:pStyle w:val="Bibliography"/>
      </w:pPr>
      <w:proofErr w:type="spellStart"/>
      <w:r w:rsidRPr="00263C25">
        <w:t>Benarous</w:t>
      </w:r>
      <w:proofErr w:type="spellEnd"/>
      <w:r w:rsidRPr="00263C25">
        <w:t xml:space="preserve">, X., Morales, P., Mayer, H., </w:t>
      </w:r>
      <w:proofErr w:type="spellStart"/>
      <w:r w:rsidRPr="00263C25">
        <w:t>Iancu</w:t>
      </w:r>
      <w:proofErr w:type="spellEnd"/>
      <w:r w:rsidRPr="00263C25">
        <w:t xml:space="preserve">, C., </w:t>
      </w:r>
      <w:proofErr w:type="spellStart"/>
      <w:r w:rsidRPr="00263C25">
        <w:t>Edel</w:t>
      </w:r>
      <w:proofErr w:type="spellEnd"/>
      <w:r w:rsidRPr="00263C25">
        <w:t xml:space="preserve">, Y., &amp; Cohen, D. (2019). Internet gaming disorder in adolescents with psychiatric disorder: two case reports using a developmental </w:t>
      </w:r>
    </w:p>
    <w:p w14:paraId="4AB4B090" w14:textId="77777777" w:rsidR="001B64C5" w:rsidRPr="00263C25" w:rsidRDefault="001B64C5" w:rsidP="001B64C5">
      <w:pPr>
        <w:pStyle w:val="Bibliography"/>
      </w:pPr>
      <w:r w:rsidRPr="00263C25">
        <w:t xml:space="preserve">framework. </w:t>
      </w:r>
      <w:r w:rsidRPr="00263C25">
        <w:rPr>
          <w:i/>
          <w:iCs/>
        </w:rPr>
        <w:t>Frontiers in psychiatry</w:t>
      </w:r>
      <w:r w:rsidRPr="00263C25">
        <w:t xml:space="preserve">, </w:t>
      </w:r>
      <w:r w:rsidRPr="00263C25">
        <w:rPr>
          <w:i/>
          <w:iCs/>
        </w:rPr>
        <w:t>10</w:t>
      </w:r>
      <w:r w:rsidRPr="00263C25">
        <w:t xml:space="preserve">, 336. </w:t>
      </w:r>
    </w:p>
    <w:p w14:paraId="10E673E3" w14:textId="77777777" w:rsidR="001B64C5" w:rsidRPr="00263C25" w:rsidRDefault="001B64C5" w:rsidP="001B64C5">
      <w:pPr>
        <w:pStyle w:val="Bibliography"/>
      </w:pPr>
      <w:proofErr w:type="spellStart"/>
      <w:r w:rsidRPr="00263C25">
        <w:t>Birt</w:t>
      </w:r>
      <w:proofErr w:type="spellEnd"/>
      <w:r w:rsidRPr="00263C25">
        <w:t xml:space="preserve">, L., Scott, S., Cavers, D., Campbell, C., &amp; Walter, F. (2016). Member checking: a tool to enhance trustworthiness or merely a nod to validation? </w:t>
      </w:r>
      <w:r w:rsidRPr="00263C25">
        <w:rPr>
          <w:i/>
          <w:iCs/>
        </w:rPr>
        <w:t>Qualitative health research</w:t>
      </w:r>
      <w:r w:rsidRPr="00263C25">
        <w:t xml:space="preserve">, </w:t>
      </w:r>
      <w:r w:rsidRPr="00263C25">
        <w:rPr>
          <w:i/>
          <w:iCs/>
        </w:rPr>
        <w:t>26</w:t>
      </w:r>
      <w:r w:rsidRPr="00263C25">
        <w:t xml:space="preserve">(13), </w:t>
      </w:r>
    </w:p>
    <w:p w14:paraId="73F88156" w14:textId="77777777" w:rsidR="001B64C5" w:rsidRPr="00263C25" w:rsidRDefault="001B64C5" w:rsidP="001B64C5">
      <w:pPr>
        <w:pStyle w:val="Bibliography"/>
      </w:pPr>
      <w:r w:rsidRPr="00263C25">
        <w:t xml:space="preserve">1802-1811. </w:t>
      </w:r>
    </w:p>
    <w:p w14:paraId="1F86B116" w14:textId="77777777" w:rsidR="001B64C5" w:rsidRPr="00263C25" w:rsidRDefault="001B64C5" w:rsidP="001B64C5">
      <w:pPr>
        <w:pStyle w:val="Bibliography"/>
      </w:pPr>
      <w:proofErr w:type="spellStart"/>
      <w:r w:rsidRPr="00263C25">
        <w:t>Bleckmann</w:t>
      </w:r>
      <w:proofErr w:type="spellEnd"/>
      <w:r w:rsidRPr="00263C25">
        <w:t xml:space="preserve">, P., &amp; </w:t>
      </w:r>
      <w:proofErr w:type="spellStart"/>
      <w:r w:rsidRPr="00263C25">
        <w:t>Jukschat</w:t>
      </w:r>
      <w:proofErr w:type="spellEnd"/>
      <w:r w:rsidRPr="00263C25">
        <w:t>, N. (2015, September). The integrated model of (</w:t>
      </w:r>
      <w:proofErr w:type="spellStart"/>
      <w:r w:rsidRPr="00263C25">
        <w:t>Dys</w:t>
      </w:r>
      <w:proofErr w:type="spellEnd"/>
      <w:r w:rsidRPr="00263C25">
        <w:t>-) functionality: Reconstructing patterns of gaming as self-medication in biographical interviews with video game addicts. In </w:t>
      </w:r>
      <w:r w:rsidRPr="00263C25">
        <w:rPr>
          <w:i/>
          <w:iCs/>
        </w:rPr>
        <w:t xml:space="preserve">Forum Qualitative </w:t>
      </w:r>
      <w:proofErr w:type="spellStart"/>
      <w:r w:rsidRPr="00263C25">
        <w:rPr>
          <w:i/>
          <w:iCs/>
        </w:rPr>
        <w:t>Sozialforschung</w:t>
      </w:r>
      <w:proofErr w:type="spellEnd"/>
      <w:r w:rsidRPr="00263C25">
        <w:rPr>
          <w:i/>
          <w:iCs/>
        </w:rPr>
        <w:t>/Forum: Qualitative Social Research</w:t>
      </w:r>
      <w:r w:rsidRPr="00263C25">
        <w:t> (Vol. 16, No. 3, p. 21). DEU.</w:t>
      </w:r>
    </w:p>
    <w:p w14:paraId="0D4461C0" w14:textId="77777777" w:rsidR="001B64C5" w:rsidRPr="00263C25" w:rsidRDefault="001B64C5" w:rsidP="001B64C5">
      <w:pPr>
        <w:pStyle w:val="Bibliography"/>
      </w:pPr>
      <w:proofErr w:type="spellStart"/>
      <w:r w:rsidRPr="00263C25">
        <w:t>Bourne</w:t>
      </w:r>
      <w:proofErr w:type="spellEnd"/>
      <w:r w:rsidRPr="00263C25">
        <w:t xml:space="preserve">, A. H., &amp; Robson, M. A. (2015). Participants' reflections on being interviewed about risk and sexual </w:t>
      </w:r>
      <w:proofErr w:type="spellStart"/>
      <w:r w:rsidRPr="00263C25">
        <w:t>behaviour</w:t>
      </w:r>
      <w:proofErr w:type="spellEnd"/>
      <w:r w:rsidRPr="00263C25">
        <w:t xml:space="preserve">: Implications for collection of qualitative data on sensitive topics. </w:t>
      </w:r>
      <w:r w:rsidRPr="00263C25">
        <w:rPr>
          <w:i/>
          <w:iCs/>
        </w:rPr>
        <w:t>International Journal of Social Research Methodology</w:t>
      </w:r>
      <w:r w:rsidRPr="00263C25">
        <w:t xml:space="preserve">, </w:t>
      </w:r>
      <w:r w:rsidRPr="00263C25">
        <w:rPr>
          <w:i/>
          <w:iCs/>
        </w:rPr>
        <w:t>18</w:t>
      </w:r>
      <w:r w:rsidRPr="00263C25">
        <w:t xml:space="preserve">(1), 105–116. </w:t>
      </w:r>
    </w:p>
    <w:p w14:paraId="0FF4E127" w14:textId="77777777" w:rsidR="00171DED" w:rsidRDefault="001B64C5" w:rsidP="001B64C5">
      <w:pPr>
        <w:pStyle w:val="Bibliography"/>
        <w:rPr>
          <w:ins w:id="264" w:author="Author"/>
          <w:lang w:val="en-FI"/>
        </w:rPr>
      </w:pPr>
      <w:r w:rsidRPr="00263C25">
        <w:rPr>
          <w:lang w:val="en-FI"/>
        </w:rPr>
        <w:lastRenderedPageBreak/>
        <w:t xml:space="preserve">Brevers, D., King, D. L., &amp; Billieux, J. (2020). Delineating adaptive esports involvement from maladaptive gaming: A self-regulation perspective. </w:t>
      </w:r>
      <w:r w:rsidRPr="00263C25">
        <w:rPr>
          <w:i/>
          <w:iCs/>
          <w:lang w:val="en-FI"/>
        </w:rPr>
        <w:t>Current Opinion in Psychology</w:t>
      </w:r>
      <w:r w:rsidRPr="00263C25">
        <w:rPr>
          <w:lang w:val="en-FI"/>
        </w:rPr>
        <w:t xml:space="preserve">, </w:t>
      </w:r>
      <w:r w:rsidRPr="00263C25">
        <w:rPr>
          <w:i/>
          <w:iCs/>
          <w:lang w:val="en-FI"/>
        </w:rPr>
        <w:t>36</w:t>
      </w:r>
      <w:r w:rsidRPr="00263C25">
        <w:rPr>
          <w:lang w:val="en-FI"/>
        </w:rPr>
        <w:t xml:space="preserve">, 141–146. https://do i.org/10.1016/j.copsyc.2020.07.025 </w:t>
      </w:r>
    </w:p>
    <w:p w14:paraId="1366C48A" w14:textId="63BE2095" w:rsidR="001B64C5" w:rsidRPr="00263C25" w:rsidRDefault="00171DED" w:rsidP="001B64C5">
      <w:pPr>
        <w:pStyle w:val="Bibliography"/>
        <w:rPr>
          <w:lang w:val="en-FI"/>
        </w:rPr>
      </w:pPr>
      <w:ins w:id="265" w:author="Author">
        <w:r w:rsidRPr="00171DED">
          <w:t xml:space="preserve">Carragher, N., Billieux, J., Bowden-Jones, H., </w:t>
        </w:r>
        <w:proofErr w:type="spellStart"/>
        <w:r w:rsidRPr="00171DED">
          <w:t>Achab</w:t>
        </w:r>
        <w:proofErr w:type="spellEnd"/>
        <w:r w:rsidRPr="00171DED">
          <w:t xml:space="preserve">, S., Potenza, M. N., </w:t>
        </w:r>
        <w:proofErr w:type="spellStart"/>
        <w:r w:rsidRPr="00171DED">
          <w:t>Rumpf</w:t>
        </w:r>
        <w:proofErr w:type="spellEnd"/>
        <w:r w:rsidRPr="00171DED">
          <w:t xml:space="preserve">, H. J., ... &amp; </w:t>
        </w:r>
        <w:proofErr w:type="spellStart"/>
        <w:r w:rsidRPr="00171DED">
          <w:t>Poznyak</w:t>
        </w:r>
        <w:proofErr w:type="spellEnd"/>
        <w:r w:rsidRPr="00171DED">
          <w:t>, V. (2022). Brief overview of the WHO collaborative project on the development of new international screening and diagnostic instruments for gaming disorder and gambling disorder. </w:t>
        </w:r>
        <w:r w:rsidRPr="00171DED">
          <w:rPr>
            <w:i/>
            <w:iCs/>
          </w:rPr>
          <w:t>Addiction</w:t>
        </w:r>
        <w:r w:rsidRPr="00171DED">
          <w:t>, </w:t>
        </w:r>
        <w:r w:rsidRPr="00171DED">
          <w:rPr>
            <w:i/>
            <w:iCs/>
          </w:rPr>
          <w:t>117</w:t>
        </w:r>
        <w:r w:rsidRPr="00171DED">
          <w:t>(7), 2119-2121.</w:t>
        </w:r>
      </w:ins>
    </w:p>
    <w:p w14:paraId="688EA80A" w14:textId="77777777" w:rsidR="001B64C5" w:rsidRPr="00263C25" w:rsidRDefault="001B64C5" w:rsidP="001B64C5">
      <w:pPr>
        <w:pStyle w:val="Bibliography"/>
        <w:rPr>
          <w:b/>
          <w:bCs/>
        </w:rPr>
      </w:pPr>
      <w:r w:rsidRPr="00263C25">
        <w:t xml:space="preserve">Chambers, C., Elson, M. &amp; Branney, P. (2022) </w:t>
      </w:r>
      <w:r w:rsidRPr="00263C25">
        <w:rPr>
          <w:lang w:val="en-FI"/>
        </w:rPr>
        <w:t>The lived experience of gamers: a comparative qualitative investigation of treatment-seekers and esports players</w:t>
      </w:r>
      <w:r w:rsidRPr="00263C25">
        <w:t xml:space="preserve">. Stage 2 Recommendation. </w:t>
      </w:r>
      <w:r w:rsidRPr="00263C25">
        <w:rPr>
          <w:i/>
          <w:iCs/>
        </w:rPr>
        <w:t>PCI RR</w:t>
      </w:r>
      <w:r w:rsidRPr="00263C25">
        <w:t>.</w:t>
      </w:r>
    </w:p>
    <w:p w14:paraId="43D17388" w14:textId="77777777" w:rsidR="001B64C5" w:rsidRPr="00263C25" w:rsidRDefault="001B64C5" w:rsidP="001B64C5">
      <w:pPr>
        <w:pStyle w:val="Bibliography"/>
      </w:pPr>
      <w:r w:rsidRPr="00263C25">
        <w:t xml:space="preserve">Colder Carras, M. C. (2015). </w:t>
      </w:r>
      <w:r w:rsidRPr="00263C25">
        <w:rPr>
          <w:i/>
          <w:iCs/>
        </w:rPr>
        <w:t xml:space="preserve">Video Game Play, Social Interactions And Friendship Quality In </w:t>
      </w:r>
    </w:p>
    <w:p w14:paraId="5549F176" w14:textId="77777777" w:rsidR="001B64C5" w:rsidRPr="00263C25" w:rsidRDefault="001B64C5" w:rsidP="001B64C5">
      <w:pPr>
        <w:pStyle w:val="Bibliography"/>
      </w:pPr>
      <w:r w:rsidRPr="00263C25">
        <w:rPr>
          <w:i/>
          <w:iCs/>
        </w:rPr>
        <w:t xml:space="preserve">Adolescents: A Latent Class Analysis </w:t>
      </w:r>
      <w:r w:rsidRPr="00263C25">
        <w:t xml:space="preserve">(Doctoral dissertation, Johns Hopkins University). </w:t>
      </w:r>
    </w:p>
    <w:p w14:paraId="10C11988" w14:textId="77777777" w:rsidR="001B64C5" w:rsidRPr="00263C25" w:rsidRDefault="001B64C5" w:rsidP="001B64C5">
      <w:pPr>
        <w:pStyle w:val="Bibliography"/>
      </w:pPr>
      <w:r w:rsidRPr="00263C25">
        <w:t>Colder Carras, M., Shi, J., Hard, G., &amp; Saldanha, I. J. (2020). Evaluating the quality of evidence for gaming disorder: A summary of systematic reviews of associations between gaming disorder and depression or anxiety. </w:t>
      </w:r>
      <w:proofErr w:type="spellStart"/>
      <w:r w:rsidRPr="00263C25">
        <w:rPr>
          <w:i/>
          <w:iCs/>
        </w:rPr>
        <w:t>PLoS</w:t>
      </w:r>
      <w:proofErr w:type="spellEnd"/>
      <w:r w:rsidRPr="00263C25">
        <w:rPr>
          <w:i/>
          <w:iCs/>
        </w:rPr>
        <w:t xml:space="preserve"> one</w:t>
      </w:r>
      <w:r w:rsidRPr="00263C25">
        <w:t>, </w:t>
      </w:r>
      <w:r w:rsidRPr="00263C25">
        <w:rPr>
          <w:i/>
          <w:iCs/>
        </w:rPr>
        <w:t>15</w:t>
      </w:r>
      <w:r w:rsidRPr="00263C25">
        <w:t>(10), e0240032.</w:t>
      </w:r>
    </w:p>
    <w:p w14:paraId="5AFD2BD4" w14:textId="77777777" w:rsidR="001B64C5" w:rsidRPr="00263C25" w:rsidRDefault="001B64C5" w:rsidP="001B64C5">
      <w:pPr>
        <w:pStyle w:val="Bibliography"/>
        <w:rPr>
          <w:lang w:val="en-FI"/>
        </w:rPr>
      </w:pPr>
      <w:r w:rsidRPr="00263C25">
        <w:rPr>
          <w:lang w:val="en-FI"/>
        </w:rPr>
        <w:t xml:space="preserve">Consalvo, M. (2007). </w:t>
      </w:r>
      <w:r w:rsidRPr="00263C25">
        <w:rPr>
          <w:i/>
          <w:iCs/>
          <w:lang w:val="en-FI"/>
        </w:rPr>
        <w:t xml:space="preserve">Cheating: Gaining advantage in videogames. </w:t>
      </w:r>
      <w:r w:rsidRPr="00263C25">
        <w:rPr>
          <w:lang w:val="en-FI"/>
        </w:rPr>
        <w:t xml:space="preserve">Cambridge, MA: The MIT Press. </w:t>
      </w:r>
    </w:p>
    <w:p w14:paraId="3D875169" w14:textId="77777777" w:rsidR="001B64C5" w:rsidRPr="00263C25" w:rsidRDefault="001B64C5" w:rsidP="001B64C5">
      <w:pPr>
        <w:pStyle w:val="Bibliography"/>
        <w:rPr>
          <w:lang w:val="en-FI"/>
        </w:rPr>
      </w:pPr>
      <w:r w:rsidRPr="00263C25">
        <w:t>Davidson, B. I., Shaw, H., &amp; Ellis, D. A. (2022). Fuzzy constructs in technology usage scales. </w:t>
      </w:r>
      <w:r w:rsidRPr="00263C25">
        <w:rPr>
          <w:i/>
          <w:iCs/>
        </w:rPr>
        <w:t>Computers in Human Behavior</w:t>
      </w:r>
      <w:r w:rsidRPr="00263C25">
        <w:t>, </w:t>
      </w:r>
      <w:r w:rsidRPr="00263C25">
        <w:rPr>
          <w:i/>
          <w:iCs/>
        </w:rPr>
        <w:t>133</w:t>
      </w:r>
      <w:r w:rsidRPr="00263C25">
        <w:t>, 107206.</w:t>
      </w:r>
    </w:p>
    <w:p w14:paraId="0B4B0A7B" w14:textId="77777777" w:rsidR="001B64C5" w:rsidRPr="00263C25" w:rsidRDefault="001B64C5" w:rsidP="001B64C5">
      <w:pPr>
        <w:pStyle w:val="Bibliography"/>
      </w:pPr>
      <w:r w:rsidRPr="00263C25">
        <w:t xml:space="preserve">Deci, E. L., Ryan, R. M.. (2012). Motivation, personality, and development within embedded social contexts: An overview of self-determination theory. In:  Ryan, R. M. (Ed.), </w:t>
      </w:r>
      <w:r w:rsidRPr="00263C25">
        <w:rPr>
          <w:i/>
        </w:rPr>
        <w:t>The Oxford handbook of human motivation.</w:t>
      </w:r>
      <w:r w:rsidRPr="00263C25">
        <w:t xml:space="preserve"> Oxford University Press, New York, pp. 85-107.</w:t>
      </w:r>
    </w:p>
    <w:p w14:paraId="58DDC249" w14:textId="77777777" w:rsidR="001B64C5" w:rsidRPr="00263C25" w:rsidRDefault="001B64C5" w:rsidP="001B64C5">
      <w:pPr>
        <w:pStyle w:val="Bibliography"/>
        <w:rPr>
          <w:lang w:val="en-FI"/>
        </w:rPr>
      </w:pPr>
      <w:r w:rsidRPr="00263C25">
        <w:rPr>
          <w:rFonts w:hint="cs"/>
          <w:lang w:val="en-FI"/>
        </w:rPr>
        <w:t xml:space="preserve">Dewey J (2012 [1916]) </w:t>
      </w:r>
      <w:r w:rsidRPr="00263C25">
        <w:rPr>
          <w:i/>
          <w:iCs/>
          <w:lang w:val="en-FI"/>
        </w:rPr>
        <w:t>Essays in Experimental Logic</w:t>
      </w:r>
      <w:r w:rsidRPr="00263C25">
        <w:rPr>
          <w:rFonts w:hint="cs"/>
          <w:lang w:val="en-FI"/>
        </w:rPr>
        <w:t xml:space="preserve">. Champaign, IL: Project Gutenberg. </w:t>
      </w:r>
    </w:p>
    <w:p w14:paraId="4E734DCD" w14:textId="77777777" w:rsidR="001B64C5" w:rsidRPr="00263C25" w:rsidRDefault="001B64C5" w:rsidP="001B64C5">
      <w:pPr>
        <w:pStyle w:val="Bibliography"/>
      </w:pPr>
      <w:r w:rsidRPr="00263C25">
        <w:t xml:space="preserve">Di Paolo, E., Thompson, E., 2014. The enactive approach. In: Shapiro, L., (Ed.), </w:t>
      </w:r>
      <w:r w:rsidRPr="00263C25">
        <w:rPr>
          <w:i/>
        </w:rPr>
        <w:t>The Routledge handbook of embodied cognition</w:t>
      </w:r>
      <w:r w:rsidRPr="00263C25">
        <w:t>. Routledge, New York, 68–76.</w:t>
      </w:r>
    </w:p>
    <w:p w14:paraId="387C7ECD" w14:textId="77777777" w:rsidR="001B64C5" w:rsidRPr="00263C25" w:rsidRDefault="001B64C5" w:rsidP="001B64C5">
      <w:pPr>
        <w:pStyle w:val="Bibliography"/>
      </w:pPr>
      <w:proofErr w:type="spellStart"/>
      <w:r w:rsidRPr="00263C25">
        <w:t>Dullur</w:t>
      </w:r>
      <w:proofErr w:type="spellEnd"/>
      <w:r w:rsidRPr="00263C25">
        <w:t xml:space="preserve">, P &amp; </w:t>
      </w:r>
      <w:proofErr w:type="spellStart"/>
      <w:r w:rsidRPr="00263C25">
        <w:t>Starcevic</w:t>
      </w:r>
      <w:proofErr w:type="spellEnd"/>
      <w:r w:rsidRPr="00263C25">
        <w:t xml:space="preserve">, V. (2018) Internet gaming disorder does not qualify as a mental </w:t>
      </w:r>
    </w:p>
    <w:p w14:paraId="1B194356" w14:textId="77777777" w:rsidR="001B64C5" w:rsidRPr="00263C25" w:rsidRDefault="001B64C5" w:rsidP="001B64C5">
      <w:pPr>
        <w:pStyle w:val="Bibliography"/>
      </w:pPr>
      <w:r w:rsidRPr="00263C25">
        <w:t xml:space="preserve">disorder. </w:t>
      </w:r>
      <w:r w:rsidRPr="00263C25">
        <w:rPr>
          <w:i/>
          <w:iCs/>
        </w:rPr>
        <w:t xml:space="preserve">Australian and New Zealand Journal of Psychiatry </w:t>
      </w:r>
      <w:r w:rsidRPr="00263C25">
        <w:rPr>
          <w:b/>
          <w:bCs/>
        </w:rPr>
        <w:t>52</w:t>
      </w:r>
      <w:r w:rsidRPr="00263C25">
        <w:t xml:space="preserve">, 110-111. </w:t>
      </w:r>
    </w:p>
    <w:p w14:paraId="3338EAF2" w14:textId="77777777" w:rsidR="001B64C5" w:rsidRPr="00263C25" w:rsidRDefault="001B64C5" w:rsidP="001B64C5">
      <w:pPr>
        <w:pStyle w:val="Bibliography"/>
      </w:pPr>
      <w:r w:rsidRPr="00263C25">
        <w:t xml:space="preserve">Farr, J., &amp; Nizza, I. E. (2019). Longitudinal Interpretative Phenomenological Analysis (LIPA): A review of studies and methodological considerations. </w:t>
      </w:r>
      <w:r w:rsidRPr="00263C25">
        <w:rPr>
          <w:i/>
          <w:iCs/>
        </w:rPr>
        <w:t>Qualitative Research in</w:t>
      </w:r>
      <w:r w:rsidRPr="00263C25">
        <w:rPr>
          <w:i/>
          <w:iCs/>
        </w:rPr>
        <w:br/>
        <w:t>Psychology</w:t>
      </w:r>
      <w:r w:rsidRPr="00263C25">
        <w:t xml:space="preserve">, </w:t>
      </w:r>
      <w:r w:rsidRPr="00263C25">
        <w:rPr>
          <w:i/>
          <w:iCs/>
        </w:rPr>
        <w:t>16</w:t>
      </w:r>
      <w:r w:rsidRPr="00263C25">
        <w:t>(2), 199-217.</w:t>
      </w:r>
    </w:p>
    <w:p w14:paraId="3E2BE14D" w14:textId="109CA9D0" w:rsidR="005752C6" w:rsidRPr="005752C6" w:rsidRDefault="001B64C5" w:rsidP="005752C6">
      <w:pPr>
        <w:pStyle w:val="Bibliography"/>
      </w:pPr>
      <w:r w:rsidRPr="00263C25">
        <w:t xml:space="preserve">Ferguson, C. J., &amp; Colwell, J. (2020). Lack of Consensus among Scholars on the Issue of Video Game “Addiction”. Psychology of Popular Media, 9 (3). https://doi.org/10.1037/ppm0000243  </w:t>
      </w:r>
    </w:p>
    <w:p w14:paraId="02413B84" w14:textId="77777777" w:rsidR="005752C6" w:rsidRDefault="005752C6" w:rsidP="001B64C5">
      <w:pPr>
        <w:pStyle w:val="Bibliography"/>
      </w:pPr>
      <w:r w:rsidRPr="005752C6">
        <w:t>Fuchs, T. (2013). Temporality and psychopathology. </w:t>
      </w:r>
      <w:r w:rsidRPr="005752C6">
        <w:rPr>
          <w:i/>
          <w:iCs/>
        </w:rPr>
        <w:t>Phenomenology and the cognitive sciences</w:t>
      </w:r>
      <w:r w:rsidRPr="005752C6">
        <w:t>, </w:t>
      </w:r>
      <w:r w:rsidRPr="005752C6">
        <w:rPr>
          <w:i/>
          <w:iCs/>
        </w:rPr>
        <w:t>12</w:t>
      </w:r>
      <w:r w:rsidRPr="005752C6">
        <w:t>(1), 75-104.</w:t>
      </w:r>
    </w:p>
    <w:p w14:paraId="1922BC64" w14:textId="7913A8D7" w:rsidR="001B64C5" w:rsidRPr="00263C25" w:rsidRDefault="001B64C5" w:rsidP="001B64C5">
      <w:pPr>
        <w:pStyle w:val="Bibliography"/>
      </w:pPr>
      <w:r w:rsidRPr="00263C25">
        <w:t xml:space="preserve">Fuchs, T. (2019). The Experience of Time and Its Disorders. </w:t>
      </w:r>
      <w:r w:rsidRPr="00263C25">
        <w:rPr>
          <w:lang w:val="fi-FI"/>
        </w:rPr>
        <w:t xml:space="preserve">In G. </w:t>
      </w:r>
      <w:proofErr w:type="spellStart"/>
      <w:r w:rsidRPr="00263C25">
        <w:rPr>
          <w:lang w:val="fi-FI"/>
        </w:rPr>
        <w:t>Stanghellini</w:t>
      </w:r>
      <w:proofErr w:type="spellEnd"/>
      <w:r w:rsidRPr="00263C25">
        <w:rPr>
          <w:lang w:val="fi-FI"/>
        </w:rPr>
        <w:t xml:space="preserve"> et al. </w:t>
      </w:r>
      <w:r w:rsidRPr="00263C25">
        <w:rPr>
          <w:i/>
          <w:iCs/>
        </w:rPr>
        <w:t xml:space="preserve">Phenomenological Psychopathology </w:t>
      </w:r>
      <w:r w:rsidRPr="00263C25">
        <w:t>(pp. 431–441). Oxford University Press.</w:t>
      </w:r>
    </w:p>
    <w:p w14:paraId="64A208B1" w14:textId="77777777" w:rsidR="001B64C5" w:rsidRPr="00263C25" w:rsidRDefault="001B64C5" w:rsidP="001B64C5">
      <w:pPr>
        <w:pStyle w:val="Bibliography"/>
        <w:rPr>
          <w:lang w:val="en-FI"/>
        </w:rPr>
      </w:pPr>
      <w:r w:rsidRPr="00263C25">
        <w:rPr>
          <w:lang w:val="en-FI"/>
        </w:rPr>
        <w:t>Gadamer, H.-G. (</w:t>
      </w:r>
      <w:r w:rsidRPr="00263C25">
        <w:t>1960/2004</w:t>
      </w:r>
      <w:r w:rsidRPr="00263C25">
        <w:rPr>
          <w:lang w:val="en-FI"/>
        </w:rPr>
        <w:t xml:space="preserve">). </w:t>
      </w:r>
      <w:r w:rsidRPr="00263C25">
        <w:rPr>
          <w:i/>
          <w:iCs/>
          <w:lang w:val="en-FI"/>
        </w:rPr>
        <w:t>Truth and method</w:t>
      </w:r>
      <w:r w:rsidRPr="00263C25">
        <w:rPr>
          <w:i/>
          <w:iCs/>
        </w:rPr>
        <w:t xml:space="preserve">. </w:t>
      </w:r>
      <w:r w:rsidRPr="00263C25">
        <w:rPr>
          <w:lang w:val="en-FI"/>
        </w:rPr>
        <w:t xml:space="preserve">2nd Edition. Continuum. </w:t>
      </w:r>
    </w:p>
    <w:p w14:paraId="37344944" w14:textId="77777777" w:rsidR="001B64C5" w:rsidRPr="00263C25" w:rsidRDefault="001B64C5" w:rsidP="001B64C5">
      <w:pPr>
        <w:pStyle w:val="Bibliography"/>
      </w:pPr>
      <w:proofErr w:type="spellStart"/>
      <w:r w:rsidRPr="00263C25">
        <w:t>Gebauer</w:t>
      </w:r>
      <w:proofErr w:type="spellEnd"/>
      <w:r w:rsidRPr="00263C25">
        <w:t xml:space="preserve"> L, LaBrie R, Shaffer HJ. Optimizing DSM-IV-TR Classification accuracy: A brief Biosocial Screen for Detecting Current gambling Disorders Among Gamblers in the General Household Population. The Canadian Journal of Psychiatry 2010; 55(2): 82-90. </w:t>
      </w:r>
    </w:p>
    <w:p w14:paraId="451DB4F1" w14:textId="77777777" w:rsidR="00680B44" w:rsidRDefault="001B64C5" w:rsidP="001B64C5">
      <w:pPr>
        <w:pStyle w:val="Bibliography"/>
        <w:rPr>
          <w:ins w:id="266" w:author="Author"/>
        </w:rPr>
      </w:pPr>
      <w:proofErr w:type="spellStart"/>
      <w:r w:rsidRPr="00263C25">
        <w:t>Granic</w:t>
      </w:r>
      <w:proofErr w:type="spellEnd"/>
      <w:r w:rsidRPr="00263C25">
        <w:t>, I., Morita, H., &amp; Scholten, H. (2020). Beyond screen time: Identity development in the digital age. </w:t>
      </w:r>
      <w:r w:rsidRPr="00263C25">
        <w:rPr>
          <w:i/>
          <w:iCs/>
        </w:rPr>
        <w:t>Psychological Inquiry</w:t>
      </w:r>
      <w:r w:rsidRPr="00263C25">
        <w:t>, </w:t>
      </w:r>
      <w:r w:rsidRPr="00263C25">
        <w:rPr>
          <w:i/>
          <w:iCs/>
        </w:rPr>
        <w:t>31</w:t>
      </w:r>
      <w:r w:rsidRPr="00263C25">
        <w:t>(3), 195-223.</w:t>
      </w:r>
      <w:ins w:id="267" w:author="Author">
        <w:r w:rsidR="00680B44">
          <w:t xml:space="preserve"> </w:t>
        </w:r>
      </w:ins>
    </w:p>
    <w:p w14:paraId="6BEB7CCF" w14:textId="32A6D3F2" w:rsidR="001B64C5" w:rsidDel="003C55ED" w:rsidRDefault="00680B44" w:rsidP="001B64C5">
      <w:pPr>
        <w:pStyle w:val="Bibliography"/>
        <w:rPr>
          <w:ins w:id="268" w:author="Author"/>
          <w:del w:id="269" w:author="Author"/>
        </w:rPr>
      </w:pPr>
      <w:ins w:id="270" w:author="Author">
        <w:r w:rsidRPr="00680B44">
          <w:t>Griffiths, M. (2005). A ‘components’ model of addiction within a biopsychosocial framework. </w:t>
        </w:r>
        <w:r w:rsidRPr="00680B44">
          <w:rPr>
            <w:i/>
            <w:iCs/>
          </w:rPr>
          <w:t>Journal of Substance use</w:t>
        </w:r>
        <w:r w:rsidRPr="00680B44">
          <w:t>, </w:t>
        </w:r>
        <w:r w:rsidRPr="00680B44">
          <w:rPr>
            <w:i/>
            <w:iCs/>
          </w:rPr>
          <w:t>10</w:t>
        </w:r>
        <w:r w:rsidRPr="00680B44">
          <w:t>(4), 191-197.</w:t>
        </w:r>
      </w:ins>
    </w:p>
    <w:p w14:paraId="2DBC7A33" w14:textId="77777777" w:rsidR="00680B44" w:rsidRPr="00680B44" w:rsidRDefault="00680B44" w:rsidP="003C55ED">
      <w:pPr>
        <w:pStyle w:val="Bibliography"/>
      </w:pPr>
    </w:p>
    <w:p w14:paraId="441FF980" w14:textId="77777777" w:rsidR="001B64C5" w:rsidRPr="00263C25" w:rsidRDefault="001B64C5" w:rsidP="001B64C5">
      <w:pPr>
        <w:pStyle w:val="Bibliography"/>
      </w:pPr>
      <w:r w:rsidRPr="00263C25">
        <w:t xml:space="preserve">Gruber, J., Hagerty, S., </w:t>
      </w:r>
      <w:proofErr w:type="spellStart"/>
      <w:r w:rsidRPr="00263C25">
        <w:t>Mennin</w:t>
      </w:r>
      <w:proofErr w:type="spellEnd"/>
      <w:r w:rsidRPr="00263C25">
        <w:t>, D., &amp; Gross, J. J. (2023). Mind the Gap? Emotion Regulation Ability and Achievement in Psychological Health Disorders. </w:t>
      </w:r>
      <w:r w:rsidRPr="00263C25">
        <w:rPr>
          <w:i/>
          <w:iCs/>
        </w:rPr>
        <w:t>Journal of Emotion and Psychopathology</w:t>
      </w:r>
      <w:r w:rsidRPr="00263C25">
        <w:t>, </w:t>
      </w:r>
      <w:r w:rsidRPr="00263C25">
        <w:rPr>
          <w:i/>
          <w:iCs/>
        </w:rPr>
        <w:t>1</w:t>
      </w:r>
      <w:r w:rsidRPr="00263C25">
        <w:t>(1), 1-7.</w:t>
      </w:r>
    </w:p>
    <w:p w14:paraId="19B37759" w14:textId="77777777" w:rsidR="001B64C5" w:rsidRPr="00263C25" w:rsidRDefault="001B64C5" w:rsidP="001B64C5">
      <w:pPr>
        <w:pStyle w:val="Bibliography"/>
      </w:pPr>
      <w:proofErr w:type="spellStart"/>
      <w:r w:rsidRPr="00263C25">
        <w:t>Götzenbrucker</w:t>
      </w:r>
      <w:proofErr w:type="spellEnd"/>
      <w:r w:rsidRPr="00263C25">
        <w:t xml:space="preserve">, G., &amp; </w:t>
      </w:r>
      <w:proofErr w:type="spellStart"/>
      <w:r w:rsidRPr="00263C25">
        <w:t>Köhl</w:t>
      </w:r>
      <w:proofErr w:type="spellEnd"/>
      <w:r w:rsidRPr="00263C25">
        <w:t xml:space="preserve">, M. (2009). Ten Years Later. </w:t>
      </w:r>
      <w:proofErr w:type="spellStart"/>
      <w:r w:rsidRPr="00263C25">
        <w:rPr>
          <w:i/>
          <w:iCs/>
        </w:rPr>
        <w:t>Eludamos</w:t>
      </w:r>
      <w:proofErr w:type="spellEnd"/>
      <w:r w:rsidRPr="00263C25">
        <w:rPr>
          <w:i/>
          <w:iCs/>
        </w:rPr>
        <w:t>: Journal for Computer Game Culture</w:t>
      </w:r>
      <w:r w:rsidRPr="00263C25">
        <w:t xml:space="preserve">, 3 (2). </w:t>
      </w:r>
      <w:hyperlink r:id="rId21" w:history="1">
        <w:r w:rsidRPr="00263C25">
          <w:rPr>
            <w:rStyle w:val="Hyperlink"/>
          </w:rPr>
          <w:t>https://www.eludamos.org/index.php/eludamos/article/view/74</w:t>
        </w:r>
      </w:hyperlink>
    </w:p>
    <w:p w14:paraId="14F64EA0" w14:textId="77777777" w:rsidR="001B64C5" w:rsidRPr="00263C25" w:rsidRDefault="001B64C5" w:rsidP="001B64C5">
      <w:pPr>
        <w:pStyle w:val="Bibliography"/>
      </w:pPr>
      <w:r w:rsidRPr="00263C25">
        <w:t>Haslam, N. (2003). Kinds of kinds: A conceptual taxonomy of psychiatric categories. </w:t>
      </w:r>
      <w:r w:rsidRPr="00263C25">
        <w:rPr>
          <w:i/>
          <w:iCs/>
        </w:rPr>
        <w:t>Philosophy, Psychiatry, &amp; Psychology</w:t>
      </w:r>
      <w:r w:rsidRPr="00263C25">
        <w:t>, </w:t>
      </w:r>
      <w:r w:rsidRPr="00263C25">
        <w:rPr>
          <w:i/>
          <w:iCs/>
        </w:rPr>
        <w:t>9</w:t>
      </w:r>
      <w:r w:rsidRPr="00263C25">
        <w:t>(3), 203-217.</w:t>
      </w:r>
    </w:p>
    <w:p w14:paraId="483319EE" w14:textId="77777777" w:rsidR="001B64C5" w:rsidRPr="00263C25" w:rsidRDefault="001B64C5" w:rsidP="001B64C5">
      <w:pPr>
        <w:pStyle w:val="Bibliography"/>
      </w:pPr>
      <w:r w:rsidRPr="00263C25">
        <w:t xml:space="preserve">Hays, R. D., </w:t>
      </w:r>
      <w:proofErr w:type="spellStart"/>
      <w:r w:rsidRPr="00263C25">
        <w:t>Schalet</w:t>
      </w:r>
      <w:proofErr w:type="spellEnd"/>
      <w:r w:rsidRPr="00263C25">
        <w:t xml:space="preserve">, B. D., Spritzer, K. L., &amp; </w:t>
      </w:r>
      <w:proofErr w:type="spellStart"/>
      <w:r w:rsidRPr="00263C25">
        <w:t>Cella</w:t>
      </w:r>
      <w:proofErr w:type="spellEnd"/>
      <w:r w:rsidRPr="00263C25">
        <w:t>, D. (2017). Two-item PROMIS® global physical and mental health scales. Journal of patient-reported outcomes, 1(1), 1-5.</w:t>
      </w:r>
    </w:p>
    <w:p w14:paraId="6B769613" w14:textId="77777777" w:rsidR="001B64C5" w:rsidRPr="00263C25" w:rsidRDefault="001B64C5" w:rsidP="001B64C5">
      <w:pPr>
        <w:pStyle w:val="Bibliography"/>
      </w:pPr>
      <w:r w:rsidRPr="00263C25">
        <w:t>Heyman, G. M. (2009). </w:t>
      </w:r>
      <w:r w:rsidRPr="00263C25">
        <w:rPr>
          <w:i/>
          <w:iCs/>
        </w:rPr>
        <w:t>Addiction: A disorder of choice</w:t>
      </w:r>
      <w:r w:rsidRPr="00263C25">
        <w:t>. Harvard University Press.</w:t>
      </w:r>
    </w:p>
    <w:p w14:paraId="3F685635" w14:textId="77777777" w:rsidR="001B64C5" w:rsidRPr="00263C25" w:rsidRDefault="001B64C5" w:rsidP="001B64C5">
      <w:pPr>
        <w:pStyle w:val="Bibliography"/>
      </w:pPr>
      <w:proofErr w:type="spellStart"/>
      <w:r w:rsidRPr="00263C25">
        <w:t>Huta</w:t>
      </w:r>
      <w:proofErr w:type="spellEnd"/>
      <w:r w:rsidRPr="00263C25">
        <w:t xml:space="preserve">, V. &amp; Ryan, R. M. (2010). Pursuing Pleasure or Virtue: The Differential and Overlapping Well-Being Benefits of Hedonic and </w:t>
      </w:r>
      <w:proofErr w:type="spellStart"/>
      <w:r w:rsidRPr="00263C25">
        <w:t>Eudaimonic</w:t>
      </w:r>
      <w:proofErr w:type="spellEnd"/>
      <w:r w:rsidRPr="00263C25">
        <w:t xml:space="preserve"> Motives. </w:t>
      </w:r>
      <w:r w:rsidRPr="00263C25">
        <w:rPr>
          <w:i/>
        </w:rPr>
        <w:t>Journal of Happiness Studies</w:t>
      </w:r>
      <w:r w:rsidRPr="00263C25">
        <w:t>, 11, 735-762.</w:t>
      </w:r>
    </w:p>
    <w:p w14:paraId="20BFFA1C" w14:textId="77777777" w:rsidR="001B64C5" w:rsidRPr="00263C25" w:rsidRDefault="001B64C5" w:rsidP="001B64C5">
      <w:pPr>
        <w:pStyle w:val="Bibliography"/>
      </w:pPr>
      <w:r w:rsidRPr="00263C25">
        <w:t>Ilmarinen, J. (2007). The work ability index (WAI). </w:t>
      </w:r>
      <w:r w:rsidRPr="00263C25">
        <w:rPr>
          <w:i/>
          <w:iCs/>
        </w:rPr>
        <w:t>Occupational medicine</w:t>
      </w:r>
      <w:r w:rsidRPr="00263C25">
        <w:t>, </w:t>
      </w:r>
      <w:r w:rsidRPr="00263C25">
        <w:rPr>
          <w:i/>
          <w:iCs/>
        </w:rPr>
        <w:t>57</w:t>
      </w:r>
      <w:r w:rsidRPr="00263C25">
        <w:t>(2), 160-160.</w:t>
      </w:r>
    </w:p>
    <w:p w14:paraId="7FEAC941" w14:textId="47561BEC" w:rsidR="001B64C5" w:rsidRPr="00263C25" w:rsidRDefault="001B64C5" w:rsidP="001B64C5">
      <w:pPr>
        <w:pStyle w:val="Bibliography"/>
        <w:rPr>
          <w:lang w:val="en-FI"/>
        </w:rPr>
      </w:pPr>
      <w:r w:rsidRPr="00263C25">
        <w:rPr>
          <w:lang w:val="en-FI"/>
        </w:rPr>
        <w:t xml:space="preserve">Karhulahti, V.-M. (2020). </w:t>
      </w:r>
      <w:r w:rsidRPr="00263C25">
        <w:rPr>
          <w:i/>
          <w:iCs/>
          <w:lang w:val="en-FI"/>
        </w:rPr>
        <w:t>Esport Play: Anticipation, Attachment, and Addiction in Psycholudic Development</w:t>
      </w:r>
      <w:r w:rsidRPr="00263C25">
        <w:rPr>
          <w:lang w:val="en-FI"/>
        </w:rPr>
        <w:t xml:space="preserve">. Bloomsbury. </w:t>
      </w:r>
      <w:r w:rsidRPr="00263C25">
        <w:rPr>
          <w:lang w:val="en-FI"/>
        </w:rPr>
        <w:fldChar w:fldCharType="begin"/>
      </w:r>
      <w:r w:rsidRPr="00263C25">
        <w:rPr>
          <w:lang w:val="en-FI"/>
        </w:rPr>
        <w:instrText xml:space="preserve"> HYPERLINK "https://doi.org/10.5040/9781501359316" </w:instrText>
      </w:r>
      <w:r w:rsidRPr="00263C25">
        <w:rPr>
          <w:lang w:val="en-FI"/>
        </w:rPr>
      </w:r>
      <w:r w:rsidRPr="00263C25">
        <w:rPr>
          <w:lang w:val="en-FI"/>
        </w:rPr>
        <w:fldChar w:fldCharType="separate"/>
      </w:r>
      <w:r w:rsidRPr="00263C25">
        <w:rPr>
          <w:rStyle w:val="Hyperlink"/>
          <w:lang w:val="en-FI"/>
        </w:rPr>
        <w:t>https://doi.org/10.5040/9781501359316</w:t>
      </w:r>
      <w:r w:rsidRPr="00263C25">
        <w:fldChar w:fldCharType="end"/>
      </w:r>
    </w:p>
    <w:p w14:paraId="6D37AE95" w14:textId="77777777" w:rsidR="001B64C5" w:rsidRPr="00263C25" w:rsidRDefault="001B64C5" w:rsidP="001B64C5">
      <w:pPr>
        <w:pStyle w:val="Bibliography"/>
      </w:pPr>
      <w:r w:rsidRPr="00263C25">
        <w:t xml:space="preserve">Karhulahti, V. M., &amp; </w:t>
      </w:r>
      <w:proofErr w:type="spellStart"/>
      <w:r w:rsidRPr="00263C25">
        <w:t>Koskimaa</w:t>
      </w:r>
      <w:proofErr w:type="spellEnd"/>
      <w:r w:rsidRPr="00263C25">
        <w:t>, R. (2019). On the Prevalence of Addicted or Problematic Gaming in Finland. Addictive behaviors reports, 10, 100225.</w:t>
      </w:r>
    </w:p>
    <w:p w14:paraId="0C318098" w14:textId="77777777" w:rsidR="001B64C5" w:rsidRPr="00263C25" w:rsidRDefault="001B64C5" w:rsidP="001B64C5">
      <w:pPr>
        <w:pStyle w:val="Bibliography"/>
      </w:pPr>
      <w:r w:rsidRPr="00263C25">
        <w:t xml:space="preserve">Karhulahti, V. M., </w:t>
      </w:r>
      <w:proofErr w:type="spellStart"/>
      <w:r w:rsidRPr="00263C25">
        <w:t>Siutila</w:t>
      </w:r>
      <w:proofErr w:type="spellEnd"/>
      <w:r w:rsidRPr="00263C25">
        <w:t xml:space="preserve">, M., </w:t>
      </w:r>
      <w:proofErr w:type="spellStart"/>
      <w:r w:rsidRPr="00263C25">
        <w:t>Vahlo</w:t>
      </w:r>
      <w:proofErr w:type="spellEnd"/>
      <w:r w:rsidRPr="00263C25">
        <w:t xml:space="preserve">, J., &amp; </w:t>
      </w:r>
      <w:proofErr w:type="spellStart"/>
      <w:r w:rsidRPr="00263C25">
        <w:t>Koskimaa</w:t>
      </w:r>
      <w:proofErr w:type="spellEnd"/>
      <w:r w:rsidRPr="00263C25">
        <w:t>, R. (2022a). Phenomenological strands for gaming disorder and esports play: a qualitative registered report. </w:t>
      </w:r>
      <w:r w:rsidRPr="00263C25">
        <w:rPr>
          <w:i/>
          <w:iCs/>
        </w:rPr>
        <w:t>Collabra: Psychology</w:t>
      </w:r>
      <w:r w:rsidRPr="00263C25">
        <w:t>, </w:t>
      </w:r>
      <w:r w:rsidRPr="00263C25">
        <w:rPr>
          <w:i/>
          <w:iCs/>
        </w:rPr>
        <w:t>8</w:t>
      </w:r>
      <w:r w:rsidRPr="00263C25">
        <w:t xml:space="preserve">(1), 38819. </w:t>
      </w:r>
      <w:hyperlink r:id="rId22" w:tgtFrame="_blank" w:history="1">
        <w:r w:rsidRPr="00263C25">
          <w:rPr>
            <w:rStyle w:val="Hyperlink"/>
          </w:rPr>
          <w:t>https://doi.org/10.1525/collabra.38819</w:t>
        </w:r>
      </w:hyperlink>
      <w:r w:rsidRPr="00263C25">
        <w:t xml:space="preserve"> </w:t>
      </w:r>
    </w:p>
    <w:p w14:paraId="621F0170" w14:textId="77777777" w:rsidR="001B64C5" w:rsidRPr="00263C25" w:rsidRDefault="001B64C5" w:rsidP="001B64C5">
      <w:pPr>
        <w:pStyle w:val="Bibliography"/>
        <w:rPr>
          <w:lang w:val="en-FI"/>
        </w:rPr>
      </w:pPr>
      <w:r w:rsidRPr="00263C25">
        <w:t xml:space="preserve">Karhulahti, V. M., </w:t>
      </w:r>
      <w:proofErr w:type="spellStart"/>
      <w:r w:rsidRPr="00263C25">
        <w:t>Vahlo</w:t>
      </w:r>
      <w:proofErr w:type="spellEnd"/>
      <w:r w:rsidRPr="00263C25">
        <w:t xml:space="preserve">, J., </w:t>
      </w:r>
      <w:proofErr w:type="spellStart"/>
      <w:r w:rsidRPr="00263C25">
        <w:t>Martončik</w:t>
      </w:r>
      <w:proofErr w:type="spellEnd"/>
      <w:r w:rsidRPr="00263C25">
        <w:t xml:space="preserve">, M., </w:t>
      </w:r>
      <w:proofErr w:type="spellStart"/>
      <w:r w:rsidRPr="00263C25">
        <w:t>Munukka</w:t>
      </w:r>
      <w:proofErr w:type="spellEnd"/>
      <w:r w:rsidRPr="00263C25">
        <w:t xml:space="preserve">, M., </w:t>
      </w:r>
      <w:proofErr w:type="spellStart"/>
      <w:r w:rsidRPr="00263C25">
        <w:t>Koskimaa</w:t>
      </w:r>
      <w:proofErr w:type="spellEnd"/>
      <w:r w:rsidRPr="00263C25">
        <w:t xml:space="preserve">, R., &amp; von </w:t>
      </w:r>
      <w:proofErr w:type="spellStart"/>
      <w:r w:rsidRPr="00263C25">
        <w:t>Bonsdorff</w:t>
      </w:r>
      <w:proofErr w:type="spellEnd"/>
      <w:r w:rsidRPr="00263C25">
        <w:t>, M. (2022b). Ontological diversity in gaming disorder measurement: a nationally representative registered report. </w:t>
      </w:r>
      <w:r w:rsidRPr="00263C25">
        <w:rPr>
          <w:i/>
          <w:iCs/>
        </w:rPr>
        <w:t>Addiction Research &amp; Theory</w:t>
      </w:r>
      <w:r w:rsidRPr="00263C25">
        <w:t>.</w:t>
      </w:r>
      <w:r w:rsidRPr="00263C25">
        <w:rPr>
          <w:lang w:val="en-FI"/>
        </w:rPr>
        <w:t xml:space="preserve"> </w:t>
      </w:r>
    </w:p>
    <w:p w14:paraId="5A8704B2" w14:textId="77777777" w:rsidR="001B64C5" w:rsidRPr="00263C25" w:rsidRDefault="001B64C5" w:rsidP="001B64C5">
      <w:pPr>
        <w:pStyle w:val="Bibliography"/>
        <w:rPr>
          <w:lang w:val="en-FI"/>
        </w:rPr>
      </w:pPr>
      <w:r w:rsidRPr="00263C25">
        <w:rPr>
          <w:lang w:val="en-FI"/>
        </w:rPr>
        <w:t>Karhulahti, V.-M., Nuutinen, S., &amp; Lukka, L. (202</w:t>
      </w:r>
      <w:r w:rsidRPr="00263C25">
        <w:t>3</w:t>
      </w:r>
      <w:r w:rsidRPr="00263C25">
        <w:rPr>
          <w:lang w:val="en-FI"/>
        </w:rPr>
        <w:t xml:space="preserve">). Why do adults seek treatment for gaming (disorder)? A qualitative study. </w:t>
      </w:r>
      <w:r w:rsidRPr="00263C25">
        <w:rPr>
          <w:i/>
          <w:iCs/>
          <w:lang w:val="en-FI"/>
        </w:rPr>
        <w:t>PsyArXiv</w:t>
      </w:r>
      <w:r w:rsidRPr="00263C25">
        <w:rPr>
          <w:lang w:val="en-FI"/>
        </w:rPr>
        <w:t>. https://doi.org/10.3123 4/osf.io/e7a6k</w:t>
      </w:r>
      <w:r w:rsidRPr="00263C25">
        <w:t xml:space="preserve"> </w:t>
      </w:r>
      <w:r w:rsidRPr="00263C25">
        <w:rPr>
          <w:lang w:val="en-FI"/>
        </w:rPr>
        <w:t xml:space="preserve"> </w:t>
      </w:r>
    </w:p>
    <w:p w14:paraId="08CC06CC" w14:textId="77777777" w:rsidR="001B64C5" w:rsidRPr="00263C25" w:rsidRDefault="001B64C5" w:rsidP="001B64C5">
      <w:pPr>
        <w:pStyle w:val="Bibliography"/>
        <w:rPr>
          <w:lang w:val="en-FI"/>
        </w:rPr>
      </w:pPr>
      <w:r w:rsidRPr="00263C25">
        <w:rPr>
          <w:lang w:val="en-FI"/>
        </w:rPr>
        <w:t xml:space="preserve">Karlsen, F. (2013). </w:t>
      </w:r>
      <w:r w:rsidRPr="00263C25">
        <w:rPr>
          <w:i/>
          <w:iCs/>
          <w:lang w:val="en-FI"/>
        </w:rPr>
        <w:t>A world of excesses: Online games and excessive playing</w:t>
      </w:r>
      <w:r w:rsidRPr="00263C25">
        <w:rPr>
          <w:lang w:val="en-FI"/>
        </w:rPr>
        <w:t xml:space="preserve">. Routledge. </w:t>
      </w:r>
    </w:p>
    <w:p w14:paraId="162D6354" w14:textId="77777777" w:rsidR="001B64C5" w:rsidRPr="00263C25" w:rsidRDefault="001B64C5" w:rsidP="001B64C5">
      <w:pPr>
        <w:pStyle w:val="Bibliography"/>
        <w:rPr>
          <w:lang w:val="en-FI"/>
        </w:rPr>
      </w:pPr>
      <w:r w:rsidRPr="00263C25">
        <w:rPr>
          <w:lang w:val="en-FI"/>
        </w:rPr>
        <w:t xml:space="preserve">Kiraly O, Sleczka P, Pontes HM, Urban R, Griffiths MD, Demetrovics Z. </w:t>
      </w:r>
      <w:r w:rsidRPr="00263C25">
        <w:t>(</w:t>
      </w:r>
      <w:r w:rsidRPr="00263C25">
        <w:rPr>
          <w:lang w:val="en-FI"/>
        </w:rPr>
        <w:t>2017</w:t>
      </w:r>
      <w:r w:rsidRPr="00263C25">
        <w:t>)</w:t>
      </w:r>
      <w:r w:rsidRPr="00263C25">
        <w:rPr>
          <w:lang w:val="en-FI"/>
        </w:rPr>
        <w:t>. Validation of the Ten-Item Internet Gaming Disorder Test (IGDT-10) and evaluation of the nine DSM-5 internet gaming disorder criteria. Addict</w:t>
      </w:r>
      <w:proofErr w:type="spellStart"/>
      <w:r w:rsidRPr="00263C25">
        <w:t>ive</w:t>
      </w:r>
      <w:proofErr w:type="spellEnd"/>
      <w:r w:rsidRPr="00263C25">
        <w:rPr>
          <w:lang w:val="en-FI"/>
        </w:rPr>
        <w:t xml:space="preserve"> Behav</w:t>
      </w:r>
      <w:proofErr w:type="spellStart"/>
      <w:r w:rsidRPr="00263C25">
        <w:t>iours</w:t>
      </w:r>
      <w:proofErr w:type="spellEnd"/>
      <w:r w:rsidRPr="00263C25">
        <w:rPr>
          <w:lang w:val="en-FI"/>
        </w:rPr>
        <w:t xml:space="preserve">. 64:253–260. </w:t>
      </w:r>
    </w:p>
    <w:p w14:paraId="66484F3A" w14:textId="77777777" w:rsidR="001B64C5" w:rsidRPr="00263C25" w:rsidRDefault="001B64C5" w:rsidP="001B64C5">
      <w:pPr>
        <w:pStyle w:val="Bibliography"/>
        <w:rPr>
          <w:lang w:val="en-FI"/>
        </w:rPr>
      </w:pPr>
      <w:proofErr w:type="spellStart"/>
      <w:r w:rsidRPr="00263C25">
        <w:t>Király</w:t>
      </w:r>
      <w:proofErr w:type="spellEnd"/>
      <w:r w:rsidRPr="00263C25">
        <w:t xml:space="preserve">, O., Billieux, J., King, D. L., </w:t>
      </w:r>
      <w:proofErr w:type="spellStart"/>
      <w:r w:rsidRPr="00263C25">
        <w:t>Urbán</w:t>
      </w:r>
      <w:proofErr w:type="spellEnd"/>
      <w:r w:rsidRPr="00263C25">
        <w:t xml:space="preserve">, R., </w:t>
      </w:r>
      <w:proofErr w:type="spellStart"/>
      <w:r w:rsidRPr="00263C25">
        <w:t>Koncz</w:t>
      </w:r>
      <w:proofErr w:type="spellEnd"/>
      <w:r w:rsidRPr="00263C25">
        <w:t xml:space="preserve">, P., </w:t>
      </w:r>
      <w:proofErr w:type="spellStart"/>
      <w:r w:rsidRPr="00263C25">
        <w:t>Polgár</w:t>
      </w:r>
      <w:proofErr w:type="spellEnd"/>
      <w:r w:rsidRPr="00263C25">
        <w:t xml:space="preserve">, E., &amp; </w:t>
      </w:r>
      <w:proofErr w:type="spellStart"/>
      <w:r w:rsidRPr="00263C25">
        <w:t>Demetrovics</w:t>
      </w:r>
      <w:proofErr w:type="spellEnd"/>
      <w:r w:rsidRPr="00263C25">
        <w:t>, Z. (2022). A comprehensive model to understand and assess the motivational background of video game use: The Gaming Motivation Inventory (GMI). </w:t>
      </w:r>
      <w:r w:rsidRPr="00263C25">
        <w:rPr>
          <w:i/>
          <w:iCs/>
        </w:rPr>
        <w:t>Journal of Behavioral Addictions</w:t>
      </w:r>
      <w:r w:rsidRPr="00263C25">
        <w:t>, </w:t>
      </w:r>
      <w:r w:rsidRPr="00263C25">
        <w:rPr>
          <w:i/>
          <w:iCs/>
        </w:rPr>
        <w:t>11</w:t>
      </w:r>
      <w:r w:rsidRPr="00263C25">
        <w:t>(3), 796-819.</w:t>
      </w:r>
    </w:p>
    <w:p w14:paraId="7F14495F" w14:textId="77777777" w:rsidR="001B64C5" w:rsidRPr="00263C25" w:rsidRDefault="001B64C5" w:rsidP="001B64C5">
      <w:pPr>
        <w:pStyle w:val="Bibliography"/>
        <w:rPr>
          <w:lang w:val="en-FI"/>
        </w:rPr>
      </w:pPr>
      <w:r w:rsidRPr="00263C25">
        <w:rPr>
          <w:lang w:val="en-FI"/>
        </w:rPr>
        <w:t xml:space="preserve">Kirkpatrick, G. (2013). </w:t>
      </w:r>
      <w:r w:rsidRPr="00263C25">
        <w:rPr>
          <w:i/>
          <w:iCs/>
          <w:lang w:val="en-FI"/>
        </w:rPr>
        <w:t>Computer Games and the Social Imaginary</w:t>
      </w:r>
      <w:r w:rsidRPr="00263C25">
        <w:rPr>
          <w:lang w:val="en-FI"/>
        </w:rPr>
        <w:t xml:space="preserve">. Cambridge: Polity Press. </w:t>
      </w:r>
    </w:p>
    <w:p w14:paraId="484FB188" w14:textId="77777777" w:rsidR="001B64C5" w:rsidRPr="00263C25" w:rsidRDefault="001B64C5" w:rsidP="001B64C5">
      <w:pPr>
        <w:pStyle w:val="Bibliography"/>
        <w:rPr>
          <w:lang w:val="en-FI"/>
        </w:rPr>
      </w:pPr>
      <w:r w:rsidRPr="00263C25">
        <w:rPr>
          <w:lang w:val="en-FI"/>
        </w:rPr>
        <w:lastRenderedPageBreak/>
        <w:t xml:space="preserve">Larkin, M., &amp; Thompson, A. R. (2012). Interpretative phenomenological analysis in mental health and psychotherapy research In. In A. Thompson &amp; D. Harper (Eds.), </w:t>
      </w:r>
      <w:r w:rsidRPr="00263C25">
        <w:rPr>
          <w:i/>
          <w:iCs/>
          <w:lang w:val="en-FI"/>
        </w:rPr>
        <w:t xml:space="preserve">Qualitative Research Methods in Mental Health and Psychotherapy </w:t>
      </w:r>
      <w:r w:rsidRPr="00263C25">
        <w:rPr>
          <w:lang w:val="en-FI"/>
        </w:rPr>
        <w:t xml:space="preserve">(pp. 101–116). San Francisco. </w:t>
      </w:r>
    </w:p>
    <w:p w14:paraId="345A772A" w14:textId="77777777" w:rsidR="001B64C5" w:rsidRPr="00263C25" w:rsidRDefault="001B64C5" w:rsidP="001B64C5">
      <w:pPr>
        <w:pStyle w:val="Bibliography"/>
      </w:pPr>
      <w:r w:rsidRPr="00263C25">
        <w:t>Kleinman, A. (2004). Culture and depression. </w:t>
      </w:r>
      <w:r w:rsidRPr="00263C25">
        <w:rPr>
          <w:i/>
          <w:iCs/>
        </w:rPr>
        <w:t>New England Journal of Medicine</w:t>
      </w:r>
      <w:r w:rsidRPr="00263C25">
        <w:t>, </w:t>
      </w:r>
      <w:r w:rsidRPr="00263C25">
        <w:rPr>
          <w:i/>
          <w:iCs/>
        </w:rPr>
        <w:t>351</w:t>
      </w:r>
      <w:r w:rsidRPr="00263C25">
        <w:t>(10), 951-953.</w:t>
      </w:r>
    </w:p>
    <w:p w14:paraId="0D9A480C" w14:textId="77777777" w:rsidR="001B64C5" w:rsidRPr="00263C25" w:rsidRDefault="001B64C5" w:rsidP="001B64C5">
      <w:pPr>
        <w:pStyle w:val="Bibliography"/>
      </w:pPr>
      <w:r w:rsidRPr="00263C25">
        <w:rPr>
          <w:lang w:val="fi-FI"/>
        </w:rPr>
        <w:t xml:space="preserve">Kujanpää, T., Ylisaukko-Oja, T., Jokelainen, J., Hirsikangas, S., </w:t>
      </w:r>
      <w:proofErr w:type="spellStart"/>
      <w:r w:rsidRPr="00263C25">
        <w:rPr>
          <w:lang w:val="fi-FI"/>
        </w:rPr>
        <w:t>Kanste</w:t>
      </w:r>
      <w:proofErr w:type="spellEnd"/>
      <w:r w:rsidRPr="00263C25">
        <w:rPr>
          <w:lang w:val="fi-FI"/>
        </w:rPr>
        <w:t xml:space="preserve">, O., Kyngäs, H., &amp; Timonen, M. (2014). </w:t>
      </w:r>
      <w:r w:rsidRPr="00263C25">
        <w:t>Prevalence of anxiety disorders among Finnish primary care high utilizers and validation of Finnish translation of GAD-7 and GAD-2 screening tools. </w:t>
      </w:r>
      <w:r w:rsidRPr="00263C25">
        <w:rPr>
          <w:i/>
          <w:iCs/>
        </w:rPr>
        <w:t>Scandinavian journal of primary health care</w:t>
      </w:r>
      <w:r w:rsidRPr="00263C25">
        <w:t>, </w:t>
      </w:r>
      <w:r w:rsidRPr="00263C25">
        <w:rPr>
          <w:i/>
          <w:iCs/>
        </w:rPr>
        <w:t>32</w:t>
      </w:r>
      <w:r w:rsidRPr="00263C25">
        <w:t>(2), 78-83.</w:t>
      </w:r>
    </w:p>
    <w:p w14:paraId="72CABA44" w14:textId="77777777" w:rsidR="001B64C5" w:rsidRPr="00263C25" w:rsidRDefault="001B64C5" w:rsidP="001B64C5">
      <w:pPr>
        <w:pStyle w:val="Bibliography"/>
        <w:rPr>
          <w:lang w:val="en-FI"/>
        </w:rPr>
      </w:pPr>
      <w:r w:rsidRPr="00263C25">
        <w:rPr>
          <w:lang w:val="en-FI"/>
        </w:rPr>
        <w:t xml:space="preserve">Kuula, A. (2011). Methodological and ethical dilemmas of archiving qualitative data. </w:t>
      </w:r>
      <w:r w:rsidRPr="00263C25">
        <w:rPr>
          <w:i/>
          <w:iCs/>
          <w:lang w:val="en-FI"/>
        </w:rPr>
        <w:t>IASSIST Quarterly</w:t>
      </w:r>
      <w:r w:rsidRPr="00263C25">
        <w:rPr>
          <w:lang w:val="en-FI"/>
        </w:rPr>
        <w:t xml:space="preserve">, </w:t>
      </w:r>
      <w:r w:rsidRPr="00263C25">
        <w:rPr>
          <w:i/>
          <w:iCs/>
          <w:lang w:val="en-FI"/>
        </w:rPr>
        <w:t>34</w:t>
      </w:r>
      <w:r w:rsidRPr="00263C25">
        <w:rPr>
          <w:lang w:val="en-FI"/>
        </w:rPr>
        <w:t>(3–4), 12.</w:t>
      </w:r>
    </w:p>
    <w:p w14:paraId="6658AE99" w14:textId="77777777" w:rsidR="001B64C5" w:rsidRPr="00263C25" w:rsidRDefault="001B64C5" w:rsidP="001B64C5">
      <w:pPr>
        <w:pStyle w:val="Bibliography"/>
      </w:pPr>
      <w:r w:rsidRPr="00263C25">
        <w:t xml:space="preserve">Larsen, R. R., </w:t>
      </w:r>
      <w:proofErr w:type="spellStart"/>
      <w:r w:rsidRPr="00263C25">
        <w:t>Maschião</w:t>
      </w:r>
      <w:proofErr w:type="spellEnd"/>
      <w:r w:rsidRPr="00263C25">
        <w:t xml:space="preserve">, L. F., Piedade, V. L., </w:t>
      </w:r>
      <w:proofErr w:type="spellStart"/>
      <w:r w:rsidRPr="00263C25">
        <w:t>Messas</w:t>
      </w:r>
      <w:proofErr w:type="spellEnd"/>
      <w:r w:rsidRPr="00263C25">
        <w:t>, G., &amp; Hastings, J. (2022). More phenomenology in psychiatry? Applied ontology as a method towards integration. </w:t>
      </w:r>
      <w:r w:rsidRPr="00263C25">
        <w:rPr>
          <w:i/>
          <w:iCs/>
        </w:rPr>
        <w:t>The Lancet Psychiatry</w:t>
      </w:r>
      <w:r w:rsidRPr="00263C25">
        <w:t>.</w:t>
      </w:r>
    </w:p>
    <w:p w14:paraId="732F12FF" w14:textId="77777777" w:rsidR="001B64C5" w:rsidRPr="00263C25" w:rsidRDefault="001B64C5" w:rsidP="001B64C5">
      <w:pPr>
        <w:pStyle w:val="Bibliography"/>
        <w:rPr>
          <w:lang w:val="en-FI"/>
        </w:rPr>
      </w:pPr>
      <w:r w:rsidRPr="00263C25">
        <w:rPr>
          <w:lang w:val="en-FI"/>
        </w:rPr>
        <w:t xml:space="preserve">Lemmens JS, Valkenburg PM, Peter J. </w:t>
      </w:r>
      <w:r w:rsidRPr="00263C25">
        <w:t>(</w:t>
      </w:r>
      <w:r w:rsidRPr="00263C25">
        <w:rPr>
          <w:lang w:val="en-FI"/>
        </w:rPr>
        <w:t>2009</w:t>
      </w:r>
      <w:r w:rsidRPr="00263C25">
        <w:t>)</w:t>
      </w:r>
      <w:r w:rsidRPr="00263C25">
        <w:rPr>
          <w:lang w:val="en-FI"/>
        </w:rPr>
        <w:t xml:space="preserve">. Development and validation of a game addiction scale for adolescents. Media Psychology. 12(1):77–95. </w:t>
      </w:r>
      <w:r w:rsidRPr="00263C25">
        <w:br/>
      </w:r>
      <w:proofErr w:type="spellStart"/>
      <w:r w:rsidRPr="00263C25">
        <w:t>Lobel</w:t>
      </w:r>
      <w:proofErr w:type="spellEnd"/>
      <w:r w:rsidRPr="00263C25">
        <w:t xml:space="preserve">, A., Engels, R. C., Stone, L. L., Burk, W. J., &amp; </w:t>
      </w:r>
      <w:proofErr w:type="spellStart"/>
      <w:r w:rsidRPr="00263C25">
        <w:t>Granic</w:t>
      </w:r>
      <w:proofErr w:type="spellEnd"/>
      <w:r w:rsidRPr="00263C25">
        <w:t xml:space="preserve">, I. (2017). Video gaming and children’s psychosocial wellbeing: A longitudinal study. </w:t>
      </w:r>
      <w:r w:rsidRPr="00263C25">
        <w:rPr>
          <w:i/>
          <w:iCs/>
        </w:rPr>
        <w:t xml:space="preserve">Journal of Youth and </w:t>
      </w:r>
    </w:p>
    <w:p w14:paraId="6FF8C4A8" w14:textId="77777777" w:rsidR="001B64C5" w:rsidRPr="00263C25" w:rsidRDefault="001B64C5" w:rsidP="001B64C5">
      <w:pPr>
        <w:pStyle w:val="Bibliography"/>
      </w:pPr>
      <w:r w:rsidRPr="00263C25">
        <w:rPr>
          <w:i/>
          <w:iCs/>
        </w:rPr>
        <w:t>Adolescence</w:t>
      </w:r>
      <w:r w:rsidRPr="00263C25">
        <w:t xml:space="preserve">, </w:t>
      </w:r>
      <w:r w:rsidRPr="00263C25">
        <w:rPr>
          <w:i/>
          <w:iCs/>
        </w:rPr>
        <w:t>46</w:t>
      </w:r>
      <w:r w:rsidRPr="00263C25">
        <w:t>(4), 884–897.</w:t>
      </w:r>
      <w:r w:rsidRPr="00263C25">
        <w:br/>
        <w:t xml:space="preserve">McCoy, L. K. (2017). Longitudinal qualitative research and interpretative phenomenological analysis: Philosophical connections and practical considerations. </w:t>
      </w:r>
      <w:r w:rsidRPr="00263C25">
        <w:rPr>
          <w:i/>
          <w:iCs/>
        </w:rPr>
        <w:t>Qualitative Research in Psychology</w:t>
      </w:r>
      <w:r w:rsidRPr="00263C25">
        <w:t xml:space="preserve">, </w:t>
      </w:r>
      <w:r w:rsidRPr="00263C25">
        <w:rPr>
          <w:i/>
          <w:iCs/>
        </w:rPr>
        <w:t>14</w:t>
      </w:r>
      <w:r w:rsidRPr="00263C25">
        <w:t>(4), 442-458.</w:t>
      </w:r>
    </w:p>
    <w:p w14:paraId="359D6355" w14:textId="77777777" w:rsidR="001B64C5" w:rsidRPr="00263C25" w:rsidRDefault="001B64C5" w:rsidP="001B64C5">
      <w:pPr>
        <w:pStyle w:val="Bibliography"/>
        <w:rPr>
          <w:lang w:val="en-FI"/>
        </w:rPr>
      </w:pPr>
      <w:r w:rsidRPr="00263C25">
        <w:rPr>
          <w:lang w:val="en-FI"/>
        </w:rPr>
        <w:t xml:space="preserve">McCrory, E., Foulkes, L., &amp; Viding, E. (2022). Social thinning and stress generation after childhood maltreatment: A neurocognitive social transactional model of psychiatric vulnerability. </w:t>
      </w:r>
      <w:r w:rsidRPr="00263C25">
        <w:rPr>
          <w:i/>
          <w:iCs/>
          <w:lang w:val="en-FI"/>
        </w:rPr>
        <w:t>The Lancet Psychiatry</w:t>
      </w:r>
      <w:r w:rsidRPr="00263C25">
        <w:rPr>
          <w:lang w:val="en-FI"/>
        </w:rPr>
        <w:t xml:space="preserve">, </w:t>
      </w:r>
      <w:r w:rsidRPr="00263C25">
        <w:rPr>
          <w:i/>
          <w:iCs/>
          <w:lang w:val="en-FI"/>
        </w:rPr>
        <w:t>9</w:t>
      </w:r>
      <w:r w:rsidRPr="00263C25">
        <w:rPr>
          <w:lang w:val="en-FI"/>
        </w:rPr>
        <w:t xml:space="preserve">(10), 828–837. https://doi.org/10.1016/s2 215-0366(22)00202-4 </w:t>
      </w:r>
    </w:p>
    <w:p w14:paraId="71F888EB" w14:textId="77777777" w:rsidR="001B64C5" w:rsidRPr="00263C25" w:rsidRDefault="001B64C5" w:rsidP="001B64C5">
      <w:pPr>
        <w:pStyle w:val="Bibliography"/>
      </w:pPr>
      <w:r w:rsidRPr="00263C25">
        <w:t xml:space="preserve">McLean, K. C., Syed, M., Pasupathi, M., Adler, J. M., Dunlop, W. L., </w:t>
      </w:r>
      <w:proofErr w:type="spellStart"/>
      <w:r w:rsidRPr="00263C25">
        <w:t>Drustrup</w:t>
      </w:r>
      <w:proofErr w:type="spellEnd"/>
      <w:r w:rsidRPr="00263C25">
        <w:t>, D., ... &amp; McCoy, T. P. (2020). The empirical structure of narrative identity: The initial Big Three. </w:t>
      </w:r>
      <w:r w:rsidRPr="00263C25">
        <w:rPr>
          <w:i/>
          <w:iCs/>
        </w:rPr>
        <w:t>Journal of Personality and Social Psychology</w:t>
      </w:r>
      <w:r w:rsidRPr="00263C25">
        <w:t>, </w:t>
      </w:r>
      <w:r w:rsidRPr="00263C25">
        <w:rPr>
          <w:i/>
          <w:iCs/>
        </w:rPr>
        <w:t>119</w:t>
      </w:r>
      <w:r w:rsidRPr="00263C25">
        <w:t>(4), 920.</w:t>
      </w:r>
      <w:r w:rsidRPr="00263C25">
        <w:br/>
      </w:r>
      <w:proofErr w:type="spellStart"/>
      <w:r w:rsidRPr="00263C25">
        <w:t>Mihara</w:t>
      </w:r>
      <w:proofErr w:type="spellEnd"/>
      <w:r w:rsidRPr="00263C25">
        <w:t xml:space="preserve">, S., &amp; Higuchi, S. (2017). Cross‐sectional and longitudinal epidemiological studies of Internet gaming disorder: A systematic review of the literature. </w:t>
      </w:r>
      <w:r w:rsidRPr="00263C25">
        <w:rPr>
          <w:i/>
          <w:iCs/>
        </w:rPr>
        <w:t>Psychiatry and clinical neurosciences</w:t>
      </w:r>
      <w:r w:rsidRPr="00263C25">
        <w:t xml:space="preserve">, </w:t>
      </w:r>
      <w:r w:rsidRPr="00263C25">
        <w:rPr>
          <w:i/>
          <w:iCs/>
        </w:rPr>
        <w:t>71</w:t>
      </w:r>
      <w:r w:rsidRPr="00263C25">
        <w:t>(7), 425-444.</w:t>
      </w:r>
    </w:p>
    <w:p w14:paraId="66A9A5CA" w14:textId="77777777" w:rsidR="001B64C5" w:rsidRPr="00263C25" w:rsidRDefault="001B64C5" w:rsidP="001B64C5">
      <w:pPr>
        <w:pStyle w:val="Bibliography"/>
      </w:pPr>
      <w:r w:rsidRPr="00263C25">
        <w:t>Molenaar, P. C. (2004). A manifesto on psychology as idiographic science: Bringing the person back into scientific psychology, this time forever. </w:t>
      </w:r>
      <w:r w:rsidRPr="00263C25">
        <w:rPr>
          <w:i/>
          <w:iCs/>
        </w:rPr>
        <w:t>Measurement</w:t>
      </w:r>
      <w:r w:rsidRPr="00263C25">
        <w:t>, </w:t>
      </w:r>
      <w:r w:rsidRPr="00263C25">
        <w:rPr>
          <w:i/>
          <w:iCs/>
        </w:rPr>
        <w:t>2</w:t>
      </w:r>
      <w:r w:rsidRPr="00263C25">
        <w:t>(4), 201-218.</w:t>
      </w:r>
    </w:p>
    <w:p w14:paraId="154A317E" w14:textId="77777777" w:rsidR="001B64C5" w:rsidRPr="00263C25" w:rsidRDefault="001B64C5" w:rsidP="001B64C5">
      <w:pPr>
        <w:pStyle w:val="Bibliography"/>
      </w:pPr>
      <w:proofErr w:type="spellStart"/>
      <w:r w:rsidRPr="00263C25">
        <w:t>Männikkö</w:t>
      </w:r>
      <w:proofErr w:type="spellEnd"/>
      <w:r w:rsidRPr="00263C25">
        <w:t xml:space="preserve">, N., Billieux, J., &amp; </w:t>
      </w:r>
      <w:proofErr w:type="spellStart"/>
      <w:r w:rsidRPr="00263C25">
        <w:t>Kääriäinen</w:t>
      </w:r>
      <w:proofErr w:type="spellEnd"/>
      <w:r w:rsidRPr="00263C25">
        <w:t>, M. (2015). Problematic digital gaming behavior and its relation to the psychological, social and physical health of Finnish adolescents and young adults. Journal of behavioral addictions, 4(4), 281-288.</w:t>
      </w:r>
    </w:p>
    <w:p w14:paraId="5A5972F5" w14:textId="77777777" w:rsidR="001B64C5" w:rsidRPr="00263C25" w:rsidRDefault="001B64C5" w:rsidP="001B64C5">
      <w:pPr>
        <w:pStyle w:val="Bibliography"/>
      </w:pPr>
      <w:proofErr w:type="spellStart"/>
      <w:r w:rsidRPr="00263C25">
        <w:t>Männikkö</w:t>
      </w:r>
      <w:proofErr w:type="spellEnd"/>
      <w:r w:rsidRPr="00263C25">
        <w:t xml:space="preserve">, N., Ruotsalainen, H., </w:t>
      </w:r>
      <w:proofErr w:type="spellStart"/>
      <w:r w:rsidRPr="00263C25">
        <w:t>Tolvanen</w:t>
      </w:r>
      <w:proofErr w:type="spellEnd"/>
      <w:r w:rsidRPr="00263C25">
        <w:t xml:space="preserve">, A., &amp; </w:t>
      </w:r>
      <w:proofErr w:type="spellStart"/>
      <w:r w:rsidRPr="00263C25">
        <w:t>Kääriäinen</w:t>
      </w:r>
      <w:proofErr w:type="spellEnd"/>
      <w:r w:rsidRPr="00263C25">
        <w:t>, M. (2019). Psychometric properties of the Internet Gaming Disorder Test (IGDT‐10) and problematic gaming behavior among Finnish vocational school students. Scandinavian journal of psychology, 60(3), 252-260.</w:t>
      </w:r>
    </w:p>
    <w:p w14:paraId="349C0615" w14:textId="77777777" w:rsidR="001B64C5" w:rsidRPr="00263C25" w:rsidRDefault="001B64C5" w:rsidP="001B64C5">
      <w:pPr>
        <w:pStyle w:val="Bibliography"/>
      </w:pPr>
      <w:proofErr w:type="spellStart"/>
      <w:r w:rsidRPr="00263C25">
        <w:t>Nichter</w:t>
      </w:r>
      <w:proofErr w:type="spellEnd"/>
      <w:r w:rsidRPr="00263C25">
        <w:t>, M. (1981). Idioms of distress: Alternatives in the expression of psychosocial distress: A case study from South India. </w:t>
      </w:r>
      <w:r w:rsidRPr="00263C25">
        <w:rPr>
          <w:i/>
          <w:iCs/>
        </w:rPr>
        <w:t>Culture, medicine and psychiatry</w:t>
      </w:r>
      <w:r w:rsidRPr="00263C25">
        <w:t>, </w:t>
      </w:r>
      <w:r w:rsidRPr="00263C25">
        <w:rPr>
          <w:i/>
          <w:iCs/>
        </w:rPr>
        <w:t>5</w:t>
      </w:r>
      <w:r w:rsidRPr="00263C25">
        <w:t>(4), 379-408.</w:t>
      </w:r>
    </w:p>
    <w:p w14:paraId="0B2AB91F" w14:textId="77777777" w:rsidR="00680B44" w:rsidRDefault="001B64C5" w:rsidP="00680B44">
      <w:pPr>
        <w:pStyle w:val="Bibliography"/>
        <w:rPr>
          <w:ins w:id="271" w:author="Author"/>
        </w:rPr>
      </w:pPr>
      <w:proofErr w:type="spellStart"/>
      <w:r w:rsidRPr="00263C25">
        <w:t>Nichter</w:t>
      </w:r>
      <w:proofErr w:type="spellEnd"/>
      <w:r w:rsidRPr="00263C25">
        <w:t>, M. (2010). Idioms of distress revisited. </w:t>
      </w:r>
      <w:r w:rsidRPr="00263C25">
        <w:rPr>
          <w:i/>
          <w:iCs/>
        </w:rPr>
        <w:t>Culture, Medicine, and Psychiatry</w:t>
      </w:r>
      <w:r w:rsidRPr="00263C25">
        <w:t>, </w:t>
      </w:r>
      <w:r w:rsidRPr="00263C25">
        <w:rPr>
          <w:i/>
          <w:iCs/>
        </w:rPr>
        <w:t>34</w:t>
      </w:r>
      <w:r w:rsidRPr="00263C25">
        <w:t>, 401-416.</w:t>
      </w:r>
    </w:p>
    <w:p w14:paraId="23BA9BAC" w14:textId="36C05286" w:rsidR="00680B44" w:rsidRPr="00680B44" w:rsidRDefault="00680B44" w:rsidP="00680B44">
      <w:pPr>
        <w:pStyle w:val="Bibliography"/>
      </w:pPr>
      <w:ins w:id="272" w:author="Author">
        <w:r w:rsidRPr="00680B44">
          <w:rPr>
            <w:szCs w:val="18"/>
          </w:rPr>
          <w:t>Parr, T., &amp; Friston, K. J. (2019). Attention or salience? </w:t>
        </w:r>
        <w:r w:rsidRPr="00680B44">
          <w:rPr>
            <w:i/>
            <w:iCs/>
            <w:szCs w:val="18"/>
          </w:rPr>
          <w:t>Current opinion in psychology</w:t>
        </w:r>
        <w:r w:rsidRPr="00680B44">
          <w:rPr>
            <w:szCs w:val="18"/>
          </w:rPr>
          <w:t>, </w:t>
        </w:r>
        <w:r w:rsidRPr="00680B44">
          <w:rPr>
            <w:i/>
            <w:iCs/>
            <w:szCs w:val="18"/>
          </w:rPr>
          <w:t>29</w:t>
        </w:r>
        <w:r w:rsidRPr="00680B44">
          <w:rPr>
            <w:szCs w:val="18"/>
          </w:rPr>
          <w:t>, 1-5.</w:t>
        </w:r>
      </w:ins>
    </w:p>
    <w:p w14:paraId="323AA10D" w14:textId="77777777" w:rsidR="00680B44" w:rsidRDefault="001B64C5" w:rsidP="001B64C5">
      <w:pPr>
        <w:pStyle w:val="Bibliography"/>
        <w:rPr>
          <w:ins w:id="273" w:author="Author"/>
        </w:rPr>
      </w:pPr>
      <w:r w:rsidRPr="00263C25">
        <w:t>Pasupathi, M., Mansour, E., &amp; Brubaker, J. R. (2007). Developing a life story: Constructing relations between self and experience in autobiographical narratives. </w:t>
      </w:r>
      <w:r w:rsidRPr="00263C25">
        <w:rPr>
          <w:i/>
          <w:iCs/>
        </w:rPr>
        <w:t>Human development</w:t>
      </w:r>
      <w:r w:rsidRPr="00263C25">
        <w:t>, </w:t>
      </w:r>
      <w:r w:rsidRPr="00263C25">
        <w:rPr>
          <w:i/>
          <w:iCs/>
        </w:rPr>
        <w:t>50</w:t>
      </w:r>
      <w:r w:rsidRPr="00263C25">
        <w:t>(2-3), 85-110.</w:t>
      </w:r>
      <w:ins w:id="274" w:author="Author">
        <w:r w:rsidR="00680B44">
          <w:t xml:space="preserve"> </w:t>
        </w:r>
      </w:ins>
    </w:p>
    <w:p w14:paraId="48E80411" w14:textId="207E8ED7" w:rsidR="001B64C5" w:rsidRPr="00263C25" w:rsidRDefault="00680B44" w:rsidP="001B64C5">
      <w:pPr>
        <w:pStyle w:val="Bibliography"/>
      </w:pPr>
      <w:ins w:id="275" w:author="Author">
        <w:r w:rsidRPr="00680B44">
          <w:t xml:space="preserve">Pontes, H. M., </w:t>
        </w:r>
        <w:proofErr w:type="spellStart"/>
        <w:r w:rsidRPr="00680B44">
          <w:t>Kiraly</w:t>
        </w:r>
        <w:proofErr w:type="spellEnd"/>
        <w:r w:rsidRPr="00680B44">
          <w:t xml:space="preserve">, O., </w:t>
        </w:r>
        <w:proofErr w:type="spellStart"/>
        <w:r w:rsidRPr="00680B44">
          <w:t>Demetrovics</w:t>
        </w:r>
        <w:proofErr w:type="spellEnd"/>
        <w:r w:rsidRPr="00680B44">
          <w:t xml:space="preserve">, Z., &amp; Griffiths, M. D. (2014). The </w:t>
        </w:r>
        <w:proofErr w:type="spellStart"/>
        <w:r w:rsidRPr="00680B44">
          <w:t>conceptualisation</w:t>
        </w:r>
        <w:proofErr w:type="spellEnd"/>
        <w:r w:rsidRPr="00680B44">
          <w:t xml:space="preserve"> and measurement of DSM-5 Internet Gaming Disorder: The development of the IGD-20 Test. </w:t>
        </w:r>
        <w:proofErr w:type="spellStart"/>
        <w:r w:rsidRPr="00680B44">
          <w:rPr>
            <w:i/>
            <w:iCs/>
          </w:rPr>
          <w:t>PloS</w:t>
        </w:r>
        <w:proofErr w:type="spellEnd"/>
        <w:r w:rsidRPr="00680B44">
          <w:rPr>
            <w:i/>
            <w:iCs/>
          </w:rPr>
          <w:t xml:space="preserve"> one</w:t>
        </w:r>
        <w:r w:rsidRPr="00680B44">
          <w:t>, </w:t>
        </w:r>
        <w:r w:rsidRPr="00680B44">
          <w:rPr>
            <w:i/>
            <w:iCs/>
          </w:rPr>
          <w:t>9</w:t>
        </w:r>
        <w:r w:rsidRPr="00680B44">
          <w:t>(10), e110137.</w:t>
        </w:r>
      </w:ins>
    </w:p>
    <w:p w14:paraId="07F0E03D" w14:textId="77777777" w:rsidR="001B64C5" w:rsidRPr="00263C25" w:rsidRDefault="001B64C5" w:rsidP="001B64C5">
      <w:pPr>
        <w:pStyle w:val="Bibliography"/>
        <w:rPr>
          <w:lang w:val="en-FI"/>
        </w:rPr>
      </w:pPr>
      <w:r w:rsidRPr="00263C25">
        <w:rPr>
          <w:lang w:val="en-FI"/>
        </w:rPr>
        <w:t xml:space="preserve">Pontes HM, Schivinski B, Sindermann C, Li M, Becker B, Zhou M, Montag C. </w:t>
      </w:r>
      <w:r w:rsidRPr="00263C25">
        <w:t>(2019)</w:t>
      </w:r>
      <w:r w:rsidRPr="00263C25">
        <w:rPr>
          <w:lang w:val="en-FI"/>
        </w:rPr>
        <w:t>. Measurement and conceptualization of gaming disorder according to the World Health Organization framework: the development of the Gaming Disorder Test. Int</w:t>
      </w:r>
      <w:proofErr w:type="spellStart"/>
      <w:r w:rsidRPr="00263C25">
        <w:t>ernational</w:t>
      </w:r>
      <w:proofErr w:type="spellEnd"/>
      <w:r w:rsidRPr="00263C25">
        <w:rPr>
          <w:lang w:val="en-FI"/>
        </w:rPr>
        <w:t xml:space="preserve"> J</w:t>
      </w:r>
      <w:proofErr w:type="spellStart"/>
      <w:r w:rsidRPr="00263C25">
        <w:t>ournal</w:t>
      </w:r>
      <w:proofErr w:type="spellEnd"/>
      <w:r w:rsidRPr="00263C25">
        <w:t xml:space="preserve"> of</w:t>
      </w:r>
      <w:r w:rsidRPr="00263C25">
        <w:rPr>
          <w:lang w:val="en-FI"/>
        </w:rPr>
        <w:t xml:space="preserve"> Ment</w:t>
      </w:r>
      <w:r w:rsidRPr="00263C25">
        <w:t>al</w:t>
      </w:r>
      <w:r w:rsidRPr="00263C25">
        <w:rPr>
          <w:lang w:val="en-FI"/>
        </w:rPr>
        <w:t xml:space="preserve"> Health </w:t>
      </w:r>
      <w:r w:rsidRPr="00263C25">
        <w:t xml:space="preserve">and </w:t>
      </w:r>
      <w:r w:rsidRPr="00263C25">
        <w:rPr>
          <w:lang w:val="en-FI"/>
        </w:rPr>
        <w:t xml:space="preserve">Addiction. 19(2):508–528. </w:t>
      </w:r>
    </w:p>
    <w:p w14:paraId="7C1E381D" w14:textId="77777777" w:rsidR="00F3313A" w:rsidRDefault="001B64C5" w:rsidP="001B64C5">
      <w:pPr>
        <w:pStyle w:val="Bibliography"/>
        <w:rPr>
          <w:ins w:id="276" w:author="Author"/>
        </w:rPr>
      </w:pPr>
      <w:r w:rsidRPr="00263C25">
        <w:t>Przybylski, A. K., Weinstein, N., &amp; Murayama, K. (2017). Internet gaming disorder: Investigating the clinical relevance of a new phenomenon. </w:t>
      </w:r>
      <w:r w:rsidRPr="00263C25">
        <w:rPr>
          <w:i/>
          <w:iCs/>
        </w:rPr>
        <w:t>American Journal of Psychiatry</w:t>
      </w:r>
      <w:r w:rsidRPr="00263C25">
        <w:t>, </w:t>
      </w:r>
      <w:r w:rsidRPr="00263C25">
        <w:rPr>
          <w:i/>
          <w:iCs/>
        </w:rPr>
        <w:t>174</w:t>
      </w:r>
      <w:r w:rsidRPr="00263C25">
        <w:t>(3), 230-236.</w:t>
      </w:r>
      <w:ins w:id="277" w:author="Author">
        <w:r w:rsidR="00F3313A">
          <w:t xml:space="preserve"> </w:t>
        </w:r>
      </w:ins>
    </w:p>
    <w:p w14:paraId="3ED73264" w14:textId="0A24070B" w:rsidR="001B64C5" w:rsidRPr="00263C25" w:rsidRDefault="00F3313A" w:rsidP="001B64C5">
      <w:pPr>
        <w:pStyle w:val="Bibliography"/>
      </w:pPr>
      <w:proofErr w:type="spellStart"/>
      <w:ins w:id="278" w:author="Author">
        <w:r w:rsidRPr="00F3313A">
          <w:t>Pulkkinen</w:t>
        </w:r>
        <w:proofErr w:type="spellEnd"/>
        <w:r w:rsidRPr="00F3313A">
          <w:t>, L. (2017). </w:t>
        </w:r>
        <w:r w:rsidRPr="00F3313A">
          <w:rPr>
            <w:i/>
            <w:iCs/>
          </w:rPr>
          <w:t>Human development from middle childhood to middle adulthood: Growing up to be middle-aged</w:t>
        </w:r>
        <w:r w:rsidRPr="00F3313A">
          <w:t>. Taylor &amp; Francis.</w:t>
        </w:r>
      </w:ins>
    </w:p>
    <w:p w14:paraId="60B502F0" w14:textId="3A9D6965" w:rsidR="001B64C5" w:rsidRPr="00263C25" w:rsidRDefault="001B64C5" w:rsidP="001B64C5">
      <w:pPr>
        <w:pStyle w:val="Bibliography"/>
        <w:rPr>
          <w:lang w:val="en-FI"/>
        </w:rPr>
      </w:pPr>
      <w:r w:rsidRPr="00263C25">
        <w:rPr>
          <w:lang w:val="en-FI"/>
        </w:rPr>
        <w:t xml:space="preserve">Quandt, T., Grueninger, H., &amp; Wimmer, J. (2009). The gray haired gaming generation: Findings from an explorative interview study on older computer gamers. </w:t>
      </w:r>
      <w:r w:rsidRPr="00263C25">
        <w:rPr>
          <w:i/>
          <w:iCs/>
          <w:lang w:val="en-FI"/>
        </w:rPr>
        <w:t>Games and Culture</w:t>
      </w:r>
      <w:r w:rsidRPr="00263C25">
        <w:rPr>
          <w:lang w:val="en-FI"/>
        </w:rPr>
        <w:t xml:space="preserve">, </w:t>
      </w:r>
      <w:r w:rsidRPr="00263C25">
        <w:rPr>
          <w:i/>
          <w:iCs/>
          <w:lang w:val="en-FI"/>
        </w:rPr>
        <w:t>4</w:t>
      </w:r>
      <w:r w:rsidRPr="00263C25">
        <w:rPr>
          <w:lang w:val="en-FI"/>
        </w:rPr>
        <w:t xml:space="preserve">(1), 27–46. </w:t>
      </w:r>
      <w:ins w:id="279" w:author="Author">
        <w:r w:rsidR="00680B44">
          <w:rPr>
            <w:lang w:val="en-FI"/>
          </w:rPr>
          <w:fldChar w:fldCharType="begin"/>
        </w:r>
        <w:r w:rsidR="00680B44">
          <w:rPr>
            <w:lang w:val="en-FI"/>
          </w:rPr>
          <w:instrText>HYPERLINK "</w:instrText>
        </w:r>
      </w:ins>
      <w:r w:rsidR="00680B44" w:rsidRPr="00263C25">
        <w:rPr>
          <w:lang w:val="en-FI"/>
        </w:rPr>
        <w:instrText>https://doi</w:instrText>
      </w:r>
      <w:ins w:id="280" w:author="Author">
        <w:r w:rsidR="00680B44">
          <w:rPr>
            <w:lang w:val="en-FI"/>
          </w:rPr>
          <w:instrText>"</w:instrText>
        </w:r>
        <w:r w:rsidR="00680B44">
          <w:rPr>
            <w:lang w:val="en-FI"/>
          </w:rPr>
        </w:r>
        <w:r w:rsidR="00680B44">
          <w:rPr>
            <w:lang w:val="en-FI"/>
          </w:rPr>
          <w:fldChar w:fldCharType="separate"/>
        </w:r>
      </w:ins>
      <w:r w:rsidR="00680B44" w:rsidRPr="00631934">
        <w:rPr>
          <w:rStyle w:val="Hyperlink"/>
          <w:lang w:val="en-FI"/>
        </w:rPr>
        <w:t>https://doi</w:t>
      </w:r>
      <w:ins w:id="281" w:author="Author">
        <w:r w:rsidR="00680B44">
          <w:rPr>
            <w:lang w:val="en-FI"/>
          </w:rPr>
          <w:fldChar w:fldCharType="end"/>
        </w:r>
      </w:ins>
      <w:r w:rsidRPr="00263C25">
        <w:rPr>
          <w:lang w:val="en-FI"/>
        </w:rPr>
        <w:t xml:space="preserve">.or g/10.1177/1555412008325480 </w:t>
      </w:r>
    </w:p>
    <w:p w14:paraId="1B3E9E83" w14:textId="77777777" w:rsidR="001B64C5" w:rsidRPr="00263C25" w:rsidRDefault="001B64C5" w:rsidP="001B64C5">
      <w:pPr>
        <w:pStyle w:val="Bibliography"/>
      </w:pPr>
      <w:r w:rsidRPr="00263C25">
        <w:t>Ratcliffe, M. (2015). </w:t>
      </w:r>
      <w:r w:rsidRPr="00263C25">
        <w:rPr>
          <w:i/>
          <w:iCs/>
        </w:rPr>
        <w:t>Experiences of depression: A study in phenomenology</w:t>
      </w:r>
      <w:r w:rsidRPr="00263C25">
        <w:t>. Oxford University Press.</w:t>
      </w:r>
      <w:r w:rsidRPr="00263C25">
        <w:br/>
        <w:t xml:space="preserve">Richard, J., </w:t>
      </w:r>
      <w:proofErr w:type="spellStart"/>
      <w:r w:rsidRPr="00263C25">
        <w:t>Temcheff</w:t>
      </w:r>
      <w:proofErr w:type="spellEnd"/>
      <w:r w:rsidRPr="00263C25">
        <w:t xml:space="preserve">, C. E., &amp; </w:t>
      </w:r>
      <w:proofErr w:type="spellStart"/>
      <w:r w:rsidRPr="00263C25">
        <w:t>Derevensky</w:t>
      </w:r>
      <w:proofErr w:type="spellEnd"/>
      <w:r w:rsidRPr="00263C25">
        <w:t xml:space="preserve">, J. L. (2020). Gaming Disorder across the Lifespan: A Scoping Review of Longitudinal Studies. </w:t>
      </w:r>
      <w:r w:rsidRPr="00263C25">
        <w:rPr>
          <w:i/>
          <w:iCs/>
        </w:rPr>
        <w:t>Current Addiction Reports</w:t>
      </w:r>
      <w:r w:rsidRPr="00263C25">
        <w:t>, 1-27.</w:t>
      </w:r>
    </w:p>
    <w:p w14:paraId="4C53BB97" w14:textId="77777777" w:rsidR="001B64C5" w:rsidRPr="00263C25" w:rsidRDefault="001B64C5" w:rsidP="001B64C5">
      <w:pPr>
        <w:pStyle w:val="Bibliography"/>
      </w:pPr>
      <w:proofErr w:type="spellStart"/>
      <w:r w:rsidRPr="00263C25">
        <w:t>Ropovik</w:t>
      </w:r>
      <w:proofErr w:type="spellEnd"/>
      <w:r w:rsidRPr="00263C25">
        <w:t xml:space="preserve">, I., </w:t>
      </w:r>
      <w:proofErr w:type="spellStart"/>
      <w:r w:rsidRPr="00263C25">
        <w:t>Martončik</w:t>
      </w:r>
      <w:proofErr w:type="spellEnd"/>
      <w:r w:rsidRPr="00263C25">
        <w:t xml:space="preserve">, M., </w:t>
      </w:r>
      <w:proofErr w:type="spellStart"/>
      <w:r w:rsidRPr="00263C25">
        <w:t>Babinčák</w:t>
      </w:r>
      <w:proofErr w:type="spellEnd"/>
      <w:r w:rsidRPr="00263C25">
        <w:t xml:space="preserve">, P., </w:t>
      </w:r>
      <w:proofErr w:type="spellStart"/>
      <w:r w:rsidRPr="00263C25">
        <w:t>Baník</w:t>
      </w:r>
      <w:proofErr w:type="spellEnd"/>
      <w:r w:rsidRPr="00263C25">
        <w:t xml:space="preserve">, G., </w:t>
      </w:r>
      <w:proofErr w:type="spellStart"/>
      <w:r w:rsidRPr="00263C25">
        <w:t>Vargová</w:t>
      </w:r>
      <w:proofErr w:type="spellEnd"/>
      <w:r w:rsidRPr="00263C25">
        <w:t xml:space="preserve">, L., &amp; </w:t>
      </w:r>
      <w:proofErr w:type="spellStart"/>
      <w:r w:rsidRPr="00263C25">
        <w:t>Adamkovič</w:t>
      </w:r>
      <w:proofErr w:type="spellEnd"/>
      <w:r w:rsidRPr="00263C25">
        <w:t>, M. (2023). Risk and protective factors for (internet) gaming disorder: A meta-analysis of pre-COVID studies. </w:t>
      </w:r>
      <w:r w:rsidRPr="00263C25">
        <w:rPr>
          <w:i/>
          <w:iCs/>
        </w:rPr>
        <w:t>Addictive Behaviors</w:t>
      </w:r>
      <w:r w:rsidRPr="00263C25">
        <w:t>, </w:t>
      </w:r>
      <w:r w:rsidRPr="00263C25">
        <w:rPr>
          <w:i/>
          <w:iCs/>
        </w:rPr>
        <w:t>139</w:t>
      </w:r>
      <w:r w:rsidRPr="00263C25">
        <w:t>, 107590.</w:t>
      </w:r>
    </w:p>
    <w:p w14:paraId="43506BF1" w14:textId="77777777" w:rsidR="001B64C5" w:rsidRPr="00263C25" w:rsidRDefault="001B64C5" w:rsidP="001B64C5">
      <w:pPr>
        <w:pStyle w:val="Bibliography"/>
        <w:rPr>
          <w:lang w:val="en-FI"/>
        </w:rPr>
      </w:pPr>
      <w:r w:rsidRPr="00263C25">
        <w:t>Rose, G. (2001). Sick individuals and sick populations. </w:t>
      </w:r>
      <w:r w:rsidRPr="00263C25">
        <w:rPr>
          <w:i/>
          <w:iCs/>
        </w:rPr>
        <w:t>International journal of epidemiology</w:t>
      </w:r>
      <w:r w:rsidRPr="00263C25">
        <w:t>, </w:t>
      </w:r>
      <w:r w:rsidRPr="00263C25">
        <w:rPr>
          <w:i/>
          <w:iCs/>
        </w:rPr>
        <w:t>30</w:t>
      </w:r>
      <w:r w:rsidRPr="00263C25">
        <w:t>(3), 427-432.</w:t>
      </w:r>
    </w:p>
    <w:p w14:paraId="7F49DF74" w14:textId="77777777" w:rsidR="001B64C5" w:rsidRPr="00263C25" w:rsidRDefault="001B64C5" w:rsidP="001B64C5">
      <w:pPr>
        <w:pStyle w:val="Bibliography"/>
      </w:pPr>
      <w:proofErr w:type="spellStart"/>
      <w:r w:rsidRPr="00263C25">
        <w:t>Rosfort</w:t>
      </w:r>
      <w:proofErr w:type="spellEnd"/>
      <w:r w:rsidRPr="00263C25">
        <w:t xml:space="preserve">, R. (2019). Personhood. In G. </w:t>
      </w:r>
      <w:proofErr w:type="spellStart"/>
      <w:r w:rsidRPr="00263C25">
        <w:t>Stanghellini</w:t>
      </w:r>
      <w:proofErr w:type="spellEnd"/>
      <w:r w:rsidRPr="00263C25">
        <w:t xml:space="preserve"> et al. </w:t>
      </w:r>
      <w:r w:rsidRPr="00263C25">
        <w:rPr>
          <w:i/>
          <w:iCs/>
        </w:rPr>
        <w:t xml:space="preserve">Phenomenological Psychopathology </w:t>
      </w:r>
      <w:r w:rsidRPr="00263C25">
        <w:t xml:space="preserve">(pp. 335–343). Oxford University Press. </w:t>
      </w:r>
    </w:p>
    <w:p w14:paraId="66CB73DC" w14:textId="77777777" w:rsidR="008D2A8F" w:rsidRDefault="001B64C5" w:rsidP="001B64C5">
      <w:pPr>
        <w:pStyle w:val="Bibliography"/>
        <w:rPr>
          <w:ins w:id="282" w:author="Author"/>
        </w:rPr>
      </w:pPr>
      <w:r w:rsidRPr="00263C25">
        <w:rPr>
          <w:lang w:val="fi-FI"/>
        </w:rPr>
        <w:t xml:space="preserve">Salonen, A. &amp; </w:t>
      </w:r>
      <w:proofErr w:type="spellStart"/>
      <w:r w:rsidRPr="00263C25">
        <w:rPr>
          <w:lang w:val="fi-FI"/>
        </w:rPr>
        <w:t>Raisamo</w:t>
      </w:r>
      <w:proofErr w:type="spellEnd"/>
      <w:r w:rsidRPr="00263C25">
        <w:rPr>
          <w:lang w:val="fi-FI"/>
        </w:rPr>
        <w:t xml:space="preserve">, S. (2015) </w:t>
      </w:r>
      <w:r w:rsidRPr="00263C25">
        <w:rPr>
          <w:i/>
          <w:lang w:val="fi-FI"/>
        </w:rPr>
        <w:t>Suomalaisten rahapelaaminen 2015: Rahapelaaminen, rahapeliongelmat ja rahapelaamiseen liittyvät asenteet ja mielipiteet 15-74-vuotiailla</w:t>
      </w:r>
      <w:r w:rsidRPr="00263C25">
        <w:rPr>
          <w:lang w:val="fi-FI"/>
        </w:rPr>
        <w:t xml:space="preserve">. </w:t>
      </w:r>
      <w:r w:rsidRPr="00263C25">
        <w:t>Helsinki: THL.</w:t>
      </w:r>
    </w:p>
    <w:p w14:paraId="36FCAFE3" w14:textId="77777777" w:rsidR="008D2A8F" w:rsidRDefault="001B64C5" w:rsidP="008D2A8F">
      <w:pPr>
        <w:pStyle w:val="Bibliography"/>
        <w:rPr>
          <w:ins w:id="283" w:author="Author"/>
        </w:rPr>
      </w:pPr>
      <w:del w:id="284" w:author="Author">
        <w:r w:rsidRPr="00263C25" w:rsidDel="008D2A8F">
          <w:br/>
        </w:r>
      </w:del>
      <w:proofErr w:type="spellStart"/>
      <w:r w:rsidRPr="00263C25">
        <w:t>Schultheiss</w:t>
      </w:r>
      <w:proofErr w:type="spellEnd"/>
      <w:r w:rsidRPr="00263C25">
        <w:t xml:space="preserve">, O. C. &amp; Wirth, M. M. (2018). Biopsychological Aspects of Motivation. In: </w:t>
      </w:r>
      <w:proofErr w:type="spellStart"/>
      <w:r w:rsidRPr="00263C25">
        <w:t>Heckhausen</w:t>
      </w:r>
      <w:proofErr w:type="spellEnd"/>
      <w:r w:rsidRPr="00263C25">
        <w:t xml:space="preserve">, J., </w:t>
      </w:r>
      <w:proofErr w:type="spellStart"/>
      <w:r w:rsidRPr="00263C25">
        <w:t>Heckhausen</w:t>
      </w:r>
      <w:proofErr w:type="spellEnd"/>
      <w:r w:rsidRPr="00263C25">
        <w:t xml:space="preserve">, H. (Eds.), </w:t>
      </w:r>
      <w:r w:rsidRPr="00263C25">
        <w:rPr>
          <w:i/>
        </w:rPr>
        <w:t>Motivation and Action. Third Edition</w:t>
      </w:r>
      <w:r w:rsidRPr="00263C25">
        <w:t>. Routledge, New York, pp. 407–451.</w:t>
      </w:r>
      <w:ins w:id="285" w:author="Author">
        <w:r w:rsidR="008D2A8F">
          <w:t xml:space="preserve"> </w:t>
        </w:r>
      </w:ins>
    </w:p>
    <w:p w14:paraId="500E5C5A" w14:textId="55DFDAB1" w:rsidR="001B64C5" w:rsidRPr="00FC2B05" w:rsidRDefault="008D2A8F" w:rsidP="008D2A8F">
      <w:pPr>
        <w:pStyle w:val="Bibliography"/>
        <w:rPr>
          <w:lang w:val="en-FI"/>
          <w:rPrChange w:id="286" w:author="Author">
            <w:rPr/>
          </w:rPrChange>
        </w:rPr>
      </w:pPr>
      <w:ins w:id="287" w:author="Author">
        <w:r w:rsidRPr="008D2A8F">
          <w:rPr>
            <w:lang w:val="en-FI"/>
          </w:rPr>
          <w:t xml:space="preserve">Shi, J., Renwick, R., Turner, N. E., &amp; Kirsh, B. (2019). Understanding the lives of problem gamers: The meaning, purpose, and influences of video gaming. </w:t>
        </w:r>
        <w:r w:rsidRPr="008D2A8F">
          <w:rPr>
            <w:i/>
            <w:iCs/>
            <w:lang w:val="en-FI"/>
          </w:rPr>
          <w:t>Computers in Human Behavior</w:t>
        </w:r>
        <w:r w:rsidRPr="008D2A8F">
          <w:rPr>
            <w:lang w:val="en-FI"/>
          </w:rPr>
          <w:t xml:space="preserve">, </w:t>
        </w:r>
        <w:r w:rsidRPr="008D2A8F">
          <w:rPr>
            <w:i/>
            <w:iCs/>
            <w:lang w:val="en-FI"/>
          </w:rPr>
          <w:t>97</w:t>
        </w:r>
        <w:r w:rsidRPr="008D2A8F">
          <w:rPr>
            <w:lang w:val="en-FI"/>
          </w:rPr>
          <w:t xml:space="preserve">, 291–303. https://d oi.org/10.1016/j.chb.2019.03.023 </w:t>
        </w:r>
      </w:ins>
    </w:p>
    <w:p w14:paraId="51F9C23C" w14:textId="77777777" w:rsidR="001B64C5" w:rsidRPr="00263C25" w:rsidRDefault="001B64C5" w:rsidP="001B64C5">
      <w:pPr>
        <w:pStyle w:val="Bibliography"/>
      </w:pPr>
      <w:r w:rsidRPr="00263C25">
        <w:t xml:space="preserve">Smith, J. A. (1996). Beyond the divide between cognition and discourse: Using interpretative phenomenological analysis in health psychology. </w:t>
      </w:r>
      <w:r w:rsidRPr="00263C25">
        <w:rPr>
          <w:i/>
          <w:iCs/>
        </w:rPr>
        <w:t>Psychology &amp; Health</w:t>
      </w:r>
      <w:r w:rsidRPr="00263C25">
        <w:t xml:space="preserve">, </w:t>
      </w:r>
      <w:r w:rsidRPr="00263C25">
        <w:rPr>
          <w:i/>
          <w:iCs/>
        </w:rPr>
        <w:t>11</w:t>
      </w:r>
      <w:r w:rsidRPr="00263C25">
        <w:t xml:space="preserve">(2), 261–271. </w:t>
      </w:r>
      <w:hyperlink r:id="rId23" w:history="1">
        <w:r w:rsidRPr="00263C25">
          <w:rPr>
            <w:rStyle w:val="Hyperlink"/>
          </w:rPr>
          <w:t>https://doi.org/1 0.1080/08870449608400256</w:t>
        </w:r>
      </w:hyperlink>
      <w:r w:rsidRPr="00263C25">
        <w:t xml:space="preserve"> </w:t>
      </w:r>
    </w:p>
    <w:p w14:paraId="759D53F5" w14:textId="77777777" w:rsidR="001B64C5" w:rsidRPr="00263C25" w:rsidRDefault="001B64C5" w:rsidP="001B64C5">
      <w:pPr>
        <w:pStyle w:val="Bibliography"/>
      </w:pPr>
      <w:r w:rsidRPr="00263C25">
        <w:t>Smith, K. E. (2022). Disease and decision. </w:t>
      </w:r>
      <w:r w:rsidRPr="00263C25">
        <w:rPr>
          <w:i/>
          <w:iCs/>
        </w:rPr>
        <w:t>Journal of Substance Abuse Treatment</w:t>
      </w:r>
      <w:r w:rsidRPr="00263C25">
        <w:t>, </w:t>
      </w:r>
      <w:r w:rsidRPr="00263C25">
        <w:rPr>
          <w:i/>
          <w:iCs/>
        </w:rPr>
        <w:t>142</w:t>
      </w:r>
      <w:r w:rsidRPr="00263C25">
        <w:t>, 108874.</w:t>
      </w:r>
    </w:p>
    <w:p w14:paraId="2FAAC7E1" w14:textId="77777777" w:rsidR="001B64C5" w:rsidRPr="00263C25" w:rsidRDefault="001B64C5" w:rsidP="001B64C5">
      <w:pPr>
        <w:pStyle w:val="Bibliography"/>
        <w:rPr>
          <w:lang w:val="en-FI"/>
        </w:rPr>
      </w:pPr>
      <w:r w:rsidRPr="00263C25">
        <w:rPr>
          <w:lang w:val="en-FI"/>
        </w:rPr>
        <w:lastRenderedPageBreak/>
        <w:t>Smith, J. A., &amp; Osborne, P. (2007). Interpretative phenomenological analysis</w:t>
      </w:r>
      <w:r w:rsidRPr="00263C25">
        <w:rPr>
          <w:i/>
          <w:iCs/>
          <w:lang w:val="en-FI"/>
        </w:rPr>
        <w:t xml:space="preserve">. </w:t>
      </w:r>
      <w:r w:rsidRPr="00263C25">
        <w:rPr>
          <w:lang w:val="en-FI"/>
        </w:rPr>
        <w:t>In</w:t>
      </w:r>
      <w:r w:rsidRPr="00263C25">
        <w:rPr>
          <w:i/>
          <w:iCs/>
          <w:lang w:val="en-FI"/>
        </w:rPr>
        <w:t xml:space="preserve"> Qualitative Psychology: A Practical Guide to Research Methods </w:t>
      </w:r>
      <w:r w:rsidRPr="00263C25">
        <w:rPr>
          <w:lang w:val="en-FI"/>
        </w:rPr>
        <w:t xml:space="preserve">(J. A. Smith, Ed.; pp. 25–52). Sage. </w:t>
      </w:r>
    </w:p>
    <w:p w14:paraId="45C2CF8A" w14:textId="1F634FD7" w:rsidR="001B64C5" w:rsidRPr="00263C25" w:rsidRDefault="001B64C5" w:rsidP="001B64C5">
      <w:pPr>
        <w:pStyle w:val="Bibliography"/>
      </w:pPr>
      <w:r w:rsidRPr="00263C25">
        <w:t xml:space="preserve">Smith, J. A., </w:t>
      </w:r>
      <w:proofErr w:type="spellStart"/>
      <w:r w:rsidRPr="00263C25">
        <w:t>Jarman</w:t>
      </w:r>
      <w:proofErr w:type="spellEnd"/>
      <w:r w:rsidRPr="00263C25">
        <w:t xml:space="preserve">, M., &amp; Osborn, M. (1999). Doing Interpretative Phenomenological Analysis. In M. Murray &amp; K. Chamberlain (Eds.), </w:t>
      </w:r>
      <w:r w:rsidRPr="00263C25">
        <w:rPr>
          <w:i/>
          <w:iCs/>
        </w:rPr>
        <w:t xml:space="preserve">Qualitative Health Psychology: Theories and Methods </w:t>
      </w:r>
      <w:r w:rsidRPr="00263C25">
        <w:t xml:space="preserve">(pp. 218–240). Sage. </w:t>
      </w:r>
      <w:ins w:id="288" w:author="Author">
        <w:r w:rsidR="00680B44">
          <w:fldChar w:fldCharType="begin"/>
        </w:r>
        <w:r w:rsidR="00680B44">
          <w:instrText>HYPERLINK "</w:instrText>
        </w:r>
      </w:ins>
      <w:r w:rsidR="00680B44" w:rsidRPr="00263C25">
        <w:instrText>https://doi</w:instrText>
      </w:r>
      <w:ins w:id="289" w:author="Author">
        <w:r w:rsidR="00680B44">
          <w:instrText>"</w:instrText>
        </w:r>
        <w:r w:rsidR="00680B44">
          <w:fldChar w:fldCharType="separate"/>
        </w:r>
      </w:ins>
      <w:r w:rsidR="00680B44" w:rsidRPr="00631934">
        <w:rPr>
          <w:rStyle w:val="Hyperlink"/>
        </w:rPr>
        <w:t>https://doi</w:t>
      </w:r>
      <w:ins w:id="290" w:author="Author">
        <w:r w:rsidR="00680B44">
          <w:fldChar w:fldCharType="end"/>
        </w:r>
      </w:ins>
      <w:r w:rsidRPr="00263C25">
        <w:t xml:space="preserve">.org/10.4135/9781446217870.n14 </w:t>
      </w:r>
    </w:p>
    <w:p w14:paraId="5DA0C1F0" w14:textId="77777777" w:rsidR="001B64C5" w:rsidRPr="00263C25" w:rsidRDefault="001B64C5" w:rsidP="001B64C5">
      <w:pPr>
        <w:pStyle w:val="Bibliography"/>
      </w:pPr>
      <w:r w:rsidRPr="00263C25">
        <w:t xml:space="preserve">Smith, J. A., Larkin, M., &amp; Flowers, P. (2009). </w:t>
      </w:r>
      <w:r w:rsidRPr="00263C25">
        <w:rPr>
          <w:i/>
          <w:iCs/>
        </w:rPr>
        <w:t>Interpretative Phenomenological Analysis Theory</w:t>
      </w:r>
      <w:r w:rsidRPr="00263C25">
        <w:t xml:space="preserve">. Method and Research. Sage. </w:t>
      </w:r>
    </w:p>
    <w:p w14:paraId="7B3D0819" w14:textId="0DBF1F00" w:rsidR="001B64C5" w:rsidRPr="00263C25" w:rsidRDefault="001B64C5" w:rsidP="001B64C5">
      <w:pPr>
        <w:pStyle w:val="Bibliography"/>
      </w:pPr>
      <w:r w:rsidRPr="00263C25">
        <w:t xml:space="preserve">Snodgrass, J. G., Brewis, A., </w:t>
      </w:r>
      <w:proofErr w:type="spellStart"/>
      <w:r w:rsidRPr="00263C25">
        <w:t>Dengah</w:t>
      </w:r>
      <w:proofErr w:type="spellEnd"/>
      <w:r w:rsidRPr="00263C25">
        <w:t xml:space="preserve">, H. F., Dressler, W. W., Kaiser, B. N., </w:t>
      </w:r>
      <w:proofErr w:type="spellStart"/>
      <w:r w:rsidRPr="00263C25">
        <w:t>Kohrt</w:t>
      </w:r>
      <w:proofErr w:type="spellEnd"/>
      <w:r w:rsidRPr="00263C25">
        <w:t xml:space="preserve">, B. A., </w:t>
      </w:r>
      <w:del w:id="291" w:author="Author">
        <w:r w:rsidRPr="00263C25" w:rsidDel="00680B44">
          <w:delText>...</w:delText>
        </w:r>
      </w:del>
      <w:ins w:id="292" w:author="Author">
        <w:r w:rsidR="00680B44">
          <w:t>…</w:t>
        </w:r>
      </w:ins>
      <w:r w:rsidRPr="00263C25">
        <w:t xml:space="preserve"> &amp; Zhao, K. X. (2022). Ethnographic Methods for Identifying Cultural Concepts of Distress: Developing Reliable and Valid Measures. </w:t>
      </w:r>
      <w:r w:rsidRPr="00263C25">
        <w:rPr>
          <w:i/>
          <w:iCs/>
        </w:rPr>
        <w:t>Field Methods</w:t>
      </w:r>
      <w:r w:rsidRPr="00263C25">
        <w:t>, 1525822X221113178.</w:t>
      </w:r>
    </w:p>
    <w:p w14:paraId="6F6CA735" w14:textId="77777777" w:rsidR="001B64C5" w:rsidRPr="00263C25" w:rsidRDefault="001B64C5" w:rsidP="001B64C5">
      <w:pPr>
        <w:pStyle w:val="Bibliography"/>
      </w:pPr>
      <w:r w:rsidRPr="00263C25">
        <w:t xml:space="preserve">Spiers, J., Smith, J. A., &amp; </w:t>
      </w:r>
      <w:proofErr w:type="spellStart"/>
      <w:r w:rsidRPr="00263C25">
        <w:t>Drage</w:t>
      </w:r>
      <w:proofErr w:type="spellEnd"/>
      <w:r w:rsidRPr="00263C25">
        <w:t xml:space="preserve">, M. (2016). A longitudinal interpretative phenomenological analysis of the process of kidney recipients’ resolution of complex ambiguities within relationships with their living donors. </w:t>
      </w:r>
      <w:r w:rsidRPr="00263C25">
        <w:rPr>
          <w:i/>
          <w:iCs/>
        </w:rPr>
        <w:t>Journal of Health Psychology</w:t>
      </w:r>
      <w:r w:rsidRPr="00263C25">
        <w:t xml:space="preserve">, </w:t>
      </w:r>
      <w:r w:rsidRPr="00263C25">
        <w:rPr>
          <w:i/>
          <w:iCs/>
        </w:rPr>
        <w:t>21</w:t>
      </w:r>
      <w:r w:rsidRPr="00263C25">
        <w:t xml:space="preserve">(11), 2600-2611. </w:t>
      </w:r>
    </w:p>
    <w:p w14:paraId="36578D79" w14:textId="77777777" w:rsidR="001B64C5" w:rsidRPr="00263C25" w:rsidRDefault="001B64C5" w:rsidP="001B64C5">
      <w:pPr>
        <w:pStyle w:val="Bibliography"/>
      </w:pPr>
      <w:r w:rsidRPr="00263C25">
        <w:t xml:space="preserve">Spitzer, R. L., Kroenke, K., Williams, J. B., &amp; </w:t>
      </w:r>
      <w:proofErr w:type="spellStart"/>
      <w:r w:rsidRPr="00263C25">
        <w:t>Löwe</w:t>
      </w:r>
      <w:proofErr w:type="spellEnd"/>
      <w:r w:rsidRPr="00263C25">
        <w:t>, B. (2006). A brief measure for assessing generalized anxiety disorder: the GAD-7. </w:t>
      </w:r>
      <w:r w:rsidRPr="00263C25">
        <w:rPr>
          <w:i/>
          <w:iCs/>
        </w:rPr>
        <w:t>Archives of internal medicine</w:t>
      </w:r>
      <w:r w:rsidRPr="00263C25">
        <w:t>, </w:t>
      </w:r>
      <w:r w:rsidRPr="00263C25">
        <w:rPr>
          <w:i/>
          <w:iCs/>
        </w:rPr>
        <w:t>166</w:t>
      </w:r>
      <w:r w:rsidRPr="00263C25">
        <w:t>(10), 1092-1097.</w:t>
      </w:r>
    </w:p>
    <w:p w14:paraId="57DB201D" w14:textId="77777777" w:rsidR="001B64C5" w:rsidRPr="00263C25" w:rsidRDefault="001B64C5" w:rsidP="001B64C5">
      <w:pPr>
        <w:pStyle w:val="Bibliography"/>
      </w:pPr>
      <w:r w:rsidRPr="00263C25">
        <w:t xml:space="preserve">Steinbock, A. (2019). Genetic phenomenology. In G. </w:t>
      </w:r>
      <w:proofErr w:type="spellStart"/>
      <w:r w:rsidRPr="00263C25">
        <w:t>Stanghellini</w:t>
      </w:r>
      <w:proofErr w:type="spellEnd"/>
      <w:r w:rsidRPr="00263C25">
        <w:t xml:space="preserve"> et al. </w:t>
      </w:r>
      <w:r w:rsidRPr="00263C25">
        <w:rPr>
          <w:i/>
          <w:iCs/>
        </w:rPr>
        <w:t xml:space="preserve">Phenomenological Psychopathology </w:t>
      </w:r>
      <w:r w:rsidRPr="00263C25">
        <w:t xml:space="preserve">(pp. 225–234). Oxford University Press. </w:t>
      </w:r>
    </w:p>
    <w:p w14:paraId="0C6BEB7B" w14:textId="77777777" w:rsidR="001B64C5" w:rsidRPr="00263C25" w:rsidRDefault="001B64C5" w:rsidP="001B64C5">
      <w:pPr>
        <w:pStyle w:val="Bibliography"/>
      </w:pPr>
      <w:proofErr w:type="spellStart"/>
      <w:r w:rsidRPr="00263C25">
        <w:t>Strittmatter</w:t>
      </w:r>
      <w:proofErr w:type="spellEnd"/>
      <w:r w:rsidRPr="00263C25">
        <w:t xml:space="preserve">, E., </w:t>
      </w:r>
      <w:proofErr w:type="spellStart"/>
      <w:r w:rsidRPr="00263C25">
        <w:t>Parzer</w:t>
      </w:r>
      <w:proofErr w:type="spellEnd"/>
      <w:r w:rsidRPr="00263C25">
        <w:t xml:space="preserve">, P., Brunner, R., Fischer, G., </w:t>
      </w:r>
      <w:proofErr w:type="spellStart"/>
      <w:r w:rsidRPr="00263C25">
        <w:t>Durkee</w:t>
      </w:r>
      <w:proofErr w:type="spellEnd"/>
      <w:r w:rsidRPr="00263C25">
        <w:t xml:space="preserve">, T., Carli, V., Hoven, C.W., </w:t>
      </w:r>
    </w:p>
    <w:p w14:paraId="2335733A" w14:textId="77777777" w:rsidR="001B64C5" w:rsidRPr="00263C25" w:rsidRDefault="001B64C5" w:rsidP="001B64C5">
      <w:pPr>
        <w:pStyle w:val="Bibliography"/>
      </w:pPr>
      <w:r w:rsidRPr="00263C25">
        <w:t xml:space="preserve">Wasserman, C., </w:t>
      </w:r>
      <w:proofErr w:type="spellStart"/>
      <w:r w:rsidRPr="00263C25">
        <w:t>Sarchiapone</w:t>
      </w:r>
      <w:proofErr w:type="spellEnd"/>
      <w:r w:rsidRPr="00263C25">
        <w:t xml:space="preserve">, M., Wasserman, D. and Resch, F. (2016) A 2-year longitudinal study of prospective predictors of pathological Internet use in adolescents. </w:t>
      </w:r>
      <w:r w:rsidRPr="00263C25">
        <w:rPr>
          <w:i/>
          <w:iCs/>
        </w:rPr>
        <w:t xml:space="preserve">European child &amp; </w:t>
      </w:r>
    </w:p>
    <w:p w14:paraId="54922B9F" w14:textId="77777777" w:rsidR="001B64C5" w:rsidRPr="00263C25" w:rsidRDefault="001B64C5" w:rsidP="001B64C5">
      <w:pPr>
        <w:pStyle w:val="Bibliography"/>
      </w:pPr>
      <w:r w:rsidRPr="00263C25">
        <w:rPr>
          <w:i/>
          <w:iCs/>
        </w:rPr>
        <w:t>adolescent psychiatry</w:t>
      </w:r>
      <w:r w:rsidRPr="00263C25">
        <w:t xml:space="preserve">, </w:t>
      </w:r>
      <w:r w:rsidRPr="00263C25">
        <w:rPr>
          <w:b/>
          <w:bCs/>
        </w:rPr>
        <w:t>25</w:t>
      </w:r>
      <w:r w:rsidRPr="00263C25">
        <w:t xml:space="preserve">:7, 725-734 </w:t>
      </w:r>
    </w:p>
    <w:p w14:paraId="06A04B68" w14:textId="614D04C9" w:rsidR="001B64C5" w:rsidRPr="00263C25" w:rsidRDefault="001B64C5" w:rsidP="001B64C5">
      <w:pPr>
        <w:pStyle w:val="Bibliography"/>
      </w:pPr>
      <w:r w:rsidRPr="00263C25">
        <w:t>Syed, M. (2022). Should We Care That We Changed the Meaning of Idiographic? A Call for Psychology to Embrace the Original Meaning. Preprin</w:t>
      </w:r>
      <w:ins w:id="293" w:author="Author">
        <w:r w:rsidR="00680B44">
          <w:fldChar w:fldCharType="begin"/>
        </w:r>
        <w:r w:rsidR="00680B44">
          <w:instrText>HYPERLINK "</w:instrText>
        </w:r>
      </w:ins>
      <w:r w:rsidR="00680B44" w:rsidRPr="00263C25">
        <w:instrText>t. https://</w:instrText>
      </w:r>
      <w:ins w:id="294" w:author="Author">
        <w:r w:rsidR="00680B44">
          <w:instrText>"</w:instrText>
        </w:r>
        <w:r w:rsidR="00680B44">
          <w:fldChar w:fldCharType="separate"/>
        </w:r>
      </w:ins>
      <w:r w:rsidR="00680B44" w:rsidRPr="00631934">
        <w:rPr>
          <w:rStyle w:val="Hyperlink"/>
        </w:rPr>
        <w:t>t. https://</w:t>
      </w:r>
      <w:ins w:id="295" w:author="Author">
        <w:r w:rsidR="00680B44">
          <w:fldChar w:fldCharType="end"/>
        </w:r>
      </w:ins>
      <w:r w:rsidRPr="00263C25">
        <w:t>doi.org/10.31234/osf.io/hsp5v</w:t>
      </w:r>
    </w:p>
    <w:p w14:paraId="4E7983B0" w14:textId="77777777" w:rsidR="001B64C5" w:rsidRPr="00263C25" w:rsidRDefault="001B64C5" w:rsidP="001B64C5">
      <w:pPr>
        <w:pStyle w:val="Bibliography"/>
      </w:pPr>
      <w:proofErr w:type="spellStart"/>
      <w:r w:rsidRPr="00263C25">
        <w:t>Thege</w:t>
      </w:r>
      <w:proofErr w:type="spellEnd"/>
      <w:r w:rsidRPr="00263C25">
        <w:t xml:space="preserve">, B. K., </w:t>
      </w:r>
      <w:proofErr w:type="spellStart"/>
      <w:r w:rsidRPr="00263C25">
        <w:t>Woodin</w:t>
      </w:r>
      <w:proofErr w:type="spellEnd"/>
      <w:r w:rsidRPr="00263C25">
        <w:t xml:space="preserve">, E. M., Hodgins, D. C., &amp; Williams, R. J. (2015). Natural course of </w:t>
      </w:r>
    </w:p>
    <w:p w14:paraId="26BDC58A" w14:textId="77777777" w:rsidR="001B64C5" w:rsidRPr="00263C25" w:rsidRDefault="001B64C5" w:rsidP="001B64C5">
      <w:pPr>
        <w:pStyle w:val="Bibliography"/>
      </w:pPr>
      <w:r w:rsidRPr="00263C25">
        <w:t xml:space="preserve">behavioral addictions: A 5-year longitudinal study. </w:t>
      </w:r>
      <w:r w:rsidRPr="00263C25">
        <w:rPr>
          <w:i/>
          <w:iCs/>
        </w:rPr>
        <w:t>BMC psychiatry</w:t>
      </w:r>
      <w:r w:rsidRPr="00263C25">
        <w:t xml:space="preserve">, </w:t>
      </w:r>
      <w:r w:rsidRPr="00263C25">
        <w:rPr>
          <w:b/>
          <w:bCs/>
        </w:rPr>
        <w:t>15</w:t>
      </w:r>
      <w:r w:rsidRPr="00263C25">
        <w:t xml:space="preserve">:1, 1–14 </w:t>
      </w:r>
    </w:p>
    <w:p w14:paraId="5950075D" w14:textId="77777777" w:rsidR="001B64C5" w:rsidRPr="00CD316B" w:rsidRDefault="001B64C5" w:rsidP="001B64C5">
      <w:pPr>
        <w:pStyle w:val="Bibliography"/>
      </w:pPr>
      <w:r w:rsidRPr="00263C25">
        <w:t xml:space="preserve">THL (2021) National PROMIS Centre. Finnish Institute for Health and Welfare. </w:t>
      </w:r>
      <w:hyperlink r:id="rId24">
        <w:r w:rsidRPr="00CD316B">
          <w:rPr>
            <w:rStyle w:val="Hyperlink"/>
          </w:rPr>
          <w:t>https://thl.fi/fi/web/toimintakyky/toimintakyvyn-arviointi/kansallinen-promis-keskus</w:t>
        </w:r>
      </w:hyperlink>
      <w:r w:rsidRPr="00CD316B">
        <w:t xml:space="preserve"> </w:t>
      </w:r>
    </w:p>
    <w:p w14:paraId="6E375885" w14:textId="77777777" w:rsidR="001B64C5" w:rsidRPr="00263C25" w:rsidRDefault="001B64C5" w:rsidP="001B64C5">
      <w:pPr>
        <w:pStyle w:val="Bibliography"/>
      </w:pPr>
      <w:r w:rsidRPr="00263C25">
        <w:t>Treadway, M. T. (2023). Computational psychiatry and the lived experience of mental illness. </w:t>
      </w:r>
      <w:r w:rsidRPr="00263C25">
        <w:rPr>
          <w:i/>
          <w:iCs/>
        </w:rPr>
        <w:t>Nature Reviews Psychology</w:t>
      </w:r>
      <w:r w:rsidRPr="00263C25">
        <w:t>, </w:t>
      </w:r>
      <w:r w:rsidRPr="00263C25">
        <w:rPr>
          <w:i/>
          <w:iCs/>
        </w:rPr>
        <w:t>2</w:t>
      </w:r>
      <w:r w:rsidRPr="00263C25">
        <w:t>(2), 67-68.</w:t>
      </w:r>
    </w:p>
    <w:p w14:paraId="5C4BC912" w14:textId="77777777" w:rsidR="001B64C5" w:rsidRPr="00263C25" w:rsidRDefault="001B64C5" w:rsidP="001B64C5">
      <w:pPr>
        <w:pStyle w:val="Bibliography"/>
      </w:pPr>
      <w:r w:rsidRPr="00263C25">
        <w:t xml:space="preserve">van </w:t>
      </w:r>
      <w:proofErr w:type="spellStart"/>
      <w:r w:rsidRPr="00263C25">
        <w:t>Manen</w:t>
      </w:r>
      <w:proofErr w:type="spellEnd"/>
      <w:r w:rsidRPr="00263C25">
        <w:t xml:space="preserve">, M., Higgins, I., &amp; van der Riet, P. (2016). A conversation with Max van </w:t>
      </w:r>
      <w:proofErr w:type="spellStart"/>
      <w:r w:rsidRPr="00263C25">
        <w:t>Manen</w:t>
      </w:r>
      <w:proofErr w:type="spellEnd"/>
      <w:r w:rsidRPr="00263C25">
        <w:t xml:space="preserve"> on phenomenology in its original sense. </w:t>
      </w:r>
      <w:r w:rsidRPr="00263C25">
        <w:rPr>
          <w:i/>
          <w:iCs/>
        </w:rPr>
        <w:t>Nursing &amp; health sciences</w:t>
      </w:r>
      <w:r w:rsidRPr="00263C25">
        <w:t>, </w:t>
      </w:r>
      <w:r w:rsidRPr="00263C25">
        <w:rPr>
          <w:i/>
          <w:iCs/>
        </w:rPr>
        <w:t>18</w:t>
      </w:r>
      <w:r w:rsidRPr="00263C25">
        <w:t>(1), 4-7.</w:t>
      </w:r>
    </w:p>
    <w:p w14:paraId="626DA0F6" w14:textId="13AE3FFE" w:rsidR="001B64C5" w:rsidRPr="00263C25" w:rsidRDefault="001B64C5" w:rsidP="001B64C5">
      <w:pPr>
        <w:pStyle w:val="Bibliography"/>
      </w:pPr>
      <w:r w:rsidRPr="00263C25">
        <w:t xml:space="preserve">van </w:t>
      </w:r>
      <w:proofErr w:type="spellStart"/>
      <w:r w:rsidRPr="00263C25">
        <w:t>Rooij</w:t>
      </w:r>
      <w:proofErr w:type="spellEnd"/>
      <w:r w:rsidRPr="00263C25">
        <w:t xml:space="preserve">, A. J., Ferguson, C. J., Colder Carras, M., </w:t>
      </w:r>
      <w:proofErr w:type="spellStart"/>
      <w:r w:rsidRPr="00263C25">
        <w:t>Kardefelt</w:t>
      </w:r>
      <w:proofErr w:type="spellEnd"/>
      <w:r w:rsidRPr="00263C25">
        <w:t xml:space="preserve">- </w:t>
      </w:r>
      <w:proofErr w:type="spellStart"/>
      <w:r w:rsidRPr="00263C25">
        <w:t>Winther</w:t>
      </w:r>
      <w:proofErr w:type="spellEnd"/>
      <w:r w:rsidRPr="00263C25">
        <w:t>, D., Shi, J., Aarseth, E., ... &amp; Przybylski, A. K. (2018). A Weak Scientific Basis for Gaming Disorder: Let Us Err on the Side of Caution. Journal of Behavioral Addictions, 7 (1</w:t>
      </w:r>
      <w:ins w:id="296" w:author="Author">
        <w:r w:rsidR="00680B44">
          <w:fldChar w:fldCharType="begin"/>
        </w:r>
        <w:r w:rsidR="00680B44">
          <w:instrText>HYPERLINK "</w:instrText>
        </w:r>
      </w:ins>
      <w:r w:rsidR="00680B44" w:rsidRPr="00263C25">
        <w:instrText>). https://</w:instrText>
      </w:r>
      <w:ins w:id="297" w:author="Author">
        <w:r w:rsidR="00680B44">
          <w:instrText>"</w:instrText>
        </w:r>
        <w:r w:rsidR="00680B44">
          <w:fldChar w:fldCharType="separate"/>
        </w:r>
      </w:ins>
      <w:r w:rsidR="00680B44" w:rsidRPr="00631934">
        <w:rPr>
          <w:rStyle w:val="Hyperlink"/>
        </w:rPr>
        <w:t>). https://</w:t>
      </w:r>
      <w:ins w:id="298" w:author="Author">
        <w:r w:rsidR="00680B44">
          <w:fldChar w:fldCharType="end"/>
        </w:r>
      </w:ins>
      <w:r w:rsidRPr="00263C25">
        <w:t xml:space="preserve">doi.org/10.1556/2006.7.2018.19 </w:t>
      </w:r>
    </w:p>
    <w:p w14:paraId="4C0101B1" w14:textId="77777777" w:rsidR="00680B44" w:rsidRDefault="001B64C5" w:rsidP="001B64C5">
      <w:pPr>
        <w:pStyle w:val="Bibliography"/>
        <w:rPr>
          <w:ins w:id="299" w:author="Author"/>
        </w:rPr>
      </w:pPr>
      <w:r w:rsidRPr="00263C25">
        <w:t xml:space="preserve">Weinstein, N., Przybylski, A. K., &amp; Murayama, K. (2017) A prospective study of the motivational and health dynamics of Internet Gaming Disorder. </w:t>
      </w:r>
      <w:proofErr w:type="spellStart"/>
      <w:r w:rsidRPr="00263C25">
        <w:rPr>
          <w:i/>
          <w:iCs/>
        </w:rPr>
        <w:t>PeerJ</w:t>
      </w:r>
      <w:proofErr w:type="spellEnd"/>
      <w:r w:rsidRPr="00263C25">
        <w:t xml:space="preserve">, </w:t>
      </w:r>
      <w:r w:rsidRPr="00263C25">
        <w:rPr>
          <w:b/>
          <w:bCs/>
        </w:rPr>
        <w:t>5</w:t>
      </w:r>
      <w:r w:rsidRPr="00263C25">
        <w:t>, e3838.</w:t>
      </w:r>
    </w:p>
    <w:p w14:paraId="22C4ED03" w14:textId="1A001755" w:rsidR="001B64C5" w:rsidRPr="00680B44" w:rsidRDefault="00680B44" w:rsidP="00680B44">
      <w:pPr>
        <w:pStyle w:val="Bibliography"/>
        <w:rPr>
          <w:lang w:val="en-FI"/>
          <w:rPrChange w:id="300" w:author="Author">
            <w:rPr/>
          </w:rPrChange>
        </w:rPr>
      </w:pPr>
      <w:ins w:id="301" w:author="Author">
        <w:r w:rsidRPr="00680B44">
          <w:rPr>
            <w:lang w:val="en-FI"/>
          </w:rPr>
          <w:t xml:space="preserve">West, R., &amp; Brown, J. (2013). </w:t>
        </w:r>
        <w:r w:rsidRPr="00680B44">
          <w:rPr>
            <w:i/>
            <w:iCs/>
            <w:lang w:val="en-FI"/>
          </w:rPr>
          <w:t>Theory of addiction</w:t>
        </w:r>
        <w:r w:rsidRPr="00680B44">
          <w:rPr>
            <w:lang w:val="en-FI"/>
          </w:rPr>
          <w:t xml:space="preserve">. Wiley Blackwell. </w:t>
        </w:r>
      </w:ins>
      <w:r w:rsidR="001B64C5" w:rsidRPr="00263C25">
        <w:t xml:space="preserve"> </w:t>
      </w:r>
    </w:p>
    <w:p w14:paraId="66341192" w14:textId="08FF55DF" w:rsidR="001B64C5" w:rsidRPr="00704CDB" w:rsidRDefault="001B64C5" w:rsidP="00704CDB">
      <w:pPr>
        <w:pStyle w:val="Bibliography"/>
        <w:rPr>
          <w:b/>
          <w:bCs/>
        </w:rPr>
        <w:sectPr w:rsidR="001B64C5" w:rsidRPr="00704CDB" w:rsidSect="008E0288">
          <w:type w:val="continuous"/>
          <w:pgSz w:w="11906" w:h="16838"/>
          <w:pgMar w:top="1440" w:right="1440" w:bottom="1440" w:left="1440" w:header="708" w:footer="708" w:gutter="0"/>
          <w:cols w:num="2" w:space="709"/>
          <w:docGrid w:linePitch="360"/>
        </w:sectPr>
      </w:pPr>
      <w:r w:rsidRPr="00263C25">
        <w:t xml:space="preserve">World Health Organization (2022) </w:t>
      </w:r>
      <w:r w:rsidRPr="00263C25">
        <w:rPr>
          <w:i/>
          <w:iCs/>
          <w:lang w:val="en-FI"/>
        </w:rPr>
        <w:t>International Classification of Diseases 11th Revision</w:t>
      </w:r>
      <w:r w:rsidRPr="00263C25">
        <w:t>. https://icd.who.int/e</w:t>
      </w:r>
      <w:r w:rsidR="002928CB">
        <w:t>n</w:t>
      </w:r>
    </w:p>
    <w:p w14:paraId="540FD784" w14:textId="77777777" w:rsidR="002D26B4" w:rsidRDefault="002D26B4" w:rsidP="002D26B4">
      <w:pPr>
        <w:jc w:val="both"/>
        <w:rPr>
          <w:sz w:val="22"/>
          <w:szCs w:val="22"/>
        </w:rPr>
        <w:sectPr w:rsidR="002D26B4" w:rsidSect="007E7F35">
          <w:type w:val="continuous"/>
          <w:pgSz w:w="11906" w:h="16838"/>
          <w:pgMar w:top="1440" w:right="1440" w:bottom="1440" w:left="1440" w:header="708" w:footer="708" w:gutter="0"/>
          <w:cols w:num="2" w:space="709"/>
          <w:docGrid w:linePitch="360"/>
        </w:sectPr>
      </w:pPr>
    </w:p>
    <w:p w14:paraId="135B81D7" w14:textId="77777777" w:rsidR="002D26B4" w:rsidRDefault="002D26B4" w:rsidP="002D26B4">
      <w:pPr>
        <w:jc w:val="both"/>
        <w:rPr>
          <w:b/>
          <w:bCs/>
        </w:rPr>
        <w:sectPr w:rsidR="002D26B4" w:rsidSect="002D26B4">
          <w:type w:val="continuous"/>
          <w:pgSz w:w="11906" w:h="16838"/>
          <w:pgMar w:top="1440" w:right="1440" w:bottom="1440" w:left="1440" w:header="708" w:footer="708" w:gutter="0"/>
          <w:cols w:num="2" w:space="709"/>
          <w:docGrid w:linePitch="360"/>
        </w:sectPr>
      </w:pPr>
    </w:p>
    <w:p w14:paraId="3890C031" w14:textId="77777777" w:rsidR="002D26B4" w:rsidRDefault="002D26B4" w:rsidP="002D26B4">
      <w:pPr>
        <w:jc w:val="both"/>
        <w:sectPr w:rsidR="002D26B4" w:rsidSect="002D26B4">
          <w:type w:val="continuous"/>
          <w:pgSz w:w="11906" w:h="16838"/>
          <w:pgMar w:top="1440" w:right="1440" w:bottom="1440" w:left="1440" w:header="708" w:footer="708" w:gutter="0"/>
          <w:cols w:num="2" w:space="709"/>
          <w:docGrid w:linePitch="360"/>
        </w:sectPr>
      </w:pPr>
    </w:p>
    <w:p w14:paraId="5CA843F5" w14:textId="7FE38E7B" w:rsidR="002D26B4" w:rsidRPr="002D26B4" w:rsidRDefault="002D26B4" w:rsidP="002D26B4">
      <w:pPr>
        <w:jc w:val="both"/>
        <w:sectPr w:rsidR="002D26B4" w:rsidRPr="002D26B4" w:rsidSect="002D26B4">
          <w:type w:val="continuous"/>
          <w:pgSz w:w="11906" w:h="16838"/>
          <w:pgMar w:top="1440" w:right="1440" w:bottom="1440" w:left="1440" w:header="708" w:footer="708" w:gutter="0"/>
          <w:cols w:num="2" w:space="709"/>
          <w:docGrid w:linePitch="360"/>
        </w:sectPr>
      </w:pPr>
    </w:p>
    <w:p w14:paraId="1F76563A" w14:textId="77777777" w:rsidR="00EE503F" w:rsidRDefault="00EE503F" w:rsidP="00EE503F">
      <w:pPr>
        <w:pStyle w:val="Body"/>
        <w:ind w:firstLine="0"/>
        <w:rPr>
          <w:szCs w:val="22"/>
        </w:rPr>
        <w:sectPr w:rsidR="00EE503F" w:rsidSect="00EA5B35">
          <w:type w:val="continuous"/>
          <w:pgSz w:w="12240" w:h="15840"/>
          <w:pgMar w:top="1440" w:right="1080" w:bottom="1080" w:left="1080" w:header="720" w:footer="720" w:gutter="0"/>
          <w:pgNumType w:start="1"/>
          <w:cols w:num="2" w:space="709"/>
          <w:docGrid w:linePitch="360"/>
        </w:sectPr>
      </w:pPr>
    </w:p>
    <w:p w14:paraId="19D6BD73" w14:textId="77777777" w:rsidR="00EE503F" w:rsidRDefault="00EE503F" w:rsidP="00EE503F">
      <w:pPr>
        <w:pStyle w:val="Body"/>
        <w:ind w:firstLine="0"/>
        <w:rPr>
          <w:szCs w:val="22"/>
        </w:rPr>
        <w:sectPr w:rsidR="00EE503F" w:rsidSect="00EE503F">
          <w:type w:val="continuous"/>
          <w:pgSz w:w="12240" w:h="15840"/>
          <w:pgMar w:top="1440" w:right="1080" w:bottom="1080" w:left="1080" w:header="720" w:footer="720" w:gutter="0"/>
          <w:pgNumType w:start="1"/>
          <w:cols w:num="3" w:space="709"/>
          <w:docGrid w:linePitch="360"/>
        </w:sectPr>
      </w:pPr>
    </w:p>
    <w:p w14:paraId="4B503836" w14:textId="0FFD23A2" w:rsidR="00EE503F" w:rsidRDefault="00EE503F" w:rsidP="00EE503F">
      <w:pPr>
        <w:pStyle w:val="Body"/>
        <w:ind w:firstLine="0"/>
        <w:rPr>
          <w:szCs w:val="22"/>
        </w:rPr>
        <w:sectPr w:rsidR="00EE503F" w:rsidSect="00EA5B35">
          <w:type w:val="continuous"/>
          <w:pgSz w:w="12240" w:h="15840"/>
          <w:pgMar w:top="1440" w:right="1080" w:bottom="1080" w:left="1080" w:header="720" w:footer="720" w:gutter="0"/>
          <w:pgNumType w:start="1"/>
          <w:cols w:num="2" w:space="709"/>
          <w:docGrid w:linePitch="360"/>
        </w:sectPr>
      </w:pPr>
    </w:p>
    <w:p w14:paraId="31909A83" w14:textId="7793A8AE" w:rsidR="006056FE" w:rsidRDefault="006056FE" w:rsidP="002C434A">
      <w:pPr>
        <w:pStyle w:val="Body"/>
        <w:ind w:firstLine="0"/>
        <w:jc w:val="left"/>
        <w:rPr>
          <w:szCs w:val="22"/>
        </w:rPr>
        <w:sectPr w:rsidR="006056FE" w:rsidSect="00EA5B35">
          <w:type w:val="continuous"/>
          <w:pgSz w:w="12240" w:h="15840"/>
          <w:pgMar w:top="1440" w:right="1080" w:bottom="1080" w:left="1080" w:header="720" w:footer="720" w:gutter="0"/>
          <w:pgNumType w:start="1"/>
          <w:cols w:num="2" w:space="709"/>
          <w:docGrid w:linePitch="360"/>
        </w:sectPr>
      </w:pPr>
    </w:p>
    <w:p w14:paraId="00E37874" w14:textId="77777777" w:rsidR="006056FE" w:rsidRDefault="006056FE" w:rsidP="002C434A">
      <w:pPr>
        <w:pStyle w:val="Body"/>
        <w:ind w:firstLine="0"/>
        <w:rPr>
          <w:szCs w:val="22"/>
        </w:rPr>
        <w:sectPr w:rsidR="006056FE" w:rsidSect="00EA5B35">
          <w:type w:val="continuous"/>
          <w:pgSz w:w="12240" w:h="15840"/>
          <w:pgMar w:top="1440" w:right="1080" w:bottom="1080" w:left="1080" w:header="720" w:footer="720" w:gutter="0"/>
          <w:pgNumType w:start="1"/>
          <w:cols w:num="2" w:space="709"/>
          <w:docGrid w:linePitch="360"/>
        </w:sectPr>
      </w:pPr>
    </w:p>
    <w:p w14:paraId="5A26D3D2" w14:textId="486C2E93" w:rsidR="000D064F" w:rsidRPr="000D064F" w:rsidRDefault="000D064F" w:rsidP="000D064F">
      <w:pPr>
        <w:tabs>
          <w:tab w:val="left" w:pos="2492"/>
        </w:tabs>
        <w:sectPr w:rsidR="000D064F" w:rsidRPr="000D064F" w:rsidSect="006056FE">
          <w:type w:val="continuous"/>
          <w:pgSz w:w="12240" w:h="15840"/>
          <w:pgMar w:top="1440" w:right="1080" w:bottom="1080" w:left="1080" w:header="720" w:footer="720" w:gutter="0"/>
          <w:pgNumType w:start="1"/>
          <w:cols w:space="709"/>
          <w:docGrid w:linePitch="360"/>
        </w:sectPr>
      </w:pPr>
    </w:p>
    <w:bookmarkEnd w:id="54"/>
    <w:p w14:paraId="2A184381" w14:textId="0C62E6D0" w:rsidR="008B33E7" w:rsidRDefault="008B33E7" w:rsidP="000D064F">
      <w:pPr>
        <w:pStyle w:val="Heading1"/>
        <w:jc w:val="left"/>
        <w:rPr>
          <w:szCs w:val="22"/>
        </w:rPr>
        <w:sectPr w:rsidR="008B33E7" w:rsidSect="002C434A">
          <w:type w:val="continuous"/>
          <w:pgSz w:w="12240" w:h="15840"/>
          <w:pgMar w:top="1440" w:right="1080" w:bottom="1080" w:left="1080" w:header="720" w:footer="720" w:gutter="0"/>
          <w:pgNumType w:start="1"/>
          <w:cols w:space="432"/>
          <w:docGrid w:linePitch="360"/>
        </w:sectPr>
      </w:pPr>
    </w:p>
    <w:p w14:paraId="6FD3B95E" w14:textId="7E538ADE" w:rsidR="00E11B75" w:rsidRPr="008B33E7" w:rsidRDefault="00E11B75" w:rsidP="00375CC0">
      <w:pPr>
        <w:pStyle w:val="Body"/>
        <w:ind w:firstLine="0"/>
        <w:sectPr w:rsidR="00E11B75" w:rsidRPr="008B33E7" w:rsidSect="008B33E7">
          <w:type w:val="continuous"/>
          <w:pgSz w:w="12240" w:h="15840"/>
          <w:pgMar w:top="1440" w:right="1080" w:bottom="1080" w:left="1080" w:header="720" w:footer="720" w:gutter="0"/>
          <w:pgNumType w:start="1"/>
          <w:cols w:num="2" w:space="432"/>
          <w:docGrid w:linePitch="360"/>
        </w:sectPr>
      </w:pPr>
    </w:p>
    <w:p w14:paraId="3A1E4066" w14:textId="610C6BF2" w:rsidR="00A1049D" w:rsidRDefault="00A1049D" w:rsidP="00375CC0">
      <w:pPr>
        <w:pStyle w:val="Body"/>
        <w:ind w:firstLine="0"/>
        <w:rPr>
          <w:szCs w:val="22"/>
        </w:rPr>
        <w:sectPr w:rsidR="00A1049D" w:rsidSect="002C434A">
          <w:headerReference w:type="default" r:id="rId25"/>
          <w:type w:val="continuous"/>
          <w:pgSz w:w="12240" w:h="15840"/>
          <w:pgMar w:top="1440" w:right="1080" w:bottom="1080" w:left="1080" w:header="720" w:footer="720" w:gutter="0"/>
          <w:cols w:num="2" w:space="432"/>
          <w:docGrid w:linePitch="360"/>
        </w:sectPr>
      </w:pPr>
    </w:p>
    <w:p w14:paraId="1F48652F" w14:textId="03C344A1" w:rsidR="00DB7825" w:rsidRDefault="002703A8" w:rsidP="00704CDB">
      <w:pPr>
        <w:sectPr w:rsidR="00DB7825" w:rsidSect="0039426E">
          <w:headerReference w:type="default" r:id="rId26"/>
          <w:endnotePr>
            <w:numFmt w:val="decimal"/>
          </w:endnotePr>
          <w:type w:val="continuous"/>
          <w:pgSz w:w="12240" w:h="15840"/>
          <w:pgMar w:top="1440" w:right="1080" w:bottom="1080" w:left="1080" w:header="720" w:footer="720" w:gutter="0"/>
          <w:pgNumType w:fmt="numberInDash" w:start="14"/>
          <w:cols w:num="2" w:space="432"/>
          <w:docGrid w:linePitch="360"/>
        </w:sectPr>
      </w:pPr>
      <w:r w:rsidRPr="00DE4907">
        <w:rPr>
          <w:noProof/>
        </w:rPr>
        <mc:AlternateContent>
          <mc:Choice Requires="wps">
            <w:drawing>
              <wp:anchor distT="0" distB="0" distL="114300" distR="114300" simplePos="0" relativeHeight="251691008" behindDoc="0" locked="0" layoutInCell="1" allowOverlap="1" wp14:anchorId="17BC2341" wp14:editId="24C3A151">
                <wp:simplePos x="0" y="0"/>
                <wp:positionH relativeFrom="column">
                  <wp:posOffset>0</wp:posOffset>
                </wp:positionH>
                <wp:positionV relativeFrom="paragraph">
                  <wp:posOffset>82921</wp:posOffset>
                </wp:positionV>
                <wp:extent cx="309943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BEBDDA4" id="Straight Connector 1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5pt" to="244.0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" strokecolor="black [3213]" strokeweight=".5pt">
                <v:stroke joinstyle="miter"/>
              </v:line>
            </w:pict>
          </mc:Fallback>
        </mc:AlternateContent>
      </w:r>
    </w:p>
    <w:p w14:paraId="4B30DC9D" w14:textId="280082AA" w:rsidR="004C01B3" w:rsidRPr="004C01B3" w:rsidRDefault="004C01B3" w:rsidP="002928CB">
      <w:pPr>
        <w:jc w:val="both"/>
        <w:rPr>
          <w:bCs/>
          <w:sz w:val="22"/>
          <w:szCs w:val="22"/>
        </w:rPr>
      </w:pPr>
    </w:p>
    <w:sectPr w:rsidR="004C01B3" w:rsidRPr="004C01B3" w:rsidSect="0039426E">
      <w:endnotePr>
        <w:numFmt w:val="decimal"/>
      </w:endnotePr>
      <w:type w:val="continuous"/>
      <w:pgSz w:w="12240" w:h="15840"/>
      <w:pgMar w:top="1440" w:right="1080" w:bottom="1080" w:left="1080" w:header="720" w:footer="720" w:gutter="0"/>
      <w:pgNumType w:fmt="numberInDash"/>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9976" w14:textId="77777777" w:rsidR="00E92CE5" w:rsidRPr="007C12CA" w:rsidRDefault="00E92CE5" w:rsidP="007C12CA">
      <w:pPr>
        <w:pStyle w:val="Footer"/>
      </w:pPr>
    </w:p>
  </w:endnote>
  <w:endnote w:type="continuationSeparator" w:id="0">
    <w:p w14:paraId="7B02EB5D" w14:textId="77777777" w:rsidR="00E92CE5" w:rsidRPr="007C12CA" w:rsidRDefault="00E92CE5" w:rsidP="007C12CA">
      <w:pPr>
        <w:pStyle w:val="Footer"/>
      </w:pPr>
    </w:p>
  </w:endnote>
  <w:endnote w:type="continuationNotice" w:id="1">
    <w:p w14:paraId="05982D94" w14:textId="77777777" w:rsidR="00E92CE5" w:rsidRPr="007C12CA" w:rsidRDefault="00E92CE5" w:rsidP="007C12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JKGDN M+ Univers">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2284463"/>
      <w:docPartObj>
        <w:docPartGallery w:val="Page Numbers (Bottom of Page)"/>
        <w:docPartUnique/>
      </w:docPartObj>
    </w:sdtPr>
    <w:sdtContent>
      <w:p w14:paraId="0596A7A2" w14:textId="10F2FE9D" w:rsidR="00766CC6" w:rsidRDefault="00766CC6" w:rsidP="000F40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EEEA13" w14:textId="77777777" w:rsidR="00766CC6" w:rsidRDefault="00766CC6" w:rsidP="00243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84583"/>
      <w:docPartObj>
        <w:docPartGallery w:val="Page Numbers (Bottom of Page)"/>
        <w:docPartUnique/>
      </w:docPartObj>
    </w:sdtPr>
    <w:sdtContent>
      <w:p w14:paraId="6E6259D3" w14:textId="1D2028ED" w:rsidR="0039426E" w:rsidRDefault="0039426E" w:rsidP="000F40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C390FB" w14:textId="77777777" w:rsidR="00243468" w:rsidRDefault="00243468" w:rsidP="002434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533A" w14:textId="1282D0A3" w:rsidR="007E51F9" w:rsidRPr="00321157" w:rsidRDefault="007E51F9" w:rsidP="00321157">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8958" w14:textId="77777777" w:rsidR="003C4C20" w:rsidRDefault="003C4C20" w:rsidP="00243468">
    <w:pPr>
      <w:pStyle w:val="Footer"/>
      <w:ind w:right="360"/>
    </w:pPr>
  </w:p>
  <w:p w14:paraId="3643192A" w14:textId="77777777" w:rsidR="00BF0AF1" w:rsidRDefault="00BF0A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8D63" w14:textId="77777777" w:rsidR="00E92CE5" w:rsidRDefault="00E92CE5" w:rsidP="00561BA6">
      <w:r>
        <w:separator/>
      </w:r>
    </w:p>
  </w:footnote>
  <w:footnote w:type="continuationSeparator" w:id="0">
    <w:p w14:paraId="3D7D5BE3" w14:textId="77777777" w:rsidR="00E92CE5" w:rsidRDefault="00E92CE5" w:rsidP="00561BA6">
      <w:r>
        <w:continuationSeparator/>
      </w:r>
    </w:p>
  </w:footnote>
  <w:footnote w:type="continuationNotice" w:id="1">
    <w:p w14:paraId="286C7DFC" w14:textId="77777777" w:rsidR="00E92CE5" w:rsidRDefault="00E92CE5"/>
  </w:footnote>
  <w:footnote w:id="2">
    <w:p w14:paraId="1978E3AB" w14:textId="4700C147" w:rsidR="00C4709E" w:rsidRPr="009122BB" w:rsidRDefault="00C4709E" w:rsidP="00763542">
      <w:pPr>
        <w:pStyle w:val="FootnoteText"/>
        <w:rPr>
          <w:b/>
          <w:bCs/>
          <w:iCs/>
          <w:lang w:val="en-FI"/>
          <w:rPrChange w:id="89" w:author="Author">
            <w:rPr/>
          </w:rPrChange>
        </w:rPr>
      </w:pPr>
      <w:ins w:id="90" w:author="Author">
        <w:r>
          <w:rPr>
            <w:rStyle w:val="FootnoteReference"/>
          </w:rPr>
          <w:footnoteRef/>
        </w:r>
        <w:r>
          <w:t xml:space="preserve"> After we had carried out the analysis and received Stage 2 peer review feedback, the first longitudinal twin study on gaming </w:t>
        </w:r>
        <w:r w:rsidR="00744B1A">
          <w:t xml:space="preserve">frequency </w:t>
        </w:r>
        <w:r>
          <w:t xml:space="preserve">was published by </w:t>
        </w:r>
        <w:r>
          <w:t>Nilsson and colleagues (2023)</w:t>
        </w:r>
        <w:r>
          <w:t>, involving no less than 32</w:t>
        </w:r>
        <w:r w:rsidR="00763542">
          <w:t>,</w:t>
        </w:r>
        <w:r>
          <w:t>006 twins in Sweden</w:t>
        </w:r>
        <w:r w:rsidR="00763542">
          <w:t xml:space="preserve"> from age 9 to 18</w:t>
        </w:r>
        <w:r>
          <w:t xml:space="preserve">. Their results </w:t>
        </w:r>
        <w:r w:rsidR="00744B1A">
          <w:t>strikingly echo ours, highlighting the effects that the environment ha</w:t>
        </w:r>
        <w:r w:rsidR="00763542">
          <w:t>s</w:t>
        </w:r>
        <w:r w:rsidR="00744B1A">
          <w:t xml:space="preserve"> on people’s cyclical gaming habits</w:t>
        </w:r>
        <w:r>
          <w:t>. The authors conclude that “</w:t>
        </w:r>
        <w:r w:rsidR="00763542" w:rsidRPr="00763542">
          <w:rPr>
            <w:lang w:val="en-FI"/>
          </w:rPr>
          <w:t xml:space="preserve">gaming frequency at age 9 to some extent predicted gaming frequency at later ages, but with low stability compared to phenotypes such as gambling </w:t>
        </w:r>
        <w:r w:rsidR="00744B1A">
          <w:t>..</w:t>
        </w:r>
        <w:r w:rsidR="00744B1A" w:rsidRPr="009122BB">
          <w:rPr>
            <w:iCs/>
            <w:lang w:val="en-FI"/>
            <w:rPrChange w:id="91" w:author="Author">
              <w:rPr>
                <w:b/>
                <w:bCs/>
                <w:iCs/>
                <w:lang w:val="en-FI"/>
              </w:rPr>
            </w:rPrChange>
          </w:rPr>
          <w:t>.</w:t>
        </w:r>
        <w:r w:rsidR="00744B1A" w:rsidRPr="00744B1A">
          <w:rPr>
            <w:b/>
            <w:bCs/>
            <w:iCs/>
            <w:lang w:val="en-FI"/>
          </w:rPr>
          <w:t xml:space="preserve"> </w:t>
        </w:r>
        <w:r w:rsidR="00763542" w:rsidRPr="009122BB">
          <w:rPr>
            <w:iCs/>
            <w:lang w:val="en-FI"/>
            <w:rPrChange w:id="92" w:author="Author">
              <w:rPr>
                <w:b/>
                <w:bCs/>
                <w:iCs/>
                <w:lang w:val="en-FI"/>
              </w:rPr>
            </w:rPrChange>
          </w:rPr>
          <w:t xml:space="preserve">It is likely that gaming is often cyclic in nature, where periods of more intense gaming alternate with less frequent gaming </w:t>
        </w:r>
        <w:r w:rsidR="00744B1A" w:rsidRPr="00744B1A">
          <w:rPr>
            <w:iCs/>
            <w:lang w:val="en-FI"/>
          </w:rPr>
          <w:t xml:space="preserve"> </w:t>
        </w:r>
        <w:r w:rsidR="00763542" w:rsidRPr="009122BB">
          <w:rPr>
            <w:iCs/>
            <w:rPrChange w:id="93" w:author="Author">
              <w:rPr>
                <w:iCs/>
                <w:lang w:val="fi-FI"/>
              </w:rPr>
            </w:rPrChange>
          </w:rPr>
          <w:t>[</w:t>
        </w:r>
        <w:r w:rsidR="00744B1A" w:rsidRPr="00744B1A">
          <w:rPr>
            <w:iCs/>
            <w:lang w:val="en-FI"/>
          </w:rPr>
          <w:t>suggest</w:t>
        </w:r>
        <w:proofErr w:type="spellStart"/>
        <w:r w:rsidR="00763542" w:rsidRPr="009122BB">
          <w:rPr>
            <w:iCs/>
            <w:rPrChange w:id="94" w:author="Author">
              <w:rPr>
                <w:iCs/>
                <w:lang w:val="fi-FI"/>
              </w:rPr>
            </w:rPrChange>
          </w:rPr>
          <w:t>ing</w:t>
        </w:r>
        <w:proofErr w:type="spellEnd"/>
        <w:r w:rsidR="00763542" w:rsidRPr="009122BB">
          <w:rPr>
            <w:iCs/>
            <w:rPrChange w:id="95" w:author="Author">
              <w:rPr>
                <w:iCs/>
                <w:lang w:val="fi-FI"/>
              </w:rPr>
            </w:rPrChange>
          </w:rPr>
          <w:t>]</w:t>
        </w:r>
        <w:r w:rsidR="00744B1A" w:rsidRPr="00744B1A">
          <w:rPr>
            <w:iCs/>
            <w:lang w:val="en-FI"/>
          </w:rPr>
          <w:t xml:space="preserve"> that the developmental pathway of gaming is influenced by both instability and genetic innovation</w:t>
        </w:r>
        <w:r>
          <w:t>”</w:t>
        </w:r>
        <w:r w:rsidR="00744B1A">
          <w:t xml:space="preserve"> (p</w:t>
        </w:r>
        <w:r w:rsidR="00763542">
          <w:t>p</w:t>
        </w:r>
        <w:r w:rsidR="00744B1A">
          <w:t>. 1</w:t>
        </w:r>
        <w:r w:rsidR="00763542">
          <w:t>0–11</w:t>
        </w:r>
        <w:r w:rsidR="00744B1A">
          <w:t>)</w:t>
        </w:r>
        <w:r w:rsidR="00763542">
          <w:t>.</w:t>
        </w:r>
        <w:r w:rsidR="00744B1A">
          <w:t xml:space="preserve"> </w:t>
        </w:r>
        <w:r w:rsidR="00C23351">
          <w:t>We address this in a footnote because the study did not reach us until the very last days of revision.</w:t>
        </w:r>
        <w:r w:rsidR="001374E8">
          <w:t xml:space="preserve"> A</w:t>
        </w:r>
        <w:r w:rsidR="009122BB">
          <w:t>n interview</w:t>
        </w:r>
        <w:r w:rsidR="001374E8">
          <w:t xml:space="preserve"> study</w:t>
        </w:r>
        <w:del w:id="96" w:author="Author">
          <w:r w:rsidR="009122BB" w:rsidDel="008C61B5">
            <w:delText xml:space="preserve"> with treatment-seeking players</w:delText>
          </w:r>
        </w:del>
        <w:r w:rsidR="001374E8">
          <w:t xml:space="preserve"> by Sun and colleagues (2023) was likewise published during our Stage 2 revisions; </w:t>
        </w:r>
        <w:r w:rsidR="009122BB">
          <w:t xml:space="preserve">it is relevant to note how bullying experiences and other </w:t>
        </w:r>
        <w:r w:rsidR="00286544">
          <w:t xml:space="preserve">social </w:t>
        </w:r>
        <w:r w:rsidR="009122BB">
          <w:t xml:space="preserve">conflicts </w:t>
        </w:r>
        <w:r w:rsidR="00144985">
          <w:t xml:space="preserve">concerned </w:t>
        </w:r>
        <w:del w:id="97" w:author="Author">
          <w:r w:rsidR="009122BB" w:rsidDel="00144985">
            <w:delText xml:space="preserve">were present in </w:delText>
          </w:r>
        </w:del>
        <w:r w:rsidR="009122BB">
          <w:t xml:space="preserve">their </w:t>
        </w:r>
        <w:r w:rsidR="00A105DB">
          <w:t xml:space="preserve">treatment-seeking </w:t>
        </w:r>
        <w:del w:id="98" w:author="Author">
          <w:r w:rsidR="009122BB" w:rsidDel="002944CF">
            <w:delText>data</w:delText>
          </w:r>
        </w:del>
        <w:r w:rsidR="002944CF">
          <w:t>players</w:t>
        </w:r>
        <w:r w:rsidR="009122BB">
          <w:t xml:space="preserve"> as well. </w:t>
        </w:r>
      </w:ins>
    </w:p>
  </w:footnote>
  <w:footnote w:id="3">
    <w:p w14:paraId="22A16CE9" w14:textId="3ACE2DFB" w:rsidR="002D26B4" w:rsidRPr="002C3AD2" w:rsidRDefault="002D26B4" w:rsidP="002D26B4">
      <w:pPr>
        <w:pStyle w:val="FootnoteText"/>
      </w:pPr>
      <w:r>
        <w:rPr>
          <w:rStyle w:val="FootnoteReference"/>
        </w:rPr>
        <w:footnoteRef/>
      </w:r>
      <w:r>
        <w:t xml:space="preserve"> </w:t>
      </w:r>
      <w:r w:rsidRPr="002C3AD2">
        <w:t>Note from the first author</w:t>
      </w:r>
      <w:r>
        <w:t xml:space="preserve">. In my earlier work (Karhulahti 2020), I perceived long-term commitment to gaming as a key phenomenological difference between gambling disorder and intensively gaming players of esports games: “Opposed to the loop and circle and that have become to describe the way in which gamblers see their zoned lives, a more accurate metaphor for describing dedicated [esports] play is a </w:t>
      </w:r>
      <w:r w:rsidRPr="001A5CF7">
        <w:rPr>
          <w:i/>
          <w:iCs/>
        </w:rPr>
        <w:t>channel</w:t>
      </w:r>
      <w:r>
        <w:t xml:space="preserve"> … the drive for progression under competence-related anticipation” (p. 100).  After the present study, I see more clearly how the social </w:t>
      </w:r>
      <w:r w:rsidRPr="001A5CF7">
        <w:rPr>
          <w:i/>
          <w:iCs/>
        </w:rPr>
        <w:t>valuation</w:t>
      </w:r>
      <w:r>
        <w:t xml:space="preserve"> of these long-term anticipation channels determines their potential problem status. The data in the present article are sufficient to update that belief with the notion of an axiological crisis, </w:t>
      </w:r>
      <w:r w:rsidR="00F87626">
        <w:t xml:space="preserve">as </w:t>
      </w:r>
      <w:r>
        <w:t>described below.</w:t>
      </w:r>
      <w:r w:rsidR="00F87626">
        <w:t xml:space="preserve"> One could also see that some treatment-seeking participants, despite their commitment, did not identify their play </w:t>
      </w:r>
      <w:r w:rsidR="006F154D">
        <w:t>with</w:t>
      </w:r>
      <w:r w:rsidR="00F87626">
        <w:t xml:space="preserve"> “long-term</w:t>
      </w:r>
      <w:r w:rsidR="006F154D">
        <w:t xml:space="preserve"> goals</w:t>
      </w:r>
      <w:r w:rsidR="00F87626">
        <w:t>” despite decade(s) of play. For instance, when asked from Aaron whether gaming was one of his central goals in life: “It never was</w:t>
      </w:r>
      <w:r w:rsidR="006F154D">
        <w:t xml:space="preserve">. It </w:t>
      </w:r>
      <w:ins w:id="133" w:author="Author">
        <w:r w:rsidR="0004228B">
          <w:t xml:space="preserve">was </w:t>
        </w:r>
      </w:ins>
      <w:r w:rsidR="006F154D">
        <w:t xml:space="preserve">just a part of my life, my whole life.” It would be a worthwhile effort to further investigate this potential </w:t>
      </w:r>
      <w:r w:rsidR="006F154D" w:rsidRPr="006F154D">
        <w:rPr>
          <w:i/>
          <w:iCs/>
        </w:rPr>
        <w:t>existential feeling</w:t>
      </w:r>
      <w:r w:rsidR="006F154D">
        <w:t xml:space="preserve"> in question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849887"/>
      <w:docPartObj>
        <w:docPartGallery w:val="Page Numbers (Top of Page)"/>
        <w:docPartUnique/>
      </w:docPartObj>
    </w:sdtPr>
    <w:sdtContent>
      <w:p w14:paraId="25620A2B" w14:textId="1B87B903" w:rsidR="000F409A" w:rsidRDefault="000F409A" w:rsidP="000F409A">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5F60F348" w14:textId="77777777" w:rsidR="000F409A" w:rsidRDefault="000F409A" w:rsidP="000F409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802A" w14:textId="5E75CB96" w:rsidR="000F409A" w:rsidRDefault="000F409A" w:rsidP="000F409A">
    <w:pPr>
      <w:pStyle w:val="Header"/>
      <w:framePr w:wrap="none" w:vAnchor="text" w:hAnchor="margin" w:y="1"/>
      <w:ind w:firstLine="360"/>
      <w:rPr>
        <w:rStyle w:val="PageNumber"/>
      </w:rPr>
    </w:pPr>
  </w:p>
  <w:p w14:paraId="359ECE2E" w14:textId="261F450A" w:rsidR="007E51F9" w:rsidRPr="005E3464" w:rsidRDefault="003C06EC" w:rsidP="000F409A">
    <w:pPr>
      <w:tabs>
        <w:tab w:val="left" w:pos="1697"/>
      </w:tabs>
      <w:ind w:firstLine="360"/>
      <w:jc w:val="right"/>
      <w:rPr>
        <w:rFonts w:cs="Times New Roman"/>
        <w:i/>
        <w:iCs/>
        <w:color w:val="000000" w:themeColor="text1"/>
        <w:sz w:val="20"/>
        <w:szCs w:val="20"/>
      </w:rPr>
    </w:pPr>
    <w:r>
      <w:rPr>
        <w:rFonts w:cs="Times New Roman"/>
        <w:i/>
        <w:iCs/>
        <w:color w:val="000000" w:themeColor="text1"/>
        <w:sz w:val="20"/>
        <w:szCs w:val="20"/>
      </w:rPr>
      <w:t xml:space="preserve">This </w:t>
    </w:r>
    <w:r w:rsidR="00FB2760">
      <w:rPr>
        <w:rFonts w:cs="Times New Roman"/>
        <w:i/>
        <w:iCs/>
        <w:color w:val="000000" w:themeColor="text1"/>
        <w:sz w:val="20"/>
        <w:szCs w:val="20"/>
      </w:rPr>
      <w:t>study is currently in</w:t>
    </w:r>
    <w:r>
      <w:rPr>
        <w:rFonts w:cs="Times New Roman"/>
        <w:i/>
        <w:iCs/>
        <w:color w:val="000000" w:themeColor="text1"/>
        <w:sz w:val="20"/>
        <w:szCs w:val="20"/>
      </w:rPr>
      <w:t xml:space="preserve"> peer reviewed at PCI Registered Reports.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C459" w14:textId="15E51CCC" w:rsidR="007E51F9" w:rsidRPr="00B82D53" w:rsidRDefault="000615D4" w:rsidP="000615D4">
    <w:pPr>
      <w:pStyle w:val="NormalWeb"/>
      <w:jc w:val="right"/>
    </w:pPr>
    <w:r w:rsidRPr="00B82D53">
      <w:rPr>
        <w:sz w:val="16"/>
        <w:szCs w:val="16"/>
      </w:rPr>
      <w:t xml:space="preserve">Stage 1 Registered Report for Review in PCI RR. This manuscript has not been peer reviewed.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8788" w14:textId="0213C7F0" w:rsidR="007E51F9" w:rsidRPr="00CD3A68" w:rsidRDefault="007E51F9" w:rsidP="00CD3A68">
    <w:pPr>
      <w:pStyle w:val="Header"/>
      <w:tabs>
        <w:tab w:val="clear" w:pos="4680"/>
        <w:tab w:val="clear" w:pos="9360"/>
        <w:tab w:val="center" w:pos="5130"/>
        <w:tab w:val="right" w:pos="10080"/>
      </w:tabs>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8655" w14:textId="08182ABF" w:rsidR="007E51F9" w:rsidRPr="00CD3A68" w:rsidRDefault="007E51F9" w:rsidP="00CD3A68">
    <w:pPr>
      <w:pStyle w:val="Header"/>
      <w:tabs>
        <w:tab w:val="clear" w:pos="4680"/>
        <w:tab w:val="clear" w:pos="9360"/>
        <w:tab w:val="center" w:pos="5130"/>
        <w:tab w:val="right" w:pos="1008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72D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68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C4A46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324C6E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9648B5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DB8A7A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F30589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714419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DA2E6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EAB0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A56B5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842B4"/>
    <w:multiLevelType w:val="hybridMultilevel"/>
    <w:tmpl w:val="07EC6A9E"/>
    <w:lvl w:ilvl="0" w:tplc="269696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662D58"/>
    <w:multiLevelType w:val="hybridMultilevel"/>
    <w:tmpl w:val="AD20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8C0510"/>
    <w:multiLevelType w:val="multilevel"/>
    <w:tmpl w:val="CF50D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CA7148"/>
    <w:multiLevelType w:val="hybridMultilevel"/>
    <w:tmpl w:val="F670C57E"/>
    <w:lvl w:ilvl="0" w:tplc="ED74F8BC">
      <w:start w:val="1"/>
      <w:numFmt w:val="bullet"/>
      <w:lvlText w:val=""/>
      <w:lvlJc w:val="left"/>
      <w:pPr>
        <w:ind w:left="1080" w:hanging="360"/>
      </w:pPr>
      <w:rPr>
        <w:rFonts w:ascii="Symbol" w:eastAsia="Batang"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AE3650"/>
    <w:multiLevelType w:val="hybridMultilevel"/>
    <w:tmpl w:val="691E41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AFA2B99"/>
    <w:multiLevelType w:val="hybridMultilevel"/>
    <w:tmpl w:val="29B096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14FD4"/>
    <w:multiLevelType w:val="hybridMultilevel"/>
    <w:tmpl w:val="5BA64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B1EAD"/>
    <w:multiLevelType w:val="hybridMultilevel"/>
    <w:tmpl w:val="26862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304D6D"/>
    <w:multiLevelType w:val="hybridMultilevel"/>
    <w:tmpl w:val="23DC13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4175E"/>
    <w:multiLevelType w:val="multilevel"/>
    <w:tmpl w:val="61CAD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4F43A4"/>
    <w:multiLevelType w:val="multilevel"/>
    <w:tmpl w:val="5ACA5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A21FFE"/>
    <w:multiLevelType w:val="hybridMultilevel"/>
    <w:tmpl w:val="9D36B1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2A10E4"/>
    <w:multiLevelType w:val="hybridMultilevel"/>
    <w:tmpl w:val="CA6037F0"/>
    <w:lvl w:ilvl="0" w:tplc="6F78D57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63887"/>
    <w:multiLevelType w:val="multilevel"/>
    <w:tmpl w:val="7E82A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26778E"/>
    <w:multiLevelType w:val="hybridMultilevel"/>
    <w:tmpl w:val="C0F03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D3C62"/>
    <w:multiLevelType w:val="hybridMultilevel"/>
    <w:tmpl w:val="D8A015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8638A1"/>
    <w:multiLevelType w:val="hybridMultilevel"/>
    <w:tmpl w:val="4EF6A94C"/>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8" w15:restartNumberingAfterBreak="0">
    <w:nsid w:val="688B60F5"/>
    <w:multiLevelType w:val="hybridMultilevel"/>
    <w:tmpl w:val="B728F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452E46"/>
    <w:multiLevelType w:val="multilevel"/>
    <w:tmpl w:val="C8167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5D068D"/>
    <w:multiLevelType w:val="hybridMultilevel"/>
    <w:tmpl w:val="1B1C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D14BF"/>
    <w:multiLevelType w:val="hybridMultilevel"/>
    <w:tmpl w:val="6802782A"/>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32" w15:restartNumberingAfterBreak="0">
    <w:nsid w:val="7EF95EB6"/>
    <w:multiLevelType w:val="hybridMultilevel"/>
    <w:tmpl w:val="6318F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F157B"/>
    <w:multiLevelType w:val="multilevel"/>
    <w:tmpl w:val="819CC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20958">
    <w:abstractNumId w:val="10"/>
  </w:num>
  <w:num w:numId="2" w16cid:durableId="414937013">
    <w:abstractNumId w:val="9"/>
  </w:num>
  <w:num w:numId="3" w16cid:durableId="1329484616">
    <w:abstractNumId w:val="8"/>
  </w:num>
  <w:num w:numId="4" w16cid:durableId="1752694892">
    <w:abstractNumId w:val="7"/>
  </w:num>
  <w:num w:numId="5" w16cid:durableId="1126773416">
    <w:abstractNumId w:val="6"/>
  </w:num>
  <w:num w:numId="6" w16cid:durableId="1596667512">
    <w:abstractNumId w:val="5"/>
  </w:num>
  <w:num w:numId="7" w16cid:durableId="1879704600">
    <w:abstractNumId w:val="4"/>
  </w:num>
  <w:num w:numId="8" w16cid:durableId="757212130">
    <w:abstractNumId w:val="3"/>
  </w:num>
  <w:num w:numId="9" w16cid:durableId="2003240772">
    <w:abstractNumId w:val="2"/>
  </w:num>
  <w:num w:numId="10" w16cid:durableId="1479223715">
    <w:abstractNumId w:val="1"/>
  </w:num>
  <w:num w:numId="11" w16cid:durableId="1005402386">
    <w:abstractNumId w:val="17"/>
  </w:num>
  <w:num w:numId="12" w16cid:durableId="266432017">
    <w:abstractNumId w:val="25"/>
  </w:num>
  <w:num w:numId="13" w16cid:durableId="402145157">
    <w:abstractNumId w:val="12"/>
  </w:num>
  <w:num w:numId="14" w16cid:durableId="729306792">
    <w:abstractNumId w:val="0"/>
  </w:num>
  <w:num w:numId="15" w16cid:durableId="1674382950">
    <w:abstractNumId w:val="22"/>
  </w:num>
  <w:num w:numId="16" w16cid:durableId="429201657">
    <w:abstractNumId w:val="15"/>
  </w:num>
  <w:num w:numId="17" w16cid:durableId="1744571171">
    <w:abstractNumId w:val="31"/>
  </w:num>
  <w:num w:numId="18" w16cid:durableId="1688094547">
    <w:abstractNumId w:val="18"/>
  </w:num>
  <w:num w:numId="19" w16cid:durableId="950011135">
    <w:abstractNumId w:val="32"/>
  </w:num>
  <w:num w:numId="20" w16cid:durableId="1703246974">
    <w:abstractNumId w:val="27"/>
  </w:num>
  <w:num w:numId="21" w16cid:durableId="1684356058">
    <w:abstractNumId w:val="30"/>
  </w:num>
  <w:num w:numId="22" w16cid:durableId="1308437287">
    <w:abstractNumId w:val="28"/>
  </w:num>
  <w:num w:numId="23" w16cid:durableId="1975865403">
    <w:abstractNumId w:val="13"/>
  </w:num>
  <w:num w:numId="24" w16cid:durableId="1032876171">
    <w:abstractNumId w:val="33"/>
  </w:num>
  <w:num w:numId="25" w16cid:durableId="1226142724">
    <w:abstractNumId w:val="20"/>
  </w:num>
  <w:num w:numId="26" w16cid:durableId="315719656">
    <w:abstractNumId w:val="24"/>
  </w:num>
  <w:num w:numId="27" w16cid:durableId="797601173">
    <w:abstractNumId w:val="21"/>
  </w:num>
  <w:num w:numId="28" w16cid:durableId="788360242">
    <w:abstractNumId w:val="29"/>
  </w:num>
  <w:num w:numId="29" w16cid:durableId="180121998">
    <w:abstractNumId w:val="23"/>
  </w:num>
  <w:num w:numId="30" w16cid:durableId="1738942663">
    <w:abstractNumId w:val="11"/>
  </w:num>
  <w:num w:numId="31" w16cid:durableId="265888151">
    <w:abstractNumId w:val="16"/>
  </w:num>
  <w:num w:numId="32" w16cid:durableId="487795090">
    <w:abstractNumId w:val="19"/>
  </w:num>
  <w:num w:numId="33" w16cid:durableId="1948582301">
    <w:abstractNumId w:val="26"/>
  </w:num>
  <w:num w:numId="34" w16cid:durableId="20125581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autoHyphenation/>
  <w:hyphenationZone w:val="425"/>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35"/>
    <w:rsid w:val="00007F0D"/>
    <w:rsid w:val="00011B2C"/>
    <w:rsid w:val="00013A81"/>
    <w:rsid w:val="00017282"/>
    <w:rsid w:val="000212CA"/>
    <w:rsid w:val="0002414B"/>
    <w:rsid w:val="0002539E"/>
    <w:rsid w:val="00036049"/>
    <w:rsid w:val="00036951"/>
    <w:rsid w:val="00041581"/>
    <w:rsid w:val="0004228B"/>
    <w:rsid w:val="00042835"/>
    <w:rsid w:val="00055A57"/>
    <w:rsid w:val="00055D50"/>
    <w:rsid w:val="00057F18"/>
    <w:rsid w:val="00061570"/>
    <w:rsid w:val="000615D4"/>
    <w:rsid w:val="000654C3"/>
    <w:rsid w:val="00065D04"/>
    <w:rsid w:val="00066B0A"/>
    <w:rsid w:val="00071CFD"/>
    <w:rsid w:val="0008057E"/>
    <w:rsid w:val="00087DB0"/>
    <w:rsid w:val="00095030"/>
    <w:rsid w:val="00096923"/>
    <w:rsid w:val="00096B80"/>
    <w:rsid w:val="000975DC"/>
    <w:rsid w:val="000A41F4"/>
    <w:rsid w:val="000A50A0"/>
    <w:rsid w:val="000C0638"/>
    <w:rsid w:val="000C2757"/>
    <w:rsid w:val="000C5888"/>
    <w:rsid w:val="000C6CDA"/>
    <w:rsid w:val="000D064F"/>
    <w:rsid w:val="000D1C3E"/>
    <w:rsid w:val="000D5709"/>
    <w:rsid w:val="000D591B"/>
    <w:rsid w:val="000E2207"/>
    <w:rsid w:val="000F409A"/>
    <w:rsid w:val="0010216F"/>
    <w:rsid w:val="00111B55"/>
    <w:rsid w:val="00123E2A"/>
    <w:rsid w:val="001257A0"/>
    <w:rsid w:val="00125FA0"/>
    <w:rsid w:val="0012738F"/>
    <w:rsid w:val="00127B91"/>
    <w:rsid w:val="00133D45"/>
    <w:rsid w:val="001374E8"/>
    <w:rsid w:val="0013776D"/>
    <w:rsid w:val="00144985"/>
    <w:rsid w:val="001551DC"/>
    <w:rsid w:val="00157933"/>
    <w:rsid w:val="0016000A"/>
    <w:rsid w:val="00164550"/>
    <w:rsid w:val="00165A98"/>
    <w:rsid w:val="0017011A"/>
    <w:rsid w:val="0017116A"/>
    <w:rsid w:val="00171DED"/>
    <w:rsid w:val="001733F5"/>
    <w:rsid w:val="001742FF"/>
    <w:rsid w:val="00187BD0"/>
    <w:rsid w:val="001923DF"/>
    <w:rsid w:val="001973FE"/>
    <w:rsid w:val="001A139A"/>
    <w:rsid w:val="001A1B1C"/>
    <w:rsid w:val="001B64C5"/>
    <w:rsid w:val="001B69E3"/>
    <w:rsid w:val="001C777E"/>
    <w:rsid w:val="001E0F45"/>
    <w:rsid w:val="001E0F79"/>
    <w:rsid w:val="001E1536"/>
    <w:rsid w:val="001E2091"/>
    <w:rsid w:val="001E5F54"/>
    <w:rsid w:val="001E6976"/>
    <w:rsid w:val="001E7137"/>
    <w:rsid w:val="001F06C6"/>
    <w:rsid w:val="001F361E"/>
    <w:rsid w:val="001F50B7"/>
    <w:rsid w:val="001F688D"/>
    <w:rsid w:val="00205BBA"/>
    <w:rsid w:val="00206432"/>
    <w:rsid w:val="00210BE5"/>
    <w:rsid w:val="00217521"/>
    <w:rsid w:val="002176EB"/>
    <w:rsid w:val="002275F8"/>
    <w:rsid w:val="002373BA"/>
    <w:rsid w:val="00237B87"/>
    <w:rsid w:val="00243468"/>
    <w:rsid w:val="00245B9E"/>
    <w:rsid w:val="00253BCD"/>
    <w:rsid w:val="00263C25"/>
    <w:rsid w:val="00264948"/>
    <w:rsid w:val="002703A8"/>
    <w:rsid w:val="0027069F"/>
    <w:rsid w:val="00284D40"/>
    <w:rsid w:val="00286544"/>
    <w:rsid w:val="002928CB"/>
    <w:rsid w:val="002944CF"/>
    <w:rsid w:val="002957F5"/>
    <w:rsid w:val="0029739C"/>
    <w:rsid w:val="002A1AA6"/>
    <w:rsid w:val="002A1EEE"/>
    <w:rsid w:val="002B0EF7"/>
    <w:rsid w:val="002B5F94"/>
    <w:rsid w:val="002B6B82"/>
    <w:rsid w:val="002C434A"/>
    <w:rsid w:val="002D09FC"/>
    <w:rsid w:val="002D26B4"/>
    <w:rsid w:val="002D28E2"/>
    <w:rsid w:val="002D2B6A"/>
    <w:rsid w:val="002D6064"/>
    <w:rsid w:val="002E6264"/>
    <w:rsid w:val="002F59B3"/>
    <w:rsid w:val="003056A2"/>
    <w:rsid w:val="00307F7E"/>
    <w:rsid w:val="0031203E"/>
    <w:rsid w:val="00313B41"/>
    <w:rsid w:val="0031647B"/>
    <w:rsid w:val="003177BB"/>
    <w:rsid w:val="00317EAF"/>
    <w:rsid w:val="00321157"/>
    <w:rsid w:val="00322B42"/>
    <w:rsid w:val="003251D1"/>
    <w:rsid w:val="003331A0"/>
    <w:rsid w:val="00333F6B"/>
    <w:rsid w:val="00343A2F"/>
    <w:rsid w:val="00344778"/>
    <w:rsid w:val="0034517E"/>
    <w:rsid w:val="00345CC7"/>
    <w:rsid w:val="003504C3"/>
    <w:rsid w:val="00356F2A"/>
    <w:rsid w:val="0036053A"/>
    <w:rsid w:val="0036526A"/>
    <w:rsid w:val="0036603E"/>
    <w:rsid w:val="003710A5"/>
    <w:rsid w:val="00371817"/>
    <w:rsid w:val="00374D11"/>
    <w:rsid w:val="00375CC0"/>
    <w:rsid w:val="00376E72"/>
    <w:rsid w:val="00377C49"/>
    <w:rsid w:val="00385C9F"/>
    <w:rsid w:val="0038783D"/>
    <w:rsid w:val="00391793"/>
    <w:rsid w:val="00392308"/>
    <w:rsid w:val="0039426E"/>
    <w:rsid w:val="00395F75"/>
    <w:rsid w:val="0039670A"/>
    <w:rsid w:val="00397612"/>
    <w:rsid w:val="003A7A47"/>
    <w:rsid w:val="003B0494"/>
    <w:rsid w:val="003C06EC"/>
    <w:rsid w:val="003C4C20"/>
    <w:rsid w:val="003C4C86"/>
    <w:rsid w:val="003C55ED"/>
    <w:rsid w:val="003D1386"/>
    <w:rsid w:val="003D2098"/>
    <w:rsid w:val="003D3790"/>
    <w:rsid w:val="003D5C68"/>
    <w:rsid w:val="003D6210"/>
    <w:rsid w:val="003D6AEF"/>
    <w:rsid w:val="003D7ECB"/>
    <w:rsid w:val="003E37CD"/>
    <w:rsid w:val="003E43E1"/>
    <w:rsid w:val="003F1EA5"/>
    <w:rsid w:val="003F2C4D"/>
    <w:rsid w:val="003F3F67"/>
    <w:rsid w:val="003F4CC4"/>
    <w:rsid w:val="00403895"/>
    <w:rsid w:val="00405771"/>
    <w:rsid w:val="0042055D"/>
    <w:rsid w:val="00420DBE"/>
    <w:rsid w:val="00423CA0"/>
    <w:rsid w:val="004246DF"/>
    <w:rsid w:val="00426A84"/>
    <w:rsid w:val="0043559C"/>
    <w:rsid w:val="00436ADA"/>
    <w:rsid w:val="00440F10"/>
    <w:rsid w:val="00445CE5"/>
    <w:rsid w:val="004505F4"/>
    <w:rsid w:val="00452D64"/>
    <w:rsid w:val="004530BB"/>
    <w:rsid w:val="004573B6"/>
    <w:rsid w:val="00462227"/>
    <w:rsid w:val="00462DE2"/>
    <w:rsid w:val="00463515"/>
    <w:rsid w:val="004708C9"/>
    <w:rsid w:val="00475537"/>
    <w:rsid w:val="004833D3"/>
    <w:rsid w:val="00484574"/>
    <w:rsid w:val="00490D77"/>
    <w:rsid w:val="00490EA2"/>
    <w:rsid w:val="00491187"/>
    <w:rsid w:val="0049250D"/>
    <w:rsid w:val="004A1688"/>
    <w:rsid w:val="004A25C7"/>
    <w:rsid w:val="004A430D"/>
    <w:rsid w:val="004A516A"/>
    <w:rsid w:val="004A55DF"/>
    <w:rsid w:val="004A75F3"/>
    <w:rsid w:val="004C01B3"/>
    <w:rsid w:val="004C0496"/>
    <w:rsid w:val="004D203A"/>
    <w:rsid w:val="004D42E2"/>
    <w:rsid w:val="004D621B"/>
    <w:rsid w:val="004E20D8"/>
    <w:rsid w:val="004E7A36"/>
    <w:rsid w:val="00504FC3"/>
    <w:rsid w:val="00505A45"/>
    <w:rsid w:val="00515CA4"/>
    <w:rsid w:val="005175FA"/>
    <w:rsid w:val="00523F9F"/>
    <w:rsid w:val="00525754"/>
    <w:rsid w:val="00526271"/>
    <w:rsid w:val="00530977"/>
    <w:rsid w:val="00531931"/>
    <w:rsid w:val="0053723A"/>
    <w:rsid w:val="0053732D"/>
    <w:rsid w:val="005404E8"/>
    <w:rsid w:val="00555B7F"/>
    <w:rsid w:val="00561BA6"/>
    <w:rsid w:val="00565258"/>
    <w:rsid w:val="00570DEB"/>
    <w:rsid w:val="00571219"/>
    <w:rsid w:val="00573A5F"/>
    <w:rsid w:val="00574560"/>
    <w:rsid w:val="005752C6"/>
    <w:rsid w:val="00580FC1"/>
    <w:rsid w:val="00584850"/>
    <w:rsid w:val="00590CF3"/>
    <w:rsid w:val="005942AD"/>
    <w:rsid w:val="00595871"/>
    <w:rsid w:val="0059591D"/>
    <w:rsid w:val="005A5F58"/>
    <w:rsid w:val="005B06F2"/>
    <w:rsid w:val="005B0EC3"/>
    <w:rsid w:val="005C0A7C"/>
    <w:rsid w:val="005C5533"/>
    <w:rsid w:val="005C57D7"/>
    <w:rsid w:val="005C797A"/>
    <w:rsid w:val="005D1003"/>
    <w:rsid w:val="005D46D4"/>
    <w:rsid w:val="005D5611"/>
    <w:rsid w:val="005E3464"/>
    <w:rsid w:val="005E711E"/>
    <w:rsid w:val="005F0960"/>
    <w:rsid w:val="006021AB"/>
    <w:rsid w:val="00602256"/>
    <w:rsid w:val="00605489"/>
    <w:rsid w:val="006056FE"/>
    <w:rsid w:val="0060658E"/>
    <w:rsid w:val="00620A10"/>
    <w:rsid w:val="00625211"/>
    <w:rsid w:val="00627D93"/>
    <w:rsid w:val="00632449"/>
    <w:rsid w:val="00634E3E"/>
    <w:rsid w:val="0063564F"/>
    <w:rsid w:val="006358BB"/>
    <w:rsid w:val="00637AAF"/>
    <w:rsid w:val="006420F7"/>
    <w:rsid w:val="006429CD"/>
    <w:rsid w:val="00646744"/>
    <w:rsid w:val="00660E3F"/>
    <w:rsid w:val="0066195C"/>
    <w:rsid w:val="006631B8"/>
    <w:rsid w:val="00664E3B"/>
    <w:rsid w:val="00665778"/>
    <w:rsid w:val="00666BA0"/>
    <w:rsid w:val="00680B44"/>
    <w:rsid w:val="006846AC"/>
    <w:rsid w:val="00685194"/>
    <w:rsid w:val="00693284"/>
    <w:rsid w:val="0069371C"/>
    <w:rsid w:val="00696CC1"/>
    <w:rsid w:val="006A1FE1"/>
    <w:rsid w:val="006A3313"/>
    <w:rsid w:val="006A7B2B"/>
    <w:rsid w:val="006B2278"/>
    <w:rsid w:val="006B2692"/>
    <w:rsid w:val="006C4834"/>
    <w:rsid w:val="006C55F9"/>
    <w:rsid w:val="006D1BE3"/>
    <w:rsid w:val="006D2D81"/>
    <w:rsid w:val="006D6ADA"/>
    <w:rsid w:val="006D6D98"/>
    <w:rsid w:val="006D7791"/>
    <w:rsid w:val="006E020E"/>
    <w:rsid w:val="006E78CA"/>
    <w:rsid w:val="006F1419"/>
    <w:rsid w:val="006F154D"/>
    <w:rsid w:val="006F2871"/>
    <w:rsid w:val="007019F0"/>
    <w:rsid w:val="00704265"/>
    <w:rsid w:val="00704CDB"/>
    <w:rsid w:val="00704EB1"/>
    <w:rsid w:val="00705991"/>
    <w:rsid w:val="00706AE5"/>
    <w:rsid w:val="00710C0E"/>
    <w:rsid w:val="00711521"/>
    <w:rsid w:val="00713064"/>
    <w:rsid w:val="00717613"/>
    <w:rsid w:val="0072321F"/>
    <w:rsid w:val="00727570"/>
    <w:rsid w:val="00744B1A"/>
    <w:rsid w:val="0075147F"/>
    <w:rsid w:val="00753D7D"/>
    <w:rsid w:val="00763542"/>
    <w:rsid w:val="00766CC6"/>
    <w:rsid w:val="00767870"/>
    <w:rsid w:val="00775E9E"/>
    <w:rsid w:val="00780254"/>
    <w:rsid w:val="00781445"/>
    <w:rsid w:val="00782712"/>
    <w:rsid w:val="007831D1"/>
    <w:rsid w:val="00785F70"/>
    <w:rsid w:val="00786F71"/>
    <w:rsid w:val="00792E2F"/>
    <w:rsid w:val="00794AC2"/>
    <w:rsid w:val="00795DB6"/>
    <w:rsid w:val="0079689F"/>
    <w:rsid w:val="00797BF9"/>
    <w:rsid w:val="007B1316"/>
    <w:rsid w:val="007B3198"/>
    <w:rsid w:val="007B559F"/>
    <w:rsid w:val="007C12CA"/>
    <w:rsid w:val="007C49DE"/>
    <w:rsid w:val="007C7325"/>
    <w:rsid w:val="007D0FBB"/>
    <w:rsid w:val="007D5D78"/>
    <w:rsid w:val="007D75D2"/>
    <w:rsid w:val="007E16F5"/>
    <w:rsid w:val="007E415E"/>
    <w:rsid w:val="007E4FAE"/>
    <w:rsid w:val="007E51F9"/>
    <w:rsid w:val="007E568B"/>
    <w:rsid w:val="007E6662"/>
    <w:rsid w:val="00802939"/>
    <w:rsid w:val="00804394"/>
    <w:rsid w:val="00804564"/>
    <w:rsid w:val="00822295"/>
    <w:rsid w:val="00822BA6"/>
    <w:rsid w:val="008278C9"/>
    <w:rsid w:val="00834918"/>
    <w:rsid w:val="00842931"/>
    <w:rsid w:val="0084573E"/>
    <w:rsid w:val="00846D2B"/>
    <w:rsid w:val="0085383F"/>
    <w:rsid w:val="00853E8F"/>
    <w:rsid w:val="00854E07"/>
    <w:rsid w:val="00861797"/>
    <w:rsid w:val="008628A5"/>
    <w:rsid w:val="00877CD8"/>
    <w:rsid w:val="00885B6A"/>
    <w:rsid w:val="008864B6"/>
    <w:rsid w:val="00895901"/>
    <w:rsid w:val="00895ADC"/>
    <w:rsid w:val="00896E35"/>
    <w:rsid w:val="008A0981"/>
    <w:rsid w:val="008A2430"/>
    <w:rsid w:val="008A4715"/>
    <w:rsid w:val="008A5487"/>
    <w:rsid w:val="008A7717"/>
    <w:rsid w:val="008B2C41"/>
    <w:rsid w:val="008B33E7"/>
    <w:rsid w:val="008B54D2"/>
    <w:rsid w:val="008B6548"/>
    <w:rsid w:val="008B76C8"/>
    <w:rsid w:val="008C1580"/>
    <w:rsid w:val="008C61B5"/>
    <w:rsid w:val="008D2A8F"/>
    <w:rsid w:val="008E0051"/>
    <w:rsid w:val="008E19E8"/>
    <w:rsid w:val="008E1A9F"/>
    <w:rsid w:val="008F468A"/>
    <w:rsid w:val="008F4945"/>
    <w:rsid w:val="009012E8"/>
    <w:rsid w:val="009122BB"/>
    <w:rsid w:val="00934023"/>
    <w:rsid w:val="00940661"/>
    <w:rsid w:val="00942058"/>
    <w:rsid w:val="00955B95"/>
    <w:rsid w:val="00962CA5"/>
    <w:rsid w:val="0096561E"/>
    <w:rsid w:val="00965691"/>
    <w:rsid w:val="009747B2"/>
    <w:rsid w:val="0098154C"/>
    <w:rsid w:val="00981FB5"/>
    <w:rsid w:val="0098240F"/>
    <w:rsid w:val="009920F2"/>
    <w:rsid w:val="0099246D"/>
    <w:rsid w:val="00993242"/>
    <w:rsid w:val="009A3D21"/>
    <w:rsid w:val="009A4211"/>
    <w:rsid w:val="009A49CC"/>
    <w:rsid w:val="009A7B61"/>
    <w:rsid w:val="009B76F9"/>
    <w:rsid w:val="009C2A38"/>
    <w:rsid w:val="009D08D0"/>
    <w:rsid w:val="009D68FF"/>
    <w:rsid w:val="009E00EF"/>
    <w:rsid w:val="009E3232"/>
    <w:rsid w:val="009E63D7"/>
    <w:rsid w:val="009F07A0"/>
    <w:rsid w:val="009F1C55"/>
    <w:rsid w:val="009F2F20"/>
    <w:rsid w:val="009F4422"/>
    <w:rsid w:val="00A001B8"/>
    <w:rsid w:val="00A03A81"/>
    <w:rsid w:val="00A04524"/>
    <w:rsid w:val="00A053C2"/>
    <w:rsid w:val="00A066A4"/>
    <w:rsid w:val="00A1049D"/>
    <w:rsid w:val="00A105DB"/>
    <w:rsid w:val="00A16821"/>
    <w:rsid w:val="00A17497"/>
    <w:rsid w:val="00A3436E"/>
    <w:rsid w:val="00A34C6C"/>
    <w:rsid w:val="00A35E33"/>
    <w:rsid w:val="00A37F01"/>
    <w:rsid w:val="00A4319E"/>
    <w:rsid w:val="00A4518C"/>
    <w:rsid w:val="00A51D53"/>
    <w:rsid w:val="00A5373A"/>
    <w:rsid w:val="00A569E2"/>
    <w:rsid w:val="00A57258"/>
    <w:rsid w:val="00A618CA"/>
    <w:rsid w:val="00A6224A"/>
    <w:rsid w:val="00A62D0B"/>
    <w:rsid w:val="00A631B9"/>
    <w:rsid w:val="00A71A09"/>
    <w:rsid w:val="00A91320"/>
    <w:rsid w:val="00A9677E"/>
    <w:rsid w:val="00AA19CF"/>
    <w:rsid w:val="00AA7E6B"/>
    <w:rsid w:val="00AB01BE"/>
    <w:rsid w:val="00AB568D"/>
    <w:rsid w:val="00AC3A3A"/>
    <w:rsid w:val="00AC3C0D"/>
    <w:rsid w:val="00AC50F6"/>
    <w:rsid w:val="00AD43C1"/>
    <w:rsid w:val="00AD4FB5"/>
    <w:rsid w:val="00AE136D"/>
    <w:rsid w:val="00AE4775"/>
    <w:rsid w:val="00AF4713"/>
    <w:rsid w:val="00B0049D"/>
    <w:rsid w:val="00B01586"/>
    <w:rsid w:val="00B024A9"/>
    <w:rsid w:val="00B10C93"/>
    <w:rsid w:val="00B11547"/>
    <w:rsid w:val="00B129BA"/>
    <w:rsid w:val="00B13112"/>
    <w:rsid w:val="00B15CFC"/>
    <w:rsid w:val="00B25F60"/>
    <w:rsid w:val="00B27BAD"/>
    <w:rsid w:val="00B31C23"/>
    <w:rsid w:val="00B3219E"/>
    <w:rsid w:val="00B45731"/>
    <w:rsid w:val="00B515F2"/>
    <w:rsid w:val="00B5479B"/>
    <w:rsid w:val="00B56701"/>
    <w:rsid w:val="00B576DF"/>
    <w:rsid w:val="00B8102A"/>
    <w:rsid w:val="00B82990"/>
    <w:rsid w:val="00B82D53"/>
    <w:rsid w:val="00B8768D"/>
    <w:rsid w:val="00B90FC1"/>
    <w:rsid w:val="00B94E4F"/>
    <w:rsid w:val="00BA5591"/>
    <w:rsid w:val="00BA5AA4"/>
    <w:rsid w:val="00BA619F"/>
    <w:rsid w:val="00BA7E0B"/>
    <w:rsid w:val="00BB15C1"/>
    <w:rsid w:val="00BC1908"/>
    <w:rsid w:val="00BC47E2"/>
    <w:rsid w:val="00BC4FA2"/>
    <w:rsid w:val="00BD1E41"/>
    <w:rsid w:val="00BD35F4"/>
    <w:rsid w:val="00BD611D"/>
    <w:rsid w:val="00BD7B95"/>
    <w:rsid w:val="00BE0E75"/>
    <w:rsid w:val="00BE40B0"/>
    <w:rsid w:val="00BE471B"/>
    <w:rsid w:val="00BE5BB2"/>
    <w:rsid w:val="00BF0AF1"/>
    <w:rsid w:val="00BF70DC"/>
    <w:rsid w:val="00C0452F"/>
    <w:rsid w:val="00C06056"/>
    <w:rsid w:val="00C17501"/>
    <w:rsid w:val="00C23351"/>
    <w:rsid w:val="00C2386F"/>
    <w:rsid w:val="00C239D1"/>
    <w:rsid w:val="00C26EC5"/>
    <w:rsid w:val="00C31678"/>
    <w:rsid w:val="00C35D1A"/>
    <w:rsid w:val="00C410AD"/>
    <w:rsid w:val="00C42FD9"/>
    <w:rsid w:val="00C44858"/>
    <w:rsid w:val="00C4709E"/>
    <w:rsid w:val="00C52046"/>
    <w:rsid w:val="00C549B0"/>
    <w:rsid w:val="00C60771"/>
    <w:rsid w:val="00C630F5"/>
    <w:rsid w:val="00C67C09"/>
    <w:rsid w:val="00C815DB"/>
    <w:rsid w:val="00C85EFA"/>
    <w:rsid w:val="00C90F6C"/>
    <w:rsid w:val="00C92330"/>
    <w:rsid w:val="00C92F16"/>
    <w:rsid w:val="00CA1B9F"/>
    <w:rsid w:val="00CB60B7"/>
    <w:rsid w:val="00CD316B"/>
    <w:rsid w:val="00CD3A68"/>
    <w:rsid w:val="00CD6148"/>
    <w:rsid w:val="00CE1208"/>
    <w:rsid w:val="00CF05B1"/>
    <w:rsid w:val="00CF1B9C"/>
    <w:rsid w:val="00CF1D08"/>
    <w:rsid w:val="00CF428E"/>
    <w:rsid w:val="00CF6342"/>
    <w:rsid w:val="00D069A5"/>
    <w:rsid w:val="00D075A1"/>
    <w:rsid w:val="00D104E2"/>
    <w:rsid w:val="00D11818"/>
    <w:rsid w:val="00D12DAA"/>
    <w:rsid w:val="00D24514"/>
    <w:rsid w:val="00D33194"/>
    <w:rsid w:val="00D36D45"/>
    <w:rsid w:val="00D375B5"/>
    <w:rsid w:val="00D37F51"/>
    <w:rsid w:val="00D40263"/>
    <w:rsid w:val="00D4332A"/>
    <w:rsid w:val="00D52B9D"/>
    <w:rsid w:val="00D5334D"/>
    <w:rsid w:val="00D6227C"/>
    <w:rsid w:val="00D63D74"/>
    <w:rsid w:val="00D6511C"/>
    <w:rsid w:val="00D7776E"/>
    <w:rsid w:val="00D8135D"/>
    <w:rsid w:val="00D84F7F"/>
    <w:rsid w:val="00D96686"/>
    <w:rsid w:val="00D974EA"/>
    <w:rsid w:val="00DA3F16"/>
    <w:rsid w:val="00DA460B"/>
    <w:rsid w:val="00DA5D29"/>
    <w:rsid w:val="00DB0B30"/>
    <w:rsid w:val="00DB0C10"/>
    <w:rsid w:val="00DB70FC"/>
    <w:rsid w:val="00DB7825"/>
    <w:rsid w:val="00DC2CCC"/>
    <w:rsid w:val="00DC6CBC"/>
    <w:rsid w:val="00DD0E64"/>
    <w:rsid w:val="00DD31EE"/>
    <w:rsid w:val="00DD39B1"/>
    <w:rsid w:val="00DD47A0"/>
    <w:rsid w:val="00DD6AE1"/>
    <w:rsid w:val="00DE0B08"/>
    <w:rsid w:val="00DE4907"/>
    <w:rsid w:val="00DE708A"/>
    <w:rsid w:val="00DF16FC"/>
    <w:rsid w:val="00DF3814"/>
    <w:rsid w:val="00DF6569"/>
    <w:rsid w:val="00E102E4"/>
    <w:rsid w:val="00E11B75"/>
    <w:rsid w:val="00E12FD0"/>
    <w:rsid w:val="00E15F51"/>
    <w:rsid w:val="00E258EC"/>
    <w:rsid w:val="00E26D75"/>
    <w:rsid w:val="00E31EDA"/>
    <w:rsid w:val="00E411C6"/>
    <w:rsid w:val="00E53FF7"/>
    <w:rsid w:val="00E57087"/>
    <w:rsid w:val="00E62396"/>
    <w:rsid w:val="00E6323D"/>
    <w:rsid w:val="00E7040D"/>
    <w:rsid w:val="00E74A49"/>
    <w:rsid w:val="00E76FB5"/>
    <w:rsid w:val="00E77BFD"/>
    <w:rsid w:val="00E9034E"/>
    <w:rsid w:val="00E92CE5"/>
    <w:rsid w:val="00E9325E"/>
    <w:rsid w:val="00EA2D61"/>
    <w:rsid w:val="00EA48F7"/>
    <w:rsid w:val="00EA5B35"/>
    <w:rsid w:val="00EA6A5B"/>
    <w:rsid w:val="00EA7C50"/>
    <w:rsid w:val="00EB5FCD"/>
    <w:rsid w:val="00EC0349"/>
    <w:rsid w:val="00EC6707"/>
    <w:rsid w:val="00ED2FA6"/>
    <w:rsid w:val="00ED55A7"/>
    <w:rsid w:val="00EE04BA"/>
    <w:rsid w:val="00EE503F"/>
    <w:rsid w:val="00EE50CB"/>
    <w:rsid w:val="00EE5954"/>
    <w:rsid w:val="00EF3BFA"/>
    <w:rsid w:val="00EF7F31"/>
    <w:rsid w:val="00F07F39"/>
    <w:rsid w:val="00F10501"/>
    <w:rsid w:val="00F11184"/>
    <w:rsid w:val="00F1769F"/>
    <w:rsid w:val="00F3313A"/>
    <w:rsid w:val="00F43A55"/>
    <w:rsid w:val="00F44255"/>
    <w:rsid w:val="00F44B68"/>
    <w:rsid w:val="00F551A5"/>
    <w:rsid w:val="00F658D5"/>
    <w:rsid w:val="00F72682"/>
    <w:rsid w:val="00F73D01"/>
    <w:rsid w:val="00F74AE2"/>
    <w:rsid w:val="00F74FF0"/>
    <w:rsid w:val="00F8576B"/>
    <w:rsid w:val="00F87626"/>
    <w:rsid w:val="00F92AB8"/>
    <w:rsid w:val="00FA0DD3"/>
    <w:rsid w:val="00FA203E"/>
    <w:rsid w:val="00FA27A3"/>
    <w:rsid w:val="00FB168B"/>
    <w:rsid w:val="00FB2038"/>
    <w:rsid w:val="00FB22CF"/>
    <w:rsid w:val="00FB2760"/>
    <w:rsid w:val="00FC253B"/>
    <w:rsid w:val="00FC2B05"/>
    <w:rsid w:val="00FD1105"/>
    <w:rsid w:val="00FE09C4"/>
    <w:rsid w:val="00FE3AAF"/>
    <w:rsid w:val="00FE6B6E"/>
    <w:rsid w:val="00FF0A42"/>
  </w:rsids>
  <m:mathPr>
    <m:mathFont m:val="STIX Two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D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345CC7"/>
    <w:pPr>
      <w:spacing w:after="0" w:line="240" w:lineRule="auto"/>
    </w:pPr>
    <w:rPr>
      <w:rFonts w:ascii="Times New Roman" w:hAnsi="Times New Roman"/>
      <w:sz w:val="24"/>
      <w:szCs w:val="24"/>
    </w:rPr>
  </w:style>
  <w:style w:type="paragraph" w:styleId="Heading1">
    <w:name w:val="heading 1"/>
    <w:basedOn w:val="Normal"/>
    <w:next w:val="Body"/>
    <w:link w:val="Heading1Char"/>
    <w:qFormat/>
    <w:rsid w:val="0075147F"/>
    <w:pPr>
      <w:keepNext/>
      <w:spacing w:before="360" w:after="200"/>
      <w:jc w:val="center"/>
      <w:outlineLvl w:val="0"/>
    </w:pPr>
    <w:rPr>
      <w:rFonts w:cs="Times New Roman"/>
      <w:b/>
      <w:color w:val="000000" w:themeColor="text1"/>
      <w:sz w:val="22"/>
    </w:rPr>
  </w:style>
  <w:style w:type="paragraph" w:styleId="Heading2">
    <w:name w:val="heading 2"/>
    <w:basedOn w:val="Heading1"/>
    <w:next w:val="Body"/>
    <w:link w:val="Heading2Char"/>
    <w:qFormat/>
    <w:rsid w:val="003056A2"/>
    <w:pPr>
      <w:suppressAutoHyphens/>
      <w:spacing w:after="160"/>
      <w:jc w:val="left"/>
      <w:outlineLvl w:val="1"/>
    </w:pPr>
  </w:style>
  <w:style w:type="paragraph" w:styleId="Heading3">
    <w:name w:val="heading 3"/>
    <w:basedOn w:val="Heading2"/>
    <w:next w:val="Body"/>
    <w:link w:val="Heading3Char"/>
    <w:qFormat/>
    <w:rsid w:val="00CD3A68"/>
    <w:pPr>
      <w:spacing w:before="0" w:after="0"/>
      <w:ind w:firstLine="270"/>
      <w:jc w:val="both"/>
      <w:outlineLvl w:val="2"/>
    </w:pPr>
    <w:rPr>
      <w:szCs w:val="22"/>
    </w:rPr>
  </w:style>
  <w:style w:type="paragraph" w:styleId="Heading4">
    <w:name w:val="heading 4"/>
    <w:basedOn w:val="Heading3"/>
    <w:next w:val="Body"/>
    <w:link w:val="Heading4Char"/>
    <w:qFormat/>
    <w:rsid w:val="00D11818"/>
    <w:pPr>
      <w:outlineLvl w:val="3"/>
    </w:pPr>
    <w:rPr>
      <w:i/>
    </w:rPr>
  </w:style>
  <w:style w:type="paragraph" w:styleId="Heading5">
    <w:name w:val="heading 5"/>
    <w:basedOn w:val="Heading4"/>
    <w:next w:val="Normal"/>
    <w:link w:val="Heading5Char"/>
    <w:uiPriority w:val="9"/>
    <w:unhideWhenUsed/>
    <w:qFormat/>
    <w:rsid w:val="007D0FBB"/>
    <w:pPr>
      <w:keepLines/>
      <w:spacing w:before="40"/>
      <w:outlineLvl w:val="4"/>
    </w:pPr>
    <w:rPr>
      <w:rFonts w:eastAsiaTheme="majorEastAsia" w:cstheme="majorBidi"/>
      <w:b w:val="0"/>
    </w:rPr>
  </w:style>
  <w:style w:type="paragraph" w:styleId="Heading6">
    <w:name w:val="heading 6"/>
    <w:basedOn w:val="Heading5"/>
    <w:next w:val="Normal"/>
    <w:link w:val="Heading6Char"/>
    <w:uiPriority w:val="9"/>
    <w:unhideWhenUsed/>
    <w:rsid w:val="007D0FBB"/>
    <w:pPr>
      <w:outlineLvl w:val="5"/>
    </w:pPr>
  </w:style>
  <w:style w:type="paragraph" w:styleId="Heading7">
    <w:name w:val="heading 7"/>
    <w:basedOn w:val="Heading6"/>
    <w:next w:val="Normal"/>
    <w:link w:val="Heading7Char"/>
    <w:uiPriority w:val="9"/>
    <w:unhideWhenUsed/>
    <w:rsid w:val="007D0FBB"/>
    <w:pPr>
      <w:outlineLvl w:val="6"/>
    </w:pPr>
  </w:style>
  <w:style w:type="paragraph" w:styleId="Heading8">
    <w:name w:val="heading 8"/>
    <w:basedOn w:val="Heading7"/>
    <w:next w:val="Normal"/>
    <w:link w:val="Heading8Char"/>
    <w:uiPriority w:val="9"/>
    <w:unhideWhenUsed/>
    <w:rsid w:val="007D0FBB"/>
    <w:pPr>
      <w:outlineLvl w:val="7"/>
    </w:pPr>
  </w:style>
  <w:style w:type="paragraph" w:styleId="Heading9">
    <w:name w:val="heading 9"/>
    <w:basedOn w:val="Heading8"/>
    <w:next w:val="Normal"/>
    <w:link w:val="Heading9Char"/>
    <w:uiPriority w:val="9"/>
    <w:unhideWhenUsed/>
    <w:rsid w:val="0086179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
    <w:qFormat/>
    <w:rsid w:val="0017011A"/>
    <w:pPr>
      <w:ind w:firstLine="288"/>
      <w:jc w:val="both"/>
    </w:pPr>
    <w:rPr>
      <w:sz w:val="22"/>
    </w:rPr>
  </w:style>
  <w:style w:type="character" w:customStyle="1" w:styleId="BodyChar">
    <w:name w:val="Body Char"/>
    <w:basedOn w:val="DefaultParagraphFont"/>
    <w:link w:val="Body"/>
    <w:uiPriority w:val="1"/>
    <w:rsid w:val="0017011A"/>
    <w:rPr>
      <w:rFonts w:ascii="Times New Roman" w:hAnsi="Times New Roman"/>
      <w:szCs w:val="24"/>
    </w:rPr>
  </w:style>
  <w:style w:type="character" w:customStyle="1" w:styleId="Heading1Char">
    <w:name w:val="Heading 1 Char"/>
    <w:basedOn w:val="DefaultParagraphFont"/>
    <w:link w:val="Heading1"/>
    <w:rsid w:val="0075147F"/>
    <w:rPr>
      <w:rFonts w:ascii="Times New Roman" w:hAnsi="Times New Roman" w:cs="Times New Roman"/>
      <w:b/>
      <w:color w:val="000000" w:themeColor="text1"/>
      <w:szCs w:val="24"/>
    </w:rPr>
  </w:style>
  <w:style w:type="character" w:customStyle="1" w:styleId="Heading2Char">
    <w:name w:val="Heading 2 Char"/>
    <w:basedOn w:val="DefaultParagraphFont"/>
    <w:link w:val="Heading2"/>
    <w:rsid w:val="003056A2"/>
    <w:rPr>
      <w:rFonts w:ascii="Times New Roman" w:hAnsi="Times New Roman" w:cs="Times New Roman"/>
      <w:b/>
      <w:color w:val="000000" w:themeColor="text1"/>
      <w:sz w:val="24"/>
      <w:szCs w:val="24"/>
    </w:rPr>
  </w:style>
  <w:style w:type="character" w:customStyle="1" w:styleId="Heading3Char">
    <w:name w:val="Heading 3 Char"/>
    <w:basedOn w:val="DefaultParagraphFont"/>
    <w:link w:val="Heading3"/>
    <w:rsid w:val="00CD3A68"/>
    <w:rPr>
      <w:rFonts w:ascii="Times New Roman" w:hAnsi="Times New Roman" w:cs="Times New Roman"/>
      <w:i/>
      <w:color w:val="000000" w:themeColor="text1"/>
    </w:rPr>
  </w:style>
  <w:style w:type="character" w:customStyle="1" w:styleId="Heading4Char">
    <w:name w:val="Heading 4 Char"/>
    <w:basedOn w:val="DefaultParagraphFont"/>
    <w:link w:val="Heading4"/>
    <w:rsid w:val="007D0FBB"/>
    <w:rPr>
      <w:rFonts w:ascii="Times New Roman" w:hAnsi="Times New Roman" w:cs="Times New Roman"/>
      <w:b/>
      <w:i/>
      <w:color w:val="000000" w:themeColor="text1"/>
      <w:sz w:val="24"/>
      <w:szCs w:val="24"/>
    </w:rPr>
  </w:style>
  <w:style w:type="character" w:customStyle="1" w:styleId="Heading5Char">
    <w:name w:val="Heading 5 Char"/>
    <w:basedOn w:val="DefaultParagraphFont"/>
    <w:link w:val="Heading5"/>
    <w:uiPriority w:val="9"/>
    <w:rsid w:val="007D0FBB"/>
    <w:rPr>
      <w:rFonts w:ascii="Times New Roman" w:eastAsiaTheme="majorEastAsia" w:hAnsi="Times New Roman" w:cstheme="majorBidi"/>
      <w:i/>
      <w:color w:val="000000" w:themeColor="text1"/>
      <w:sz w:val="24"/>
      <w:szCs w:val="24"/>
    </w:rPr>
  </w:style>
  <w:style w:type="character" w:customStyle="1" w:styleId="Heading6Char">
    <w:name w:val="Heading 6 Char"/>
    <w:basedOn w:val="DefaultParagraphFont"/>
    <w:link w:val="Heading6"/>
    <w:uiPriority w:val="9"/>
    <w:rsid w:val="007D0FBB"/>
    <w:rPr>
      <w:rFonts w:ascii="Times New Roman" w:eastAsiaTheme="majorEastAsia" w:hAnsi="Times New Roman" w:cstheme="majorBidi"/>
      <w:i/>
      <w:color w:val="000000" w:themeColor="text1"/>
      <w:sz w:val="24"/>
      <w:szCs w:val="24"/>
    </w:rPr>
  </w:style>
  <w:style w:type="character" w:customStyle="1" w:styleId="Heading7Char">
    <w:name w:val="Heading 7 Char"/>
    <w:basedOn w:val="DefaultParagraphFont"/>
    <w:link w:val="Heading7"/>
    <w:uiPriority w:val="9"/>
    <w:rsid w:val="007D0FBB"/>
    <w:rPr>
      <w:rFonts w:ascii="Times New Roman" w:eastAsiaTheme="majorEastAsia" w:hAnsi="Times New Roman" w:cstheme="majorBidi"/>
      <w:i/>
      <w:color w:val="000000" w:themeColor="text1"/>
      <w:sz w:val="24"/>
      <w:szCs w:val="24"/>
    </w:rPr>
  </w:style>
  <w:style w:type="character" w:customStyle="1" w:styleId="Heading8Char">
    <w:name w:val="Heading 8 Char"/>
    <w:basedOn w:val="DefaultParagraphFont"/>
    <w:link w:val="Heading8"/>
    <w:uiPriority w:val="9"/>
    <w:rsid w:val="007D0FBB"/>
    <w:rPr>
      <w:rFonts w:ascii="Times New Roman" w:eastAsiaTheme="majorEastAsia" w:hAnsi="Times New Roman" w:cstheme="majorBidi"/>
      <w:i/>
      <w:color w:val="000000" w:themeColor="text1"/>
      <w:sz w:val="24"/>
      <w:szCs w:val="24"/>
    </w:rPr>
  </w:style>
  <w:style w:type="character" w:customStyle="1" w:styleId="Heading9Char">
    <w:name w:val="Heading 9 Char"/>
    <w:basedOn w:val="DefaultParagraphFont"/>
    <w:link w:val="Heading9"/>
    <w:uiPriority w:val="9"/>
    <w:rsid w:val="00861797"/>
    <w:rPr>
      <w:rFonts w:ascii="Times New Roman" w:eastAsiaTheme="majorEastAsia" w:hAnsi="Times New Roman" w:cstheme="majorBidi"/>
      <w:i/>
      <w:color w:val="000000" w:themeColor="text1"/>
      <w:szCs w:val="24"/>
    </w:rPr>
  </w:style>
  <w:style w:type="paragraph" w:styleId="Header">
    <w:name w:val="header"/>
    <w:basedOn w:val="Normal"/>
    <w:link w:val="HeaderChar"/>
    <w:uiPriority w:val="99"/>
    <w:unhideWhenUsed/>
    <w:rsid w:val="00620A10"/>
    <w:pPr>
      <w:tabs>
        <w:tab w:val="center" w:pos="4680"/>
        <w:tab w:val="right" w:pos="9360"/>
      </w:tabs>
    </w:pPr>
  </w:style>
  <w:style w:type="character" w:customStyle="1" w:styleId="HeaderChar">
    <w:name w:val="Header Char"/>
    <w:basedOn w:val="DefaultParagraphFont"/>
    <w:link w:val="Header"/>
    <w:uiPriority w:val="99"/>
    <w:rsid w:val="00620A10"/>
  </w:style>
  <w:style w:type="paragraph" w:styleId="Footer">
    <w:name w:val="footer"/>
    <w:basedOn w:val="Normal"/>
    <w:link w:val="FooterChar"/>
    <w:uiPriority w:val="99"/>
    <w:unhideWhenUsed/>
    <w:rsid w:val="00620A10"/>
    <w:pPr>
      <w:tabs>
        <w:tab w:val="center" w:pos="4680"/>
        <w:tab w:val="right" w:pos="9360"/>
      </w:tabs>
    </w:pPr>
  </w:style>
  <w:style w:type="character" w:customStyle="1" w:styleId="FooterChar">
    <w:name w:val="Footer Char"/>
    <w:basedOn w:val="DefaultParagraphFont"/>
    <w:link w:val="Footer"/>
    <w:uiPriority w:val="99"/>
    <w:rsid w:val="00620A10"/>
  </w:style>
  <w:style w:type="character" w:styleId="Hyperlink">
    <w:name w:val="Hyperlink"/>
    <w:basedOn w:val="DefaultParagraphFont"/>
    <w:uiPriority w:val="99"/>
    <w:unhideWhenUsed/>
    <w:rsid w:val="00B576DF"/>
    <w:rPr>
      <w:color w:val="0563C1" w:themeColor="hyperlink"/>
      <w:u w:val="single"/>
    </w:rPr>
  </w:style>
  <w:style w:type="table" w:styleId="TableGrid">
    <w:name w:val="Table Grid"/>
    <w:basedOn w:val="TableNormal"/>
    <w:uiPriority w:val="39"/>
    <w:rsid w:val="00FB168B"/>
    <w:pPr>
      <w:spacing w:after="0" w:line="240" w:lineRule="auto"/>
    </w:pPr>
    <w:rPr>
      <w:rFonts w:ascii="Times New Roman" w:hAnsi="Times New Roman"/>
      <w:sz w:val="24"/>
    </w:rPr>
    <w:tblPr>
      <w:tblStyleRowBandSize w:val="1"/>
      <w:tblStyleColBandSize w:val="1"/>
    </w:tblPr>
    <w:tblStylePr w:type="firstRow">
      <w:rPr>
        <w:rFonts w:ascii="Times New Roman" w:hAnsi="Times New Roman"/>
        <w:b/>
        <w:sz w:val="24"/>
      </w:rPr>
      <w:tblPr/>
      <w:tcPr>
        <w:tcBorders>
          <w:top w:val="single" w:sz="4" w:space="0" w:color="auto"/>
          <w:left w:val="nil"/>
          <w:bottom w:val="single" w:sz="4" w:space="0" w:color="auto"/>
          <w:right w:val="nil"/>
        </w:tcBorders>
      </w:tcPr>
    </w:tblStylePr>
    <w:tblStylePr w:type="lastRow">
      <w:tblPr/>
      <w:tcPr>
        <w:tcBorders>
          <w:top w:val="single" w:sz="4" w:space="0" w:color="auto"/>
          <w:left w:val="nil"/>
          <w:bottom w:val="nil"/>
          <w:right w:val="nil"/>
        </w:tcBorders>
      </w:tcPr>
    </w:tblStylePr>
    <w:tblStylePr w:type="firstCol">
      <w:tblPr/>
      <w:tcPr>
        <w:tcBorders>
          <w:top w:val="nil"/>
          <w:left w:val="nil"/>
          <w:bottom w:val="nil"/>
          <w:right w:val="single" w:sz="4" w:space="0" w:color="auto"/>
        </w:tcBorders>
      </w:tcPr>
    </w:tblStylePr>
    <w:tblStylePr w:type="lastCol">
      <w:tblPr/>
      <w:tcPr>
        <w:tcBorders>
          <w:top w:val="nil"/>
          <w:left w:val="single" w:sz="4" w:space="0" w:color="auto"/>
          <w:bottom w:val="nil"/>
          <w:righ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D47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dnoteText">
    <w:name w:val="endnote text"/>
    <w:basedOn w:val="Normal"/>
    <w:link w:val="EndnoteTextChar"/>
    <w:uiPriority w:val="99"/>
    <w:semiHidden/>
    <w:unhideWhenUsed/>
    <w:rsid w:val="00782712"/>
    <w:rPr>
      <w:szCs w:val="20"/>
    </w:rPr>
  </w:style>
  <w:style w:type="character" w:customStyle="1" w:styleId="EndnoteTextChar">
    <w:name w:val="Endnote Text Char"/>
    <w:basedOn w:val="DefaultParagraphFont"/>
    <w:link w:val="EndnoteText"/>
    <w:uiPriority w:val="99"/>
    <w:semiHidden/>
    <w:rsid w:val="00782712"/>
    <w:rPr>
      <w:rFonts w:ascii="Times New Roman" w:hAnsi="Times New Roman"/>
      <w:sz w:val="24"/>
      <w:szCs w:val="20"/>
    </w:rPr>
  </w:style>
  <w:style w:type="character" w:styleId="EndnoteReference">
    <w:name w:val="endnote reference"/>
    <w:basedOn w:val="DefaultParagraphFont"/>
    <w:uiPriority w:val="99"/>
    <w:semiHidden/>
    <w:unhideWhenUsed/>
    <w:rsid w:val="00E102E4"/>
    <w:rPr>
      <w:vertAlign w:val="superscript"/>
    </w:rPr>
  </w:style>
  <w:style w:type="paragraph" w:customStyle="1" w:styleId="CaptionTitle">
    <w:name w:val="Caption Title"/>
    <w:basedOn w:val="Caption"/>
    <w:next w:val="Normal"/>
    <w:uiPriority w:val="3"/>
    <w:qFormat/>
    <w:rsid w:val="00BD611D"/>
    <w:rPr>
      <w:i w:val="0"/>
    </w:rPr>
  </w:style>
  <w:style w:type="paragraph" w:styleId="Caption">
    <w:name w:val="caption"/>
    <w:basedOn w:val="Normal"/>
    <w:next w:val="CaptionTitle"/>
    <w:uiPriority w:val="35"/>
    <w:unhideWhenUsed/>
    <w:qFormat/>
    <w:rsid w:val="00DA460B"/>
    <w:pPr>
      <w:spacing w:after="200"/>
    </w:pPr>
    <w:rPr>
      <w:i/>
      <w:iCs/>
      <w:color w:val="000000" w:themeColor="text1"/>
      <w:szCs w:val="18"/>
    </w:rPr>
  </w:style>
  <w:style w:type="paragraph" w:styleId="Bibliography">
    <w:name w:val="Bibliography"/>
    <w:basedOn w:val="Normal"/>
    <w:next w:val="Normal"/>
    <w:uiPriority w:val="37"/>
    <w:unhideWhenUsed/>
    <w:qFormat/>
    <w:rsid w:val="003D6AEF"/>
    <w:pPr>
      <w:keepLines/>
      <w:ind w:left="216" w:hanging="216"/>
      <w:jc w:val="both"/>
    </w:pPr>
    <w:rPr>
      <w:sz w:val="18"/>
    </w:rPr>
  </w:style>
  <w:style w:type="paragraph" w:styleId="NoSpacing">
    <w:name w:val="No Spacing"/>
    <w:link w:val="NoSpacingChar"/>
    <w:uiPriority w:val="1"/>
    <w:qFormat/>
    <w:rsid w:val="00A34C6C"/>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A34C6C"/>
    <w:rPr>
      <w:rFonts w:ascii="Times New Roman" w:hAnsi="Times New Roman"/>
      <w:sz w:val="24"/>
    </w:rPr>
  </w:style>
  <w:style w:type="paragraph" w:styleId="ListParagraph">
    <w:name w:val="List Paragraph"/>
    <w:basedOn w:val="Normal"/>
    <w:uiPriority w:val="34"/>
    <w:qFormat/>
    <w:rsid w:val="00E31EDA"/>
    <w:pPr>
      <w:ind w:left="720"/>
      <w:contextualSpacing/>
    </w:pPr>
  </w:style>
  <w:style w:type="character" w:styleId="CommentReference">
    <w:name w:val="annotation reference"/>
    <w:basedOn w:val="DefaultParagraphFont"/>
    <w:uiPriority w:val="99"/>
    <w:semiHidden/>
    <w:unhideWhenUsed/>
    <w:rsid w:val="00BD1E41"/>
    <w:rPr>
      <w:sz w:val="16"/>
      <w:szCs w:val="16"/>
    </w:rPr>
  </w:style>
  <w:style w:type="paragraph" w:styleId="CommentText">
    <w:name w:val="annotation text"/>
    <w:basedOn w:val="Normal"/>
    <w:link w:val="CommentTextChar"/>
    <w:uiPriority w:val="99"/>
    <w:unhideWhenUsed/>
    <w:rsid w:val="00BD1E41"/>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BD1E41"/>
    <w:rPr>
      <w:sz w:val="20"/>
      <w:szCs w:val="20"/>
    </w:rPr>
  </w:style>
  <w:style w:type="paragraph" w:styleId="BalloonText">
    <w:name w:val="Balloon Text"/>
    <w:basedOn w:val="Normal"/>
    <w:link w:val="BalloonTextChar"/>
    <w:uiPriority w:val="99"/>
    <w:semiHidden/>
    <w:unhideWhenUsed/>
    <w:rsid w:val="00BD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41"/>
    <w:rPr>
      <w:rFonts w:ascii="Segoe UI" w:hAnsi="Segoe UI" w:cs="Segoe UI"/>
      <w:sz w:val="18"/>
      <w:szCs w:val="18"/>
    </w:rPr>
  </w:style>
  <w:style w:type="paragraph" w:styleId="Quote">
    <w:name w:val="Quote"/>
    <w:basedOn w:val="Normal"/>
    <w:next w:val="Normal"/>
    <w:link w:val="QuoteChar"/>
    <w:uiPriority w:val="29"/>
    <w:qFormat/>
    <w:rsid w:val="007D0F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0FBB"/>
    <w:rPr>
      <w:rFonts w:ascii="Times New Roman" w:hAnsi="Times New Roman"/>
      <w:i/>
      <w:iCs/>
      <w:color w:val="404040" w:themeColor="text1" w:themeTint="BF"/>
      <w:sz w:val="24"/>
    </w:rPr>
  </w:style>
  <w:style w:type="paragraph" w:customStyle="1" w:styleId="AuthorName">
    <w:name w:val="Author Name"/>
    <w:basedOn w:val="Normal"/>
    <w:next w:val="AuthorAffiliation"/>
    <w:uiPriority w:val="3"/>
    <w:qFormat/>
    <w:rsid w:val="00861797"/>
    <w:pPr>
      <w:jc w:val="center"/>
    </w:pPr>
    <w:rPr>
      <w:sz w:val="28"/>
    </w:rPr>
  </w:style>
  <w:style w:type="paragraph" w:customStyle="1" w:styleId="AuthorAffiliation">
    <w:name w:val="Author Affiliation"/>
    <w:basedOn w:val="Normal"/>
    <w:next w:val="AuthorName"/>
    <w:uiPriority w:val="3"/>
    <w:qFormat/>
    <w:rsid w:val="00861797"/>
    <w:pPr>
      <w:jc w:val="center"/>
    </w:pPr>
  </w:style>
  <w:style w:type="paragraph" w:customStyle="1" w:styleId="AuthorNotes">
    <w:name w:val="Author Notes"/>
    <w:basedOn w:val="Normal"/>
    <w:uiPriority w:val="3"/>
    <w:qFormat/>
    <w:rsid w:val="00B90FC1"/>
    <w:pPr>
      <w:spacing w:after="120"/>
      <w:ind w:firstLine="360"/>
    </w:pPr>
    <w:rPr>
      <w:rFonts w:eastAsia="Times New Roman" w:cs="Times New Roman"/>
      <w:color w:val="000000" w:themeColor="text1"/>
    </w:rPr>
  </w:style>
  <w:style w:type="paragraph" w:styleId="CommentSubject">
    <w:name w:val="annotation subject"/>
    <w:basedOn w:val="CommentText"/>
    <w:next w:val="CommentText"/>
    <w:link w:val="CommentSubjectChar"/>
    <w:uiPriority w:val="99"/>
    <w:semiHidden/>
    <w:unhideWhenUsed/>
    <w:rsid w:val="00896E35"/>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896E35"/>
    <w:rPr>
      <w:rFonts w:ascii="Times New Roman" w:hAnsi="Times New Roman"/>
      <w:b/>
      <w:bCs/>
      <w:sz w:val="20"/>
      <w:szCs w:val="20"/>
    </w:rPr>
  </w:style>
  <w:style w:type="paragraph" w:customStyle="1" w:styleId="Default">
    <w:name w:val="Default"/>
    <w:rsid w:val="00896E35"/>
    <w:pPr>
      <w:autoSpaceDE w:val="0"/>
      <w:autoSpaceDN w:val="0"/>
      <w:adjustRightInd w:val="0"/>
      <w:spacing w:after="0" w:line="240" w:lineRule="auto"/>
    </w:pPr>
    <w:rPr>
      <w:rFonts w:ascii="JKGDN M+ Univers" w:hAnsi="JKGDN M+ Univers" w:cs="JKGDN M+ Univers"/>
      <w:color w:val="000000"/>
      <w:sz w:val="24"/>
      <w:szCs w:val="24"/>
    </w:rPr>
  </w:style>
  <w:style w:type="character" w:customStyle="1" w:styleId="hithilite3">
    <w:name w:val="hithilite3"/>
    <w:basedOn w:val="DefaultParagraphFont"/>
    <w:rsid w:val="00896E35"/>
    <w:rPr>
      <w:shd w:val="clear" w:color="auto" w:fill="FFFF00"/>
    </w:rPr>
  </w:style>
  <w:style w:type="paragraph" w:styleId="FootnoteText">
    <w:name w:val="footnote text"/>
    <w:basedOn w:val="Normal"/>
    <w:link w:val="FootnoteTextChar"/>
    <w:uiPriority w:val="99"/>
    <w:unhideWhenUsed/>
    <w:rsid w:val="000D1C3E"/>
    <w:pPr>
      <w:ind w:firstLine="144"/>
      <w:jc w:val="both"/>
    </w:pPr>
    <w:rPr>
      <w:sz w:val="18"/>
    </w:rPr>
  </w:style>
  <w:style w:type="character" w:customStyle="1" w:styleId="FootnoteTextChar">
    <w:name w:val="Footnote Text Char"/>
    <w:basedOn w:val="DefaultParagraphFont"/>
    <w:link w:val="FootnoteText"/>
    <w:uiPriority w:val="99"/>
    <w:rsid w:val="000D1C3E"/>
    <w:rPr>
      <w:rFonts w:ascii="Times New Roman" w:hAnsi="Times New Roman"/>
      <w:sz w:val="18"/>
      <w:szCs w:val="24"/>
    </w:rPr>
  </w:style>
  <w:style w:type="character" w:styleId="FootnoteReference">
    <w:name w:val="footnote reference"/>
    <w:basedOn w:val="DefaultParagraphFont"/>
    <w:uiPriority w:val="99"/>
    <w:unhideWhenUsed/>
    <w:rsid w:val="006D7791"/>
    <w:rPr>
      <w:vertAlign w:val="superscript"/>
    </w:rPr>
  </w:style>
  <w:style w:type="character" w:customStyle="1" w:styleId="UnresolvedMention1">
    <w:name w:val="Unresolved Mention1"/>
    <w:basedOn w:val="DefaultParagraphFont"/>
    <w:uiPriority w:val="99"/>
    <w:rsid w:val="00B15CFC"/>
    <w:rPr>
      <w:color w:val="808080"/>
      <w:shd w:val="clear" w:color="auto" w:fill="E6E6E6"/>
    </w:rPr>
  </w:style>
  <w:style w:type="character" w:styleId="FollowedHyperlink">
    <w:name w:val="FollowedHyperlink"/>
    <w:basedOn w:val="DefaultParagraphFont"/>
    <w:uiPriority w:val="99"/>
    <w:semiHidden/>
    <w:unhideWhenUsed/>
    <w:rsid w:val="00B15CFC"/>
    <w:rPr>
      <w:color w:val="954F72" w:themeColor="followedHyperlink"/>
      <w:u w:val="single"/>
    </w:rPr>
  </w:style>
  <w:style w:type="character" w:styleId="UnresolvedMention">
    <w:name w:val="Unresolved Mention"/>
    <w:basedOn w:val="DefaultParagraphFont"/>
    <w:uiPriority w:val="99"/>
    <w:unhideWhenUsed/>
    <w:rsid w:val="00FF0A42"/>
    <w:rPr>
      <w:color w:val="605E5C"/>
      <w:shd w:val="clear" w:color="auto" w:fill="E1DFDD"/>
    </w:rPr>
  </w:style>
  <w:style w:type="paragraph" w:styleId="Title">
    <w:name w:val="Title"/>
    <w:basedOn w:val="AuthorAffiliation"/>
    <w:next w:val="Normal"/>
    <w:link w:val="TitleChar"/>
    <w:uiPriority w:val="2"/>
    <w:qFormat/>
    <w:rsid w:val="00D6227C"/>
    <w:pPr>
      <w:spacing w:before="600" w:after="240"/>
    </w:pPr>
    <w:rPr>
      <w:spacing w:val="-6"/>
      <w:sz w:val="40"/>
    </w:rPr>
  </w:style>
  <w:style w:type="character" w:customStyle="1" w:styleId="TitleChar">
    <w:name w:val="Title Char"/>
    <w:basedOn w:val="DefaultParagraphFont"/>
    <w:link w:val="Title"/>
    <w:uiPriority w:val="2"/>
    <w:rsid w:val="00D6227C"/>
    <w:rPr>
      <w:rFonts w:ascii="Times New Roman" w:hAnsi="Times New Roman"/>
      <w:spacing w:val="-6"/>
      <w:sz w:val="40"/>
      <w:szCs w:val="24"/>
    </w:rPr>
  </w:style>
  <w:style w:type="paragraph" w:customStyle="1" w:styleId="References">
    <w:name w:val="References"/>
    <w:basedOn w:val="Normal"/>
    <w:link w:val="ReferencesChar"/>
    <w:uiPriority w:val="1"/>
    <w:qFormat/>
    <w:rsid w:val="00FF0A42"/>
    <w:pPr>
      <w:spacing w:line="480" w:lineRule="auto"/>
      <w:ind w:left="720" w:hanging="720"/>
    </w:pPr>
    <w:rPr>
      <w:rFonts w:eastAsia="MS Mincho" w:cs="Times New Roman"/>
    </w:rPr>
  </w:style>
  <w:style w:type="character" w:customStyle="1" w:styleId="ReferencesChar">
    <w:name w:val="References Char"/>
    <w:basedOn w:val="DefaultParagraphFont"/>
    <w:link w:val="References"/>
    <w:uiPriority w:val="1"/>
    <w:rsid w:val="00FF0A42"/>
    <w:rPr>
      <w:rFonts w:ascii="Times New Roman" w:eastAsia="MS Mincho" w:hAnsi="Times New Roman" w:cs="Times New Roman"/>
      <w:sz w:val="24"/>
      <w:szCs w:val="24"/>
    </w:rPr>
  </w:style>
  <w:style w:type="paragraph" w:customStyle="1" w:styleId="APAFootnote">
    <w:name w:val="APA Footnote"/>
    <w:basedOn w:val="EndnoteText"/>
    <w:link w:val="APAFootnoteChar"/>
    <w:uiPriority w:val="2"/>
    <w:rsid w:val="00FF0A42"/>
    <w:pPr>
      <w:spacing w:line="480" w:lineRule="auto"/>
    </w:pPr>
    <w:rPr>
      <w:rFonts w:eastAsia="MS Mincho" w:cs="Times New Roman"/>
      <w:szCs w:val="24"/>
    </w:rPr>
  </w:style>
  <w:style w:type="character" w:customStyle="1" w:styleId="APAFootnoteChar">
    <w:name w:val="APA Footnote Char"/>
    <w:basedOn w:val="EndnoteTextChar"/>
    <w:link w:val="APAFootnote"/>
    <w:uiPriority w:val="2"/>
    <w:rsid w:val="00FF0A42"/>
    <w:rPr>
      <w:rFonts w:ascii="Times New Roman" w:eastAsia="MS Mincho" w:hAnsi="Times New Roman" w:cs="Times New Roman"/>
      <w:sz w:val="24"/>
      <w:szCs w:val="24"/>
    </w:rPr>
  </w:style>
  <w:style w:type="paragraph" w:customStyle="1" w:styleId="TableNumber">
    <w:name w:val="Table Number"/>
    <w:basedOn w:val="Heading1"/>
    <w:next w:val="Normal"/>
    <w:link w:val="TableNumberChar"/>
    <w:uiPriority w:val="1"/>
    <w:qFormat/>
    <w:rsid w:val="00A066A4"/>
    <w:pPr>
      <w:keepNext w:val="0"/>
      <w:spacing w:before="0" w:after="0" w:line="480" w:lineRule="auto"/>
      <w:jc w:val="left"/>
    </w:pPr>
    <w:rPr>
      <w:rFonts w:eastAsia="MS Mincho"/>
      <w:b w:val="0"/>
    </w:rPr>
  </w:style>
  <w:style w:type="character" w:customStyle="1" w:styleId="TableNumberChar">
    <w:name w:val="Table Number Char"/>
    <w:basedOn w:val="DefaultParagraphFont"/>
    <w:link w:val="TableNumber"/>
    <w:uiPriority w:val="1"/>
    <w:rsid w:val="00A066A4"/>
    <w:rPr>
      <w:rFonts w:ascii="Times New Roman" w:eastAsia="MS Mincho" w:hAnsi="Times New Roman" w:cs="Times New Roman"/>
      <w:color w:val="000000" w:themeColor="text1"/>
      <w:sz w:val="24"/>
      <w:szCs w:val="24"/>
    </w:rPr>
  </w:style>
  <w:style w:type="character" w:customStyle="1" w:styleId="DocumentMapChar">
    <w:name w:val="Document Map Char"/>
    <w:basedOn w:val="DefaultParagraphFont"/>
    <w:link w:val="DocumentMap"/>
    <w:uiPriority w:val="99"/>
    <w:semiHidden/>
    <w:rsid w:val="00FF0A42"/>
    <w:rPr>
      <w:rFonts w:ascii="Times New Roman" w:eastAsia="MS Mincho" w:hAnsi="Times New Roman"/>
      <w:sz w:val="24"/>
      <w:szCs w:val="24"/>
    </w:rPr>
  </w:style>
  <w:style w:type="paragraph" w:styleId="DocumentMap">
    <w:name w:val="Document Map"/>
    <w:basedOn w:val="Normal"/>
    <w:link w:val="DocumentMapChar"/>
    <w:uiPriority w:val="99"/>
    <w:semiHidden/>
    <w:unhideWhenUsed/>
    <w:rsid w:val="00FF0A42"/>
    <w:rPr>
      <w:rFonts w:eastAsia="MS Mincho"/>
    </w:rPr>
  </w:style>
  <w:style w:type="paragraph" w:customStyle="1" w:styleId="msonormal0">
    <w:name w:val="msonormal"/>
    <w:basedOn w:val="Normal"/>
    <w:rsid w:val="00FF0A42"/>
    <w:pPr>
      <w:spacing w:before="100" w:beforeAutospacing="1" w:after="100" w:afterAutospacing="1"/>
    </w:pPr>
    <w:rPr>
      <w:rFonts w:eastAsia="Times New Roman" w:cs="Times New Roman"/>
    </w:rPr>
  </w:style>
  <w:style w:type="character" w:customStyle="1" w:styleId="z3988">
    <w:name w:val="z3988"/>
    <w:basedOn w:val="DefaultParagraphFont"/>
    <w:rsid w:val="00FF0A42"/>
  </w:style>
  <w:style w:type="paragraph" w:customStyle="1" w:styleId="Hypothesis">
    <w:name w:val="Hypothesis"/>
    <w:basedOn w:val="Body"/>
    <w:link w:val="HypothesisChar"/>
    <w:uiPriority w:val="3"/>
    <w:qFormat/>
    <w:rsid w:val="0017011A"/>
    <w:pPr>
      <w:spacing w:before="200" w:after="200"/>
      <w:ind w:left="547" w:firstLine="0"/>
    </w:pPr>
    <w:rPr>
      <w:i/>
      <w:szCs w:val="22"/>
    </w:rPr>
  </w:style>
  <w:style w:type="paragraph" w:styleId="Revision">
    <w:name w:val="Revision"/>
    <w:hidden/>
    <w:uiPriority w:val="99"/>
    <w:semiHidden/>
    <w:rsid w:val="002373BA"/>
    <w:pPr>
      <w:spacing w:after="0" w:line="240" w:lineRule="auto"/>
    </w:pPr>
    <w:rPr>
      <w:rFonts w:ascii="Times New Roman" w:hAnsi="Times New Roman"/>
      <w:sz w:val="24"/>
    </w:rPr>
  </w:style>
  <w:style w:type="character" w:customStyle="1" w:styleId="HypothesisChar">
    <w:name w:val="Hypothesis Char"/>
    <w:basedOn w:val="BodyChar"/>
    <w:link w:val="Hypothesis"/>
    <w:uiPriority w:val="3"/>
    <w:rsid w:val="0017011A"/>
    <w:rPr>
      <w:rFonts w:ascii="Times New Roman" w:hAnsi="Times New Roman"/>
      <w:i/>
      <w:szCs w:val="24"/>
    </w:rPr>
  </w:style>
  <w:style w:type="character" w:styleId="PlaceholderText">
    <w:name w:val="Placeholder Text"/>
    <w:basedOn w:val="DefaultParagraphFont"/>
    <w:uiPriority w:val="99"/>
    <w:semiHidden/>
    <w:rsid w:val="002373BA"/>
    <w:rPr>
      <w:color w:val="808080"/>
    </w:rPr>
  </w:style>
  <w:style w:type="paragraph" w:styleId="NormalWeb">
    <w:name w:val="Normal (Web)"/>
    <w:basedOn w:val="Normal"/>
    <w:uiPriority w:val="99"/>
    <w:unhideWhenUsed/>
    <w:rsid w:val="000615D4"/>
    <w:pPr>
      <w:spacing w:before="100" w:beforeAutospacing="1" w:after="100" w:afterAutospacing="1"/>
    </w:pPr>
    <w:rPr>
      <w:rFonts w:eastAsia="Times New Roman" w:cs="Times New Roman"/>
      <w:lang w:eastAsia="en-GB"/>
    </w:rPr>
  </w:style>
  <w:style w:type="character" w:styleId="PageNumber">
    <w:name w:val="page number"/>
    <w:basedOn w:val="DefaultParagraphFont"/>
    <w:uiPriority w:val="99"/>
    <w:semiHidden/>
    <w:unhideWhenUsed/>
    <w:rsid w:val="00766CC6"/>
  </w:style>
  <w:style w:type="character" w:styleId="LineNumber">
    <w:name w:val="line number"/>
    <w:basedOn w:val="DefaultParagraphFont"/>
    <w:uiPriority w:val="99"/>
    <w:semiHidden/>
    <w:unhideWhenUsed/>
    <w:rsid w:val="000F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95">
      <w:bodyDiv w:val="1"/>
      <w:marLeft w:val="0"/>
      <w:marRight w:val="0"/>
      <w:marTop w:val="0"/>
      <w:marBottom w:val="0"/>
      <w:divBdr>
        <w:top w:val="none" w:sz="0" w:space="0" w:color="auto"/>
        <w:left w:val="none" w:sz="0" w:space="0" w:color="auto"/>
        <w:bottom w:val="none" w:sz="0" w:space="0" w:color="auto"/>
        <w:right w:val="none" w:sz="0" w:space="0" w:color="auto"/>
      </w:divBdr>
      <w:divsChild>
        <w:div w:id="436608943">
          <w:marLeft w:val="0"/>
          <w:marRight w:val="0"/>
          <w:marTop w:val="0"/>
          <w:marBottom w:val="0"/>
          <w:divBdr>
            <w:top w:val="none" w:sz="0" w:space="0" w:color="auto"/>
            <w:left w:val="none" w:sz="0" w:space="0" w:color="auto"/>
            <w:bottom w:val="none" w:sz="0" w:space="0" w:color="auto"/>
            <w:right w:val="none" w:sz="0" w:space="0" w:color="auto"/>
          </w:divBdr>
          <w:divsChild>
            <w:div w:id="670136766">
              <w:marLeft w:val="0"/>
              <w:marRight w:val="0"/>
              <w:marTop w:val="0"/>
              <w:marBottom w:val="0"/>
              <w:divBdr>
                <w:top w:val="none" w:sz="0" w:space="0" w:color="auto"/>
                <w:left w:val="none" w:sz="0" w:space="0" w:color="auto"/>
                <w:bottom w:val="none" w:sz="0" w:space="0" w:color="auto"/>
                <w:right w:val="none" w:sz="0" w:space="0" w:color="auto"/>
              </w:divBdr>
              <w:divsChild>
                <w:div w:id="5714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7597">
      <w:bodyDiv w:val="1"/>
      <w:marLeft w:val="0"/>
      <w:marRight w:val="0"/>
      <w:marTop w:val="0"/>
      <w:marBottom w:val="0"/>
      <w:divBdr>
        <w:top w:val="none" w:sz="0" w:space="0" w:color="auto"/>
        <w:left w:val="none" w:sz="0" w:space="0" w:color="auto"/>
        <w:bottom w:val="none" w:sz="0" w:space="0" w:color="auto"/>
        <w:right w:val="none" w:sz="0" w:space="0" w:color="auto"/>
      </w:divBdr>
      <w:divsChild>
        <w:div w:id="1741295087">
          <w:marLeft w:val="0"/>
          <w:marRight w:val="0"/>
          <w:marTop w:val="0"/>
          <w:marBottom w:val="0"/>
          <w:divBdr>
            <w:top w:val="none" w:sz="0" w:space="0" w:color="auto"/>
            <w:left w:val="none" w:sz="0" w:space="0" w:color="auto"/>
            <w:bottom w:val="none" w:sz="0" w:space="0" w:color="auto"/>
            <w:right w:val="none" w:sz="0" w:space="0" w:color="auto"/>
          </w:divBdr>
          <w:divsChild>
            <w:div w:id="1105924323">
              <w:marLeft w:val="0"/>
              <w:marRight w:val="0"/>
              <w:marTop w:val="0"/>
              <w:marBottom w:val="0"/>
              <w:divBdr>
                <w:top w:val="none" w:sz="0" w:space="0" w:color="auto"/>
                <w:left w:val="none" w:sz="0" w:space="0" w:color="auto"/>
                <w:bottom w:val="none" w:sz="0" w:space="0" w:color="auto"/>
                <w:right w:val="none" w:sz="0" w:space="0" w:color="auto"/>
              </w:divBdr>
              <w:divsChild>
                <w:div w:id="1024403467">
                  <w:marLeft w:val="0"/>
                  <w:marRight w:val="0"/>
                  <w:marTop w:val="0"/>
                  <w:marBottom w:val="0"/>
                  <w:divBdr>
                    <w:top w:val="none" w:sz="0" w:space="0" w:color="auto"/>
                    <w:left w:val="none" w:sz="0" w:space="0" w:color="auto"/>
                    <w:bottom w:val="none" w:sz="0" w:space="0" w:color="auto"/>
                    <w:right w:val="none" w:sz="0" w:space="0" w:color="auto"/>
                  </w:divBdr>
                  <w:divsChild>
                    <w:div w:id="10169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5843">
      <w:bodyDiv w:val="1"/>
      <w:marLeft w:val="0"/>
      <w:marRight w:val="0"/>
      <w:marTop w:val="0"/>
      <w:marBottom w:val="0"/>
      <w:divBdr>
        <w:top w:val="none" w:sz="0" w:space="0" w:color="auto"/>
        <w:left w:val="none" w:sz="0" w:space="0" w:color="auto"/>
        <w:bottom w:val="none" w:sz="0" w:space="0" w:color="auto"/>
        <w:right w:val="none" w:sz="0" w:space="0" w:color="auto"/>
      </w:divBdr>
      <w:divsChild>
        <w:div w:id="1111778404">
          <w:marLeft w:val="0"/>
          <w:marRight w:val="0"/>
          <w:marTop w:val="0"/>
          <w:marBottom w:val="0"/>
          <w:divBdr>
            <w:top w:val="none" w:sz="0" w:space="0" w:color="auto"/>
            <w:left w:val="none" w:sz="0" w:space="0" w:color="auto"/>
            <w:bottom w:val="none" w:sz="0" w:space="0" w:color="auto"/>
            <w:right w:val="none" w:sz="0" w:space="0" w:color="auto"/>
          </w:divBdr>
          <w:divsChild>
            <w:div w:id="906182218">
              <w:marLeft w:val="0"/>
              <w:marRight w:val="0"/>
              <w:marTop w:val="0"/>
              <w:marBottom w:val="0"/>
              <w:divBdr>
                <w:top w:val="none" w:sz="0" w:space="0" w:color="auto"/>
                <w:left w:val="none" w:sz="0" w:space="0" w:color="auto"/>
                <w:bottom w:val="none" w:sz="0" w:space="0" w:color="auto"/>
                <w:right w:val="none" w:sz="0" w:space="0" w:color="auto"/>
              </w:divBdr>
              <w:divsChild>
                <w:div w:id="1539120798">
                  <w:marLeft w:val="0"/>
                  <w:marRight w:val="0"/>
                  <w:marTop w:val="0"/>
                  <w:marBottom w:val="0"/>
                  <w:divBdr>
                    <w:top w:val="none" w:sz="0" w:space="0" w:color="auto"/>
                    <w:left w:val="none" w:sz="0" w:space="0" w:color="auto"/>
                    <w:bottom w:val="none" w:sz="0" w:space="0" w:color="auto"/>
                    <w:right w:val="none" w:sz="0" w:space="0" w:color="auto"/>
                  </w:divBdr>
                  <w:divsChild>
                    <w:div w:id="12543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7104">
      <w:bodyDiv w:val="1"/>
      <w:marLeft w:val="0"/>
      <w:marRight w:val="0"/>
      <w:marTop w:val="0"/>
      <w:marBottom w:val="0"/>
      <w:divBdr>
        <w:top w:val="none" w:sz="0" w:space="0" w:color="auto"/>
        <w:left w:val="none" w:sz="0" w:space="0" w:color="auto"/>
        <w:bottom w:val="none" w:sz="0" w:space="0" w:color="auto"/>
        <w:right w:val="none" w:sz="0" w:space="0" w:color="auto"/>
      </w:divBdr>
      <w:divsChild>
        <w:div w:id="2121340092">
          <w:marLeft w:val="0"/>
          <w:marRight w:val="0"/>
          <w:marTop w:val="0"/>
          <w:marBottom w:val="0"/>
          <w:divBdr>
            <w:top w:val="none" w:sz="0" w:space="0" w:color="auto"/>
            <w:left w:val="none" w:sz="0" w:space="0" w:color="auto"/>
            <w:bottom w:val="none" w:sz="0" w:space="0" w:color="auto"/>
            <w:right w:val="none" w:sz="0" w:space="0" w:color="auto"/>
          </w:divBdr>
          <w:divsChild>
            <w:div w:id="1801805203">
              <w:marLeft w:val="0"/>
              <w:marRight w:val="0"/>
              <w:marTop w:val="0"/>
              <w:marBottom w:val="0"/>
              <w:divBdr>
                <w:top w:val="none" w:sz="0" w:space="0" w:color="auto"/>
                <w:left w:val="none" w:sz="0" w:space="0" w:color="auto"/>
                <w:bottom w:val="none" w:sz="0" w:space="0" w:color="auto"/>
                <w:right w:val="none" w:sz="0" w:space="0" w:color="auto"/>
              </w:divBdr>
              <w:divsChild>
                <w:div w:id="1864126042">
                  <w:marLeft w:val="0"/>
                  <w:marRight w:val="0"/>
                  <w:marTop w:val="0"/>
                  <w:marBottom w:val="0"/>
                  <w:divBdr>
                    <w:top w:val="none" w:sz="0" w:space="0" w:color="auto"/>
                    <w:left w:val="none" w:sz="0" w:space="0" w:color="auto"/>
                    <w:bottom w:val="none" w:sz="0" w:space="0" w:color="auto"/>
                    <w:right w:val="none" w:sz="0" w:space="0" w:color="auto"/>
                  </w:divBdr>
                  <w:divsChild>
                    <w:div w:id="8767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3788">
      <w:bodyDiv w:val="1"/>
      <w:marLeft w:val="0"/>
      <w:marRight w:val="0"/>
      <w:marTop w:val="0"/>
      <w:marBottom w:val="0"/>
      <w:divBdr>
        <w:top w:val="none" w:sz="0" w:space="0" w:color="auto"/>
        <w:left w:val="none" w:sz="0" w:space="0" w:color="auto"/>
        <w:bottom w:val="none" w:sz="0" w:space="0" w:color="auto"/>
        <w:right w:val="none" w:sz="0" w:space="0" w:color="auto"/>
      </w:divBdr>
      <w:divsChild>
        <w:div w:id="1981573671">
          <w:marLeft w:val="0"/>
          <w:marRight w:val="0"/>
          <w:marTop w:val="0"/>
          <w:marBottom w:val="0"/>
          <w:divBdr>
            <w:top w:val="none" w:sz="0" w:space="0" w:color="auto"/>
            <w:left w:val="none" w:sz="0" w:space="0" w:color="auto"/>
            <w:bottom w:val="none" w:sz="0" w:space="0" w:color="auto"/>
            <w:right w:val="none" w:sz="0" w:space="0" w:color="auto"/>
          </w:divBdr>
          <w:divsChild>
            <w:div w:id="630214594">
              <w:marLeft w:val="0"/>
              <w:marRight w:val="0"/>
              <w:marTop w:val="0"/>
              <w:marBottom w:val="0"/>
              <w:divBdr>
                <w:top w:val="none" w:sz="0" w:space="0" w:color="auto"/>
                <w:left w:val="none" w:sz="0" w:space="0" w:color="auto"/>
                <w:bottom w:val="none" w:sz="0" w:space="0" w:color="auto"/>
                <w:right w:val="none" w:sz="0" w:space="0" w:color="auto"/>
              </w:divBdr>
              <w:divsChild>
                <w:div w:id="610434725">
                  <w:marLeft w:val="0"/>
                  <w:marRight w:val="0"/>
                  <w:marTop w:val="0"/>
                  <w:marBottom w:val="0"/>
                  <w:divBdr>
                    <w:top w:val="none" w:sz="0" w:space="0" w:color="auto"/>
                    <w:left w:val="none" w:sz="0" w:space="0" w:color="auto"/>
                    <w:bottom w:val="none" w:sz="0" w:space="0" w:color="auto"/>
                    <w:right w:val="none" w:sz="0" w:space="0" w:color="auto"/>
                  </w:divBdr>
                  <w:divsChild>
                    <w:div w:id="4745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4614">
      <w:bodyDiv w:val="1"/>
      <w:marLeft w:val="0"/>
      <w:marRight w:val="0"/>
      <w:marTop w:val="0"/>
      <w:marBottom w:val="0"/>
      <w:divBdr>
        <w:top w:val="none" w:sz="0" w:space="0" w:color="auto"/>
        <w:left w:val="none" w:sz="0" w:space="0" w:color="auto"/>
        <w:bottom w:val="none" w:sz="0" w:space="0" w:color="auto"/>
        <w:right w:val="none" w:sz="0" w:space="0" w:color="auto"/>
      </w:divBdr>
      <w:divsChild>
        <w:div w:id="1135562914">
          <w:marLeft w:val="0"/>
          <w:marRight w:val="0"/>
          <w:marTop w:val="0"/>
          <w:marBottom w:val="0"/>
          <w:divBdr>
            <w:top w:val="none" w:sz="0" w:space="0" w:color="auto"/>
            <w:left w:val="none" w:sz="0" w:space="0" w:color="auto"/>
            <w:bottom w:val="none" w:sz="0" w:space="0" w:color="auto"/>
            <w:right w:val="none" w:sz="0" w:space="0" w:color="auto"/>
          </w:divBdr>
          <w:divsChild>
            <w:div w:id="1853958669">
              <w:marLeft w:val="0"/>
              <w:marRight w:val="0"/>
              <w:marTop w:val="0"/>
              <w:marBottom w:val="0"/>
              <w:divBdr>
                <w:top w:val="none" w:sz="0" w:space="0" w:color="auto"/>
                <w:left w:val="none" w:sz="0" w:space="0" w:color="auto"/>
                <w:bottom w:val="none" w:sz="0" w:space="0" w:color="auto"/>
                <w:right w:val="none" w:sz="0" w:space="0" w:color="auto"/>
              </w:divBdr>
              <w:divsChild>
                <w:div w:id="1875385085">
                  <w:marLeft w:val="0"/>
                  <w:marRight w:val="0"/>
                  <w:marTop w:val="0"/>
                  <w:marBottom w:val="0"/>
                  <w:divBdr>
                    <w:top w:val="none" w:sz="0" w:space="0" w:color="auto"/>
                    <w:left w:val="none" w:sz="0" w:space="0" w:color="auto"/>
                    <w:bottom w:val="none" w:sz="0" w:space="0" w:color="auto"/>
                    <w:right w:val="none" w:sz="0" w:space="0" w:color="auto"/>
                  </w:divBdr>
                  <w:divsChild>
                    <w:div w:id="1535145335">
                      <w:marLeft w:val="0"/>
                      <w:marRight w:val="0"/>
                      <w:marTop w:val="0"/>
                      <w:marBottom w:val="0"/>
                      <w:divBdr>
                        <w:top w:val="none" w:sz="0" w:space="0" w:color="auto"/>
                        <w:left w:val="none" w:sz="0" w:space="0" w:color="auto"/>
                        <w:bottom w:val="none" w:sz="0" w:space="0" w:color="auto"/>
                        <w:right w:val="none" w:sz="0" w:space="0" w:color="auto"/>
                      </w:divBdr>
                    </w:div>
                  </w:divsChild>
                </w:div>
                <w:div w:id="1752115899">
                  <w:marLeft w:val="0"/>
                  <w:marRight w:val="0"/>
                  <w:marTop w:val="0"/>
                  <w:marBottom w:val="0"/>
                  <w:divBdr>
                    <w:top w:val="none" w:sz="0" w:space="0" w:color="auto"/>
                    <w:left w:val="none" w:sz="0" w:space="0" w:color="auto"/>
                    <w:bottom w:val="none" w:sz="0" w:space="0" w:color="auto"/>
                    <w:right w:val="none" w:sz="0" w:space="0" w:color="auto"/>
                  </w:divBdr>
                  <w:divsChild>
                    <w:div w:id="2104183384">
                      <w:marLeft w:val="0"/>
                      <w:marRight w:val="0"/>
                      <w:marTop w:val="0"/>
                      <w:marBottom w:val="0"/>
                      <w:divBdr>
                        <w:top w:val="none" w:sz="0" w:space="0" w:color="auto"/>
                        <w:left w:val="none" w:sz="0" w:space="0" w:color="auto"/>
                        <w:bottom w:val="none" w:sz="0" w:space="0" w:color="auto"/>
                        <w:right w:val="none" w:sz="0" w:space="0" w:color="auto"/>
                      </w:divBdr>
                    </w:div>
                    <w:div w:id="9349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7018">
              <w:marLeft w:val="0"/>
              <w:marRight w:val="0"/>
              <w:marTop w:val="0"/>
              <w:marBottom w:val="0"/>
              <w:divBdr>
                <w:top w:val="none" w:sz="0" w:space="0" w:color="auto"/>
                <w:left w:val="none" w:sz="0" w:space="0" w:color="auto"/>
                <w:bottom w:val="none" w:sz="0" w:space="0" w:color="auto"/>
                <w:right w:val="none" w:sz="0" w:space="0" w:color="auto"/>
              </w:divBdr>
              <w:divsChild>
                <w:div w:id="1755202215">
                  <w:marLeft w:val="0"/>
                  <w:marRight w:val="0"/>
                  <w:marTop w:val="0"/>
                  <w:marBottom w:val="0"/>
                  <w:divBdr>
                    <w:top w:val="none" w:sz="0" w:space="0" w:color="auto"/>
                    <w:left w:val="none" w:sz="0" w:space="0" w:color="auto"/>
                    <w:bottom w:val="none" w:sz="0" w:space="0" w:color="auto"/>
                    <w:right w:val="none" w:sz="0" w:space="0" w:color="auto"/>
                  </w:divBdr>
                  <w:divsChild>
                    <w:div w:id="13944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3576">
          <w:marLeft w:val="0"/>
          <w:marRight w:val="0"/>
          <w:marTop w:val="0"/>
          <w:marBottom w:val="0"/>
          <w:divBdr>
            <w:top w:val="none" w:sz="0" w:space="0" w:color="auto"/>
            <w:left w:val="none" w:sz="0" w:space="0" w:color="auto"/>
            <w:bottom w:val="none" w:sz="0" w:space="0" w:color="auto"/>
            <w:right w:val="none" w:sz="0" w:space="0" w:color="auto"/>
          </w:divBdr>
          <w:divsChild>
            <w:div w:id="218981543">
              <w:marLeft w:val="0"/>
              <w:marRight w:val="0"/>
              <w:marTop w:val="0"/>
              <w:marBottom w:val="0"/>
              <w:divBdr>
                <w:top w:val="none" w:sz="0" w:space="0" w:color="auto"/>
                <w:left w:val="none" w:sz="0" w:space="0" w:color="auto"/>
                <w:bottom w:val="none" w:sz="0" w:space="0" w:color="auto"/>
                <w:right w:val="none" w:sz="0" w:space="0" w:color="auto"/>
              </w:divBdr>
              <w:divsChild>
                <w:div w:id="1978874312">
                  <w:marLeft w:val="0"/>
                  <w:marRight w:val="0"/>
                  <w:marTop w:val="0"/>
                  <w:marBottom w:val="0"/>
                  <w:divBdr>
                    <w:top w:val="none" w:sz="0" w:space="0" w:color="auto"/>
                    <w:left w:val="none" w:sz="0" w:space="0" w:color="auto"/>
                    <w:bottom w:val="none" w:sz="0" w:space="0" w:color="auto"/>
                    <w:right w:val="none" w:sz="0" w:space="0" w:color="auto"/>
                  </w:divBdr>
                  <w:divsChild>
                    <w:div w:id="1839272430">
                      <w:marLeft w:val="0"/>
                      <w:marRight w:val="0"/>
                      <w:marTop w:val="0"/>
                      <w:marBottom w:val="0"/>
                      <w:divBdr>
                        <w:top w:val="none" w:sz="0" w:space="0" w:color="auto"/>
                        <w:left w:val="none" w:sz="0" w:space="0" w:color="auto"/>
                        <w:bottom w:val="none" w:sz="0" w:space="0" w:color="auto"/>
                        <w:right w:val="none" w:sz="0" w:space="0" w:color="auto"/>
                      </w:divBdr>
                    </w:div>
                  </w:divsChild>
                </w:div>
                <w:div w:id="394014490">
                  <w:marLeft w:val="0"/>
                  <w:marRight w:val="0"/>
                  <w:marTop w:val="0"/>
                  <w:marBottom w:val="0"/>
                  <w:divBdr>
                    <w:top w:val="none" w:sz="0" w:space="0" w:color="auto"/>
                    <w:left w:val="none" w:sz="0" w:space="0" w:color="auto"/>
                    <w:bottom w:val="none" w:sz="0" w:space="0" w:color="auto"/>
                    <w:right w:val="none" w:sz="0" w:space="0" w:color="auto"/>
                  </w:divBdr>
                  <w:divsChild>
                    <w:div w:id="11696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18482">
      <w:bodyDiv w:val="1"/>
      <w:marLeft w:val="0"/>
      <w:marRight w:val="0"/>
      <w:marTop w:val="0"/>
      <w:marBottom w:val="0"/>
      <w:divBdr>
        <w:top w:val="none" w:sz="0" w:space="0" w:color="auto"/>
        <w:left w:val="none" w:sz="0" w:space="0" w:color="auto"/>
        <w:bottom w:val="none" w:sz="0" w:space="0" w:color="auto"/>
        <w:right w:val="none" w:sz="0" w:space="0" w:color="auto"/>
      </w:divBdr>
      <w:divsChild>
        <w:div w:id="913508771">
          <w:marLeft w:val="0"/>
          <w:marRight w:val="0"/>
          <w:marTop w:val="0"/>
          <w:marBottom w:val="0"/>
          <w:divBdr>
            <w:top w:val="none" w:sz="0" w:space="0" w:color="auto"/>
            <w:left w:val="none" w:sz="0" w:space="0" w:color="auto"/>
            <w:bottom w:val="none" w:sz="0" w:space="0" w:color="auto"/>
            <w:right w:val="none" w:sz="0" w:space="0" w:color="auto"/>
          </w:divBdr>
          <w:divsChild>
            <w:div w:id="1629580801">
              <w:marLeft w:val="0"/>
              <w:marRight w:val="0"/>
              <w:marTop w:val="0"/>
              <w:marBottom w:val="0"/>
              <w:divBdr>
                <w:top w:val="none" w:sz="0" w:space="0" w:color="auto"/>
                <w:left w:val="none" w:sz="0" w:space="0" w:color="auto"/>
                <w:bottom w:val="none" w:sz="0" w:space="0" w:color="auto"/>
                <w:right w:val="none" w:sz="0" w:space="0" w:color="auto"/>
              </w:divBdr>
              <w:divsChild>
                <w:div w:id="9411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3281">
      <w:bodyDiv w:val="1"/>
      <w:marLeft w:val="0"/>
      <w:marRight w:val="0"/>
      <w:marTop w:val="0"/>
      <w:marBottom w:val="0"/>
      <w:divBdr>
        <w:top w:val="none" w:sz="0" w:space="0" w:color="auto"/>
        <w:left w:val="none" w:sz="0" w:space="0" w:color="auto"/>
        <w:bottom w:val="none" w:sz="0" w:space="0" w:color="auto"/>
        <w:right w:val="none" w:sz="0" w:space="0" w:color="auto"/>
      </w:divBdr>
      <w:divsChild>
        <w:div w:id="471757293">
          <w:marLeft w:val="0"/>
          <w:marRight w:val="0"/>
          <w:marTop w:val="0"/>
          <w:marBottom w:val="0"/>
          <w:divBdr>
            <w:top w:val="none" w:sz="0" w:space="0" w:color="auto"/>
            <w:left w:val="none" w:sz="0" w:space="0" w:color="auto"/>
            <w:bottom w:val="none" w:sz="0" w:space="0" w:color="auto"/>
            <w:right w:val="none" w:sz="0" w:space="0" w:color="auto"/>
          </w:divBdr>
          <w:divsChild>
            <w:div w:id="810556172">
              <w:marLeft w:val="0"/>
              <w:marRight w:val="0"/>
              <w:marTop w:val="0"/>
              <w:marBottom w:val="0"/>
              <w:divBdr>
                <w:top w:val="none" w:sz="0" w:space="0" w:color="auto"/>
                <w:left w:val="none" w:sz="0" w:space="0" w:color="auto"/>
                <w:bottom w:val="none" w:sz="0" w:space="0" w:color="auto"/>
                <w:right w:val="none" w:sz="0" w:space="0" w:color="auto"/>
              </w:divBdr>
              <w:divsChild>
                <w:div w:id="1431659468">
                  <w:marLeft w:val="0"/>
                  <w:marRight w:val="0"/>
                  <w:marTop w:val="0"/>
                  <w:marBottom w:val="0"/>
                  <w:divBdr>
                    <w:top w:val="none" w:sz="0" w:space="0" w:color="auto"/>
                    <w:left w:val="none" w:sz="0" w:space="0" w:color="auto"/>
                    <w:bottom w:val="none" w:sz="0" w:space="0" w:color="auto"/>
                    <w:right w:val="none" w:sz="0" w:space="0" w:color="auto"/>
                  </w:divBdr>
                  <w:divsChild>
                    <w:div w:id="18130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03545">
      <w:bodyDiv w:val="1"/>
      <w:marLeft w:val="0"/>
      <w:marRight w:val="0"/>
      <w:marTop w:val="0"/>
      <w:marBottom w:val="0"/>
      <w:divBdr>
        <w:top w:val="none" w:sz="0" w:space="0" w:color="auto"/>
        <w:left w:val="none" w:sz="0" w:space="0" w:color="auto"/>
        <w:bottom w:val="none" w:sz="0" w:space="0" w:color="auto"/>
        <w:right w:val="none" w:sz="0" w:space="0" w:color="auto"/>
      </w:divBdr>
      <w:divsChild>
        <w:div w:id="1610965691">
          <w:marLeft w:val="0"/>
          <w:marRight w:val="0"/>
          <w:marTop w:val="0"/>
          <w:marBottom w:val="0"/>
          <w:divBdr>
            <w:top w:val="none" w:sz="0" w:space="0" w:color="auto"/>
            <w:left w:val="none" w:sz="0" w:space="0" w:color="auto"/>
            <w:bottom w:val="none" w:sz="0" w:space="0" w:color="auto"/>
            <w:right w:val="none" w:sz="0" w:space="0" w:color="auto"/>
          </w:divBdr>
          <w:divsChild>
            <w:div w:id="5133580">
              <w:marLeft w:val="0"/>
              <w:marRight w:val="0"/>
              <w:marTop w:val="0"/>
              <w:marBottom w:val="0"/>
              <w:divBdr>
                <w:top w:val="none" w:sz="0" w:space="0" w:color="auto"/>
                <w:left w:val="none" w:sz="0" w:space="0" w:color="auto"/>
                <w:bottom w:val="none" w:sz="0" w:space="0" w:color="auto"/>
                <w:right w:val="none" w:sz="0" w:space="0" w:color="auto"/>
              </w:divBdr>
              <w:divsChild>
                <w:div w:id="157503804">
                  <w:marLeft w:val="0"/>
                  <w:marRight w:val="0"/>
                  <w:marTop w:val="0"/>
                  <w:marBottom w:val="0"/>
                  <w:divBdr>
                    <w:top w:val="none" w:sz="0" w:space="0" w:color="auto"/>
                    <w:left w:val="none" w:sz="0" w:space="0" w:color="auto"/>
                    <w:bottom w:val="none" w:sz="0" w:space="0" w:color="auto"/>
                    <w:right w:val="none" w:sz="0" w:space="0" w:color="auto"/>
                  </w:divBdr>
                  <w:divsChild>
                    <w:div w:id="18864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7973">
      <w:bodyDiv w:val="1"/>
      <w:marLeft w:val="0"/>
      <w:marRight w:val="0"/>
      <w:marTop w:val="0"/>
      <w:marBottom w:val="0"/>
      <w:divBdr>
        <w:top w:val="none" w:sz="0" w:space="0" w:color="auto"/>
        <w:left w:val="none" w:sz="0" w:space="0" w:color="auto"/>
        <w:bottom w:val="none" w:sz="0" w:space="0" w:color="auto"/>
        <w:right w:val="none" w:sz="0" w:space="0" w:color="auto"/>
      </w:divBdr>
    </w:div>
    <w:div w:id="1049956844">
      <w:bodyDiv w:val="1"/>
      <w:marLeft w:val="0"/>
      <w:marRight w:val="0"/>
      <w:marTop w:val="0"/>
      <w:marBottom w:val="0"/>
      <w:divBdr>
        <w:top w:val="none" w:sz="0" w:space="0" w:color="auto"/>
        <w:left w:val="none" w:sz="0" w:space="0" w:color="auto"/>
        <w:bottom w:val="none" w:sz="0" w:space="0" w:color="auto"/>
        <w:right w:val="none" w:sz="0" w:space="0" w:color="auto"/>
      </w:divBdr>
      <w:divsChild>
        <w:div w:id="1658461825">
          <w:marLeft w:val="0"/>
          <w:marRight w:val="0"/>
          <w:marTop w:val="0"/>
          <w:marBottom w:val="0"/>
          <w:divBdr>
            <w:top w:val="none" w:sz="0" w:space="0" w:color="auto"/>
            <w:left w:val="none" w:sz="0" w:space="0" w:color="auto"/>
            <w:bottom w:val="none" w:sz="0" w:space="0" w:color="auto"/>
            <w:right w:val="none" w:sz="0" w:space="0" w:color="auto"/>
          </w:divBdr>
          <w:divsChild>
            <w:div w:id="1042368046">
              <w:marLeft w:val="0"/>
              <w:marRight w:val="0"/>
              <w:marTop w:val="0"/>
              <w:marBottom w:val="0"/>
              <w:divBdr>
                <w:top w:val="none" w:sz="0" w:space="0" w:color="auto"/>
                <w:left w:val="none" w:sz="0" w:space="0" w:color="auto"/>
                <w:bottom w:val="none" w:sz="0" w:space="0" w:color="auto"/>
                <w:right w:val="none" w:sz="0" w:space="0" w:color="auto"/>
              </w:divBdr>
              <w:divsChild>
                <w:div w:id="1551763818">
                  <w:marLeft w:val="0"/>
                  <w:marRight w:val="0"/>
                  <w:marTop w:val="0"/>
                  <w:marBottom w:val="0"/>
                  <w:divBdr>
                    <w:top w:val="none" w:sz="0" w:space="0" w:color="auto"/>
                    <w:left w:val="none" w:sz="0" w:space="0" w:color="auto"/>
                    <w:bottom w:val="none" w:sz="0" w:space="0" w:color="auto"/>
                    <w:right w:val="none" w:sz="0" w:space="0" w:color="auto"/>
                  </w:divBdr>
                  <w:divsChild>
                    <w:div w:id="4646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0414">
      <w:bodyDiv w:val="1"/>
      <w:marLeft w:val="0"/>
      <w:marRight w:val="0"/>
      <w:marTop w:val="0"/>
      <w:marBottom w:val="0"/>
      <w:divBdr>
        <w:top w:val="none" w:sz="0" w:space="0" w:color="auto"/>
        <w:left w:val="none" w:sz="0" w:space="0" w:color="auto"/>
        <w:bottom w:val="none" w:sz="0" w:space="0" w:color="auto"/>
        <w:right w:val="none" w:sz="0" w:space="0" w:color="auto"/>
      </w:divBdr>
      <w:divsChild>
        <w:div w:id="205946804">
          <w:marLeft w:val="0"/>
          <w:marRight w:val="0"/>
          <w:marTop w:val="0"/>
          <w:marBottom w:val="0"/>
          <w:divBdr>
            <w:top w:val="none" w:sz="0" w:space="0" w:color="auto"/>
            <w:left w:val="none" w:sz="0" w:space="0" w:color="auto"/>
            <w:bottom w:val="none" w:sz="0" w:space="0" w:color="auto"/>
            <w:right w:val="none" w:sz="0" w:space="0" w:color="auto"/>
          </w:divBdr>
          <w:divsChild>
            <w:div w:id="931745864">
              <w:marLeft w:val="0"/>
              <w:marRight w:val="0"/>
              <w:marTop w:val="0"/>
              <w:marBottom w:val="0"/>
              <w:divBdr>
                <w:top w:val="none" w:sz="0" w:space="0" w:color="auto"/>
                <w:left w:val="none" w:sz="0" w:space="0" w:color="auto"/>
                <w:bottom w:val="none" w:sz="0" w:space="0" w:color="auto"/>
                <w:right w:val="none" w:sz="0" w:space="0" w:color="auto"/>
              </w:divBdr>
              <w:divsChild>
                <w:div w:id="871192176">
                  <w:marLeft w:val="0"/>
                  <w:marRight w:val="0"/>
                  <w:marTop w:val="0"/>
                  <w:marBottom w:val="0"/>
                  <w:divBdr>
                    <w:top w:val="none" w:sz="0" w:space="0" w:color="auto"/>
                    <w:left w:val="none" w:sz="0" w:space="0" w:color="auto"/>
                    <w:bottom w:val="none" w:sz="0" w:space="0" w:color="auto"/>
                    <w:right w:val="none" w:sz="0" w:space="0" w:color="auto"/>
                  </w:divBdr>
                  <w:divsChild>
                    <w:div w:id="2798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7687">
      <w:bodyDiv w:val="1"/>
      <w:marLeft w:val="0"/>
      <w:marRight w:val="0"/>
      <w:marTop w:val="0"/>
      <w:marBottom w:val="0"/>
      <w:divBdr>
        <w:top w:val="none" w:sz="0" w:space="0" w:color="auto"/>
        <w:left w:val="none" w:sz="0" w:space="0" w:color="auto"/>
        <w:bottom w:val="none" w:sz="0" w:space="0" w:color="auto"/>
        <w:right w:val="none" w:sz="0" w:space="0" w:color="auto"/>
      </w:divBdr>
      <w:divsChild>
        <w:div w:id="85005064">
          <w:marLeft w:val="0"/>
          <w:marRight w:val="0"/>
          <w:marTop w:val="0"/>
          <w:marBottom w:val="0"/>
          <w:divBdr>
            <w:top w:val="none" w:sz="0" w:space="0" w:color="auto"/>
            <w:left w:val="none" w:sz="0" w:space="0" w:color="auto"/>
            <w:bottom w:val="none" w:sz="0" w:space="0" w:color="auto"/>
            <w:right w:val="none" w:sz="0" w:space="0" w:color="auto"/>
          </w:divBdr>
          <w:divsChild>
            <w:div w:id="1135293484">
              <w:marLeft w:val="0"/>
              <w:marRight w:val="0"/>
              <w:marTop w:val="0"/>
              <w:marBottom w:val="0"/>
              <w:divBdr>
                <w:top w:val="none" w:sz="0" w:space="0" w:color="auto"/>
                <w:left w:val="none" w:sz="0" w:space="0" w:color="auto"/>
                <w:bottom w:val="none" w:sz="0" w:space="0" w:color="auto"/>
                <w:right w:val="none" w:sz="0" w:space="0" w:color="auto"/>
              </w:divBdr>
              <w:divsChild>
                <w:div w:id="1826429985">
                  <w:marLeft w:val="0"/>
                  <w:marRight w:val="0"/>
                  <w:marTop w:val="0"/>
                  <w:marBottom w:val="0"/>
                  <w:divBdr>
                    <w:top w:val="none" w:sz="0" w:space="0" w:color="auto"/>
                    <w:left w:val="none" w:sz="0" w:space="0" w:color="auto"/>
                    <w:bottom w:val="none" w:sz="0" w:space="0" w:color="auto"/>
                    <w:right w:val="none" w:sz="0" w:space="0" w:color="auto"/>
                  </w:divBdr>
                  <w:divsChild>
                    <w:div w:id="1364598032">
                      <w:marLeft w:val="0"/>
                      <w:marRight w:val="0"/>
                      <w:marTop w:val="0"/>
                      <w:marBottom w:val="0"/>
                      <w:divBdr>
                        <w:top w:val="none" w:sz="0" w:space="0" w:color="auto"/>
                        <w:left w:val="none" w:sz="0" w:space="0" w:color="auto"/>
                        <w:bottom w:val="none" w:sz="0" w:space="0" w:color="auto"/>
                        <w:right w:val="none" w:sz="0" w:space="0" w:color="auto"/>
                      </w:divBdr>
                    </w:div>
                  </w:divsChild>
                </w:div>
                <w:div w:id="1040083056">
                  <w:marLeft w:val="0"/>
                  <w:marRight w:val="0"/>
                  <w:marTop w:val="0"/>
                  <w:marBottom w:val="0"/>
                  <w:divBdr>
                    <w:top w:val="none" w:sz="0" w:space="0" w:color="auto"/>
                    <w:left w:val="none" w:sz="0" w:space="0" w:color="auto"/>
                    <w:bottom w:val="none" w:sz="0" w:space="0" w:color="auto"/>
                    <w:right w:val="none" w:sz="0" w:space="0" w:color="auto"/>
                  </w:divBdr>
                  <w:divsChild>
                    <w:div w:id="494763000">
                      <w:marLeft w:val="0"/>
                      <w:marRight w:val="0"/>
                      <w:marTop w:val="0"/>
                      <w:marBottom w:val="0"/>
                      <w:divBdr>
                        <w:top w:val="none" w:sz="0" w:space="0" w:color="auto"/>
                        <w:left w:val="none" w:sz="0" w:space="0" w:color="auto"/>
                        <w:bottom w:val="none" w:sz="0" w:space="0" w:color="auto"/>
                        <w:right w:val="none" w:sz="0" w:space="0" w:color="auto"/>
                      </w:divBdr>
                    </w:div>
                    <w:div w:id="19648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0433">
              <w:marLeft w:val="0"/>
              <w:marRight w:val="0"/>
              <w:marTop w:val="0"/>
              <w:marBottom w:val="0"/>
              <w:divBdr>
                <w:top w:val="none" w:sz="0" w:space="0" w:color="auto"/>
                <w:left w:val="none" w:sz="0" w:space="0" w:color="auto"/>
                <w:bottom w:val="none" w:sz="0" w:space="0" w:color="auto"/>
                <w:right w:val="none" w:sz="0" w:space="0" w:color="auto"/>
              </w:divBdr>
              <w:divsChild>
                <w:div w:id="1383558472">
                  <w:marLeft w:val="0"/>
                  <w:marRight w:val="0"/>
                  <w:marTop w:val="0"/>
                  <w:marBottom w:val="0"/>
                  <w:divBdr>
                    <w:top w:val="none" w:sz="0" w:space="0" w:color="auto"/>
                    <w:left w:val="none" w:sz="0" w:space="0" w:color="auto"/>
                    <w:bottom w:val="none" w:sz="0" w:space="0" w:color="auto"/>
                    <w:right w:val="none" w:sz="0" w:space="0" w:color="auto"/>
                  </w:divBdr>
                  <w:divsChild>
                    <w:div w:id="2326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02064">
          <w:marLeft w:val="0"/>
          <w:marRight w:val="0"/>
          <w:marTop w:val="0"/>
          <w:marBottom w:val="0"/>
          <w:divBdr>
            <w:top w:val="none" w:sz="0" w:space="0" w:color="auto"/>
            <w:left w:val="none" w:sz="0" w:space="0" w:color="auto"/>
            <w:bottom w:val="none" w:sz="0" w:space="0" w:color="auto"/>
            <w:right w:val="none" w:sz="0" w:space="0" w:color="auto"/>
          </w:divBdr>
          <w:divsChild>
            <w:div w:id="1373922012">
              <w:marLeft w:val="0"/>
              <w:marRight w:val="0"/>
              <w:marTop w:val="0"/>
              <w:marBottom w:val="0"/>
              <w:divBdr>
                <w:top w:val="none" w:sz="0" w:space="0" w:color="auto"/>
                <w:left w:val="none" w:sz="0" w:space="0" w:color="auto"/>
                <w:bottom w:val="none" w:sz="0" w:space="0" w:color="auto"/>
                <w:right w:val="none" w:sz="0" w:space="0" w:color="auto"/>
              </w:divBdr>
              <w:divsChild>
                <w:div w:id="1827549089">
                  <w:marLeft w:val="0"/>
                  <w:marRight w:val="0"/>
                  <w:marTop w:val="0"/>
                  <w:marBottom w:val="0"/>
                  <w:divBdr>
                    <w:top w:val="none" w:sz="0" w:space="0" w:color="auto"/>
                    <w:left w:val="none" w:sz="0" w:space="0" w:color="auto"/>
                    <w:bottom w:val="none" w:sz="0" w:space="0" w:color="auto"/>
                    <w:right w:val="none" w:sz="0" w:space="0" w:color="auto"/>
                  </w:divBdr>
                  <w:divsChild>
                    <w:div w:id="456875491">
                      <w:marLeft w:val="0"/>
                      <w:marRight w:val="0"/>
                      <w:marTop w:val="0"/>
                      <w:marBottom w:val="0"/>
                      <w:divBdr>
                        <w:top w:val="none" w:sz="0" w:space="0" w:color="auto"/>
                        <w:left w:val="none" w:sz="0" w:space="0" w:color="auto"/>
                        <w:bottom w:val="none" w:sz="0" w:space="0" w:color="auto"/>
                        <w:right w:val="none" w:sz="0" w:space="0" w:color="auto"/>
                      </w:divBdr>
                    </w:div>
                  </w:divsChild>
                </w:div>
                <w:div w:id="156192355">
                  <w:marLeft w:val="0"/>
                  <w:marRight w:val="0"/>
                  <w:marTop w:val="0"/>
                  <w:marBottom w:val="0"/>
                  <w:divBdr>
                    <w:top w:val="none" w:sz="0" w:space="0" w:color="auto"/>
                    <w:left w:val="none" w:sz="0" w:space="0" w:color="auto"/>
                    <w:bottom w:val="none" w:sz="0" w:space="0" w:color="auto"/>
                    <w:right w:val="none" w:sz="0" w:space="0" w:color="auto"/>
                  </w:divBdr>
                  <w:divsChild>
                    <w:div w:id="15031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3788">
      <w:bodyDiv w:val="1"/>
      <w:marLeft w:val="0"/>
      <w:marRight w:val="0"/>
      <w:marTop w:val="0"/>
      <w:marBottom w:val="0"/>
      <w:divBdr>
        <w:top w:val="none" w:sz="0" w:space="0" w:color="auto"/>
        <w:left w:val="none" w:sz="0" w:space="0" w:color="auto"/>
        <w:bottom w:val="none" w:sz="0" w:space="0" w:color="auto"/>
        <w:right w:val="none" w:sz="0" w:space="0" w:color="auto"/>
      </w:divBdr>
      <w:divsChild>
        <w:div w:id="432214246">
          <w:marLeft w:val="0"/>
          <w:marRight w:val="0"/>
          <w:marTop w:val="0"/>
          <w:marBottom w:val="0"/>
          <w:divBdr>
            <w:top w:val="none" w:sz="0" w:space="0" w:color="auto"/>
            <w:left w:val="none" w:sz="0" w:space="0" w:color="auto"/>
            <w:bottom w:val="none" w:sz="0" w:space="0" w:color="auto"/>
            <w:right w:val="none" w:sz="0" w:space="0" w:color="auto"/>
          </w:divBdr>
          <w:divsChild>
            <w:div w:id="865871235">
              <w:marLeft w:val="0"/>
              <w:marRight w:val="0"/>
              <w:marTop w:val="0"/>
              <w:marBottom w:val="0"/>
              <w:divBdr>
                <w:top w:val="none" w:sz="0" w:space="0" w:color="auto"/>
                <w:left w:val="none" w:sz="0" w:space="0" w:color="auto"/>
                <w:bottom w:val="none" w:sz="0" w:space="0" w:color="auto"/>
                <w:right w:val="none" w:sz="0" w:space="0" w:color="auto"/>
              </w:divBdr>
              <w:divsChild>
                <w:div w:id="1092630660">
                  <w:marLeft w:val="0"/>
                  <w:marRight w:val="0"/>
                  <w:marTop w:val="0"/>
                  <w:marBottom w:val="0"/>
                  <w:divBdr>
                    <w:top w:val="none" w:sz="0" w:space="0" w:color="auto"/>
                    <w:left w:val="none" w:sz="0" w:space="0" w:color="auto"/>
                    <w:bottom w:val="none" w:sz="0" w:space="0" w:color="auto"/>
                    <w:right w:val="none" w:sz="0" w:space="0" w:color="auto"/>
                  </w:divBdr>
                  <w:divsChild>
                    <w:div w:id="1733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8919">
      <w:bodyDiv w:val="1"/>
      <w:marLeft w:val="0"/>
      <w:marRight w:val="0"/>
      <w:marTop w:val="0"/>
      <w:marBottom w:val="0"/>
      <w:divBdr>
        <w:top w:val="none" w:sz="0" w:space="0" w:color="auto"/>
        <w:left w:val="none" w:sz="0" w:space="0" w:color="auto"/>
        <w:bottom w:val="none" w:sz="0" w:space="0" w:color="auto"/>
        <w:right w:val="none" w:sz="0" w:space="0" w:color="auto"/>
      </w:divBdr>
      <w:divsChild>
        <w:div w:id="79450783">
          <w:marLeft w:val="0"/>
          <w:marRight w:val="0"/>
          <w:marTop w:val="0"/>
          <w:marBottom w:val="0"/>
          <w:divBdr>
            <w:top w:val="none" w:sz="0" w:space="0" w:color="auto"/>
            <w:left w:val="none" w:sz="0" w:space="0" w:color="auto"/>
            <w:bottom w:val="none" w:sz="0" w:space="0" w:color="auto"/>
            <w:right w:val="none" w:sz="0" w:space="0" w:color="auto"/>
          </w:divBdr>
          <w:divsChild>
            <w:div w:id="1602495634">
              <w:marLeft w:val="0"/>
              <w:marRight w:val="0"/>
              <w:marTop w:val="0"/>
              <w:marBottom w:val="0"/>
              <w:divBdr>
                <w:top w:val="none" w:sz="0" w:space="0" w:color="auto"/>
                <w:left w:val="none" w:sz="0" w:space="0" w:color="auto"/>
                <w:bottom w:val="none" w:sz="0" w:space="0" w:color="auto"/>
                <w:right w:val="none" w:sz="0" w:space="0" w:color="auto"/>
              </w:divBdr>
              <w:divsChild>
                <w:div w:id="8669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40369">
      <w:bodyDiv w:val="1"/>
      <w:marLeft w:val="0"/>
      <w:marRight w:val="0"/>
      <w:marTop w:val="0"/>
      <w:marBottom w:val="0"/>
      <w:divBdr>
        <w:top w:val="none" w:sz="0" w:space="0" w:color="auto"/>
        <w:left w:val="none" w:sz="0" w:space="0" w:color="auto"/>
        <w:bottom w:val="none" w:sz="0" w:space="0" w:color="auto"/>
        <w:right w:val="none" w:sz="0" w:space="0" w:color="auto"/>
      </w:divBdr>
    </w:div>
    <w:div w:id="1262184851">
      <w:bodyDiv w:val="1"/>
      <w:marLeft w:val="0"/>
      <w:marRight w:val="0"/>
      <w:marTop w:val="0"/>
      <w:marBottom w:val="0"/>
      <w:divBdr>
        <w:top w:val="none" w:sz="0" w:space="0" w:color="auto"/>
        <w:left w:val="none" w:sz="0" w:space="0" w:color="auto"/>
        <w:bottom w:val="none" w:sz="0" w:space="0" w:color="auto"/>
        <w:right w:val="none" w:sz="0" w:space="0" w:color="auto"/>
      </w:divBdr>
      <w:divsChild>
        <w:div w:id="2054957014">
          <w:marLeft w:val="0"/>
          <w:marRight w:val="0"/>
          <w:marTop w:val="0"/>
          <w:marBottom w:val="0"/>
          <w:divBdr>
            <w:top w:val="none" w:sz="0" w:space="0" w:color="auto"/>
            <w:left w:val="none" w:sz="0" w:space="0" w:color="auto"/>
            <w:bottom w:val="none" w:sz="0" w:space="0" w:color="auto"/>
            <w:right w:val="none" w:sz="0" w:space="0" w:color="auto"/>
          </w:divBdr>
          <w:divsChild>
            <w:div w:id="140006993">
              <w:marLeft w:val="0"/>
              <w:marRight w:val="0"/>
              <w:marTop w:val="0"/>
              <w:marBottom w:val="0"/>
              <w:divBdr>
                <w:top w:val="none" w:sz="0" w:space="0" w:color="auto"/>
                <w:left w:val="none" w:sz="0" w:space="0" w:color="auto"/>
                <w:bottom w:val="none" w:sz="0" w:space="0" w:color="auto"/>
                <w:right w:val="none" w:sz="0" w:space="0" w:color="auto"/>
              </w:divBdr>
              <w:divsChild>
                <w:div w:id="16848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7600">
      <w:bodyDiv w:val="1"/>
      <w:marLeft w:val="0"/>
      <w:marRight w:val="0"/>
      <w:marTop w:val="0"/>
      <w:marBottom w:val="0"/>
      <w:divBdr>
        <w:top w:val="none" w:sz="0" w:space="0" w:color="auto"/>
        <w:left w:val="none" w:sz="0" w:space="0" w:color="auto"/>
        <w:bottom w:val="none" w:sz="0" w:space="0" w:color="auto"/>
        <w:right w:val="none" w:sz="0" w:space="0" w:color="auto"/>
      </w:divBdr>
      <w:divsChild>
        <w:div w:id="1021081647">
          <w:marLeft w:val="0"/>
          <w:marRight w:val="0"/>
          <w:marTop w:val="0"/>
          <w:marBottom w:val="0"/>
          <w:divBdr>
            <w:top w:val="none" w:sz="0" w:space="0" w:color="auto"/>
            <w:left w:val="none" w:sz="0" w:space="0" w:color="auto"/>
            <w:bottom w:val="none" w:sz="0" w:space="0" w:color="auto"/>
            <w:right w:val="none" w:sz="0" w:space="0" w:color="auto"/>
          </w:divBdr>
          <w:divsChild>
            <w:div w:id="2123763718">
              <w:marLeft w:val="0"/>
              <w:marRight w:val="0"/>
              <w:marTop w:val="0"/>
              <w:marBottom w:val="0"/>
              <w:divBdr>
                <w:top w:val="none" w:sz="0" w:space="0" w:color="auto"/>
                <w:left w:val="none" w:sz="0" w:space="0" w:color="auto"/>
                <w:bottom w:val="none" w:sz="0" w:space="0" w:color="auto"/>
                <w:right w:val="none" w:sz="0" w:space="0" w:color="auto"/>
              </w:divBdr>
              <w:divsChild>
                <w:div w:id="451824568">
                  <w:marLeft w:val="0"/>
                  <w:marRight w:val="0"/>
                  <w:marTop w:val="0"/>
                  <w:marBottom w:val="0"/>
                  <w:divBdr>
                    <w:top w:val="none" w:sz="0" w:space="0" w:color="auto"/>
                    <w:left w:val="none" w:sz="0" w:space="0" w:color="auto"/>
                    <w:bottom w:val="none" w:sz="0" w:space="0" w:color="auto"/>
                    <w:right w:val="none" w:sz="0" w:space="0" w:color="auto"/>
                  </w:divBdr>
                  <w:divsChild>
                    <w:div w:id="15675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20213">
      <w:bodyDiv w:val="1"/>
      <w:marLeft w:val="0"/>
      <w:marRight w:val="0"/>
      <w:marTop w:val="0"/>
      <w:marBottom w:val="0"/>
      <w:divBdr>
        <w:top w:val="none" w:sz="0" w:space="0" w:color="auto"/>
        <w:left w:val="none" w:sz="0" w:space="0" w:color="auto"/>
        <w:bottom w:val="none" w:sz="0" w:space="0" w:color="auto"/>
        <w:right w:val="none" w:sz="0" w:space="0" w:color="auto"/>
      </w:divBdr>
      <w:divsChild>
        <w:div w:id="475412226">
          <w:marLeft w:val="0"/>
          <w:marRight w:val="0"/>
          <w:marTop w:val="0"/>
          <w:marBottom w:val="0"/>
          <w:divBdr>
            <w:top w:val="none" w:sz="0" w:space="0" w:color="auto"/>
            <w:left w:val="none" w:sz="0" w:space="0" w:color="auto"/>
            <w:bottom w:val="none" w:sz="0" w:space="0" w:color="auto"/>
            <w:right w:val="none" w:sz="0" w:space="0" w:color="auto"/>
          </w:divBdr>
          <w:divsChild>
            <w:div w:id="1183402640">
              <w:marLeft w:val="0"/>
              <w:marRight w:val="0"/>
              <w:marTop w:val="0"/>
              <w:marBottom w:val="0"/>
              <w:divBdr>
                <w:top w:val="none" w:sz="0" w:space="0" w:color="auto"/>
                <w:left w:val="none" w:sz="0" w:space="0" w:color="auto"/>
                <w:bottom w:val="none" w:sz="0" w:space="0" w:color="auto"/>
                <w:right w:val="none" w:sz="0" w:space="0" w:color="auto"/>
              </w:divBdr>
              <w:divsChild>
                <w:div w:id="168181646">
                  <w:marLeft w:val="0"/>
                  <w:marRight w:val="0"/>
                  <w:marTop w:val="0"/>
                  <w:marBottom w:val="0"/>
                  <w:divBdr>
                    <w:top w:val="none" w:sz="0" w:space="0" w:color="auto"/>
                    <w:left w:val="none" w:sz="0" w:space="0" w:color="auto"/>
                    <w:bottom w:val="none" w:sz="0" w:space="0" w:color="auto"/>
                    <w:right w:val="none" w:sz="0" w:space="0" w:color="auto"/>
                  </w:divBdr>
                  <w:divsChild>
                    <w:div w:id="12168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49796">
      <w:bodyDiv w:val="1"/>
      <w:marLeft w:val="0"/>
      <w:marRight w:val="0"/>
      <w:marTop w:val="0"/>
      <w:marBottom w:val="0"/>
      <w:divBdr>
        <w:top w:val="none" w:sz="0" w:space="0" w:color="auto"/>
        <w:left w:val="none" w:sz="0" w:space="0" w:color="auto"/>
        <w:bottom w:val="none" w:sz="0" w:space="0" w:color="auto"/>
        <w:right w:val="none" w:sz="0" w:space="0" w:color="auto"/>
      </w:divBdr>
      <w:divsChild>
        <w:div w:id="1937441985">
          <w:marLeft w:val="0"/>
          <w:marRight w:val="0"/>
          <w:marTop w:val="0"/>
          <w:marBottom w:val="0"/>
          <w:divBdr>
            <w:top w:val="none" w:sz="0" w:space="0" w:color="auto"/>
            <w:left w:val="none" w:sz="0" w:space="0" w:color="auto"/>
            <w:bottom w:val="none" w:sz="0" w:space="0" w:color="auto"/>
            <w:right w:val="none" w:sz="0" w:space="0" w:color="auto"/>
          </w:divBdr>
          <w:divsChild>
            <w:div w:id="1023821548">
              <w:marLeft w:val="0"/>
              <w:marRight w:val="0"/>
              <w:marTop w:val="0"/>
              <w:marBottom w:val="0"/>
              <w:divBdr>
                <w:top w:val="none" w:sz="0" w:space="0" w:color="auto"/>
                <w:left w:val="none" w:sz="0" w:space="0" w:color="auto"/>
                <w:bottom w:val="none" w:sz="0" w:space="0" w:color="auto"/>
                <w:right w:val="none" w:sz="0" w:space="0" w:color="auto"/>
              </w:divBdr>
              <w:divsChild>
                <w:div w:id="538126767">
                  <w:marLeft w:val="0"/>
                  <w:marRight w:val="0"/>
                  <w:marTop w:val="0"/>
                  <w:marBottom w:val="0"/>
                  <w:divBdr>
                    <w:top w:val="none" w:sz="0" w:space="0" w:color="auto"/>
                    <w:left w:val="none" w:sz="0" w:space="0" w:color="auto"/>
                    <w:bottom w:val="none" w:sz="0" w:space="0" w:color="auto"/>
                    <w:right w:val="none" w:sz="0" w:space="0" w:color="auto"/>
                  </w:divBdr>
                  <w:divsChild>
                    <w:div w:id="18488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33882">
      <w:bodyDiv w:val="1"/>
      <w:marLeft w:val="0"/>
      <w:marRight w:val="0"/>
      <w:marTop w:val="0"/>
      <w:marBottom w:val="0"/>
      <w:divBdr>
        <w:top w:val="none" w:sz="0" w:space="0" w:color="auto"/>
        <w:left w:val="none" w:sz="0" w:space="0" w:color="auto"/>
        <w:bottom w:val="none" w:sz="0" w:space="0" w:color="auto"/>
        <w:right w:val="none" w:sz="0" w:space="0" w:color="auto"/>
      </w:divBdr>
      <w:divsChild>
        <w:div w:id="1591741019">
          <w:marLeft w:val="0"/>
          <w:marRight w:val="0"/>
          <w:marTop w:val="0"/>
          <w:marBottom w:val="0"/>
          <w:divBdr>
            <w:top w:val="none" w:sz="0" w:space="0" w:color="auto"/>
            <w:left w:val="none" w:sz="0" w:space="0" w:color="auto"/>
            <w:bottom w:val="none" w:sz="0" w:space="0" w:color="auto"/>
            <w:right w:val="none" w:sz="0" w:space="0" w:color="auto"/>
          </w:divBdr>
          <w:divsChild>
            <w:div w:id="1451051432">
              <w:marLeft w:val="0"/>
              <w:marRight w:val="0"/>
              <w:marTop w:val="0"/>
              <w:marBottom w:val="0"/>
              <w:divBdr>
                <w:top w:val="none" w:sz="0" w:space="0" w:color="auto"/>
                <w:left w:val="none" w:sz="0" w:space="0" w:color="auto"/>
                <w:bottom w:val="none" w:sz="0" w:space="0" w:color="auto"/>
                <w:right w:val="none" w:sz="0" w:space="0" w:color="auto"/>
              </w:divBdr>
              <w:divsChild>
                <w:div w:id="11033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1390">
      <w:bodyDiv w:val="1"/>
      <w:marLeft w:val="0"/>
      <w:marRight w:val="0"/>
      <w:marTop w:val="0"/>
      <w:marBottom w:val="0"/>
      <w:divBdr>
        <w:top w:val="none" w:sz="0" w:space="0" w:color="auto"/>
        <w:left w:val="none" w:sz="0" w:space="0" w:color="auto"/>
        <w:bottom w:val="none" w:sz="0" w:space="0" w:color="auto"/>
        <w:right w:val="none" w:sz="0" w:space="0" w:color="auto"/>
      </w:divBdr>
      <w:divsChild>
        <w:div w:id="1164660751">
          <w:marLeft w:val="0"/>
          <w:marRight w:val="0"/>
          <w:marTop w:val="0"/>
          <w:marBottom w:val="0"/>
          <w:divBdr>
            <w:top w:val="none" w:sz="0" w:space="0" w:color="auto"/>
            <w:left w:val="none" w:sz="0" w:space="0" w:color="auto"/>
            <w:bottom w:val="none" w:sz="0" w:space="0" w:color="auto"/>
            <w:right w:val="none" w:sz="0" w:space="0" w:color="auto"/>
          </w:divBdr>
          <w:divsChild>
            <w:div w:id="1664621265">
              <w:marLeft w:val="0"/>
              <w:marRight w:val="0"/>
              <w:marTop w:val="0"/>
              <w:marBottom w:val="0"/>
              <w:divBdr>
                <w:top w:val="none" w:sz="0" w:space="0" w:color="auto"/>
                <w:left w:val="none" w:sz="0" w:space="0" w:color="auto"/>
                <w:bottom w:val="none" w:sz="0" w:space="0" w:color="auto"/>
                <w:right w:val="none" w:sz="0" w:space="0" w:color="auto"/>
              </w:divBdr>
              <w:divsChild>
                <w:div w:id="1340624037">
                  <w:marLeft w:val="0"/>
                  <w:marRight w:val="0"/>
                  <w:marTop w:val="0"/>
                  <w:marBottom w:val="0"/>
                  <w:divBdr>
                    <w:top w:val="none" w:sz="0" w:space="0" w:color="auto"/>
                    <w:left w:val="none" w:sz="0" w:space="0" w:color="auto"/>
                    <w:bottom w:val="none" w:sz="0" w:space="0" w:color="auto"/>
                    <w:right w:val="none" w:sz="0" w:space="0" w:color="auto"/>
                  </w:divBdr>
                  <w:divsChild>
                    <w:div w:id="2712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1936">
      <w:bodyDiv w:val="1"/>
      <w:marLeft w:val="0"/>
      <w:marRight w:val="0"/>
      <w:marTop w:val="0"/>
      <w:marBottom w:val="0"/>
      <w:divBdr>
        <w:top w:val="none" w:sz="0" w:space="0" w:color="auto"/>
        <w:left w:val="none" w:sz="0" w:space="0" w:color="auto"/>
        <w:bottom w:val="none" w:sz="0" w:space="0" w:color="auto"/>
        <w:right w:val="none" w:sz="0" w:space="0" w:color="auto"/>
      </w:divBdr>
      <w:divsChild>
        <w:div w:id="1939827569">
          <w:marLeft w:val="0"/>
          <w:marRight w:val="0"/>
          <w:marTop w:val="0"/>
          <w:marBottom w:val="0"/>
          <w:divBdr>
            <w:top w:val="none" w:sz="0" w:space="0" w:color="auto"/>
            <w:left w:val="none" w:sz="0" w:space="0" w:color="auto"/>
            <w:bottom w:val="none" w:sz="0" w:space="0" w:color="auto"/>
            <w:right w:val="none" w:sz="0" w:space="0" w:color="auto"/>
          </w:divBdr>
          <w:divsChild>
            <w:div w:id="1540896141">
              <w:marLeft w:val="0"/>
              <w:marRight w:val="0"/>
              <w:marTop w:val="0"/>
              <w:marBottom w:val="0"/>
              <w:divBdr>
                <w:top w:val="none" w:sz="0" w:space="0" w:color="auto"/>
                <w:left w:val="none" w:sz="0" w:space="0" w:color="auto"/>
                <w:bottom w:val="none" w:sz="0" w:space="0" w:color="auto"/>
                <w:right w:val="none" w:sz="0" w:space="0" w:color="auto"/>
              </w:divBdr>
              <w:divsChild>
                <w:div w:id="4238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8018">
      <w:bodyDiv w:val="1"/>
      <w:marLeft w:val="0"/>
      <w:marRight w:val="0"/>
      <w:marTop w:val="0"/>
      <w:marBottom w:val="0"/>
      <w:divBdr>
        <w:top w:val="none" w:sz="0" w:space="0" w:color="auto"/>
        <w:left w:val="none" w:sz="0" w:space="0" w:color="auto"/>
        <w:bottom w:val="none" w:sz="0" w:space="0" w:color="auto"/>
        <w:right w:val="none" w:sz="0" w:space="0" w:color="auto"/>
      </w:divBdr>
      <w:divsChild>
        <w:div w:id="1498611929">
          <w:marLeft w:val="0"/>
          <w:marRight w:val="0"/>
          <w:marTop w:val="0"/>
          <w:marBottom w:val="0"/>
          <w:divBdr>
            <w:top w:val="none" w:sz="0" w:space="0" w:color="auto"/>
            <w:left w:val="none" w:sz="0" w:space="0" w:color="auto"/>
            <w:bottom w:val="none" w:sz="0" w:space="0" w:color="auto"/>
            <w:right w:val="none" w:sz="0" w:space="0" w:color="auto"/>
          </w:divBdr>
          <w:divsChild>
            <w:div w:id="1486819768">
              <w:marLeft w:val="0"/>
              <w:marRight w:val="0"/>
              <w:marTop w:val="0"/>
              <w:marBottom w:val="0"/>
              <w:divBdr>
                <w:top w:val="none" w:sz="0" w:space="0" w:color="auto"/>
                <w:left w:val="none" w:sz="0" w:space="0" w:color="auto"/>
                <w:bottom w:val="none" w:sz="0" w:space="0" w:color="auto"/>
                <w:right w:val="none" w:sz="0" w:space="0" w:color="auto"/>
              </w:divBdr>
              <w:divsChild>
                <w:div w:id="4686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eludamos.org/index.php/eludamos/article/view/7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sf.io/hg3b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i.org/10.24072/pci.rr.100001"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hl.fi/fi/web/toimintakyky/toimintakyvyn-arviointi/kansallinen-promis-keskus" TargetMode="External"/><Relationship Id="rId5" Type="http://schemas.openxmlformats.org/officeDocument/2006/relationships/webSettings" Target="webSettings.xml"/><Relationship Id="rId15" Type="http://schemas.openxmlformats.org/officeDocument/2006/relationships/hyperlink" Target="https://osf.io/7v5bj/" TargetMode="External"/><Relationship Id="rId23" Type="http://schemas.openxmlformats.org/officeDocument/2006/relationships/hyperlink" Target="https://doi.org/1%200.1080/08870449608400256"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mkarhwu@jyu.fi" TargetMode="External"/><Relationship Id="rId22" Type="http://schemas.openxmlformats.org/officeDocument/2006/relationships/hyperlink" Target="https://doi.org/10.1525/collabra.388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7F7E-CA64-47BE-B5DE-6F1C6E81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13711</Words>
  <Characters>78158</Characters>
  <Application>Microsoft Office Word</Application>
  <DocSecurity>0</DocSecurity>
  <Lines>1085</Lines>
  <Paragraphs>266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Gender, Choices, and STEM</vt:lpstr>
      <vt:lpstr>Gender, Choices, and STEM</vt:lpstr>
    </vt:vector>
  </TitlesOfParts>
  <Manager/>
  <Company/>
  <LinksUpToDate>false</LinksUpToDate>
  <CharactersWithSpaces>91603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Choices, and STEM</dc:title>
  <dc:subject/>
  <dc:creator/>
  <cp:keywords/>
  <dc:description/>
  <cp:lastModifiedBy/>
  <cp:revision>1</cp:revision>
  <cp:lastPrinted>2023-02-16T11:28:00Z</cp:lastPrinted>
  <dcterms:created xsi:type="dcterms:W3CDTF">2023-05-12T18:19:00Z</dcterms:created>
  <dcterms:modified xsi:type="dcterms:W3CDTF">2023-07-29T08:19:00Z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zotero-version="5.0.36-beta.4+5a1cf3ab0"&gt;&lt;session id="L6AOi8xt"/&gt;&lt;style id="http://www.zotero.org/styles/apa-short-authors" locale="en-US" hasBibliography="1" bibliographyStyleHasBeenSet="1"/&gt;&lt;prefs&gt;&lt;pref name="fieldType" value="Fie</vt:lpwstr>
  </property>
  <property fmtid="{D5CDD505-2E9C-101B-9397-08002B2CF9AE}" pid="3" name="ZOTERO_PREF_2">
    <vt:lpwstr>ld"/&gt;&lt;pref name="automaticJournalAbbreviations" value="true"/&gt;&lt;/prefs&gt;&lt;/data&gt;</vt:lpwstr>
  </property>
</Properties>
</file>