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89F5" w14:textId="2AD22E9A" w:rsidR="001C4230" w:rsidRDefault="00000000" w:rsidP="007C111A">
      <w:pPr>
        <w:spacing w:after="0" w:line="480" w:lineRule="auto"/>
        <w:jc w:val="center"/>
        <w:rPr>
          <w:b/>
        </w:rPr>
      </w:pPr>
      <w:r>
        <w:rPr>
          <w:b/>
        </w:rPr>
        <w:t>Revisiting the positive association between loneliness and anthropomorphism with an extension to belief in free will: Replication and extensions of Epley et al. (2008)</w:t>
      </w:r>
    </w:p>
    <w:p w14:paraId="67306D5E" w14:textId="77777777" w:rsidR="001C4230" w:rsidRDefault="001C4230">
      <w:pPr>
        <w:spacing w:after="0" w:line="480" w:lineRule="auto"/>
        <w:jc w:val="center"/>
      </w:pPr>
    </w:p>
    <w:p w14:paraId="47E0A888" w14:textId="77777777" w:rsidR="001C4230" w:rsidRDefault="001C4230">
      <w:pPr>
        <w:spacing w:after="0" w:line="480" w:lineRule="auto"/>
        <w:jc w:val="center"/>
      </w:pPr>
    </w:p>
    <w:p w14:paraId="10AE4D24" w14:textId="77777777" w:rsidR="001C4230" w:rsidRDefault="00000000">
      <w:pPr>
        <w:spacing w:after="0"/>
        <w:jc w:val="center"/>
      </w:pPr>
      <w:r>
        <w:rPr>
          <w:vertAlign w:val="superscript"/>
        </w:rPr>
        <w:t>*</w:t>
      </w:r>
      <w:r>
        <w:t>Mahmoud Elsherif</w:t>
      </w:r>
    </w:p>
    <w:p w14:paraId="09D2087E" w14:textId="77777777" w:rsidR="001C4230" w:rsidRDefault="00000000">
      <w:pPr>
        <w:spacing w:after="0"/>
        <w:jc w:val="center"/>
      </w:pPr>
      <w:r>
        <w:t>University of Birmingham, United Kingdom</w:t>
      </w:r>
    </w:p>
    <w:p w14:paraId="599C75E8" w14:textId="77777777" w:rsidR="001C4230" w:rsidRDefault="00000000">
      <w:pPr>
        <w:spacing w:after="0"/>
        <w:jc w:val="center"/>
        <w:rPr>
          <w:color w:val="000000"/>
        </w:rPr>
      </w:pPr>
      <w:hyperlink r:id="rId8">
        <w:r>
          <w:rPr>
            <w:color w:val="548DD4"/>
          </w:rPr>
          <w:t>mahmoud.medhat.elsherif@gmail.com</w:t>
        </w:r>
      </w:hyperlink>
    </w:p>
    <w:p w14:paraId="62641E98" w14:textId="77777777" w:rsidR="001C4230" w:rsidRDefault="00000000">
      <w:pPr>
        <w:spacing w:after="0"/>
        <w:jc w:val="center"/>
        <w:rPr>
          <w:color w:val="000000"/>
        </w:rPr>
      </w:pPr>
      <w:r>
        <w:rPr>
          <w:color w:val="000000"/>
        </w:rPr>
        <w:t>ORCID: 0000-0002-0540-3998</w:t>
      </w:r>
    </w:p>
    <w:p w14:paraId="35F69AD7" w14:textId="77777777" w:rsidR="001C4230" w:rsidRDefault="001C4230">
      <w:pPr>
        <w:spacing w:after="0"/>
        <w:jc w:val="center"/>
      </w:pPr>
    </w:p>
    <w:p w14:paraId="509EF9FA" w14:textId="77777777" w:rsidR="001C4230" w:rsidRDefault="00000000">
      <w:pPr>
        <w:spacing w:after="0"/>
        <w:jc w:val="center"/>
      </w:pPr>
      <w:r>
        <w:rPr>
          <w:vertAlign w:val="superscript"/>
        </w:rPr>
        <w:t>*</w:t>
      </w:r>
      <w:r>
        <w:t>Christina Pomareda</w:t>
      </w:r>
    </w:p>
    <w:p w14:paraId="7DE8DDC8" w14:textId="77777777" w:rsidR="001C4230" w:rsidRDefault="00000000">
      <w:pPr>
        <w:spacing w:after="0"/>
        <w:jc w:val="center"/>
      </w:pPr>
      <w:r>
        <w:t>University of Birmingham, United Kingdom</w:t>
      </w:r>
    </w:p>
    <w:p w14:paraId="69914C6C" w14:textId="77777777" w:rsidR="001C4230" w:rsidRDefault="00000000">
      <w:pPr>
        <w:spacing w:after="0"/>
        <w:jc w:val="center"/>
        <w:rPr>
          <w:color w:val="000000"/>
        </w:rPr>
      </w:pPr>
      <w:hyperlink r:id="rId9">
        <w:r>
          <w:rPr>
            <w:color w:val="548DD4"/>
          </w:rPr>
          <w:t>CXP997@bham.ac.uk</w:t>
        </w:r>
      </w:hyperlink>
      <w:r>
        <w:t xml:space="preserve"> / </w:t>
      </w:r>
      <w:hyperlink r:id="rId10">
        <w:r>
          <w:rPr>
            <w:color w:val="548DD4"/>
          </w:rPr>
          <w:t>cpg670@gmail.com</w:t>
        </w:r>
      </w:hyperlink>
    </w:p>
    <w:p w14:paraId="062DB45D" w14:textId="77777777" w:rsidR="001C4230" w:rsidRDefault="00000000">
      <w:pPr>
        <w:spacing w:after="0"/>
        <w:jc w:val="center"/>
        <w:rPr>
          <w:color w:val="000000"/>
        </w:rPr>
      </w:pPr>
      <w:r>
        <w:rPr>
          <w:color w:val="000000"/>
        </w:rPr>
        <w:t>ORCID: 0000-0001-7386-297X</w:t>
      </w:r>
    </w:p>
    <w:p w14:paraId="226D0132" w14:textId="77777777" w:rsidR="001C4230" w:rsidRDefault="001C4230">
      <w:pPr>
        <w:spacing w:after="0"/>
        <w:jc w:val="center"/>
      </w:pPr>
    </w:p>
    <w:p w14:paraId="4AD3917D" w14:textId="77777777" w:rsidR="001C4230" w:rsidRDefault="00000000">
      <w:pPr>
        <w:spacing w:after="0"/>
        <w:jc w:val="center"/>
      </w:pPr>
      <w:r>
        <w:rPr>
          <w:vertAlign w:val="superscript"/>
        </w:rPr>
        <w:t>*</w:t>
      </w:r>
      <w:proofErr w:type="spellStart"/>
      <w:r>
        <w:t>Qinyu</w:t>
      </w:r>
      <w:proofErr w:type="spellEnd"/>
      <w:r>
        <w:t xml:space="preserve"> Xiao</w:t>
      </w:r>
    </w:p>
    <w:p w14:paraId="31813656" w14:textId="477E533E" w:rsidR="001C4230" w:rsidRDefault="00000000">
      <w:pPr>
        <w:spacing w:after="0"/>
        <w:jc w:val="center"/>
      </w:pPr>
      <w:r>
        <w:t xml:space="preserve">University of Hong Kong, Hong Kong </w:t>
      </w:r>
      <w:del w:id="0" w:author="PCIRR-RNR2-revision" w:date="2022-11-22T10:49:00Z">
        <w:r w:rsidRPr="0029338C">
          <w:delText>SAR,</w:delText>
        </w:r>
      </w:del>
      <w:ins w:id="1" w:author="PCIRR-RNR2-revision" w:date="2022-11-22T10:49:00Z">
        <w:r>
          <w:t>S</w:t>
        </w:r>
        <w:r w:rsidR="00F64219">
          <w:t>.</w:t>
        </w:r>
        <w:r>
          <w:t>A</w:t>
        </w:r>
        <w:r w:rsidR="00F64219">
          <w:t>.</w:t>
        </w:r>
        <w:r>
          <w:t>R</w:t>
        </w:r>
        <w:r w:rsidR="00F64219">
          <w:t>.</w:t>
        </w:r>
        <w:r>
          <w:t>,</w:t>
        </w:r>
      </w:ins>
      <w:r>
        <w:t xml:space="preserve"> China</w:t>
      </w:r>
    </w:p>
    <w:p w14:paraId="450E577C" w14:textId="544C5960" w:rsidR="001C4230" w:rsidRDefault="00000000">
      <w:pPr>
        <w:spacing w:after="0"/>
        <w:jc w:val="center"/>
      </w:pPr>
      <w:r>
        <w:t xml:space="preserve">Hong Kong University of Science and Technology, Hong Kong </w:t>
      </w:r>
      <w:del w:id="2" w:author="PCIRR-RNR2-revision" w:date="2022-11-22T10:49:00Z">
        <w:r w:rsidRPr="0029338C">
          <w:delText>SAR,</w:delText>
        </w:r>
      </w:del>
      <w:ins w:id="3" w:author="PCIRR-RNR2-revision" w:date="2022-11-22T10:49:00Z">
        <w:r>
          <w:t>S</w:t>
        </w:r>
        <w:r w:rsidR="00F64219">
          <w:t>.</w:t>
        </w:r>
        <w:r>
          <w:t>A</w:t>
        </w:r>
        <w:r w:rsidR="00F64219">
          <w:t>.</w:t>
        </w:r>
        <w:r>
          <w:t>R</w:t>
        </w:r>
        <w:r w:rsidR="00F64219">
          <w:t>.</w:t>
        </w:r>
        <w:r>
          <w:t>,</w:t>
        </w:r>
      </w:ins>
      <w:r>
        <w:t xml:space="preserve"> China</w:t>
      </w:r>
    </w:p>
    <w:p w14:paraId="523F0C82" w14:textId="77777777" w:rsidR="001C4230" w:rsidRDefault="00000000">
      <w:pPr>
        <w:spacing w:after="0"/>
        <w:jc w:val="center"/>
      </w:pPr>
      <w:r>
        <w:t>University of Vienna, Vienna, Austria</w:t>
      </w:r>
    </w:p>
    <w:p w14:paraId="100D8847" w14:textId="77777777" w:rsidR="00EE2492" w:rsidRPr="00747608" w:rsidRDefault="00CA736D">
      <w:pPr>
        <w:spacing w:after="0"/>
        <w:jc w:val="center"/>
        <w:rPr>
          <w:del w:id="4" w:author="PCIRR-RNR2-revision" w:date="2022-11-22T10:49:00Z"/>
          <w:rStyle w:val="Hyperlink"/>
        </w:rPr>
      </w:pPr>
      <w:del w:id="5" w:author="PCIRR-RNR2-revision" w:date="2022-11-22T10:49:00Z">
        <w:r w:rsidRPr="00747608">
          <w:rPr>
            <w:color w:val="548DD4"/>
          </w:rPr>
          <w:fldChar w:fldCharType="begin"/>
        </w:r>
        <w:r w:rsidRPr="00747608">
          <w:rPr>
            <w:color w:val="548DD4"/>
          </w:rPr>
          <w:delInstrText xml:space="preserve"> HYPERLINK "mailto:qinyu.xiao@univie.ac.at" </w:delInstrText>
        </w:r>
        <w:r w:rsidRPr="00747608">
          <w:rPr>
            <w:color w:val="548DD4"/>
          </w:rPr>
        </w:r>
        <w:r w:rsidRPr="00747608">
          <w:rPr>
            <w:color w:val="548DD4"/>
          </w:rPr>
          <w:fldChar w:fldCharType="separate"/>
        </w:r>
        <w:r w:rsidRPr="00747608">
          <w:rPr>
            <w:color w:val="548DD4"/>
          </w:rPr>
          <w:delText>qinyu.xiao@univie.ac.at</w:delText>
        </w:r>
      </w:del>
    </w:p>
    <w:p w14:paraId="57CFB69C" w14:textId="7231BB72" w:rsidR="001C4230" w:rsidRDefault="00CA736D">
      <w:pPr>
        <w:spacing w:after="0"/>
        <w:jc w:val="center"/>
        <w:rPr>
          <w:ins w:id="6" w:author="PCIRR-RNR2-revision" w:date="2022-11-22T10:49:00Z"/>
          <w:color w:val="0000FF"/>
          <w:u w:val="single"/>
        </w:rPr>
      </w:pPr>
      <w:del w:id="7" w:author="PCIRR-RNR2-revision" w:date="2022-11-22T10:49:00Z">
        <w:r w:rsidRPr="00747608">
          <w:rPr>
            <w:color w:val="548DD4"/>
          </w:rPr>
          <w:fldChar w:fldCharType="end"/>
        </w:r>
      </w:del>
      <w:ins w:id="8" w:author="PCIRR-RNR2-revision" w:date="2022-11-22T10:49:00Z">
        <w:r w:rsidR="00000000">
          <w:fldChar w:fldCharType="begin"/>
        </w:r>
        <w:r w:rsidR="00000000">
          <w:instrText>HYPERLINK "mailto:qinyu.xiao@univie.ac.at" \h</w:instrText>
        </w:r>
        <w:r w:rsidR="00000000">
          <w:fldChar w:fldCharType="separate"/>
        </w:r>
        <w:r w:rsidR="00000000">
          <w:rPr>
            <w:color w:val="548DD4"/>
          </w:rPr>
          <w:t>qinyu.xiao@univie.ac.at</w:t>
        </w:r>
        <w:r w:rsidR="00000000">
          <w:rPr>
            <w:color w:val="548DD4"/>
          </w:rPr>
          <w:fldChar w:fldCharType="end"/>
        </w:r>
        <w:r w:rsidR="00000000">
          <w:fldChar w:fldCharType="begin"/>
        </w:r>
        <w:r w:rsidR="00000000">
          <w:instrText xml:space="preserve"> HYPERLINK "mailto:qinyu.xiao@univie.ac.at" </w:instrText>
        </w:r>
        <w:r w:rsidR="00000000">
          <w:fldChar w:fldCharType="separate"/>
        </w:r>
      </w:ins>
    </w:p>
    <w:p w14:paraId="569D6147" w14:textId="77777777" w:rsidR="001C4230" w:rsidRDefault="00000000">
      <w:pPr>
        <w:spacing w:after="0"/>
        <w:jc w:val="center"/>
        <w:rPr>
          <w:color w:val="000000"/>
        </w:rPr>
      </w:pPr>
      <w:ins w:id="9" w:author="PCIRR-RNR2-revision" w:date="2022-11-22T10:49:00Z">
        <w:r>
          <w:fldChar w:fldCharType="end"/>
        </w:r>
      </w:ins>
      <w:r>
        <w:rPr>
          <w:color w:val="000000"/>
        </w:rPr>
        <w:t>ORCID: 0000-0002-9824-9247</w:t>
      </w:r>
    </w:p>
    <w:p w14:paraId="6EA9BC21" w14:textId="77777777" w:rsidR="001C4230" w:rsidRDefault="001C4230">
      <w:pPr>
        <w:spacing w:after="0"/>
        <w:jc w:val="center"/>
      </w:pPr>
    </w:p>
    <w:p w14:paraId="00A327F1" w14:textId="77777777" w:rsidR="001C4230" w:rsidRDefault="00000000">
      <w:pPr>
        <w:spacing w:after="0"/>
        <w:jc w:val="center"/>
      </w:pPr>
      <w:r>
        <w:rPr>
          <w:vertAlign w:val="superscript"/>
        </w:rPr>
        <w:t>#</w:t>
      </w:r>
      <w:r>
        <w:t xml:space="preserve">Hoi Yan Chu, </w:t>
      </w:r>
      <w:r>
        <w:rPr>
          <w:vertAlign w:val="superscript"/>
        </w:rPr>
        <w:t>#</w:t>
      </w:r>
      <w:r>
        <w:t xml:space="preserve">Ming Chun Tang, </w:t>
      </w:r>
      <w:r>
        <w:rPr>
          <w:vertAlign w:val="superscript"/>
        </w:rPr>
        <w:t>#</w:t>
      </w:r>
      <w:r>
        <w:t xml:space="preserve">Ting Hin Angus Wong, </w:t>
      </w:r>
      <w:r>
        <w:rPr>
          <w:vertAlign w:val="superscript"/>
        </w:rPr>
        <w:t>#</w:t>
      </w:r>
      <w:r>
        <w:t>Yiming Wu</w:t>
      </w:r>
    </w:p>
    <w:p w14:paraId="0E3FF609" w14:textId="78F0F255" w:rsidR="001C4230" w:rsidRDefault="00000000">
      <w:pPr>
        <w:spacing w:after="0"/>
        <w:jc w:val="center"/>
      </w:pPr>
      <w:r>
        <w:t xml:space="preserve">University of Hong Kong, Hong Kong </w:t>
      </w:r>
      <w:del w:id="10" w:author="PCIRR-RNR2-revision" w:date="2022-11-22T10:49:00Z">
        <w:r w:rsidRPr="0029338C">
          <w:delText>SAR,</w:delText>
        </w:r>
      </w:del>
      <w:ins w:id="11" w:author="PCIRR-RNR2-revision" w:date="2022-11-22T10:49:00Z">
        <w:r>
          <w:t>S</w:t>
        </w:r>
        <w:r w:rsidR="00F64219">
          <w:t>.</w:t>
        </w:r>
        <w:r>
          <w:t>A</w:t>
        </w:r>
        <w:r w:rsidR="00F64219">
          <w:t>.</w:t>
        </w:r>
        <w:r>
          <w:t>R</w:t>
        </w:r>
        <w:r w:rsidR="00F64219">
          <w:t>.</w:t>
        </w:r>
        <w:r>
          <w:t>,</w:t>
        </w:r>
      </w:ins>
      <w:r>
        <w:t xml:space="preserve"> China</w:t>
      </w:r>
    </w:p>
    <w:p w14:paraId="46CE7490" w14:textId="77777777" w:rsidR="001C4230" w:rsidRDefault="00000000">
      <w:pPr>
        <w:spacing w:after="0"/>
        <w:jc w:val="center"/>
      </w:pPr>
      <w:hyperlink r:id="rId11">
        <w:r>
          <w:rPr>
            <w:color w:val="548DD4"/>
          </w:rPr>
          <w:t>u3547750@connect.hku.hk</w:t>
        </w:r>
      </w:hyperlink>
      <w:r>
        <w:t xml:space="preserve"> / </w:t>
      </w:r>
      <w:hyperlink r:id="rId12">
        <w:r>
          <w:rPr>
            <w:color w:val="548DD4"/>
          </w:rPr>
          <w:t>u3547750@outlook.com</w:t>
        </w:r>
      </w:hyperlink>
    </w:p>
    <w:p w14:paraId="795A8D9D" w14:textId="77777777" w:rsidR="001C4230" w:rsidRDefault="00000000">
      <w:pPr>
        <w:spacing w:after="0"/>
        <w:jc w:val="center"/>
      </w:pPr>
      <w:hyperlink r:id="rId13">
        <w:r>
          <w:rPr>
            <w:color w:val="548DD4"/>
          </w:rPr>
          <w:t>mctang20@connect.hku.hk</w:t>
        </w:r>
      </w:hyperlink>
      <w:r>
        <w:t xml:space="preserve"> / </w:t>
      </w:r>
      <w:hyperlink r:id="rId14">
        <w:r>
          <w:rPr>
            <w:color w:val="548DD4"/>
          </w:rPr>
          <w:t>alantmc3902@gmail.com</w:t>
        </w:r>
      </w:hyperlink>
    </w:p>
    <w:p w14:paraId="21F7CBB4" w14:textId="77777777" w:rsidR="001C4230" w:rsidRDefault="00000000">
      <w:pPr>
        <w:spacing w:after="0"/>
        <w:jc w:val="center"/>
      </w:pPr>
      <w:hyperlink r:id="rId15">
        <w:r>
          <w:rPr>
            <w:color w:val="548DD4"/>
          </w:rPr>
          <w:t>u3547269@connect.hku.hk</w:t>
        </w:r>
      </w:hyperlink>
      <w:r>
        <w:t xml:space="preserve"> / </w:t>
      </w:r>
      <w:hyperlink r:id="rId16">
        <w:r>
          <w:rPr>
            <w:color w:val="548DD4"/>
          </w:rPr>
          <w:t>anguswong1022@gmail.com</w:t>
        </w:r>
      </w:hyperlink>
    </w:p>
    <w:p w14:paraId="3A4E820C" w14:textId="77777777" w:rsidR="001C4230" w:rsidRDefault="00000000">
      <w:pPr>
        <w:spacing w:after="0"/>
        <w:jc w:val="center"/>
      </w:pPr>
      <w:hyperlink r:id="rId17">
        <w:r>
          <w:rPr>
            <w:color w:val="548DD4"/>
          </w:rPr>
          <w:t>wym98@connect.hu.hk</w:t>
        </w:r>
      </w:hyperlink>
      <w:r>
        <w:t xml:space="preserve"> / </w:t>
      </w:r>
      <w:hyperlink r:id="rId18">
        <w:r>
          <w:rPr>
            <w:color w:val="548DD4"/>
          </w:rPr>
          <w:t>wendy.wu.hku@gmail.com</w:t>
        </w:r>
      </w:hyperlink>
    </w:p>
    <w:p w14:paraId="70DFCF0A" w14:textId="77777777" w:rsidR="001C4230" w:rsidRDefault="001C4230">
      <w:pPr>
        <w:spacing w:after="0"/>
        <w:jc w:val="center"/>
      </w:pPr>
    </w:p>
    <w:p w14:paraId="551693D0" w14:textId="77777777" w:rsidR="001C4230" w:rsidRDefault="00000000">
      <w:pPr>
        <w:spacing w:after="0"/>
        <w:jc w:val="center"/>
      </w:pPr>
      <w:r>
        <w:rPr>
          <w:vertAlign w:val="superscript"/>
        </w:rPr>
        <w:t>^</w:t>
      </w:r>
      <w:r>
        <w:t>Gilad Feldman</w:t>
      </w:r>
    </w:p>
    <w:p w14:paraId="5E318307" w14:textId="4E8D92B3" w:rsidR="001C4230" w:rsidRDefault="00000000">
      <w:pPr>
        <w:spacing w:after="0"/>
        <w:jc w:val="center"/>
      </w:pPr>
      <w:r>
        <w:t xml:space="preserve">University of Hong Kong, Hong Kong </w:t>
      </w:r>
      <w:del w:id="12" w:author="PCIRR-RNR2-revision" w:date="2022-11-22T10:49:00Z">
        <w:r w:rsidRPr="0029338C">
          <w:delText>SAR,</w:delText>
        </w:r>
      </w:del>
      <w:ins w:id="13" w:author="PCIRR-RNR2-revision" w:date="2022-11-22T10:49:00Z">
        <w:r>
          <w:t>S</w:t>
        </w:r>
        <w:r w:rsidR="00F64219">
          <w:t>.</w:t>
        </w:r>
        <w:r>
          <w:t>A</w:t>
        </w:r>
        <w:r w:rsidR="00F64219">
          <w:t>.</w:t>
        </w:r>
        <w:r>
          <w:t>R</w:t>
        </w:r>
        <w:r w:rsidR="00F64219">
          <w:t>.</w:t>
        </w:r>
        <w:r>
          <w:t>,</w:t>
        </w:r>
      </w:ins>
      <w:r>
        <w:t xml:space="preserve"> China</w:t>
      </w:r>
    </w:p>
    <w:p w14:paraId="2C7C9609" w14:textId="77777777" w:rsidR="001C4230" w:rsidRDefault="00000000">
      <w:pPr>
        <w:spacing w:after="0"/>
        <w:jc w:val="center"/>
        <w:rPr>
          <w:color w:val="000000"/>
        </w:rPr>
      </w:pPr>
      <w:hyperlink r:id="rId19">
        <w:r>
          <w:rPr>
            <w:color w:val="548DD4"/>
          </w:rPr>
          <w:t>gfeldman@hku.hk</w:t>
        </w:r>
      </w:hyperlink>
      <w:r>
        <w:t xml:space="preserve"> / </w:t>
      </w:r>
      <w:hyperlink r:id="rId20">
        <w:r>
          <w:rPr>
            <w:color w:val="548DD4"/>
          </w:rPr>
          <w:t>giladfel@gmail.com</w:t>
        </w:r>
      </w:hyperlink>
    </w:p>
    <w:p w14:paraId="42949FBA" w14:textId="77777777" w:rsidR="001C4230" w:rsidRDefault="00000000">
      <w:pPr>
        <w:spacing w:after="0"/>
        <w:jc w:val="center"/>
        <w:rPr>
          <w:color w:val="000000"/>
        </w:rPr>
      </w:pPr>
      <w:r>
        <w:rPr>
          <w:color w:val="000000"/>
        </w:rPr>
        <w:t>ORCID: 0000-0003-2812-6599</w:t>
      </w:r>
    </w:p>
    <w:p w14:paraId="5AC06ED9" w14:textId="77777777" w:rsidR="001C4230" w:rsidRDefault="001C4230">
      <w:pPr>
        <w:spacing w:after="0" w:line="480" w:lineRule="auto"/>
        <w:jc w:val="center"/>
      </w:pPr>
    </w:p>
    <w:p w14:paraId="2369513A" w14:textId="77777777" w:rsidR="001C4230" w:rsidRDefault="001C4230">
      <w:pPr>
        <w:spacing w:after="0" w:line="480" w:lineRule="auto"/>
        <w:jc w:val="center"/>
      </w:pPr>
    </w:p>
    <w:p w14:paraId="1A5DE21C" w14:textId="77777777" w:rsidR="001C4230" w:rsidRDefault="001C4230">
      <w:pPr>
        <w:spacing w:after="0" w:line="480" w:lineRule="auto"/>
        <w:jc w:val="center"/>
      </w:pPr>
    </w:p>
    <w:p w14:paraId="1EB7FCF4" w14:textId="77777777" w:rsidR="001C4230" w:rsidRDefault="001C4230">
      <w:pPr>
        <w:spacing w:after="0" w:line="480" w:lineRule="auto"/>
        <w:jc w:val="center"/>
      </w:pPr>
    </w:p>
    <w:p w14:paraId="136FD9A3" w14:textId="77777777" w:rsidR="001C4230" w:rsidRDefault="00000000">
      <w:pPr>
        <w:spacing w:after="0"/>
      </w:pPr>
      <w:r>
        <w:rPr>
          <w:vertAlign w:val="superscript"/>
        </w:rPr>
        <w:t>*</w:t>
      </w:r>
      <w:r>
        <w:t>Contributed equally, joint first author</w:t>
      </w:r>
    </w:p>
    <w:p w14:paraId="44FCF025" w14:textId="77777777" w:rsidR="001C4230" w:rsidRDefault="00000000">
      <w:pPr>
        <w:spacing w:after="0"/>
      </w:pPr>
      <w:r>
        <w:rPr>
          <w:vertAlign w:val="superscript"/>
        </w:rPr>
        <w:t>#</w:t>
      </w:r>
      <w:r>
        <w:t>Contributed equally, joint fourth author</w:t>
      </w:r>
    </w:p>
    <w:p w14:paraId="3695A28B" w14:textId="77777777" w:rsidR="001C4230" w:rsidRDefault="00000000">
      <w:pPr>
        <w:spacing w:after="0"/>
      </w:pPr>
      <w:r>
        <w:rPr>
          <w:vertAlign w:val="superscript"/>
        </w:rPr>
        <w:t>^</w:t>
      </w:r>
      <w:r>
        <w:t>Corresponding author</w:t>
      </w:r>
    </w:p>
    <w:p w14:paraId="258985F0" w14:textId="77777777" w:rsidR="001C4230" w:rsidRDefault="00000000">
      <w:r>
        <w:br w:type="page"/>
      </w:r>
    </w:p>
    <w:p w14:paraId="27E4210E" w14:textId="77777777" w:rsidR="001C4230" w:rsidRDefault="00000000">
      <w:pPr>
        <w:pStyle w:val="Heading2"/>
        <w:spacing w:before="120" w:line="240" w:lineRule="auto"/>
      </w:pPr>
      <w:bookmarkStart w:id="14" w:name="_heading=h.30j0zll" w:colFirst="0" w:colLast="0"/>
      <w:bookmarkEnd w:id="14"/>
      <w:r>
        <w:lastRenderedPageBreak/>
        <w:t>Author Contribution</w:t>
      </w:r>
    </w:p>
    <w:p w14:paraId="75D4D9E5" w14:textId="77777777" w:rsidR="001C4230" w:rsidRDefault="00000000">
      <w:pPr>
        <w:spacing w:before="120" w:after="0"/>
      </w:pPr>
      <w:r>
        <w:t>H.Y.C., M.C.T., T.H.W., and Y.W. developed the study concept and wrote the initial draft under the supervision of Q.X. and G.F. M.E., C.P., and Q.X. finalized the Stage 1 submission and G.F. made critical revisions. M.E., C.P., Q.X., and G.F. will perform pre-registration, data collection, formal analysis, and write the final report. G.F. acquired funding and resources and will administer the project and curate the data.</w:t>
      </w:r>
    </w:p>
    <w:p w14:paraId="01B80ECC" w14:textId="77777777" w:rsidR="001C4230" w:rsidRDefault="00000000">
      <w:pPr>
        <w:spacing w:before="120" w:after="0"/>
        <w:rPr>
          <w:b/>
          <w:sz w:val="36"/>
          <w:szCs w:val="36"/>
        </w:rPr>
      </w:pPr>
      <w:r>
        <w:rPr>
          <w:b/>
          <w:color w:val="000000"/>
        </w:rPr>
        <w:t>Declaration of Conflict of Interest</w:t>
      </w:r>
    </w:p>
    <w:p w14:paraId="0D1C4B1B" w14:textId="77777777" w:rsidR="001C4230" w:rsidRDefault="00000000">
      <w:pPr>
        <w:spacing w:before="120" w:after="0"/>
      </w:pPr>
      <w:r>
        <w:rPr>
          <w:color w:val="000000"/>
        </w:rPr>
        <w:t>The author(s) declared no potential conflicts of interests with respect to the authorship and/or</w:t>
      </w:r>
      <w:r>
        <w:rPr>
          <w:i/>
          <w:color w:val="000000"/>
        </w:rPr>
        <w:t xml:space="preserve"> </w:t>
      </w:r>
      <w:r>
        <w:rPr>
          <w:color w:val="000000"/>
        </w:rPr>
        <w:t>publication of this article.</w:t>
      </w:r>
    </w:p>
    <w:p w14:paraId="1179F79F" w14:textId="77777777" w:rsidR="001C4230" w:rsidRDefault="00000000">
      <w:pPr>
        <w:spacing w:before="120" w:after="0"/>
        <w:rPr>
          <w:b/>
          <w:sz w:val="36"/>
          <w:szCs w:val="36"/>
        </w:rPr>
      </w:pPr>
      <w:r>
        <w:rPr>
          <w:b/>
          <w:color w:val="000000"/>
        </w:rPr>
        <w:t>Corresponding author</w:t>
      </w:r>
    </w:p>
    <w:p w14:paraId="0F1D4AB3" w14:textId="7E449AF8" w:rsidR="001C4230" w:rsidRDefault="00000000">
      <w:pPr>
        <w:spacing w:before="120" w:after="0"/>
      </w:pPr>
      <w:r>
        <w:rPr>
          <w:color w:val="000000"/>
        </w:rPr>
        <w:t xml:space="preserve">Gilad Feldman, Department of Psychology, University of Hong Kong, Hong Kong </w:t>
      </w:r>
      <w:del w:id="15" w:author="PCIRR-RNR2-revision" w:date="2022-11-22T10:49:00Z">
        <w:r w:rsidRPr="0029338C">
          <w:rPr>
            <w:color w:val="000000"/>
          </w:rPr>
          <w:delText>SAR;</w:delText>
        </w:r>
      </w:del>
      <w:ins w:id="16" w:author="PCIRR-RNR2-revision" w:date="2022-11-22T10:49:00Z">
        <w:r>
          <w:rPr>
            <w:color w:val="000000"/>
          </w:rPr>
          <w:t>S</w:t>
        </w:r>
        <w:r w:rsidR="00F64219">
          <w:rPr>
            <w:color w:val="000000"/>
          </w:rPr>
          <w:t>.</w:t>
        </w:r>
        <w:r>
          <w:rPr>
            <w:color w:val="000000"/>
          </w:rPr>
          <w:t>A</w:t>
        </w:r>
        <w:r w:rsidR="00F64219">
          <w:rPr>
            <w:color w:val="000000"/>
          </w:rPr>
          <w:t>.</w:t>
        </w:r>
        <w:r>
          <w:rPr>
            <w:color w:val="000000"/>
          </w:rPr>
          <w:t>R</w:t>
        </w:r>
        <w:r w:rsidR="00F64219">
          <w:rPr>
            <w:color w:val="000000"/>
          </w:rPr>
          <w:t>.</w:t>
        </w:r>
        <w:r>
          <w:rPr>
            <w:color w:val="000000"/>
          </w:rPr>
          <w:t>;</w:t>
        </w:r>
      </w:ins>
      <w:r>
        <w:rPr>
          <w:color w:val="000000"/>
        </w:rPr>
        <w:t xml:space="preserve"> </w:t>
      </w:r>
      <w:hyperlink r:id="rId21">
        <w:r>
          <w:rPr>
            <w:color w:val="1155CC"/>
            <w:u w:val="single"/>
          </w:rPr>
          <w:t>gfeldman@hku.hk</w:t>
        </w:r>
      </w:hyperlink>
      <w:del w:id="17" w:author="PCIRR-RNR2-revision" w:date="2022-11-22T10:49:00Z">
        <w:r w:rsidRPr="00747608">
          <w:rPr>
            <w:color w:val="000000"/>
          </w:rPr>
          <w:delText>;</w:delText>
        </w:r>
        <w:r w:rsidRPr="0029338C">
          <w:rPr>
            <w:color w:val="000000"/>
          </w:rPr>
          <w:delText xml:space="preserve"> 0000-0003-2812-6599</w:delText>
        </w:r>
      </w:del>
      <w:ins w:id="18" w:author="PCIRR-RNR2-revision" w:date="2022-11-22T10:49:00Z">
        <w:r w:rsidR="00F64219">
          <w:rPr>
            <w:color w:val="000000"/>
          </w:rPr>
          <w:t>.</w:t>
        </w:r>
      </w:ins>
    </w:p>
    <w:p w14:paraId="71C7653E" w14:textId="77777777" w:rsidR="001C4230" w:rsidRDefault="00000000">
      <w:pPr>
        <w:spacing w:before="120" w:after="0"/>
        <w:rPr>
          <w:b/>
          <w:sz w:val="36"/>
          <w:szCs w:val="36"/>
        </w:rPr>
      </w:pPr>
      <w:r>
        <w:rPr>
          <w:b/>
          <w:color w:val="000000"/>
        </w:rPr>
        <w:t>Rights</w:t>
      </w:r>
    </w:p>
    <w:p w14:paraId="0983E42A" w14:textId="77777777" w:rsidR="001C4230" w:rsidRDefault="00000000">
      <w:pPr>
        <w:spacing w:before="120" w:after="0"/>
        <w:rPr>
          <w:color w:val="000000"/>
        </w:rPr>
      </w:pPr>
      <w:r>
        <w:rPr>
          <w:color w:val="000000"/>
        </w:rPr>
        <w:t>CC-BY or equivalent license is applied to the AAM arising from this submission. (</w:t>
      </w:r>
      <w:hyperlink r:id="rId22">
        <w:r>
          <w:rPr>
            <w:color w:val="1155CC"/>
            <w:u w:val="single"/>
          </w:rPr>
          <w:t>clarification</w:t>
        </w:r>
      </w:hyperlink>
      <w:r>
        <w:rPr>
          <w:color w:val="000000"/>
        </w:rPr>
        <w:t>)</w:t>
      </w:r>
    </w:p>
    <w:p w14:paraId="23D4D908" w14:textId="77777777" w:rsidR="001C4230" w:rsidRDefault="00000000">
      <w:pPr>
        <w:rPr>
          <w:b/>
        </w:rPr>
      </w:pPr>
      <w:r>
        <w:br w:type="page"/>
      </w:r>
    </w:p>
    <w:p w14:paraId="2CE18D4D" w14:textId="1A330064" w:rsidR="001C4230" w:rsidRDefault="00000000" w:rsidP="00F64219">
      <w:pPr>
        <w:pStyle w:val="Heading2"/>
      </w:pPr>
      <w:r>
        <w:lastRenderedPageBreak/>
        <w:t>Contributor Roles Taxonomy</w:t>
      </w:r>
    </w:p>
    <w:p w14:paraId="28FA19C0" w14:textId="77777777" w:rsidR="00EE2492" w:rsidRPr="0029338C" w:rsidRDefault="00000000">
      <w:pPr>
        <w:rPr>
          <w:del w:id="19" w:author="PCIRR-RNR2-revision" w:date="2022-11-22T10:49:00Z"/>
        </w:rPr>
      </w:pPr>
      <w:del w:id="20" w:author="PCIRR-RNR2-revision" w:date="2022-11-22T10:49:00Z">
        <w:r w:rsidRPr="0029338C">
          <w:delText xml:space="preserve">In the table below, employ CRediT (Contributor Roles Taxonomy) to identify the contribution and roles played by the contributors in the current replication effort. Please refer to </w:delText>
        </w:r>
        <w:r>
          <w:fldChar w:fldCharType="begin"/>
        </w:r>
        <w:r>
          <w:delInstrText>HYPERLINK "https://www.casrai.org/credit.html" \h</w:delInstrText>
        </w:r>
        <w:r>
          <w:fldChar w:fldCharType="separate"/>
        </w:r>
        <w:r w:rsidRPr="0029338C">
          <w:rPr>
            <w:color w:val="0000FF"/>
            <w:u w:val="single"/>
          </w:rPr>
          <w:delText>https://www.casrai.org/credit.html</w:delText>
        </w:r>
        <w:r>
          <w:rPr>
            <w:color w:val="0000FF"/>
            <w:u w:val="single"/>
          </w:rPr>
          <w:fldChar w:fldCharType="end"/>
        </w:r>
        <w:r w:rsidRPr="0029338C">
          <w:delText xml:space="preserve"> for details and definitions of each of the roles listed below.</w:delText>
        </w:r>
      </w:del>
    </w:p>
    <w:tbl>
      <w:tblPr>
        <w:tblStyle w:val="afff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21" w:author="PCIRR-RNR2-revision" w:date="2022-11-22T10:49:00Z">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PrChange>
      </w:tblPr>
      <w:tblGrid>
        <w:gridCol w:w="3963"/>
        <w:gridCol w:w="1020"/>
        <w:gridCol w:w="1021"/>
        <w:gridCol w:w="1021"/>
        <w:gridCol w:w="1021"/>
        <w:gridCol w:w="1021"/>
        <w:tblGridChange w:id="22">
          <w:tblGrid>
            <w:gridCol w:w="3963"/>
            <w:gridCol w:w="1020"/>
            <w:gridCol w:w="1021"/>
            <w:gridCol w:w="1021"/>
            <w:gridCol w:w="1021"/>
            <w:gridCol w:w="1021"/>
          </w:tblGrid>
        </w:tblGridChange>
      </w:tblGrid>
      <w:tr w:rsidR="001C4230" w14:paraId="455BF268" w14:textId="77777777">
        <w:trPr>
          <w:trHeight w:val="794"/>
          <w:trPrChange w:id="23" w:author="PCIRR-RNR2-revision" w:date="2022-11-22T10:49:00Z">
            <w:trPr>
              <w:trHeight w:val="794"/>
            </w:trPr>
          </w:trPrChange>
        </w:trPr>
        <w:tc>
          <w:tcPr>
            <w:tcW w:w="3963" w:type="dxa"/>
            <w:tcBorders>
              <w:top w:val="single" w:sz="8" w:space="0" w:color="000000"/>
              <w:bottom w:val="single" w:sz="4" w:space="0" w:color="000000"/>
            </w:tcBorders>
            <w:shd w:val="clear" w:color="auto" w:fill="auto"/>
            <w:vAlign w:val="bottom"/>
            <w:tcPrChange w:id="24" w:author="PCIRR-RNR2-revision" w:date="2022-11-22T10:49:00Z">
              <w:tcPr>
                <w:tcW w:w="3963" w:type="dxa"/>
                <w:tcBorders>
                  <w:top w:val="single" w:sz="8" w:space="0" w:color="000000"/>
                  <w:bottom w:val="single" w:sz="4" w:space="0" w:color="000000"/>
                </w:tcBorders>
                <w:shd w:val="clear" w:color="auto" w:fill="auto"/>
                <w:vAlign w:val="bottom"/>
              </w:tcPr>
            </w:tcPrChange>
          </w:tcPr>
          <w:p w14:paraId="63F68A4D" w14:textId="77777777" w:rsidR="001C4230" w:rsidRDefault="00000000">
            <w:pPr>
              <w:rPr>
                <w:rFonts w:ascii="Times New Roman" w:eastAsia="Times New Roman" w:hAnsi="Times New Roman" w:cs="Times New Roman"/>
                <w:b/>
              </w:rPr>
            </w:pPr>
            <w:r>
              <w:rPr>
                <w:rFonts w:ascii="Times New Roman" w:eastAsia="Times New Roman" w:hAnsi="Times New Roman" w:cs="Times New Roman"/>
                <w:b/>
              </w:rPr>
              <w:t>Role</w:t>
            </w:r>
          </w:p>
        </w:tc>
        <w:tc>
          <w:tcPr>
            <w:tcW w:w="1020" w:type="dxa"/>
            <w:tcBorders>
              <w:top w:val="single" w:sz="8" w:space="0" w:color="000000"/>
              <w:bottom w:val="single" w:sz="4" w:space="0" w:color="000000"/>
            </w:tcBorders>
            <w:shd w:val="clear" w:color="auto" w:fill="auto"/>
            <w:vAlign w:val="bottom"/>
            <w:tcPrChange w:id="25" w:author="PCIRR-RNR2-revision" w:date="2022-11-22T10:49:00Z">
              <w:tcPr>
                <w:tcW w:w="1020" w:type="dxa"/>
                <w:tcBorders>
                  <w:top w:val="single" w:sz="8" w:space="0" w:color="000000"/>
                  <w:bottom w:val="single" w:sz="4" w:space="0" w:color="000000"/>
                </w:tcBorders>
                <w:shd w:val="clear" w:color="auto" w:fill="auto"/>
                <w:vAlign w:val="bottom"/>
              </w:tcPr>
            </w:tcPrChange>
          </w:tcPr>
          <w:p w14:paraId="0424A92F" w14:textId="77777777" w:rsidR="001C4230" w:rsidRDefault="00000000">
            <w:pPr>
              <w:rPr>
                <w:rFonts w:ascii="Times New Roman" w:eastAsia="Times New Roman" w:hAnsi="Times New Roman" w:cs="Times New Roman"/>
                <w:b/>
              </w:rPr>
            </w:pPr>
            <w:r>
              <w:rPr>
                <w:rFonts w:ascii="Times New Roman" w:eastAsia="Times New Roman" w:hAnsi="Times New Roman" w:cs="Times New Roman"/>
                <w:b/>
              </w:rPr>
              <w:t>M.E.</w:t>
            </w:r>
          </w:p>
        </w:tc>
        <w:tc>
          <w:tcPr>
            <w:tcW w:w="1021" w:type="dxa"/>
            <w:tcBorders>
              <w:top w:val="single" w:sz="8" w:space="0" w:color="000000"/>
              <w:bottom w:val="single" w:sz="4" w:space="0" w:color="000000"/>
            </w:tcBorders>
            <w:shd w:val="clear" w:color="auto" w:fill="auto"/>
            <w:vAlign w:val="bottom"/>
            <w:tcPrChange w:id="26" w:author="PCIRR-RNR2-revision" w:date="2022-11-22T10:49:00Z">
              <w:tcPr>
                <w:tcW w:w="1021" w:type="dxa"/>
                <w:tcBorders>
                  <w:top w:val="single" w:sz="8" w:space="0" w:color="000000"/>
                  <w:bottom w:val="single" w:sz="4" w:space="0" w:color="000000"/>
                </w:tcBorders>
                <w:shd w:val="clear" w:color="auto" w:fill="auto"/>
                <w:vAlign w:val="bottom"/>
              </w:tcPr>
            </w:tcPrChange>
          </w:tcPr>
          <w:p w14:paraId="0D7B1132" w14:textId="77777777" w:rsidR="001C4230" w:rsidRDefault="00000000">
            <w:pPr>
              <w:rPr>
                <w:rFonts w:ascii="Times New Roman" w:eastAsia="Times New Roman" w:hAnsi="Times New Roman" w:cs="Times New Roman"/>
                <w:b/>
              </w:rPr>
            </w:pPr>
            <w:r>
              <w:rPr>
                <w:rFonts w:ascii="Times New Roman" w:eastAsia="Times New Roman" w:hAnsi="Times New Roman" w:cs="Times New Roman"/>
                <w:b/>
              </w:rPr>
              <w:t>C.P.</w:t>
            </w:r>
          </w:p>
        </w:tc>
        <w:tc>
          <w:tcPr>
            <w:tcW w:w="1021" w:type="dxa"/>
            <w:tcBorders>
              <w:top w:val="single" w:sz="8" w:space="0" w:color="000000"/>
              <w:bottom w:val="single" w:sz="4" w:space="0" w:color="000000"/>
            </w:tcBorders>
            <w:shd w:val="clear" w:color="auto" w:fill="auto"/>
            <w:vAlign w:val="bottom"/>
            <w:tcPrChange w:id="27" w:author="PCIRR-RNR2-revision" w:date="2022-11-22T10:49:00Z">
              <w:tcPr>
                <w:tcW w:w="1021" w:type="dxa"/>
                <w:tcBorders>
                  <w:top w:val="single" w:sz="8" w:space="0" w:color="000000"/>
                  <w:bottom w:val="single" w:sz="4" w:space="0" w:color="000000"/>
                </w:tcBorders>
                <w:shd w:val="clear" w:color="auto" w:fill="auto"/>
                <w:vAlign w:val="bottom"/>
              </w:tcPr>
            </w:tcPrChange>
          </w:tcPr>
          <w:p w14:paraId="454F6994" w14:textId="77777777" w:rsidR="001C4230" w:rsidRDefault="00000000">
            <w:pPr>
              <w:rPr>
                <w:rFonts w:ascii="Times New Roman" w:eastAsia="Times New Roman" w:hAnsi="Times New Roman" w:cs="Times New Roman"/>
                <w:b/>
              </w:rPr>
            </w:pPr>
            <w:r>
              <w:rPr>
                <w:rFonts w:ascii="Times New Roman" w:eastAsia="Times New Roman" w:hAnsi="Times New Roman" w:cs="Times New Roman"/>
                <w:b/>
              </w:rPr>
              <w:t>Q.X.</w:t>
            </w:r>
          </w:p>
        </w:tc>
        <w:tc>
          <w:tcPr>
            <w:tcW w:w="1021" w:type="dxa"/>
            <w:tcBorders>
              <w:top w:val="single" w:sz="8" w:space="0" w:color="000000"/>
              <w:bottom w:val="single" w:sz="4" w:space="0" w:color="000000"/>
            </w:tcBorders>
            <w:shd w:val="clear" w:color="auto" w:fill="auto"/>
            <w:vAlign w:val="bottom"/>
            <w:tcPrChange w:id="28" w:author="PCIRR-RNR2-revision" w:date="2022-11-22T10:49:00Z">
              <w:tcPr>
                <w:tcW w:w="1021" w:type="dxa"/>
                <w:tcBorders>
                  <w:top w:val="single" w:sz="8" w:space="0" w:color="000000"/>
                  <w:bottom w:val="single" w:sz="4" w:space="0" w:color="000000"/>
                </w:tcBorders>
                <w:shd w:val="clear" w:color="auto" w:fill="auto"/>
                <w:vAlign w:val="bottom"/>
              </w:tcPr>
            </w:tcPrChange>
          </w:tcPr>
          <w:p w14:paraId="1292385F" w14:textId="77777777" w:rsidR="001C4230" w:rsidRDefault="00000000">
            <w:pPr>
              <w:rPr>
                <w:rFonts w:ascii="Times New Roman" w:eastAsia="Times New Roman" w:hAnsi="Times New Roman" w:cs="Times New Roman"/>
                <w:b/>
              </w:rPr>
            </w:pPr>
            <w:r>
              <w:rPr>
                <w:rFonts w:ascii="Times New Roman" w:eastAsia="Times New Roman" w:hAnsi="Times New Roman" w:cs="Times New Roman"/>
                <w:b/>
              </w:rPr>
              <w:t>H.Y.C., M.C.T., T.H.W., &amp; Y.W.</w:t>
            </w:r>
          </w:p>
        </w:tc>
        <w:tc>
          <w:tcPr>
            <w:tcW w:w="1021" w:type="dxa"/>
            <w:tcBorders>
              <w:top w:val="single" w:sz="8" w:space="0" w:color="000000"/>
              <w:bottom w:val="single" w:sz="4" w:space="0" w:color="000000"/>
            </w:tcBorders>
            <w:shd w:val="clear" w:color="auto" w:fill="auto"/>
            <w:vAlign w:val="bottom"/>
            <w:tcPrChange w:id="29" w:author="PCIRR-RNR2-revision" w:date="2022-11-22T10:49:00Z">
              <w:tcPr>
                <w:tcW w:w="1021" w:type="dxa"/>
                <w:tcBorders>
                  <w:top w:val="single" w:sz="8" w:space="0" w:color="000000"/>
                  <w:bottom w:val="single" w:sz="4" w:space="0" w:color="000000"/>
                </w:tcBorders>
                <w:shd w:val="clear" w:color="auto" w:fill="auto"/>
                <w:vAlign w:val="bottom"/>
              </w:tcPr>
            </w:tcPrChange>
          </w:tcPr>
          <w:p w14:paraId="0E8953AE" w14:textId="77777777" w:rsidR="001C4230" w:rsidRDefault="00000000">
            <w:pPr>
              <w:rPr>
                <w:rFonts w:ascii="Times New Roman" w:eastAsia="Times New Roman" w:hAnsi="Times New Roman" w:cs="Times New Roman"/>
                <w:b/>
              </w:rPr>
            </w:pPr>
            <w:r>
              <w:rPr>
                <w:rFonts w:ascii="Times New Roman" w:eastAsia="Times New Roman" w:hAnsi="Times New Roman" w:cs="Times New Roman"/>
                <w:b/>
              </w:rPr>
              <w:t>G.F.</w:t>
            </w:r>
          </w:p>
        </w:tc>
      </w:tr>
      <w:tr w:rsidR="001C4230" w14:paraId="463F3EA7" w14:textId="77777777">
        <w:trPr>
          <w:trHeight w:val="29"/>
          <w:trPrChange w:id="30" w:author="PCIRR-RNR2-revision" w:date="2022-11-22T10:49:00Z">
            <w:trPr>
              <w:trHeight w:val="29"/>
            </w:trPr>
          </w:trPrChange>
        </w:trPr>
        <w:tc>
          <w:tcPr>
            <w:tcW w:w="3963" w:type="dxa"/>
            <w:tcBorders>
              <w:top w:val="single" w:sz="4" w:space="0" w:color="000000"/>
            </w:tcBorders>
            <w:shd w:val="clear" w:color="auto" w:fill="auto"/>
            <w:vAlign w:val="bottom"/>
            <w:tcPrChange w:id="31" w:author="PCIRR-RNR2-revision" w:date="2022-11-22T10:49:00Z">
              <w:tcPr>
                <w:tcW w:w="3963" w:type="dxa"/>
                <w:tcBorders>
                  <w:top w:val="single" w:sz="4" w:space="0" w:color="000000"/>
                </w:tcBorders>
                <w:shd w:val="clear" w:color="auto" w:fill="auto"/>
                <w:vAlign w:val="bottom"/>
              </w:tcPr>
            </w:tcPrChange>
          </w:tcPr>
          <w:p w14:paraId="736F6276"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Conceptualization</w:t>
            </w:r>
          </w:p>
        </w:tc>
        <w:tc>
          <w:tcPr>
            <w:tcW w:w="1020" w:type="dxa"/>
            <w:tcBorders>
              <w:top w:val="single" w:sz="4" w:space="0" w:color="000000"/>
            </w:tcBorders>
            <w:shd w:val="clear" w:color="auto" w:fill="auto"/>
            <w:vAlign w:val="bottom"/>
            <w:tcPrChange w:id="32" w:author="PCIRR-RNR2-revision" w:date="2022-11-22T10:49:00Z">
              <w:tcPr>
                <w:tcW w:w="1020" w:type="dxa"/>
                <w:tcBorders>
                  <w:top w:val="single" w:sz="4" w:space="0" w:color="000000"/>
                </w:tcBorders>
                <w:shd w:val="clear" w:color="auto" w:fill="auto"/>
                <w:vAlign w:val="bottom"/>
              </w:tcPr>
            </w:tcPrChange>
          </w:tcPr>
          <w:p w14:paraId="13212B2D" w14:textId="77777777" w:rsidR="001C4230" w:rsidRDefault="001C4230">
            <w:pPr>
              <w:rPr>
                <w:rFonts w:ascii="Times New Roman" w:eastAsia="Times New Roman" w:hAnsi="Times New Roman" w:cs="Times New Roman"/>
              </w:rPr>
            </w:pPr>
          </w:p>
        </w:tc>
        <w:tc>
          <w:tcPr>
            <w:tcW w:w="1021" w:type="dxa"/>
            <w:tcBorders>
              <w:top w:val="single" w:sz="4" w:space="0" w:color="000000"/>
            </w:tcBorders>
            <w:shd w:val="clear" w:color="auto" w:fill="auto"/>
            <w:vAlign w:val="bottom"/>
            <w:tcPrChange w:id="33" w:author="PCIRR-RNR2-revision" w:date="2022-11-22T10:49:00Z">
              <w:tcPr>
                <w:tcW w:w="1021" w:type="dxa"/>
                <w:tcBorders>
                  <w:top w:val="single" w:sz="4" w:space="0" w:color="000000"/>
                </w:tcBorders>
                <w:shd w:val="clear" w:color="auto" w:fill="auto"/>
                <w:vAlign w:val="bottom"/>
              </w:tcPr>
            </w:tcPrChange>
          </w:tcPr>
          <w:p w14:paraId="7A821CCF" w14:textId="77777777" w:rsidR="001C4230" w:rsidRDefault="001C4230">
            <w:pPr>
              <w:rPr>
                <w:rFonts w:ascii="Times New Roman" w:eastAsia="Times New Roman" w:hAnsi="Times New Roman" w:cs="Times New Roman"/>
              </w:rPr>
            </w:pPr>
          </w:p>
        </w:tc>
        <w:tc>
          <w:tcPr>
            <w:tcW w:w="1021" w:type="dxa"/>
            <w:tcBorders>
              <w:top w:val="single" w:sz="4" w:space="0" w:color="000000"/>
            </w:tcBorders>
            <w:shd w:val="clear" w:color="auto" w:fill="auto"/>
            <w:vAlign w:val="bottom"/>
            <w:tcPrChange w:id="34" w:author="PCIRR-RNR2-revision" w:date="2022-11-22T10:49:00Z">
              <w:tcPr>
                <w:tcW w:w="1021" w:type="dxa"/>
                <w:tcBorders>
                  <w:top w:val="single" w:sz="4" w:space="0" w:color="000000"/>
                </w:tcBorders>
                <w:shd w:val="clear" w:color="auto" w:fill="auto"/>
                <w:vAlign w:val="bottom"/>
              </w:tcPr>
            </w:tcPrChange>
          </w:tcPr>
          <w:p w14:paraId="6C982BA1" w14:textId="77777777" w:rsidR="001C4230" w:rsidRDefault="001C4230">
            <w:pPr>
              <w:rPr>
                <w:rFonts w:ascii="Times New Roman" w:eastAsia="Times New Roman" w:hAnsi="Times New Roman" w:cs="Times New Roman"/>
              </w:rPr>
            </w:pPr>
          </w:p>
        </w:tc>
        <w:tc>
          <w:tcPr>
            <w:tcW w:w="1021" w:type="dxa"/>
            <w:tcBorders>
              <w:top w:val="single" w:sz="4" w:space="0" w:color="000000"/>
            </w:tcBorders>
            <w:shd w:val="clear" w:color="auto" w:fill="auto"/>
            <w:vAlign w:val="bottom"/>
            <w:tcPrChange w:id="35" w:author="PCIRR-RNR2-revision" w:date="2022-11-22T10:49:00Z">
              <w:tcPr>
                <w:tcW w:w="1021" w:type="dxa"/>
                <w:tcBorders>
                  <w:top w:val="single" w:sz="4" w:space="0" w:color="000000"/>
                </w:tcBorders>
                <w:shd w:val="clear" w:color="auto" w:fill="auto"/>
                <w:vAlign w:val="bottom"/>
              </w:tcPr>
            </w:tcPrChange>
          </w:tcPr>
          <w:p w14:paraId="24CEB833"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tcBorders>
              <w:top w:val="single" w:sz="4" w:space="0" w:color="000000"/>
            </w:tcBorders>
            <w:shd w:val="clear" w:color="auto" w:fill="auto"/>
            <w:vAlign w:val="bottom"/>
            <w:tcPrChange w:id="36" w:author="PCIRR-RNR2-revision" w:date="2022-11-22T10:49:00Z">
              <w:tcPr>
                <w:tcW w:w="1021" w:type="dxa"/>
                <w:tcBorders>
                  <w:top w:val="single" w:sz="4" w:space="0" w:color="000000"/>
                </w:tcBorders>
                <w:shd w:val="clear" w:color="auto" w:fill="auto"/>
                <w:vAlign w:val="bottom"/>
              </w:tcPr>
            </w:tcPrChange>
          </w:tcPr>
          <w:p w14:paraId="297D47FB"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r>
      <w:tr w:rsidR="001C4230" w14:paraId="5E433A9B" w14:textId="77777777">
        <w:trPr>
          <w:trHeight w:val="20"/>
          <w:trPrChange w:id="37" w:author="PCIRR-RNR2-revision" w:date="2022-11-22T10:49:00Z">
            <w:trPr>
              <w:trHeight w:val="20"/>
            </w:trPr>
          </w:trPrChange>
        </w:trPr>
        <w:tc>
          <w:tcPr>
            <w:tcW w:w="3963" w:type="dxa"/>
            <w:shd w:val="clear" w:color="auto" w:fill="auto"/>
            <w:vAlign w:val="bottom"/>
            <w:tcPrChange w:id="38" w:author="PCIRR-RNR2-revision" w:date="2022-11-22T10:49:00Z">
              <w:tcPr>
                <w:tcW w:w="3963" w:type="dxa"/>
                <w:shd w:val="clear" w:color="auto" w:fill="auto"/>
                <w:vAlign w:val="bottom"/>
              </w:tcPr>
            </w:tcPrChange>
          </w:tcPr>
          <w:p w14:paraId="035357AD"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Pre-registration</w:t>
            </w:r>
          </w:p>
        </w:tc>
        <w:tc>
          <w:tcPr>
            <w:tcW w:w="1020" w:type="dxa"/>
            <w:shd w:val="clear" w:color="auto" w:fill="auto"/>
            <w:vAlign w:val="bottom"/>
            <w:tcPrChange w:id="39" w:author="PCIRR-RNR2-revision" w:date="2022-11-22T10:49:00Z">
              <w:tcPr>
                <w:tcW w:w="1020" w:type="dxa"/>
                <w:shd w:val="clear" w:color="auto" w:fill="auto"/>
                <w:vAlign w:val="bottom"/>
              </w:tcPr>
            </w:tcPrChange>
          </w:tcPr>
          <w:p w14:paraId="2F573482"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40" w:author="PCIRR-RNR2-revision" w:date="2022-11-22T10:49:00Z">
              <w:tcPr>
                <w:tcW w:w="1021" w:type="dxa"/>
                <w:shd w:val="clear" w:color="auto" w:fill="auto"/>
                <w:vAlign w:val="bottom"/>
              </w:tcPr>
            </w:tcPrChange>
          </w:tcPr>
          <w:p w14:paraId="3F861C98"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41" w:author="PCIRR-RNR2-revision" w:date="2022-11-22T10:49:00Z">
              <w:tcPr>
                <w:tcW w:w="1021" w:type="dxa"/>
                <w:shd w:val="clear" w:color="auto" w:fill="auto"/>
                <w:vAlign w:val="bottom"/>
              </w:tcPr>
            </w:tcPrChange>
          </w:tcPr>
          <w:p w14:paraId="1703DAFF"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42" w:author="PCIRR-RNR2-revision" w:date="2022-11-22T10:49:00Z">
              <w:tcPr>
                <w:tcW w:w="1021" w:type="dxa"/>
                <w:shd w:val="clear" w:color="auto" w:fill="auto"/>
                <w:vAlign w:val="bottom"/>
              </w:tcPr>
            </w:tcPrChange>
          </w:tcPr>
          <w:p w14:paraId="09F53212"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43" w:author="PCIRR-RNR2-revision" w:date="2022-11-22T10:49:00Z">
              <w:tcPr>
                <w:tcW w:w="1021" w:type="dxa"/>
                <w:shd w:val="clear" w:color="auto" w:fill="auto"/>
                <w:vAlign w:val="bottom"/>
              </w:tcPr>
            </w:tcPrChange>
          </w:tcPr>
          <w:p w14:paraId="1E8E9051" w14:textId="77777777" w:rsidR="001C4230" w:rsidRDefault="001C4230">
            <w:pPr>
              <w:rPr>
                <w:rFonts w:ascii="Times New Roman" w:eastAsia="Times New Roman" w:hAnsi="Times New Roman" w:cs="Times New Roman"/>
              </w:rPr>
            </w:pPr>
          </w:p>
        </w:tc>
      </w:tr>
      <w:tr w:rsidR="001C4230" w14:paraId="3A9B2210" w14:textId="77777777">
        <w:trPr>
          <w:trHeight w:val="20"/>
          <w:trPrChange w:id="44" w:author="PCIRR-RNR2-revision" w:date="2022-11-22T10:49:00Z">
            <w:trPr>
              <w:trHeight w:val="20"/>
            </w:trPr>
          </w:trPrChange>
        </w:trPr>
        <w:tc>
          <w:tcPr>
            <w:tcW w:w="3963" w:type="dxa"/>
            <w:shd w:val="clear" w:color="auto" w:fill="auto"/>
            <w:vAlign w:val="bottom"/>
            <w:tcPrChange w:id="45" w:author="PCIRR-RNR2-revision" w:date="2022-11-22T10:49:00Z">
              <w:tcPr>
                <w:tcW w:w="3963" w:type="dxa"/>
                <w:shd w:val="clear" w:color="auto" w:fill="auto"/>
                <w:vAlign w:val="bottom"/>
              </w:tcPr>
            </w:tcPrChange>
          </w:tcPr>
          <w:p w14:paraId="542C3B94"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Data curation</w:t>
            </w:r>
          </w:p>
        </w:tc>
        <w:tc>
          <w:tcPr>
            <w:tcW w:w="1020" w:type="dxa"/>
            <w:shd w:val="clear" w:color="auto" w:fill="auto"/>
            <w:vAlign w:val="bottom"/>
            <w:tcPrChange w:id="46" w:author="PCIRR-RNR2-revision" w:date="2022-11-22T10:49:00Z">
              <w:tcPr>
                <w:tcW w:w="1020" w:type="dxa"/>
                <w:shd w:val="clear" w:color="auto" w:fill="auto"/>
                <w:vAlign w:val="bottom"/>
              </w:tcPr>
            </w:tcPrChange>
          </w:tcPr>
          <w:p w14:paraId="3FF66C7D"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47" w:author="PCIRR-RNR2-revision" w:date="2022-11-22T10:49:00Z">
              <w:tcPr>
                <w:tcW w:w="1021" w:type="dxa"/>
                <w:shd w:val="clear" w:color="auto" w:fill="auto"/>
                <w:vAlign w:val="bottom"/>
              </w:tcPr>
            </w:tcPrChange>
          </w:tcPr>
          <w:p w14:paraId="6BACDB70"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48" w:author="PCIRR-RNR2-revision" w:date="2022-11-22T10:49:00Z">
              <w:tcPr>
                <w:tcW w:w="1021" w:type="dxa"/>
                <w:shd w:val="clear" w:color="auto" w:fill="auto"/>
                <w:vAlign w:val="bottom"/>
              </w:tcPr>
            </w:tcPrChange>
          </w:tcPr>
          <w:p w14:paraId="616B4455"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49" w:author="PCIRR-RNR2-revision" w:date="2022-11-22T10:49:00Z">
              <w:tcPr>
                <w:tcW w:w="1021" w:type="dxa"/>
                <w:shd w:val="clear" w:color="auto" w:fill="auto"/>
                <w:vAlign w:val="bottom"/>
              </w:tcPr>
            </w:tcPrChange>
          </w:tcPr>
          <w:p w14:paraId="6B295967"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50" w:author="PCIRR-RNR2-revision" w:date="2022-11-22T10:49:00Z">
              <w:tcPr>
                <w:tcW w:w="1021" w:type="dxa"/>
                <w:shd w:val="clear" w:color="auto" w:fill="auto"/>
                <w:vAlign w:val="bottom"/>
              </w:tcPr>
            </w:tcPrChange>
          </w:tcPr>
          <w:p w14:paraId="2C57AD2B"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r>
      <w:tr w:rsidR="001C4230" w14:paraId="4E95CEEA" w14:textId="77777777">
        <w:trPr>
          <w:trHeight w:val="20"/>
          <w:trPrChange w:id="51" w:author="PCIRR-RNR2-revision" w:date="2022-11-22T10:49:00Z">
            <w:trPr>
              <w:trHeight w:val="20"/>
            </w:trPr>
          </w:trPrChange>
        </w:trPr>
        <w:tc>
          <w:tcPr>
            <w:tcW w:w="3963" w:type="dxa"/>
            <w:shd w:val="clear" w:color="auto" w:fill="auto"/>
            <w:vAlign w:val="bottom"/>
            <w:tcPrChange w:id="52" w:author="PCIRR-RNR2-revision" w:date="2022-11-22T10:49:00Z">
              <w:tcPr>
                <w:tcW w:w="3963" w:type="dxa"/>
                <w:shd w:val="clear" w:color="auto" w:fill="auto"/>
                <w:vAlign w:val="bottom"/>
              </w:tcPr>
            </w:tcPrChange>
          </w:tcPr>
          <w:p w14:paraId="6C7698AD"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Formal analysis</w:t>
            </w:r>
          </w:p>
        </w:tc>
        <w:tc>
          <w:tcPr>
            <w:tcW w:w="1020" w:type="dxa"/>
            <w:shd w:val="clear" w:color="auto" w:fill="auto"/>
            <w:vAlign w:val="bottom"/>
            <w:tcPrChange w:id="53" w:author="PCIRR-RNR2-revision" w:date="2022-11-22T10:49:00Z">
              <w:tcPr>
                <w:tcW w:w="1020" w:type="dxa"/>
                <w:shd w:val="clear" w:color="auto" w:fill="auto"/>
                <w:vAlign w:val="bottom"/>
              </w:tcPr>
            </w:tcPrChange>
          </w:tcPr>
          <w:p w14:paraId="1CCC0F06"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54" w:author="PCIRR-RNR2-revision" w:date="2022-11-22T10:49:00Z">
              <w:tcPr>
                <w:tcW w:w="1021" w:type="dxa"/>
                <w:shd w:val="clear" w:color="auto" w:fill="auto"/>
                <w:vAlign w:val="bottom"/>
              </w:tcPr>
            </w:tcPrChange>
          </w:tcPr>
          <w:p w14:paraId="5B691B7D"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55" w:author="PCIRR-RNR2-revision" w:date="2022-11-22T10:49:00Z">
              <w:tcPr>
                <w:tcW w:w="1021" w:type="dxa"/>
                <w:shd w:val="clear" w:color="auto" w:fill="auto"/>
                <w:vAlign w:val="bottom"/>
              </w:tcPr>
            </w:tcPrChange>
          </w:tcPr>
          <w:p w14:paraId="6A508118"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56" w:author="PCIRR-RNR2-revision" w:date="2022-11-22T10:49:00Z">
              <w:tcPr>
                <w:tcW w:w="1021" w:type="dxa"/>
                <w:shd w:val="clear" w:color="auto" w:fill="auto"/>
                <w:vAlign w:val="bottom"/>
              </w:tcPr>
            </w:tcPrChange>
          </w:tcPr>
          <w:p w14:paraId="2D756B22"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57" w:author="PCIRR-RNR2-revision" w:date="2022-11-22T10:49:00Z">
              <w:tcPr>
                <w:tcW w:w="1021" w:type="dxa"/>
                <w:shd w:val="clear" w:color="auto" w:fill="auto"/>
                <w:vAlign w:val="bottom"/>
              </w:tcPr>
            </w:tcPrChange>
          </w:tcPr>
          <w:p w14:paraId="0C9BC308" w14:textId="77777777" w:rsidR="001C4230" w:rsidRDefault="001C4230">
            <w:pPr>
              <w:rPr>
                <w:rFonts w:ascii="Times New Roman" w:eastAsia="Times New Roman" w:hAnsi="Times New Roman" w:cs="Times New Roman"/>
              </w:rPr>
            </w:pPr>
          </w:p>
        </w:tc>
      </w:tr>
      <w:tr w:rsidR="001C4230" w14:paraId="00FE0475" w14:textId="77777777">
        <w:trPr>
          <w:trHeight w:val="20"/>
          <w:trPrChange w:id="58" w:author="PCIRR-RNR2-revision" w:date="2022-11-22T10:49:00Z">
            <w:trPr>
              <w:trHeight w:val="20"/>
            </w:trPr>
          </w:trPrChange>
        </w:trPr>
        <w:tc>
          <w:tcPr>
            <w:tcW w:w="3963" w:type="dxa"/>
            <w:shd w:val="clear" w:color="auto" w:fill="auto"/>
            <w:vAlign w:val="bottom"/>
            <w:tcPrChange w:id="59" w:author="PCIRR-RNR2-revision" w:date="2022-11-22T10:49:00Z">
              <w:tcPr>
                <w:tcW w:w="3963" w:type="dxa"/>
                <w:shd w:val="clear" w:color="auto" w:fill="auto"/>
                <w:vAlign w:val="bottom"/>
              </w:tcPr>
            </w:tcPrChange>
          </w:tcPr>
          <w:p w14:paraId="642FCC02"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Funding acquisition</w:t>
            </w:r>
          </w:p>
        </w:tc>
        <w:tc>
          <w:tcPr>
            <w:tcW w:w="1020" w:type="dxa"/>
            <w:shd w:val="clear" w:color="auto" w:fill="auto"/>
            <w:vAlign w:val="bottom"/>
            <w:tcPrChange w:id="60" w:author="PCIRR-RNR2-revision" w:date="2022-11-22T10:49:00Z">
              <w:tcPr>
                <w:tcW w:w="1020" w:type="dxa"/>
                <w:shd w:val="clear" w:color="auto" w:fill="auto"/>
                <w:vAlign w:val="bottom"/>
              </w:tcPr>
            </w:tcPrChange>
          </w:tcPr>
          <w:p w14:paraId="18B2633D"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61" w:author="PCIRR-RNR2-revision" w:date="2022-11-22T10:49:00Z">
              <w:tcPr>
                <w:tcW w:w="1021" w:type="dxa"/>
                <w:shd w:val="clear" w:color="auto" w:fill="auto"/>
                <w:vAlign w:val="bottom"/>
              </w:tcPr>
            </w:tcPrChange>
          </w:tcPr>
          <w:p w14:paraId="0E95CDF7"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62" w:author="PCIRR-RNR2-revision" w:date="2022-11-22T10:49:00Z">
              <w:tcPr>
                <w:tcW w:w="1021" w:type="dxa"/>
                <w:shd w:val="clear" w:color="auto" w:fill="auto"/>
                <w:vAlign w:val="bottom"/>
              </w:tcPr>
            </w:tcPrChange>
          </w:tcPr>
          <w:p w14:paraId="240B360D"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63" w:author="PCIRR-RNR2-revision" w:date="2022-11-22T10:49:00Z">
              <w:tcPr>
                <w:tcW w:w="1021" w:type="dxa"/>
                <w:shd w:val="clear" w:color="auto" w:fill="auto"/>
                <w:vAlign w:val="bottom"/>
              </w:tcPr>
            </w:tcPrChange>
          </w:tcPr>
          <w:p w14:paraId="5D2568D6"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64" w:author="PCIRR-RNR2-revision" w:date="2022-11-22T10:49:00Z">
              <w:tcPr>
                <w:tcW w:w="1021" w:type="dxa"/>
                <w:shd w:val="clear" w:color="auto" w:fill="auto"/>
                <w:vAlign w:val="bottom"/>
              </w:tcPr>
            </w:tcPrChange>
          </w:tcPr>
          <w:p w14:paraId="7F33CAF5"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r>
      <w:tr w:rsidR="001C4230" w14:paraId="695A499A" w14:textId="77777777">
        <w:trPr>
          <w:trHeight w:val="20"/>
          <w:trPrChange w:id="65" w:author="PCIRR-RNR2-revision" w:date="2022-11-22T10:49:00Z">
            <w:trPr>
              <w:trHeight w:val="20"/>
            </w:trPr>
          </w:trPrChange>
        </w:trPr>
        <w:tc>
          <w:tcPr>
            <w:tcW w:w="3963" w:type="dxa"/>
            <w:shd w:val="clear" w:color="auto" w:fill="auto"/>
            <w:vAlign w:val="bottom"/>
            <w:tcPrChange w:id="66" w:author="PCIRR-RNR2-revision" w:date="2022-11-22T10:49:00Z">
              <w:tcPr>
                <w:tcW w:w="3963" w:type="dxa"/>
                <w:shd w:val="clear" w:color="auto" w:fill="auto"/>
                <w:vAlign w:val="bottom"/>
              </w:tcPr>
            </w:tcPrChange>
          </w:tcPr>
          <w:p w14:paraId="2BFD9BE7"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 xml:space="preserve">Investigation </w:t>
            </w:r>
          </w:p>
        </w:tc>
        <w:tc>
          <w:tcPr>
            <w:tcW w:w="1020" w:type="dxa"/>
            <w:shd w:val="clear" w:color="auto" w:fill="auto"/>
            <w:vAlign w:val="bottom"/>
            <w:tcPrChange w:id="67" w:author="PCIRR-RNR2-revision" w:date="2022-11-22T10:49:00Z">
              <w:tcPr>
                <w:tcW w:w="1020" w:type="dxa"/>
                <w:shd w:val="clear" w:color="auto" w:fill="auto"/>
                <w:vAlign w:val="bottom"/>
              </w:tcPr>
            </w:tcPrChange>
          </w:tcPr>
          <w:p w14:paraId="3B52A484"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68" w:author="PCIRR-RNR2-revision" w:date="2022-11-22T10:49:00Z">
              <w:tcPr>
                <w:tcW w:w="1021" w:type="dxa"/>
                <w:shd w:val="clear" w:color="auto" w:fill="auto"/>
                <w:vAlign w:val="bottom"/>
              </w:tcPr>
            </w:tcPrChange>
          </w:tcPr>
          <w:p w14:paraId="6C7E38C0"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69" w:author="PCIRR-RNR2-revision" w:date="2022-11-22T10:49:00Z">
              <w:tcPr>
                <w:tcW w:w="1021" w:type="dxa"/>
                <w:shd w:val="clear" w:color="auto" w:fill="auto"/>
                <w:vAlign w:val="bottom"/>
              </w:tcPr>
            </w:tcPrChange>
          </w:tcPr>
          <w:p w14:paraId="41540959"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70" w:author="PCIRR-RNR2-revision" w:date="2022-11-22T10:49:00Z">
              <w:tcPr>
                <w:tcW w:w="1021" w:type="dxa"/>
                <w:shd w:val="clear" w:color="auto" w:fill="auto"/>
                <w:vAlign w:val="bottom"/>
              </w:tcPr>
            </w:tcPrChange>
          </w:tcPr>
          <w:p w14:paraId="4FF76EE0"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71" w:author="PCIRR-RNR2-revision" w:date="2022-11-22T10:49:00Z">
              <w:tcPr>
                <w:tcW w:w="1021" w:type="dxa"/>
                <w:shd w:val="clear" w:color="auto" w:fill="auto"/>
                <w:vAlign w:val="bottom"/>
              </w:tcPr>
            </w:tcPrChange>
          </w:tcPr>
          <w:p w14:paraId="62657585" w14:textId="77777777" w:rsidR="001C4230" w:rsidRDefault="001C4230">
            <w:pPr>
              <w:rPr>
                <w:rFonts w:ascii="Times New Roman" w:eastAsia="Times New Roman" w:hAnsi="Times New Roman" w:cs="Times New Roman"/>
              </w:rPr>
            </w:pPr>
          </w:p>
        </w:tc>
      </w:tr>
      <w:tr w:rsidR="001C4230" w14:paraId="1949933A" w14:textId="77777777">
        <w:trPr>
          <w:trHeight w:val="20"/>
          <w:trPrChange w:id="72" w:author="PCIRR-RNR2-revision" w:date="2022-11-22T10:49:00Z">
            <w:trPr>
              <w:trHeight w:val="20"/>
            </w:trPr>
          </w:trPrChange>
        </w:trPr>
        <w:tc>
          <w:tcPr>
            <w:tcW w:w="3963" w:type="dxa"/>
            <w:shd w:val="clear" w:color="auto" w:fill="auto"/>
            <w:vAlign w:val="bottom"/>
            <w:tcPrChange w:id="73" w:author="PCIRR-RNR2-revision" w:date="2022-11-22T10:49:00Z">
              <w:tcPr>
                <w:tcW w:w="3963" w:type="dxa"/>
                <w:shd w:val="clear" w:color="auto" w:fill="auto"/>
                <w:vAlign w:val="bottom"/>
              </w:tcPr>
            </w:tcPrChange>
          </w:tcPr>
          <w:p w14:paraId="47C6946D"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Pre-registration peer review / verification</w:t>
            </w:r>
          </w:p>
        </w:tc>
        <w:tc>
          <w:tcPr>
            <w:tcW w:w="1020" w:type="dxa"/>
            <w:shd w:val="clear" w:color="auto" w:fill="auto"/>
            <w:vAlign w:val="bottom"/>
            <w:tcPrChange w:id="74" w:author="PCIRR-RNR2-revision" w:date="2022-11-22T10:49:00Z">
              <w:tcPr>
                <w:tcW w:w="1020" w:type="dxa"/>
                <w:shd w:val="clear" w:color="auto" w:fill="auto"/>
                <w:vAlign w:val="bottom"/>
              </w:tcPr>
            </w:tcPrChange>
          </w:tcPr>
          <w:p w14:paraId="283900A0"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75" w:author="PCIRR-RNR2-revision" w:date="2022-11-22T10:49:00Z">
              <w:tcPr>
                <w:tcW w:w="1021" w:type="dxa"/>
                <w:shd w:val="clear" w:color="auto" w:fill="auto"/>
                <w:vAlign w:val="bottom"/>
              </w:tcPr>
            </w:tcPrChange>
          </w:tcPr>
          <w:p w14:paraId="2DD9CA99"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76" w:author="PCIRR-RNR2-revision" w:date="2022-11-22T10:49:00Z">
              <w:tcPr>
                <w:tcW w:w="1021" w:type="dxa"/>
                <w:shd w:val="clear" w:color="auto" w:fill="auto"/>
                <w:vAlign w:val="bottom"/>
              </w:tcPr>
            </w:tcPrChange>
          </w:tcPr>
          <w:p w14:paraId="173E2C92"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77" w:author="PCIRR-RNR2-revision" w:date="2022-11-22T10:49:00Z">
              <w:tcPr>
                <w:tcW w:w="1021" w:type="dxa"/>
                <w:shd w:val="clear" w:color="auto" w:fill="auto"/>
                <w:vAlign w:val="bottom"/>
              </w:tcPr>
            </w:tcPrChange>
          </w:tcPr>
          <w:p w14:paraId="4740A079"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78" w:author="PCIRR-RNR2-revision" w:date="2022-11-22T10:49:00Z">
              <w:tcPr>
                <w:tcW w:w="1021" w:type="dxa"/>
                <w:shd w:val="clear" w:color="auto" w:fill="auto"/>
                <w:vAlign w:val="bottom"/>
              </w:tcPr>
            </w:tcPrChange>
          </w:tcPr>
          <w:p w14:paraId="15592E15"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r>
      <w:tr w:rsidR="001C4230" w14:paraId="244CB6AC" w14:textId="77777777">
        <w:trPr>
          <w:trHeight w:val="20"/>
          <w:trPrChange w:id="79" w:author="PCIRR-RNR2-revision" w:date="2022-11-22T10:49:00Z">
            <w:trPr>
              <w:trHeight w:val="20"/>
            </w:trPr>
          </w:trPrChange>
        </w:trPr>
        <w:tc>
          <w:tcPr>
            <w:tcW w:w="3963" w:type="dxa"/>
            <w:shd w:val="clear" w:color="auto" w:fill="auto"/>
            <w:vAlign w:val="bottom"/>
            <w:tcPrChange w:id="80" w:author="PCIRR-RNR2-revision" w:date="2022-11-22T10:49:00Z">
              <w:tcPr>
                <w:tcW w:w="3963" w:type="dxa"/>
                <w:shd w:val="clear" w:color="auto" w:fill="auto"/>
                <w:vAlign w:val="bottom"/>
              </w:tcPr>
            </w:tcPrChange>
          </w:tcPr>
          <w:p w14:paraId="36A1E95E"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Data analysis peer review / verification</w:t>
            </w:r>
          </w:p>
        </w:tc>
        <w:tc>
          <w:tcPr>
            <w:tcW w:w="1020" w:type="dxa"/>
            <w:shd w:val="clear" w:color="auto" w:fill="auto"/>
            <w:vAlign w:val="bottom"/>
            <w:tcPrChange w:id="81" w:author="PCIRR-RNR2-revision" w:date="2022-11-22T10:49:00Z">
              <w:tcPr>
                <w:tcW w:w="1020" w:type="dxa"/>
                <w:shd w:val="clear" w:color="auto" w:fill="auto"/>
                <w:vAlign w:val="bottom"/>
              </w:tcPr>
            </w:tcPrChange>
          </w:tcPr>
          <w:p w14:paraId="7C82980E"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82" w:author="PCIRR-RNR2-revision" w:date="2022-11-22T10:49:00Z">
              <w:tcPr>
                <w:tcW w:w="1021" w:type="dxa"/>
                <w:shd w:val="clear" w:color="auto" w:fill="auto"/>
                <w:vAlign w:val="bottom"/>
              </w:tcPr>
            </w:tcPrChange>
          </w:tcPr>
          <w:p w14:paraId="39105A48"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83" w:author="PCIRR-RNR2-revision" w:date="2022-11-22T10:49:00Z">
              <w:tcPr>
                <w:tcW w:w="1021" w:type="dxa"/>
                <w:shd w:val="clear" w:color="auto" w:fill="auto"/>
                <w:vAlign w:val="bottom"/>
              </w:tcPr>
            </w:tcPrChange>
          </w:tcPr>
          <w:p w14:paraId="4364461C"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84" w:author="PCIRR-RNR2-revision" w:date="2022-11-22T10:49:00Z">
              <w:tcPr>
                <w:tcW w:w="1021" w:type="dxa"/>
                <w:shd w:val="clear" w:color="auto" w:fill="auto"/>
                <w:vAlign w:val="bottom"/>
              </w:tcPr>
            </w:tcPrChange>
          </w:tcPr>
          <w:p w14:paraId="78E284B9"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85" w:author="PCIRR-RNR2-revision" w:date="2022-11-22T10:49:00Z">
              <w:tcPr>
                <w:tcW w:w="1021" w:type="dxa"/>
                <w:shd w:val="clear" w:color="auto" w:fill="auto"/>
                <w:vAlign w:val="bottom"/>
              </w:tcPr>
            </w:tcPrChange>
          </w:tcPr>
          <w:p w14:paraId="250AA445" w14:textId="77777777" w:rsidR="001C4230" w:rsidRDefault="001C4230">
            <w:pPr>
              <w:rPr>
                <w:rFonts w:ascii="Times New Roman" w:eastAsia="Times New Roman" w:hAnsi="Times New Roman" w:cs="Times New Roman"/>
              </w:rPr>
            </w:pPr>
          </w:p>
        </w:tc>
      </w:tr>
      <w:tr w:rsidR="001C4230" w14:paraId="6B5D950C" w14:textId="77777777">
        <w:trPr>
          <w:trHeight w:val="20"/>
          <w:trPrChange w:id="86" w:author="PCIRR-RNR2-revision" w:date="2022-11-22T10:49:00Z">
            <w:trPr>
              <w:trHeight w:val="20"/>
            </w:trPr>
          </w:trPrChange>
        </w:trPr>
        <w:tc>
          <w:tcPr>
            <w:tcW w:w="3963" w:type="dxa"/>
            <w:shd w:val="clear" w:color="auto" w:fill="auto"/>
            <w:vAlign w:val="bottom"/>
            <w:tcPrChange w:id="87" w:author="PCIRR-RNR2-revision" w:date="2022-11-22T10:49:00Z">
              <w:tcPr>
                <w:tcW w:w="3963" w:type="dxa"/>
                <w:shd w:val="clear" w:color="auto" w:fill="auto"/>
                <w:vAlign w:val="bottom"/>
              </w:tcPr>
            </w:tcPrChange>
          </w:tcPr>
          <w:p w14:paraId="2E08A287"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Methodology</w:t>
            </w:r>
          </w:p>
        </w:tc>
        <w:tc>
          <w:tcPr>
            <w:tcW w:w="1020" w:type="dxa"/>
            <w:shd w:val="clear" w:color="auto" w:fill="auto"/>
            <w:vAlign w:val="bottom"/>
            <w:tcPrChange w:id="88" w:author="PCIRR-RNR2-revision" w:date="2022-11-22T10:49:00Z">
              <w:tcPr>
                <w:tcW w:w="1020" w:type="dxa"/>
                <w:shd w:val="clear" w:color="auto" w:fill="auto"/>
                <w:vAlign w:val="bottom"/>
              </w:tcPr>
            </w:tcPrChange>
          </w:tcPr>
          <w:p w14:paraId="1C4FD7CE"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89" w:author="PCIRR-RNR2-revision" w:date="2022-11-22T10:49:00Z">
              <w:tcPr>
                <w:tcW w:w="1021" w:type="dxa"/>
                <w:shd w:val="clear" w:color="auto" w:fill="auto"/>
                <w:vAlign w:val="bottom"/>
              </w:tcPr>
            </w:tcPrChange>
          </w:tcPr>
          <w:p w14:paraId="3E16CD9B"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90" w:author="PCIRR-RNR2-revision" w:date="2022-11-22T10:49:00Z">
              <w:tcPr>
                <w:tcW w:w="1021" w:type="dxa"/>
                <w:shd w:val="clear" w:color="auto" w:fill="auto"/>
                <w:vAlign w:val="bottom"/>
              </w:tcPr>
            </w:tcPrChange>
          </w:tcPr>
          <w:p w14:paraId="0BDA9000"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91" w:author="PCIRR-RNR2-revision" w:date="2022-11-22T10:49:00Z">
              <w:tcPr>
                <w:tcW w:w="1021" w:type="dxa"/>
                <w:shd w:val="clear" w:color="auto" w:fill="auto"/>
                <w:vAlign w:val="bottom"/>
              </w:tcPr>
            </w:tcPrChange>
          </w:tcPr>
          <w:p w14:paraId="5AD2F790"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92" w:author="PCIRR-RNR2-revision" w:date="2022-11-22T10:49:00Z">
              <w:tcPr>
                <w:tcW w:w="1021" w:type="dxa"/>
                <w:shd w:val="clear" w:color="auto" w:fill="auto"/>
                <w:vAlign w:val="bottom"/>
              </w:tcPr>
            </w:tcPrChange>
          </w:tcPr>
          <w:p w14:paraId="6A70258D" w14:textId="77777777" w:rsidR="001C4230" w:rsidRDefault="001C4230">
            <w:pPr>
              <w:rPr>
                <w:rFonts w:ascii="Times New Roman" w:eastAsia="Times New Roman" w:hAnsi="Times New Roman" w:cs="Times New Roman"/>
              </w:rPr>
            </w:pPr>
          </w:p>
        </w:tc>
      </w:tr>
      <w:tr w:rsidR="001C4230" w14:paraId="3913EF26" w14:textId="77777777">
        <w:trPr>
          <w:trHeight w:val="20"/>
          <w:trPrChange w:id="93" w:author="PCIRR-RNR2-revision" w:date="2022-11-22T10:49:00Z">
            <w:trPr>
              <w:trHeight w:val="20"/>
            </w:trPr>
          </w:trPrChange>
        </w:trPr>
        <w:tc>
          <w:tcPr>
            <w:tcW w:w="3963" w:type="dxa"/>
            <w:shd w:val="clear" w:color="auto" w:fill="auto"/>
            <w:vAlign w:val="bottom"/>
            <w:tcPrChange w:id="94" w:author="PCIRR-RNR2-revision" w:date="2022-11-22T10:49:00Z">
              <w:tcPr>
                <w:tcW w:w="3963" w:type="dxa"/>
                <w:shd w:val="clear" w:color="auto" w:fill="auto"/>
                <w:vAlign w:val="bottom"/>
              </w:tcPr>
            </w:tcPrChange>
          </w:tcPr>
          <w:p w14:paraId="002BCCBF"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Project administration</w:t>
            </w:r>
          </w:p>
        </w:tc>
        <w:tc>
          <w:tcPr>
            <w:tcW w:w="1020" w:type="dxa"/>
            <w:shd w:val="clear" w:color="auto" w:fill="auto"/>
            <w:vAlign w:val="bottom"/>
            <w:tcPrChange w:id="95" w:author="PCIRR-RNR2-revision" w:date="2022-11-22T10:49:00Z">
              <w:tcPr>
                <w:tcW w:w="1020" w:type="dxa"/>
                <w:shd w:val="clear" w:color="auto" w:fill="auto"/>
                <w:vAlign w:val="bottom"/>
              </w:tcPr>
            </w:tcPrChange>
          </w:tcPr>
          <w:p w14:paraId="2B5A77B5"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96" w:author="PCIRR-RNR2-revision" w:date="2022-11-22T10:49:00Z">
              <w:tcPr>
                <w:tcW w:w="1021" w:type="dxa"/>
                <w:shd w:val="clear" w:color="auto" w:fill="auto"/>
                <w:vAlign w:val="bottom"/>
              </w:tcPr>
            </w:tcPrChange>
          </w:tcPr>
          <w:p w14:paraId="48AF16B3"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97" w:author="PCIRR-RNR2-revision" w:date="2022-11-22T10:49:00Z">
              <w:tcPr>
                <w:tcW w:w="1021" w:type="dxa"/>
                <w:shd w:val="clear" w:color="auto" w:fill="auto"/>
                <w:vAlign w:val="bottom"/>
              </w:tcPr>
            </w:tcPrChange>
          </w:tcPr>
          <w:p w14:paraId="00069EE2"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98" w:author="PCIRR-RNR2-revision" w:date="2022-11-22T10:49:00Z">
              <w:tcPr>
                <w:tcW w:w="1021" w:type="dxa"/>
                <w:shd w:val="clear" w:color="auto" w:fill="auto"/>
                <w:vAlign w:val="bottom"/>
              </w:tcPr>
            </w:tcPrChange>
          </w:tcPr>
          <w:p w14:paraId="1909ED04"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99" w:author="PCIRR-RNR2-revision" w:date="2022-11-22T10:49:00Z">
              <w:tcPr>
                <w:tcW w:w="1021" w:type="dxa"/>
                <w:shd w:val="clear" w:color="auto" w:fill="auto"/>
                <w:vAlign w:val="bottom"/>
              </w:tcPr>
            </w:tcPrChange>
          </w:tcPr>
          <w:p w14:paraId="2CD66CAD"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r>
      <w:tr w:rsidR="001C4230" w14:paraId="0A6C241C" w14:textId="77777777">
        <w:trPr>
          <w:trHeight w:val="20"/>
          <w:trPrChange w:id="100" w:author="PCIRR-RNR2-revision" w:date="2022-11-22T10:49:00Z">
            <w:trPr>
              <w:trHeight w:val="20"/>
            </w:trPr>
          </w:trPrChange>
        </w:trPr>
        <w:tc>
          <w:tcPr>
            <w:tcW w:w="3963" w:type="dxa"/>
            <w:shd w:val="clear" w:color="auto" w:fill="auto"/>
            <w:vAlign w:val="bottom"/>
            <w:tcPrChange w:id="101" w:author="PCIRR-RNR2-revision" w:date="2022-11-22T10:49:00Z">
              <w:tcPr>
                <w:tcW w:w="3963" w:type="dxa"/>
                <w:shd w:val="clear" w:color="auto" w:fill="auto"/>
                <w:vAlign w:val="bottom"/>
              </w:tcPr>
            </w:tcPrChange>
          </w:tcPr>
          <w:p w14:paraId="4CCA6550"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Resources</w:t>
            </w:r>
          </w:p>
        </w:tc>
        <w:tc>
          <w:tcPr>
            <w:tcW w:w="1020" w:type="dxa"/>
            <w:shd w:val="clear" w:color="auto" w:fill="auto"/>
            <w:vAlign w:val="bottom"/>
            <w:tcPrChange w:id="102" w:author="PCIRR-RNR2-revision" w:date="2022-11-22T10:49:00Z">
              <w:tcPr>
                <w:tcW w:w="1020" w:type="dxa"/>
                <w:shd w:val="clear" w:color="auto" w:fill="auto"/>
                <w:vAlign w:val="bottom"/>
              </w:tcPr>
            </w:tcPrChange>
          </w:tcPr>
          <w:p w14:paraId="0B9D861B"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103" w:author="PCIRR-RNR2-revision" w:date="2022-11-22T10:49:00Z">
              <w:tcPr>
                <w:tcW w:w="1021" w:type="dxa"/>
                <w:shd w:val="clear" w:color="auto" w:fill="auto"/>
                <w:vAlign w:val="bottom"/>
              </w:tcPr>
            </w:tcPrChange>
          </w:tcPr>
          <w:p w14:paraId="352E7DB2"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104" w:author="PCIRR-RNR2-revision" w:date="2022-11-22T10:49:00Z">
              <w:tcPr>
                <w:tcW w:w="1021" w:type="dxa"/>
                <w:shd w:val="clear" w:color="auto" w:fill="auto"/>
                <w:vAlign w:val="bottom"/>
              </w:tcPr>
            </w:tcPrChange>
          </w:tcPr>
          <w:p w14:paraId="5398DEDE"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105" w:author="PCIRR-RNR2-revision" w:date="2022-11-22T10:49:00Z">
              <w:tcPr>
                <w:tcW w:w="1021" w:type="dxa"/>
                <w:shd w:val="clear" w:color="auto" w:fill="auto"/>
                <w:vAlign w:val="bottom"/>
              </w:tcPr>
            </w:tcPrChange>
          </w:tcPr>
          <w:p w14:paraId="2AAAD63F"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106" w:author="PCIRR-RNR2-revision" w:date="2022-11-22T10:49:00Z">
              <w:tcPr>
                <w:tcW w:w="1021" w:type="dxa"/>
                <w:shd w:val="clear" w:color="auto" w:fill="auto"/>
                <w:vAlign w:val="bottom"/>
              </w:tcPr>
            </w:tcPrChange>
          </w:tcPr>
          <w:p w14:paraId="76EA026E"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r>
      <w:tr w:rsidR="001C4230" w14:paraId="1EBDCD37" w14:textId="77777777">
        <w:trPr>
          <w:trHeight w:val="20"/>
          <w:trPrChange w:id="107" w:author="PCIRR-RNR2-revision" w:date="2022-11-22T10:49:00Z">
            <w:trPr>
              <w:trHeight w:val="20"/>
            </w:trPr>
          </w:trPrChange>
        </w:trPr>
        <w:tc>
          <w:tcPr>
            <w:tcW w:w="3963" w:type="dxa"/>
            <w:shd w:val="clear" w:color="auto" w:fill="auto"/>
            <w:vAlign w:val="bottom"/>
            <w:tcPrChange w:id="108" w:author="PCIRR-RNR2-revision" w:date="2022-11-22T10:49:00Z">
              <w:tcPr>
                <w:tcW w:w="3963" w:type="dxa"/>
                <w:shd w:val="clear" w:color="auto" w:fill="auto"/>
                <w:vAlign w:val="bottom"/>
              </w:tcPr>
            </w:tcPrChange>
          </w:tcPr>
          <w:p w14:paraId="71B1FA3F"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Supervision</w:t>
            </w:r>
          </w:p>
        </w:tc>
        <w:tc>
          <w:tcPr>
            <w:tcW w:w="1020" w:type="dxa"/>
            <w:shd w:val="clear" w:color="auto" w:fill="auto"/>
            <w:vAlign w:val="bottom"/>
            <w:tcPrChange w:id="109" w:author="PCIRR-RNR2-revision" w:date="2022-11-22T10:49:00Z">
              <w:tcPr>
                <w:tcW w:w="1020" w:type="dxa"/>
                <w:shd w:val="clear" w:color="auto" w:fill="auto"/>
                <w:vAlign w:val="bottom"/>
              </w:tcPr>
            </w:tcPrChange>
          </w:tcPr>
          <w:p w14:paraId="53DA25F1"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110" w:author="PCIRR-RNR2-revision" w:date="2022-11-22T10:49:00Z">
              <w:tcPr>
                <w:tcW w:w="1021" w:type="dxa"/>
                <w:shd w:val="clear" w:color="auto" w:fill="auto"/>
                <w:vAlign w:val="bottom"/>
              </w:tcPr>
            </w:tcPrChange>
          </w:tcPr>
          <w:p w14:paraId="72EE6D7B"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111" w:author="PCIRR-RNR2-revision" w:date="2022-11-22T10:49:00Z">
              <w:tcPr>
                <w:tcW w:w="1021" w:type="dxa"/>
                <w:shd w:val="clear" w:color="auto" w:fill="auto"/>
                <w:vAlign w:val="bottom"/>
              </w:tcPr>
            </w:tcPrChange>
          </w:tcPr>
          <w:p w14:paraId="3FEB0D35"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112" w:author="PCIRR-RNR2-revision" w:date="2022-11-22T10:49:00Z">
              <w:tcPr>
                <w:tcW w:w="1021" w:type="dxa"/>
                <w:shd w:val="clear" w:color="auto" w:fill="auto"/>
                <w:vAlign w:val="bottom"/>
              </w:tcPr>
            </w:tcPrChange>
          </w:tcPr>
          <w:p w14:paraId="3766781B"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113" w:author="PCIRR-RNR2-revision" w:date="2022-11-22T10:49:00Z">
              <w:tcPr>
                <w:tcW w:w="1021" w:type="dxa"/>
                <w:shd w:val="clear" w:color="auto" w:fill="auto"/>
                <w:vAlign w:val="bottom"/>
              </w:tcPr>
            </w:tcPrChange>
          </w:tcPr>
          <w:p w14:paraId="711A7314"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r>
      <w:tr w:rsidR="001C4230" w14:paraId="1EE4DC44" w14:textId="77777777">
        <w:trPr>
          <w:trHeight w:val="20"/>
          <w:trPrChange w:id="114" w:author="PCIRR-RNR2-revision" w:date="2022-11-22T10:49:00Z">
            <w:trPr>
              <w:trHeight w:val="20"/>
            </w:trPr>
          </w:trPrChange>
        </w:trPr>
        <w:tc>
          <w:tcPr>
            <w:tcW w:w="3963" w:type="dxa"/>
            <w:shd w:val="clear" w:color="auto" w:fill="auto"/>
            <w:vAlign w:val="bottom"/>
            <w:tcPrChange w:id="115" w:author="PCIRR-RNR2-revision" w:date="2022-11-22T10:49:00Z">
              <w:tcPr>
                <w:tcW w:w="3963" w:type="dxa"/>
                <w:shd w:val="clear" w:color="auto" w:fill="auto"/>
                <w:vAlign w:val="bottom"/>
              </w:tcPr>
            </w:tcPrChange>
          </w:tcPr>
          <w:p w14:paraId="72766FB3"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Validation</w:t>
            </w:r>
          </w:p>
        </w:tc>
        <w:tc>
          <w:tcPr>
            <w:tcW w:w="1020" w:type="dxa"/>
            <w:shd w:val="clear" w:color="auto" w:fill="auto"/>
            <w:vAlign w:val="bottom"/>
            <w:tcPrChange w:id="116" w:author="PCIRR-RNR2-revision" w:date="2022-11-22T10:49:00Z">
              <w:tcPr>
                <w:tcW w:w="1020" w:type="dxa"/>
                <w:shd w:val="clear" w:color="auto" w:fill="auto"/>
                <w:vAlign w:val="bottom"/>
              </w:tcPr>
            </w:tcPrChange>
          </w:tcPr>
          <w:p w14:paraId="44A8131F"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117" w:author="PCIRR-RNR2-revision" w:date="2022-11-22T10:49:00Z">
              <w:tcPr>
                <w:tcW w:w="1021" w:type="dxa"/>
                <w:shd w:val="clear" w:color="auto" w:fill="auto"/>
                <w:vAlign w:val="bottom"/>
              </w:tcPr>
            </w:tcPrChange>
          </w:tcPr>
          <w:p w14:paraId="7EF27814"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118" w:author="PCIRR-RNR2-revision" w:date="2022-11-22T10:49:00Z">
              <w:tcPr>
                <w:tcW w:w="1021" w:type="dxa"/>
                <w:shd w:val="clear" w:color="auto" w:fill="auto"/>
                <w:vAlign w:val="bottom"/>
              </w:tcPr>
            </w:tcPrChange>
          </w:tcPr>
          <w:p w14:paraId="36F5A614"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119" w:author="PCIRR-RNR2-revision" w:date="2022-11-22T10:49:00Z">
              <w:tcPr>
                <w:tcW w:w="1021" w:type="dxa"/>
                <w:shd w:val="clear" w:color="auto" w:fill="auto"/>
                <w:vAlign w:val="bottom"/>
              </w:tcPr>
            </w:tcPrChange>
          </w:tcPr>
          <w:p w14:paraId="08F12F33"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120" w:author="PCIRR-RNR2-revision" w:date="2022-11-22T10:49:00Z">
              <w:tcPr>
                <w:tcW w:w="1021" w:type="dxa"/>
                <w:shd w:val="clear" w:color="auto" w:fill="auto"/>
                <w:vAlign w:val="bottom"/>
              </w:tcPr>
            </w:tcPrChange>
          </w:tcPr>
          <w:p w14:paraId="27AC7A84"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r>
      <w:tr w:rsidR="001C4230" w14:paraId="6139B834" w14:textId="77777777">
        <w:trPr>
          <w:trHeight w:val="20"/>
          <w:trPrChange w:id="121" w:author="PCIRR-RNR2-revision" w:date="2022-11-22T10:49:00Z">
            <w:trPr>
              <w:trHeight w:val="20"/>
            </w:trPr>
          </w:trPrChange>
        </w:trPr>
        <w:tc>
          <w:tcPr>
            <w:tcW w:w="3963" w:type="dxa"/>
            <w:shd w:val="clear" w:color="auto" w:fill="auto"/>
            <w:vAlign w:val="bottom"/>
            <w:tcPrChange w:id="122" w:author="PCIRR-RNR2-revision" w:date="2022-11-22T10:49:00Z">
              <w:tcPr>
                <w:tcW w:w="3963" w:type="dxa"/>
                <w:shd w:val="clear" w:color="auto" w:fill="auto"/>
                <w:vAlign w:val="bottom"/>
              </w:tcPr>
            </w:tcPrChange>
          </w:tcPr>
          <w:p w14:paraId="4CE2ED07"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Visualization</w:t>
            </w:r>
          </w:p>
        </w:tc>
        <w:tc>
          <w:tcPr>
            <w:tcW w:w="1020" w:type="dxa"/>
            <w:shd w:val="clear" w:color="auto" w:fill="auto"/>
            <w:vAlign w:val="bottom"/>
            <w:tcPrChange w:id="123" w:author="PCIRR-RNR2-revision" w:date="2022-11-22T10:49:00Z">
              <w:tcPr>
                <w:tcW w:w="1020" w:type="dxa"/>
                <w:shd w:val="clear" w:color="auto" w:fill="auto"/>
                <w:vAlign w:val="bottom"/>
              </w:tcPr>
            </w:tcPrChange>
          </w:tcPr>
          <w:p w14:paraId="38ABF498"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124" w:author="PCIRR-RNR2-revision" w:date="2022-11-22T10:49:00Z">
              <w:tcPr>
                <w:tcW w:w="1021" w:type="dxa"/>
                <w:shd w:val="clear" w:color="auto" w:fill="auto"/>
                <w:vAlign w:val="bottom"/>
              </w:tcPr>
            </w:tcPrChange>
          </w:tcPr>
          <w:p w14:paraId="37D336E6"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125" w:author="PCIRR-RNR2-revision" w:date="2022-11-22T10:49:00Z">
              <w:tcPr>
                <w:tcW w:w="1021" w:type="dxa"/>
                <w:shd w:val="clear" w:color="auto" w:fill="auto"/>
                <w:vAlign w:val="bottom"/>
              </w:tcPr>
            </w:tcPrChange>
          </w:tcPr>
          <w:p w14:paraId="3CEDDA90"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126" w:author="PCIRR-RNR2-revision" w:date="2022-11-22T10:49:00Z">
              <w:tcPr>
                <w:tcW w:w="1021" w:type="dxa"/>
                <w:shd w:val="clear" w:color="auto" w:fill="auto"/>
                <w:vAlign w:val="bottom"/>
              </w:tcPr>
            </w:tcPrChange>
          </w:tcPr>
          <w:p w14:paraId="0BE6AB52"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127" w:author="PCIRR-RNR2-revision" w:date="2022-11-22T10:49:00Z">
              <w:tcPr>
                <w:tcW w:w="1021" w:type="dxa"/>
                <w:shd w:val="clear" w:color="auto" w:fill="auto"/>
                <w:vAlign w:val="bottom"/>
              </w:tcPr>
            </w:tcPrChange>
          </w:tcPr>
          <w:p w14:paraId="2B471692" w14:textId="77777777" w:rsidR="001C4230" w:rsidRDefault="001C4230">
            <w:pPr>
              <w:rPr>
                <w:rFonts w:ascii="Times New Roman" w:eastAsia="Times New Roman" w:hAnsi="Times New Roman" w:cs="Times New Roman"/>
              </w:rPr>
            </w:pPr>
          </w:p>
        </w:tc>
      </w:tr>
      <w:tr w:rsidR="001C4230" w14:paraId="79ACB28E" w14:textId="77777777">
        <w:trPr>
          <w:trHeight w:val="20"/>
          <w:trPrChange w:id="128" w:author="PCIRR-RNR2-revision" w:date="2022-11-22T10:49:00Z">
            <w:trPr>
              <w:trHeight w:val="20"/>
            </w:trPr>
          </w:trPrChange>
        </w:trPr>
        <w:tc>
          <w:tcPr>
            <w:tcW w:w="3963" w:type="dxa"/>
            <w:shd w:val="clear" w:color="auto" w:fill="auto"/>
            <w:vAlign w:val="bottom"/>
            <w:tcPrChange w:id="129" w:author="PCIRR-RNR2-revision" w:date="2022-11-22T10:49:00Z">
              <w:tcPr>
                <w:tcW w:w="3963" w:type="dxa"/>
                <w:shd w:val="clear" w:color="auto" w:fill="auto"/>
                <w:vAlign w:val="bottom"/>
              </w:tcPr>
            </w:tcPrChange>
          </w:tcPr>
          <w:p w14:paraId="7E5C8292"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Writing – original draft</w:t>
            </w:r>
          </w:p>
        </w:tc>
        <w:tc>
          <w:tcPr>
            <w:tcW w:w="1020" w:type="dxa"/>
            <w:shd w:val="clear" w:color="auto" w:fill="auto"/>
            <w:vAlign w:val="bottom"/>
            <w:tcPrChange w:id="130" w:author="PCIRR-RNR2-revision" w:date="2022-11-22T10:49:00Z">
              <w:tcPr>
                <w:tcW w:w="1020" w:type="dxa"/>
                <w:shd w:val="clear" w:color="auto" w:fill="auto"/>
                <w:vAlign w:val="bottom"/>
              </w:tcPr>
            </w:tcPrChange>
          </w:tcPr>
          <w:p w14:paraId="3E0A1985"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131" w:author="PCIRR-RNR2-revision" w:date="2022-11-22T10:49:00Z">
              <w:tcPr>
                <w:tcW w:w="1021" w:type="dxa"/>
                <w:shd w:val="clear" w:color="auto" w:fill="auto"/>
                <w:vAlign w:val="bottom"/>
              </w:tcPr>
            </w:tcPrChange>
          </w:tcPr>
          <w:p w14:paraId="2481CE2C"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132" w:author="PCIRR-RNR2-revision" w:date="2022-11-22T10:49:00Z">
              <w:tcPr>
                <w:tcW w:w="1021" w:type="dxa"/>
                <w:shd w:val="clear" w:color="auto" w:fill="auto"/>
                <w:vAlign w:val="bottom"/>
              </w:tcPr>
            </w:tcPrChange>
          </w:tcPr>
          <w:p w14:paraId="22CF3312"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shd w:val="clear" w:color="auto" w:fill="auto"/>
            <w:vAlign w:val="bottom"/>
            <w:tcPrChange w:id="133" w:author="PCIRR-RNR2-revision" w:date="2022-11-22T10:49:00Z">
              <w:tcPr>
                <w:tcW w:w="1021" w:type="dxa"/>
                <w:shd w:val="clear" w:color="auto" w:fill="auto"/>
                <w:vAlign w:val="bottom"/>
              </w:tcPr>
            </w:tcPrChange>
          </w:tcPr>
          <w:p w14:paraId="01E6FF27" w14:textId="77777777" w:rsidR="001C4230" w:rsidRDefault="001C4230">
            <w:pPr>
              <w:rPr>
                <w:rFonts w:ascii="Times New Roman" w:eastAsia="Times New Roman" w:hAnsi="Times New Roman" w:cs="Times New Roman"/>
              </w:rPr>
            </w:pPr>
          </w:p>
        </w:tc>
        <w:tc>
          <w:tcPr>
            <w:tcW w:w="1021" w:type="dxa"/>
            <w:shd w:val="clear" w:color="auto" w:fill="auto"/>
            <w:vAlign w:val="bottom"/>
            <w:tcPrChange w:id="134" w:author="PCIRR-RNR2-revision" w:date="2022-11-22T10:49:00Z">
              <w:tcPr>
                <w:tcW w:w="1021" w:type="dxa"/>
                <w:shd w:val="clear" w:color="auto" w:fill="auto"/>
                <w:vAlign w:val="bottom"/>
              </w:tcPr>
            </w:tcPrChange>
          </w:tcPr>
          <w:p w14:paraId="15D724D5" w14:textId="77777777" w:rsidR="001C4230" w:rsidRDefault="001C4230">
            <w:pPr>
              <w:rPr>
                <w:rFonts w:ascii="Times New Roman" w:eastAsia="Times New Roman" w:hAnsi="Times New Roman" w:cs="Times New Roman"/>
              </w:rPr>
            </w:pPr>
          </w:p>
        </w:tc>
      </w:tr>
      <w:tr w:rsidR="001C4230" w14:paraId="60E960A8" w14:textId="77777777">
        <w:trPr>
          <w:trHeight w:val="20"/>
          <w:trPrChange w:id="135" w:author="PCIRR-RNR2-revision" w:date="2022-11-22T10:49:00Z">
            <w:trPr>
              <w:trHeight w:val="20"/>
            </w:trPr>
          </w:trPrChange>
        </w:trPr>
        <w:tc>
          <w:tcPr>
            <w:tcW w:w="3963" w:type="dxa"/>
            <w:tcBorders>
              <w:bottom w:val="single" w:sz="8" w:space="0" w:color="000000"/>
            </w:tcBorders>
            <w:shd w:val="clear" w:color="auto" w:fill="auto"/>
            <w:vAlign w:val="bottom"/>
            <w:tcPrChange w:id="136" w:author="PCIRR-RNR2-revision" w:date="2022-11-22T10:49:00Z">
              <w:tcPr>
                <w:tcW w:w="3963" w:type="dxa"/>
                <w:tcBorders>
                  <w:bottom w:val="single" w:sz="8" w:space="0" w:color="000000"/>
                </w:tcBorders>
                <w:shd w:val="clear" w:color="auto" w:fill="auto"/>
                <w:vAlign w:val="bottom"/>
              </w:tcPr>
            </w:tcPrChange>
          </w:tcPr>
          <w:p w14:paraId="714AE4BF"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Writing – review and editing</w:t>
            </w:r>
          </w:p>
        </w:tc>
        <w:tc>
          <w:tcPr>
            <w:tcW w:w="1020" w:type="dxa"/>
            <w:tcBorders>
              <w:bottom w:val="single" w:sz="8" w:space="0" w:color="000000"/>
            </w:tcBorders>
            <w:shd w:val="clear" w:color="auto" w:fill="auto"/>
            <w:vAlign w:val="bottom"/>
            <w:tcPrChange w:id="137" w:author="PCIRR-RNR2-revision" w:date="2022-11-22T10:49:00Z">
              <w:tcPr>
                <w:tcW w:w="1020" w:type="dxa"/>
                <w:tcBorders>
                  <w:bottom w:val="single" w:sz="8" w:space="0" w:color="000000"/>
                </w:tcBorders>
                <w:shd w:val="clear" w:color="auto" w:fill="auto"/>
                <w:vAlign w:val="bottom"/>
              </w:tcPr>
            </w:tcPrChange>
          </w:tcPr>
          <w:p w14:paraId="61367AA1"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tcBorders>
              <w:bottom w:val="single" w:sz="8" w:space="0" w:color="000000"/>
            </w:tcBorders>
            <w:shd w:val="clear" w:color="auto" w:fill="auto"/>
            <w:vAlign w:val="bottom"/>
            <w:tcPrChange w:id="138" w:author="PCIRR-RNR2-revision" w:date="2022-11-22T10:49:00Z">
              <w:tcPr>
                <w:tcW w:w="1021" w:type="dxa"/>
                <w:tcBorders>
                  <w:bottom w:val="single" w:sz="8" w:space="0" w:color="000000"/>
                </w:tcBorders>
                <w:shd w:val="clear" w:color="auto" w:fill="auto"/>
                <w:vAlign w:val="bottom"/>
              </w:tcPr>
            </w:tcPrChange>
          </w:tcPr>
          <w:p w14:paraId="020B6D73"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tcBorders>
              <w:bottom w:val="single" w:sz="8" w:space="0" w:color="000000"/>
            </w:tcBorders>
            <w:shd w:val="clear" w:color="auto" w:fill="auto"/>
            <w:vAlign w:val="bottom"/>
            <w:tcPrChange w:id="139" w:author="PCIRR-RNR2-revision" w:date="2022-11-22T10:49:00Z">
              <w:tcPr>
                <w:tcW w:w="1021" w:type="dxa"/>
                <w:tcBorders>
                  <w:bottom w:val="single" w:sz="8" w:space="0" w:color="000000"/>
                </w:tcBorders>
                <w:shd w:val="clear" w:color="auto" w:fill="auto"/>
                <w:vAlign w:val="bottom"/>
              </w:tcPr>
            </w:tcPrChange>
          </w:tcPr>
          <w:p w14:paraId="0B728B07"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c>
          <w:tcPr>
            <w:tcW w:w="1021" w:type="dxa"/>
            <w:tcBorders>
              <w:bottom w:val="single" w:sz="8" w:space="0" w:color="000000"/>
            </w:tcBorders>
            <w:shd w:val="clear" w:color="auto" w:fill="auto"/>
            <w:vAlign w:val="bottom"/>
            <w:tcPrChange w:id="140" w:author="PCIRR-RNR2-revision" w:date="2022-11-22T10:49:00Z">
              <w:tcPr>
                <w:tcW w:w="1021" w:type="dxa"/>
                <w:tcBorders>
                  <w:bottom w:val="single" w:sz="8" w:space="0" w:color="000000"/>
                </w:tcBorders>
                <w:shd w:val="clear" w:color="auto" w:fill="auto"/>
                <w:vAlign w:val="bottom"/>
              </w:tcPr>
            </w:tcPrChange>
          </w:tcPr>
          <w:p w14:paraId="444C5281" w14:textId="77777777" w:rsidR="001C4230" w:rsidRDefault="001C4230">
            <w:pPr>
              <w:rPr>
                <w:rFonts w:ascii="Times New Roman" w:eastAsia="Times New Roman" w:hAnsi="Times New Roman" w:cs="Times New Roman"/>
              </w:rPr>
            </w:pPr>
          </w:p>
        </w:tc>
        <w:tc>
          <w:tcPr>
            <w:tcW w:w="1021" w:type="dxa"/>
            <w:tcBorders>
              <w:bottom w:val="single" w:sz="8" w:space="0" w:color="000000"/>
            </w:tcBorders>
            <w:shd w:val="clear" w:color="auto" w:fill="auto"/>
            <w:vAlign w:val="bottom"/>
            <w:tcPrChange w:id="141" w:author="PCIRR-RNR2-revision" w:date="2022-11-22T10:49:00Z">
              <w:tcPr>
                <w:tcW w:w="1021" w:type="dxa"/>
                <w:tcBorders>
                  <w:bottom w:val="single" w:sz="8" w:space="0" w:color="000000"/>
                </w:tcBorders>
                <w:shd w:val="clear" w:color="auto" w:fill="auto"/>
                <w:vAlign w:val="bottom"/>
              </w:tcPr>
            </w:tcPrChange>
          </w:tcPr>
          <w:p w14:paraId="3F05E9DC" w14:textId="77777777" w:rsidR="001C4230" w:rsidRDefault="00000000">
            <w:pPr>
              <w:rPr>
                <w:rFonts w:ascii="Times New Roman" w:eastAsia="Times New Roman" w:hAnsi="Times New Roman" w:cs="Times New Roman"/>
              </w:rPr>
            </w:pPr>
            <w:r>
              <w:rPr>
                <w:rFonts w:ascii="Times New Roman" w:eastAsia="Times New Roman" w:hAnsi="Times New Roman" w:cs="Times New Roman"/>
              </w:rPr>
              <w:t>X</w:t>
            </w:r>
          </w:p>
        </w:tc>
      </w:tr>
    </w:tbl>
    <w:p w14:paraId="1DBAA5C1" w14:textId="77777777" w:rsidR="00EE2492" w:rsidRPr="0029338C" w:rsidRDefault="00EE2492">
      <w:pPr>
        <w:tabs>
          <w:tab w:val="left" w:pos="450"/>
        </w:tabs>
        <w:spacing w:after="0"/>
        <w:jc w:val="center"/>
        <w:rPr>
          <w:del w:id="142" w:author="PCIRR-RNR2-revision" w:date="2022-11-22T10:49:00Z"/>
          <w:b/>
          <w:color w:val="000000"/>
          <w:sz w:val="20"/>
        </w:rPr>
      </w:pPr>
    </w:p>
    <w:p w14:paraId="2129BD3C" w14:textId="77777777" w:rsidR="001C4230" w:rsidRDefault="00000000">
      <w:pPr>
        <w:rPr>
          <w:b/>
          <w:color w:val="000000"/>
          <w:sz w:val="20"/>
          <w:szCs w:val="20"/>
        </w:rPr>
      </w:pPr>
      <w:r>
        <w:br w:type="page"/>
      </w:r>
    </w:p>
    <w:p w14:paraId="594D79BE" w14:textId="77777777" w:rsidR="001C4230" w:rsidRDefault="00000000">
      <w:pPr>
        <w:tabs>
          <w:tab w:val="left" w:pos="450"/>
        </w:tabs>
        <w:spacing w:after="0"/>
        <w:jc w:val="center"/>
        <w:rPr>
          <w:b/>
          <w:color w:val="000000"/>
          <w:sz w:val="20"/>
          <w:szCs w:val="20"/>
        </w:rPr>
      </w:pPr>
      <w:r>
        <w:rPr>
          <w:b/>
          <w:color w:val="000000"/>
          <w:sz w:val="20"/>
          <w:szCs w:val="20"/>
        </w:rPr>
        <w:lastRenderedPageBreak/>
        <w:t>Stage 1 Snapshot</w:t>
      </w:r>
    </w:p>
    <w:p w14:paraId="0C444ACA" w14:textId="77777777" w:rsidR="001C4230" w:rsidRDefault="001C4230">
      <w:pPr>
        <w:tabs>
          <w:tab w:val="left" w:pos="450"/>
        </w:tabs>
        <w:spacing w:after="0"/>
        <w:rPr>
          <w:b/>
          <w:color w:val="000000"/>
          <w:sz w:val="20"/>
          <w:szCs w:val="20"/>
        </w:rPr>
      </w:pPr>
    </w:p>
    <w:p w14:paraId="32F5D5EA" w14:textId="77777777" w:rsidR="001C4230" w:rsidRDefault="00000000">
      <w:pPr>
        <w:tabs>
          <w:tab w:val="left" w:pos="450"/>
        </w:tabs>
        <w:spacing w:after="0"/>
        <w:rPr>
          <w:i/>
          <w:color w:val="000000"/>
          <w:sz w:val="20"/>
          <w:szCs w:val="20"/>
        </w:rPr>
      </w:pPr>
      <w:r>
        <w:rPr>
          <w:b/>
          <w:color w:val="000000"/>
          <w:sz w:val="20"/>
          <w:szCs w:val="20"/>
        </w:rPr>
        <w:t>Provisional title.</w:t>
      </w:r>
    </w:p>
    <w:p w14:paraId="1C1C4422" w14:textId="77777777" w:rsidR="001C4230" w:rsidRDefault="00000000">
      <w:pPr>
        <w:tabs>
          <w:tab w:val="left" w:pos="450"/>
        </w:tabs>
        <w:spacing w:after="0"/>
        <w:rPr>
          <w:color w:val="000000"/>
          <w:sz w:val="20"/>
          <w:szCs w:val="20"/>
        </w:rPr>
      </w:pPr>
      <w:r>
        <w:rPr>
          <w:color w:val="000000"/>
          <w:sz w:val="20"/>
          <w:szCs w:val="20"/>
        </w:rPr>
        <w:t>Revisiting the link between anthropomorphism and loneliness with an extension to free will belief: Replication and extensions of Epley et al. (2008)</w:t>
      </w:r>
    </w:p>
    <w:p w14:paraId="036E82D4" w14:textId="77777777" w:rsidR="001C4230" w:rsidRDefault="001C4230">
      <w:pPr>
        <w:tabs>
          <w:tab w:val="left" w:pos="450"/>
        </w:tabs>
        <w:spacing w:after="0"/>
        <w:rPr>
          <w:color w:val="000000"/>
          <w:sz w:val="20"/>
          <w:szCs w:val="20"/>
        </w:rPr>
      </w:pPr>
    </w:p>
    <w:p w14:paraId="419DB484" w14:textId="77777777" w:rsidR="001C4230" w:rsidRDefault="00000000">
      <w:pPr>
        <w:tabs>
          <w:tab w:val="left" w:pos="450"/>
        </w:tabs>
        <w:spacing w:after="0"/>
        <w:rPr>
          <w:i/>
          <w:color w:val="000000"/>
          <w:sz w:val="20"/>
          <w:szCs w:val="20"/>
        </w:rPr>
      </w:pPr>
      <w:r>
        <w:rPr>
          <w:b/>
          <w:color w:val="000000"/>
          <w:sz w:val="20"/>
          <w:szCs w:val="20"/>
        </w:rPr>
        <w:t>Authors and affiliations.</w:t>
      </w:r>
    </w:p>
    <w:p w14:paraId="5A22F9F4" w14:textId="77777777" w:rsidR="001C4230" w:rsidRDefault="00000000">
      <w:pPr>
        <w:tabs>
          <w:tab w:val="left" w:pos="450"/>
        </w:tabs>
        <w:spacing w:after="0"/>
        <w:rPr>
          <w:color w:val="000000"/>
          <w:sz w:val="20"/>
          <w:szCs w:val="20"/>
        </w:rPr>
      </w:pPr>
      <w:r>
        <w:rPr>
          <w:color w:val="000000"/>
          <w:sz w:val="20"/>
          <w:szCs w:val="20"/>
          <w:vertAlign w:val="superscript"/>
        </w:rPr>
        <w:t>*</w:t>
      </w:r>
      <w:r>
        <w:rPr>
          <w:color w:val="000000"/>
          <w:sz w:val="20"/>
          <w:szCs w:val="20"/>
        </w:rPr>
        <w:t>Mahmoud Elsherif</w:t>
      </w:r>
      <w:r>
        <w:rPr>
          <w:color w:val="000000"/>
          <w:sz w:val="20"/>
          <w:szCs w:val="20"/>
          <w:vertAlign w:val="superscript"/>
        </w:rPr>
        <w:t>1</w:t>
      </w:r>
      <w:r>
        <w:rPr>
          <w:color w:val="000000"/>
          <w:sz w:val="20"/>
          <w:szCs w:val="20"/>
        </w:rPr>
        <w:t xml:space="preserve">, </w:t>
      </w:r>
      <w:r>
        <w:rPr>
          <w:color w:val="000000"/>
          <w:sz w:val="20"/>
          <w:szCs w:val="20"/>
          <w:vertAlign w:val="superscript"/>
        </w:rPr>
        <w:t>*</w:t>
      </w:r>
      <w:r>
        <w:rPr>
          <w:color w:val="000000"/>
          <w:sz w:val="20"/>
          <w:szCs w:val="20"/>
        </w:rPr>
        <w:t>Christina Pomareda</w:t>
      </w:r>
      <w:r>
        <w:rPr>
          <w:color w:val="000000"/>
          <w:sz w:val="20"/>
          <w:szCs w:val="20"/>
          <w:vertAlign w:val="superscript"/>
        </w:rPr>
        <w:t>1</w:t>
      </w:r>
      <w:r>
        <w:rPr>
          <w:color w:val="000000"/>
          <w:sz w:val="20"/>
          <w:szCs w:val="20"/>
        </w:rPr>
        <w:t xml:space="preserve">, </w:t>
      </w:r>
      <w:r>
        <w:rPr>
          <w:color w:val="000000"/>
          <w:sz w:val="20"/>
          <w:szCs w:val="20"/>
          <w:vertAlign w:val="superscript"/>
        </w:rPr>
        <w:t>*</w:t>
      </w:r>
      <w:proofErr w:type="spellStart"/>
      <w:r>
        <w:rPr>
          <w:color w:val="000000"/>
          <w:sz w:val="20"/>
          <w:szCs w:val="20"/>
        </w:rPr>
        <w:t>Qinyu</w:t>
      </w:r>
      <w:proofErr w:type="spellEnd"/>
      <w:r>
        <w:rPr>
          <w:color w:val="000000"/>
          <w:sz w:val="20"/>
          <w:szCs w:val="20"/>
        </w:rPr>
        <w:t xml:space="preserve"> Xiao</w:t>
      </w:r>
      <w:r>
        <w:rPr>
          <w:color w:val="000000"/>
          <w:sz w:val="20"/>
          <w:szCs w:val="20"/>
          <w:vertAlign w:val="superscript"/>
        </w:rPr>
        <w:t>2</w:t>
      </w:r>
      <w:r>
        <w:rPr>
          <w:color w:val="000000"/>
          <w:sz w:val="20"/>
          <w:szCs w:val="20"/>
        </w:rPr>
        <w:t xml:space="preserve">, </w:t>
      </w:r>
      <w:r>
        <w:rPr>
          <w:color w:val="000000"/>
          <w:sz w:val="20"/>
          <w:szCs w:val="20"/>
          <w:vertAlign w:val="superscript"/>
        </w:rPr>
        <w:t>#</w:t>
      </w:r>
      <w:r>
        <w:rPr>
          <w:color w:val="000000"/>
          <w:sz w:val="20"/>
          <w:szCs w:val="20"/>
        </w:rPr>
        <w:t>Hoi Yan Chu</w:t>
      </w:r>
      <w:r>
        <w:rPr>
          <w:color w:val="000000"/>
          <w:sz w:val="20"/>
          <w:szCs w:val="20"/>
          <w:vertAlign w:val="superscript"/>
        </w:rPr>
        <w:t>2</w:t>
      </w:r>
      <w:r>
        <w:rPr>
          <w:color w:val="000000"/>
          <w:sz w:val="20"/>
          <w:szCs w:val="20"/>
        </w:rPr>
        <w:t xml:space="preserve">, </w:t>
      </w:r>
      <w:r>
        <w:rPr>
          <w:color w:val="000000"/>
          <w:sz w:val="20"/>
          <w:szCs w:val="20"/>
          <w:vertAlign w:val="superscript"/>
        </w:rPr>
        <w:t>#</w:t>
      </w:r>
      <w:r>
        <w:rPr>
          <w:color w:val="000000"/>
          <w:sz w:val="20"/>
          <w:szCs w:val="20"/>
        </w:rPr>
        <w:t>Ming Chun Tang</w:t>
      </w:r>
      <w:r>
        <w:rPr>
          <w:color w:val="000000"/>
          <w:sz w:val="20"/>
          <w:szCs w:val="20"/>
          <w:vertAlign w:val="superscript"/>
        </w:rPr>
        <w:t>2</w:t>
      </w:r>
      <w:r>
        <w:rPr>
          <w:color w:val="000000"/>
          <w:sz w:val="20"/>
          <w:szCs w:val="20"/>
        </w:rPr>
        <w:t xml:space="preserve">, </w:t>
      </w:r>
      <w:r>
        <w:rPr>
          <w:color w:val="000000"/>
          <w:sz w:val="20"/>
          <w:szCs w:val="20"/>
          <w:vertAlign w:val="superscript"/>
        </w:rPr>
        <w:t>#</w:t>
      </w:r>
      <w:r>
        <w:rPr>
          <w:color w:val="000000"/>
          <w:sz w:val="20"/>
          <w:szCs w:val="20"/>
        </w:rPr>
        <w:t>Ting Hin (Angus) Wong</w:t>
      </w:r>
      <w:r>
        <w:rPr>
          <w:color w:val="000000"/>
          <w:sz w:val="20"/>
          <w:szCs w:val="20"/>
          <w:vertAlign w:val="superscript"/>
        </w:rPr>
        <w:t>2</w:t>
      </w:r>
      <w:r>
        <w:rPr>
          <w:color w:val="000000"/>
          <w:sz w:val="20"/>
          <w:szCs w:val="20"/>
        </w:rPr>
        <w:t xml:space="preserve">, </w:t>
      </w:r>
      <w:r>
        <w:rPr>
          <w:color w:val="000000"/>
          <w:sz w:val="20"/>
          <w:szCs w:val="20"/>
          <w:vertAlign w:val="superscript"/>
        </w:rPr>
        <w:t>#</w:t>
      </w:r>
      <w:r>
        <w:rPr>
          <w:color w:val="000000"/>
          <w:sz w:val="20"/>
          <w:szCs w:val="20"/>
        </w:rPr>
        <w:t>Yiming Wu</w:t>
      </w:r>
      <w:r>
        <w:rPr>
          <w:color w:val="000000"/>
          <w:sz w:val="20"/>
          <w:szCs w:val="20"/>
          <w:vertAlign w:val="superscript"/>
        </w:rPr>
        <w:t>2</w:t>
      </w:r>
      <w:r>
        <w:rPr>
          <w:color w:val="000000"/>
          <w:sz w:val="20"/>
          <w:szCs w:val="20"/>
        </w:rPr>
        <w:t xml:space="preserve">, &amp; </w:t>
      </w:r>
      <w:r>
        <w:rPr>
          <w:color w:val="000000"/>
          <w:sz w:val="20"/>
          <w:szCs w:val="20"/>
          <w:vertAlign w:val="superscript"/>
        </w:rPr>
        <w:t>^</w:t>
      </w:r>
      <w:r>
        <w:rPr>
          <w:color w:val="000000"/>
          <w:sz w:val="20"/>
          <w:szCs w:val="20"/>
        </w:rPr>
        <w:t>Gilad Feldman</w:t>
      </w:r>
      <w:r>
        <w:rPr>
          <w:color w:val="000000"/>
          <w:sz w:val="20"/>
          <w:szCs w:val="20"/>
          <w:vertAlign w:val="superscript"/>
        </w:rPr>
        <w:t>2</w:t>
      </w:r>
    </w:p>
    <w:p w14:paraId="0ADBE2DB" w14:textId="77777777" w:rsidR="001C4230" w:rsidRDefault="00000000">
      <w:pPr>
        <w:tabs>
          <w:tab w:val="left" w:pos="450"/>
        </w:tabs>
        <w:spacing w:after="0"/>
        <w:rPr>
          <w:color w:val="000000"/>
          <w:sz w:val="20"/>
          <w:szCs w:val="20"/>
        </w:rPr>
      </w:pPr>
      <w:r>
        <w:rPr>
          <w:color w:val="000000"/>
          <w:sz w:val="20"/>
          <w:szCs w:val="20"/>
          <w:vertAlign w:val="superscript"/>
        </w:rPr>
        <w:t>1</w:t>
      </w:r>
      <w:r>
        <w:rPr>
          <w:color w:val="000000"/>
          <w:sz w:val="20"/>
          <w:szCs w:val="20"/>
        </w:rPr>
        <w:t xml:space="preserve">University of Birmingham; </w:t>
      </w:r>
      <w:r>
        <w:rPr>
          <w:color w:val="000000"/>
          <w:sz w:val="20"/>
          <w:szCs w:val="20"/>
          <w:vertAlign w:val="superscript"/>
        </w:rPr>
        <w:t>2</w:t>
      </w:r>
      <w:r>
        <w:rPr>
          <w:color w:val="000000"/>
          <w:sz w:val="20"/>
          <w:szCs w:val="20"/>
        </w:rPr>
        <w:t>University of Hong Kong</w:t>
      </w:r>
    </w:p>
    <w:p w14:paraId="309A9D89" w14:textId="77777777" w:rsidR="001C4230" w:rsidRDefault="001C4230">
      <w:pPr>
        <w:tabs>
          <w:tab w:val="left" w:pos="450"/>
        </w:tabs>
        <w:spacing w:after="0"/>
        <w:rPr>
          <w:color w:val="000000"/>
          <w:sz w:val="20"/>
          <w:szCs w:val="20"/>
        </w:rPr>
      </w:pPr>
    </w:p>
    <w:p w14:paraId="369A7087" w14:textId="77777777" w:rsidR="001C4230" w:rsidRDefault="00000000">
      <w:pPr>
        <w:tabs>
          <w:tab w:val="left" w:pos="450"/>
        </w:tabs>
        <w:spacing w:after="0"/>
        <w:rPr>
          <w:i/>
          <w:color w:val="000000"/>
          <w:sz w:val="20"/>
          <w:szCs w:val="20"/>
        </w:rPr>
      </w:pPr>
      <w:r>
        <w:rPr>
          <w:b/>
          <w:color w:val="000000"/>
          <w:sz w:val="20"/>
          <w:szCs w:val="20"/>
        </w:rPr>
        <w:t>Field and keywords.</w:t>
      </w:r>
    </w:p>
    <w:p w14:paraId="5DDBCA20" w14:textId="77777777" w:rsidR="001C4230" w:rsidRDefault="00000000">
      <w:pPr>
        <w:tabs>
          <w:tab w:val="left" w:pos="450"/>
        </w:tabs>
        <w:spacing w:after="0"/>
        <w:rPr>
          <w:color w:val="000000"/>
          <w:sz w:val="20"/>
          <w:szCs w:val="20"/>
        </w:rPr>
      </w:pPr>
      <w:r>
        <w:rPr>
          <w:color w:val="000000"/>
          <w:sz w:val="20"/>
          <w:szCs w:val="20"/>
        </w:rPr>
        <w:t>Field: social psychology; Keywords: anthropomorphism</w:t>
      </w:r>
      <w:r>
        <w:rPr>
          <w:sz w:val="20"/>
          <w:szCs w:val="20"/>
        </w:rPr>
        <w:t xml:space="preserve">; </w:t>
      </w:r>
      <w:r>
        <w:rPr>
          <w:color w:val="000000"/>
          <w:sz w:val="20"/>
          <w:szCs w:val="20"/>
        </w:rPr>
        <w:t>loneliness</w:t>
      </w:r>
      <w:r>
        <w:rPr>
          <w:sz w:val="20"/>
          <w:szCs w:val="20"/>
        </w:rPr>
        <w:t>;</w:t>
      </w:r>
      <w:r>
        <w:rPr>
          <w:color w:val="000000"/>
          <w:sz w:val="20"/>
          <w:szCs w:val="20"/>
        </w:rPr>
        <w:t xml:space="preserve"> free will belief</w:t>
      </w:r>
      <w:r>
        <w:rPr>
          <w:sz w:val="20"/>
          <w:szCs w:val="20"/>
        </w:rPr>
        <w:t xml:space="preserve">; </w:t>
      </w:r>
      <w:r>
        <w:rPr>
          <w:color w:val="000000"/>
          <w:sz w:val="20"/>
          <w:szCs w:val="20"/>
        </w:rPr>
        <w:t>registered report; replication</w:t>
      </w:r>
    </w:p>
    <w:p w14:paraId="53E61AB8" w14:textId="77777777" w:rsidR="001C4230" w:rsidRDefault="001C4230">
      <w:pPr>
        <w:tabs>
          <w:tab w:val="left" w:pos="450"/>
        </w:tabs>
        <w:spacing w:after="0"/>
        <w:rPr>
          <w:color w:val="000000"/>
          <w:sz w:val="20"/>
          <w:szCs w:val="20"/>
        </w:rPr>
      </w:pPr>
    </w:p>
    <w:p w14:paraId="3D9BF0AB" w14:textId="77777777" w:rsidR="001C4230" w:rsidRDefault="00000000">
      <w:pPr>
        <w:keepNext/>
        <w:keepLines/>
        <w:spacing w:after="0"/>
        <w:rPr>
          <w:sz w:val="20"/>
          <w:szCs w:val="20"/>
        </w:rPr>
      </w:pPr>
      <w:r>
        <w:rPr>
          <w:b/>
          <w:sz w:val="20"/>
          <w:szCs w:val="20"/>
        </w:rPr>
        <w:t>‎Research question(s) and/or theory.</w:t>
      </w:r>
    </w:p>
    <w:p w14:paraId="226C9236" w14:textId="77777777" w:rsidR="001C4230" w:rsidRDefault="00000000">
      <w:pPr>
        <w:spacing w:after="0"/>
        <w:rPr>
          <w:sz w:val="20"/>
          <w:szCs w:val="20"/>
        </w:rPr>
      </w:pPr>
      <w:r>
        <w:rPr>
          <w:sz w:val="20"/>
          <w:szCs w:val="20"/>
        </w:rPr>
        <w:t>We are planning a replication and extension of Studies 1-3 in Epley et al. (2008) and will follow their theory on the positive link between loneliness and anthropomorphism (attributing human behavioral characteristics and mental states to non-humans). The three studies are combined into a single design, with the dependent variables of the different studies displayed in random order. We aim to revisit all studies in this article given the inconsistent and mixed findings so far in replication attempts of specific studies from this article (Bartz et al., 2016; Open Science Collaboration, 2015). Our extensions examine links between anthropomorphism, free will beliefs, and controllability.</w:t>
      </w:r>
    </w:p>
    <w:p w14:paraId="3A31DD09" w14:textId="77777777" w:rsidR="001C4230" w:rsidRDefault="001C4230">
      <w:pPr>
        <w:spacing w:after="0"/>
        <w:rPr>
          <w:sz w:val="20"/>
          <w:szCs w:val="20"/>
        </w:rPr>
      </w:pPr>
    </w:p>
    <w:p w14:paraId="25F97DAF" w14:textId="77777777" w:rsidR="001C4230" w:rsidRDefault="00000000">
      <w:pPr>
        <w:keepNext/>
        <w:keepLines/>
        <w:spacing w:after="0"/>
        <w:rPr>
          <w:sz w:val="20"/>
          <w:szCs w:val="20"/>
        </w:rPr>
      </w:pPr>
      <w:bookmarkStart w:id="143" w:name="_heading=h.cd50bwx2vx3q" w:colFirst="0" w:colLast="0"/>
      <w:bookmarkEnd w:id="143"/>
      <w:r>
        <w:rPr>
          <w:b/>
          <w:sz w:val="20"/>
          <w:szCs w:val="20"/>
        </w:rPr>
        <w:t>Hypotheses.</w:t>
      </w:r>
    </w:p>
    <w:p w14:paraId="6F576D20" w14:textId="77777777" w:rsidR="001C4230" w:rsidRDefault="00000000">
      <w:pPr>
        <w:spacing w:after="0"/>
        <w:rPr>
          <w:sz w:val="20"/>
          <w:szCs w:val="20"/>
        </w:rPr>
      </w:pPr>
      <w:r>
        <w:rPr>
          <w:sz w:val="20"/>
          <w:szCs w:val="20"/>
        </w:rPr>
        <w:t>Our replication of Epley et al. (2008) will follow their hypotheses: loneliness is positively associated with anthropomorphism, specifically with anthropomorphic ratings of gadgets (Study 1 replication), pets (Study 2 replication), and supernatural beings (Study 3 replication).</w:t>
      </w:r>
    </w:p>
    <w:p w14:paraId="08025A91" w14:textId="77777777" w:rsidR="001C4230" w:rsidRDefault="00000000">
      <w:pPr>
        <w:spacing w:after="0"/>
        <w:rPr>
          <w:sz w:val="20"/>
          <w:szCs w:val="20"/>
        </w:rPr>
      </w:pPr>
      <w:r>
        <w:rPr>
          <w:sz w:val="20"/>
          <w:szCs w:val="20"/>
        </w:rPr>
        <w:t>Our extension hypotheses are that free will beliefs are associated with anthropomorphism (similar to the above, competing hypotheses for positive or negative associations) and that the two predictors have unique predictive power (association holds for each of those factors even when controlling for the other factor).</w:t>
      </w:r>
    </w:p>
    <w:p w14:paraId="5D591C8E" w14:textId="77777777" w:rsidR="001C4230" w:rsidRDefault="001C4230">
      <w:pPr>
        <w:spacing w:after="0"/>
        <w:rPr>
          <w:sz w:val="20"/>
          <w:szCs w:val="20"/>
        </w:rPr>
      </w:pPr>
    </w:p>
    <w:p w14:paraId="3EA9500C" w14:textId="77777777" w:rsidR="001C4230" w:rsidRDefault="00000000">
      <w:pPr>
        <w:keepNext/>
        <w:keepLines/>
        <w:spacing w:after="0"/>
        <w:rPr>
          <w:sz w:val="20"/>
          <w:szCs w:val="20"/>
        </w:rPr>
      </w:pPr>
      <w:bookmarkStart w:id="144" w:name="_heading=h.v6s5dyy15e72" w:colFirst="0" w:colLast="0"/>
      <w:bookmarkEnd w:id="144"/>
      <w:r>
        <w:rPr>
          <w:b/>
          <w:sz w:val="20"/>
          <w:szCs w:val="20"/>
        </w:rPr>
        <w:t>Study design and methods.</w:t>
      </w:r>
    </w:p>
    <w:p w14:paraId="0070BBBF" w14:textId="77777777" w:rsidR="001C4230" w:rsidRDefault="00000000">
      <w:pPr>
        <w:spacing w:after="0"/>
        <w:rPr>
          <w:sz w:val="20"/>
          <w:szCs w:val="20"/>
        </w:rPr>
      </w:pPr>
      <w:r>
        <w:rPr>
          <w:sz w:val="20"/>
          <w:szCs w:val="20"/>
        </w:rPr>
        <w:t>This is a correlational study design. Two predictor variables: (1) loneliness, measured with the UCLA Loneliness Scale, and (2) belief in free will, assessed with the five-item Free Will Subscale from the Free Will Inventory. The dependent variables are anthropomorphism of four categories: (1) technological gadgets (from the original Study 1), (2) belief in supernatural beings (from the original Study 2), (3) anthropomorphism of supernatural beings (our extension), and (4) anthropomorphism of pets (from the original Study 3).</w:t>
      </w:r>
    </w:p>
    <w:p w14:paraId="7FDF4AA0" w14:textId="77777777" w:rsidR="001C4230" w:rsidRDefault="00000000">
      <w:pPr>
        <w:spacing w:after="0"/>
        <w:rPr>
          <w:sz w:val="20"/>
          <w:szCs w:val="20"/>
        </w:rPr>
      </w:pPr>
      <w:r>
        <w:rPr>
          <w:sz w:val="20"/>
          <w:szCs w:val="20"/>
        </w:rPr>
        <w:t>Participants will be recruited online on Amazon Mechanical Turk using CloudResearch, employing best practices, tools, and survey design for ensuring comprehension, attentiveness, and high-quality data collection in labor markets. We aim to determine sample size with a power analysis (95%, 0.05) of a conservative estimate of original’s findings of the weakest effect.</w:t>
      </w:r>
    </w:p>
    <w:p w14:paraId="343EDDD4" w14:textId="77777777" w:rsidR="001C4230" w:rsidRDefault="001C4230">
      <w:pPr>
        <w:spacing w:after="0"/>
        <w:rPr>
          <w:sz w:val="20"/>
          <w:szCs w:val="20"/>
        </w:rPr>
      </w:pPr>
    </w:p>
    <w:p w14:paraId="6AD0DD36" w14:textId="77777777" w:rsidR="001C4230" w:rsidRDefault="00000000">
      <w:pPr>
        <w:spacing w:after="0"/>
        <w:rPr>
          <w:sz w:val="20"/>
          <w:szCs w:val="20"/>
        </w:rPr>
      </w:pPr>
      <w:r>
        <w:rPr>
          <w:b/>
          <w:sz w:val="20"/>
          <w:szCs w:val="20"/>
        </w:rPr>
        <w:t>Key analyses that will test the hypotheses and/or answer the research question(s).</w:t>
      </w:r>
    </w:p>
    <w:p w14:paraId="69C36098" w14:textId="77777777" w:rsidR="001C4230" w:rsidRDefault="00000000">
      <w:pPr>
        <w:spacing w:after="0"/>
        <w:rPr>
          <w:sz w:val="20"/>
          <w:szCs w:val="20"/>
        </w:rPr>
      </w:pPr>
      <w:r>
        <w:rPr>
          <w:sz w:val="20"/>
          <w:szCs w:val="20"/>
        </w:rPr>
        <w:t>In the replication we follow the data analysis conducted in the original article. To test the main hypotheses regarding the effects of loneliness and the target anthropomorphism (gadgets, pets, supernatural beings), we conduct a series of correlational analyses and regression models (for controlling factors) between loneliness and anthropomorphism of gadgets. For the extensions, we conduct similar correlational analyses between free will beliefs and all dependent variables measuring anthropomorphism.</w:t>
      </w:r>
    </w:p>
    <w:p w14:paraId="075D8A5A" w14:textId="77777777" w:rsidR="001C4230" w:rsidRDefault="001C4230">
      <w:pPr>
        <w:spacing w:after="0"/>
        <w:rPr>
          <w:sz w:val="20"/>
          <w:szCs w:val="20"/>
        </w:rPr>
      </w:pPr>
    </w:p>
    <w:p w14:paraId="2A915E16" w14:textId="77777777" w:rsidR="001C4230" w:rsidRDefault="00000000">
      <w:pPr>
        <w:keepNext/>
        <w:keepLines/>
        <w:spacing w:after="0"/>
        <w:rPr>
          <w:sz w:val="20"/>
          <w:szCs w:val="20"/>
        </w:rPr>
      </w:pPr>
      <w:bookmarkStart w:id="145" w:name="_heading=h.ibcxjhpspnxz" w:colFirst="0" w:colLast="0"/>
      <w:bookmarkEnd w:id="145"/>
      <w:r>
        <w:rPr>
          <w:b/>
          <w:sz w:val="20"/>
          <w:szCs w:val="20"/>
        </w:rPr>
        <w:t>‎Conclusions that will be drawn given different results.</w:t>
      </w:r>
    </w:p>
    <w:p w14:paraId="25D33F18" w14:textId="77777777" w:rsidR="001C4230" w:rsidRDefault="00000000">
      <w:pPr>
        <w:spacing w:after="0"/>
        <w:rPr>
          <w:sz w:val="20"/>
          <w:szCs w:val="20"/>
        </w:rPr>
      </w:pPr>
      <w:bookmarkStart w:id="146" w:name="_heading=h.7zhhvqjwc65z" w:colFirst="0" w:colLast="0"/>
      <w:bookmarkEnd w:id="146"/>
      <w:r>
        <w:rPr>
          <w:sz w:val="20"/>
          <w:szCs w:val="20"/>
        </w:rPr>
        <w:t>We evaluate the replication results using the criteria set by LeBel et al. (2019) based on whether the effects are consistent and there is a signal in the expected direction. Findings regarding the extension can direct new research directions about the links between free will, controllability, and anthropomorphism.</w:t>
      </w:r>
    </w:p>
    <w:p w14:paraId="3428520A" w14:textId="77777777" w:rsidR="001C4230" w:rsidRDefault="001C4230">
      <w:pPr>
        <w:keepNext/>
        <w:keepLines/>
        <w:spacing w:after="0"/>
        <w:rPr>
          <w:sz w:val="20"/>
          <w:szCs w:val="20"/>
        </w:rPr>
      </w:pPr>
    </w:p>
    <w:p w14:paraId="09E006B4" w14:textId="77777777" w:rsidR="001C4230" w:rsidRDefault="00000000">
      <w:pPr>
        <w:keepNext/>
        <w:keepLines/>
        <w:spacing w:after="0"/>
        <w:rPr>
          <w:sz w:val="20"/>
          <w:szCs w:val="20"/>
        </w:rPr>
      </w:pPr>
      <w:r>
        <w:rPr>
          <w:b/>
          <w:sz w:val="20"/>
          <w:szCs w:val="20"/>
        </w:rPr>
        <w:t>Key references.</w:t>
      </w:r>
    </w:p>
    <w:p w14:paraId="726DDC4A" w14:textId="77777777" w:rsidR="001C4230" w:rsidRDefault="00000000">
      <w:pPr>
        <w:spacing w:after="0"/>
        <w:rPr>
          <w:color w:val="000000"/>
          <w:sz w:val="20"/>
          <w:szCs w:val="20"/>
        </w:rPr>
      </w:pPr>
      <w:r>
        <w:rPr>
          <w:sz w:val="20"/>
          <w:szCs w:val="20"/>
        </w:rPr>
        <w:t xml:space="preserve">Epley et al. (2008). </w:t>
      </w:r>
      <w:r>
        <w:rPr>
          <w:color w:val="000000"/>
          <w:sz w:val="20"/>
          <w:szCs w:val="20"/>
        </w:rPr>
        <w:t>https://doi.org/10.1111/j.1467-9280.2008.02056.x</w:t>
      </w:r>
    </w:p>
    <w:p w14:paraId="7BA8E5DC" w14:textId="77777777" w:rsidR="001C4230" w:rsidRDefault="00000000">
      <w:pPr>
        <w:spacing w:after="0"/>
        <w:rPr>
          <w:color w:val="000000"/>
          <w:sz w:val="20"/>
          <w:szCs w:val="20"/>
        </w:rPr>
      </w:pPr>
      <w:r>
        <w:rPr>
          <w:color w:val="000000"/>
          <w:sz w:val="20"/>
          <w:szCs w:val="20"/>
        </w:rPr>
        <w:t>Bartz et al. (2016). https://doi.org/10.1177/0956797616668510</w:t>
      </w:r>
    </w:p>
    <w:p w14:paraId="1987272E" w14:textId="77777777" w:rsidR="001C4230" w:rsidRDefault="00000000">
      <w:pPr>
        <w:spacing w:after="0"/>
        <w:rPr>
          <w:sz w:val="20"/>
          <w:szCs w:val="20"/>
        </w:rPr>
      </w:pPr>
      <w:r>
        <w:rPr>
          <w:sz w:val="20"/>
          <w:szCs w:val="20"/>
        </w:rPr>
        <w:t>Open Science Collaboration (2015). https://doi.org/10.1126/science.aac4716</w:t>
      </w:r>
    </w:p>
    <w:p w14:paraId="70F6C5BB" w14:textId="77777777" w:rsidR="001C4230" w:rsidRDefault="00000000">
      <w:pPr>
        <w:pStyle w:val="Heading1"/>
      </w:pPr>
      <w:r>
        <w:lastRenderedPageBreak/>
        <w:t>Abstract</w:t>
      </w:r>
    </w:p>
    <w:p w14:paraId="460C95B6" w14:textId="69F2EC14" w:rsidR="001C4230" w:rsidRDefault="00304D97">
      <w:pPr>
        <w:spacing w:after="0"/>
        <w:rPr>
          <w:color w:val="000000"/>
        </w:rPr>
      </w:pPr>
      <w:del w:id="147" w:author="PCIRR-RNR2-revision" w:date="2022-11-22T10:49:00Z">
        <w:r w:rsidRPr="0029338C">
          <w:rPr>
            <w:rFonts w:asciiTheme="majorBidi" w:hAnsiTheme="majorBidi" w:cstheme="majorBidi"/>
            <w:bCs/>
            <w:iCs/>
            <w:color w:val="FF0000"/>
            <w:u w:val="single"/>
          </w:rPr>
          <w:delText>[</w:delText>
        </w:r>
      </w:del>
      <w:r w:rsidR="00000000">
        <w:rPr>
          <w:color w:val="FF0000"/>
        </w:rPr>
        <w:t>IMPORTANT: This is a Registered Report Stage 1 before data collection. Written in past tense as a template to simulate what the final manuscript will look like. No pre-registration or data collection have been conducte</w:t>
      </w:r>
      <w:r w:rsidR="003E1A4D">
        <w:rPr>
          <w:color w:val="FF0000"/>
        </w:rPr>
        <w:t>d</w:t>
      </w:r>
      <w:del w:id="148" w:author="PCIRR-RNR2-revision" w:date="2022-11-22T10:49:00Z">
        <w:r w:rsidRPr="0029338C">
          <w:rPr>
            <w:rFonts w:asciiTheme="majorBidi" w:hAnsiTheme="majorBidi" w:cstheme="majorBidi"/>
            <w:bCs/>
            <w:iCs/>
            <w:color w:val="FF0000"/>
            <w:u w:val="single"/>
          </w:rPr>
          <w:delText>.]</w:delText>
        </w:r>
      </w:del>
      <w:ins w:id="149" w:author="PCIRR-RNR2-revision" w:date="2022-11-22T10:49:00Z">
        <w:r w:rsidR="003E1A4D">
          <w:rPr>
            <w:color w:val="FF0000"/>
          </w:rPr>
          <w:t>.</w:t>
        </w:r>
      </w:ins>
    </w:p>
    <w:p w14:paraId="6BD84DD7" w14:textId="77777777" w:rsidR="001C4230" w:rsidRDefault="001C4230">
      <w:pPr>
        <w:spacing w:after="0" w:line="480" w:lineRule="auto"/>
      </w:pPr>
    </w:p>
    <w:p w14:paraId="01AE9396" w14:textId="2757B267" w:rsidR="001C4230" w:rsidRDefault="00000000">
      <w:pPr>
        <w:spacing w:after="0" w:line="480" w:lineRule="auto"/>
      </w:pPr>
      <w:r>
        <w:t xml:space="preserve">Human beings have a fundamental need to connect with others. Epley, </w:t>
      </w:r>
      <w:proofErr w:type="spellStart"/>
      <w:r>
        <w:t>Akalis</w:t>
      </w:r>
      <w:proofErr w:type="spellEnd"/>
      <w:r>
        <w:t xml:space="preserve">, et al. (2008) found that </w:t>
      </w:r>
      <w:del w:id="150" w:author="PCIRR-RNR2-revision" w:date="2022-11-22T10:49:00Z">
        <w:r w:rsidRPr="0029338C">
          <w:delText>participants</w:delText>
        </w:r>
      </w:del>
      <w:ins w:id="151" w:author="PCIRR-RNR2-revision" w:date="2022-11-22T10:49:00Z">
        <w:r w:rsidR="003E1A4D">
          <w:t>people</w:t>
        </w:r>
      </w:ins>
      <w:r>
        <w:t xml:space="preserve"> higher in chronic loneliness had a stronger tendency to anthropomorphize non-human objects, presumably for fulfilling unmet needs for social connection. We conducted a close replication of Epley, </w:t>
      </w:r>
      <w:proofErr w:type="spellStart"/>
      <w:r>
        <w:t>Akalis</w:t>
      </w:r>
      <w:proofErr w:type="spellEnd"/>
      <w:r>
        <w:t>, et al. (2008): Based on the setup of their Study 1, we examined the correlations between loneliness and anthropomorphism of technological gadgets (original Study 1) and pets (original Study 3) and belief in supernatural beings (original Study 2), with a large U.S. sample recruited from MTurk (</w:t>
      </w:r>
      <w:r>
        <w:rPr>
          <w:i/>
        </w:rPr>
        <w:t>n</w:t>
      </w:r>
      <w:r>
        <w:t xml:space="preserve"> = [XX; target </w:t>
      </w:r>
      <w:r>
        <w:rPr>
          <w:i/>
        </w:rPr>
        <w:t>n</w:t>
      </w:r>
      <w:r>
        <w:t xml:space="preserve"> is 1,000]). Meanwhile, we extended the replication by examining the association between belief in free will and anthropomorphism. We found [weak-to-no / weak / medium / strong] empirical support for the original conclusion / our extensions. […]. All materials, data, and code are available on </w:t>
      </w:r>
      <w:r>
        <w:fldChar w:fldCharType="begin"/>
      </w:r>
      <w:r>
        <w:instrText>HYPERLINK "https://osf.io/2sb7x/" \h</w:instrText>
      </w:r>
      <w:r>
        <w:fldChar w:fldCharType="separate"/>
      </w:r>
      <w:r>
        <w:rPr>
          <w:color w:val="0000FF"/>
          <w:u w:val="single"/>
          <w:rPrChange w:id="152" w:author="PCIRR-RNR2-revision" w:date="2022-11-22T10:49:00Z">
            <w:rPr>
              <w:rStyle w:val="Hyperlink"/>
            </w:rPr>
          </w:rPrChange>
        </w:rPr>
        <w:t>https://osf.io/2sb7x/</w:t>
      </w:r>
      <w:r>
        <w:rPr>
          <w:color w:val="0000FF"/>
          <w:u w:val="single"/>
          <w:rPrChange w:id="153" w:author="PCIRR-RNR2-revision" w:date="2022-11-22T10:49:00Z">
            <w:rPr>
              <w:rStyle w:val="Hyperlink"/>
            </w:rPr>
          </w:rPrChange>
        </w:rPr>
        <w:fldChar w:fldCharType="end"/>
      </w:r>
      <w:r>
        <w:t>.</w:t>
      </w:r>
    </w:p>
    <w:p w14:paraId="6A63EBE9" w14:textId="77777777" w:rsidR="008C74FF" w:rsidRPr="00747608" w:rsidRDefault="008C74FF">
      <w:pPr>
        <w:spacing w:after="0" w:line="480" w:lineRule="auto"/>
        <w:rPr>
          <w:del w:id="154" w:author="PCIRR-RNR2-revision" w:date="2022-11-22T10:49:00Z"/>
        </w:rPr>
      </w:pPr>
    </w:p>
    <w:p w14:paraId="21608B01" w14:textId="77777777" w:rsidR="001C4230" w:rsidRDefault="00000000">
      <w:pPr>
        <w:spacing w:after="0" w:line="480" w:lineRule="auto"/>
      </w:pPr>
      <w:r>
        <w:rPr>
          <w:i/>
        </w:rPr>
        <w:t>Keywords</w:t>
      </w:r>
      <w:r>
        <w:t>: anthropomorphism; loneliness; free will belief; replication; Registered Report</w:t>
      </w:r>
    </w:p>
    <w:p w14:paraId="0FC170F9" w14:textId="77777777" w:rsidR="001C4230" w:rsidRDefault="00000000">
      <w:pPr>
        <w:spacing w:after="0" w:line="480" w:lineRule="auto"/>
        <w:sectPr w:rsidR="001C4230">
          <w:headerReference w:type="default" r:id="rId23"/>
          <w:footerReference w:type="default" r:id="rId24"/>
          <w:pgSz w:w="11906" w:h="16838"/>
          <w:pgMar w:top="1440" w:right="1440" w:bottom="1440" w:left="1440" w:header="708" w:footer="708" w:gutter="0"/>
          <w:pgNumType w:start="1"/>
          <w:cols w:space="720"/>
        </w:sectPr>
      </w:pPr>
      <w:r>
        <w:br w:type="page"/>
      </w:r>
    </w:p>
    <w:p w14:paraId="0B17AF24" w14:textId="77777777" w:rsidR="001C4230" w:rsidRDefault="00000000">
      <w:pPr>
        <w:pStyle w:val="Heading1"/>
      </w:pPr>
      <w:r>
        <w:lastRenderedPageBreak/>
        <w:t>PCI-RR Study Design Table</w:t>
      </w:r>
    </w:p>
    <w:tbl>
      <w:tblPr>
        <w:tblStyle w:val="afff1"/>
        <w:tblW w:w="13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155" w:author="PCIRR-RNR2-revision" w:date="2022-11-22T10:49:00Z">
          <w:tblPr>
            <w:tblW w:w="13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PrChange>
      </w:tblPr>
      <w:tblGrid>
        <w:gridCol w:w="1990"/>
        <w:gridCol w:w="1992"/>
        <w:gridCol w:w="1992"/>
        <w:gridCol w:w="1993"/>
        <w:gridCol w:w="1993"/>
        <w:gridCol w:w="1993"/>
        <w:gridCol w:w="1993"/>
        <w:tblGridChange w:id="156">
          <w:tblGrid>
            <w:gridCol w:w="1990"/>
            <w:gridCol w:w="1992"/>
            <w:gridCol w:w="1992"/>
            <w:gridCol w:w="1993"/>
            <w:gridCol w:w="1993"/>
            <w:gridCol w:w="1993"/>
            <w:gridCol w:w="1993"/>
          </w:tblGrid>
        </w:tblGridChange>
      </w:tblGrid>
      <w:tr w:rsidR="001C4230" w14:paraId="2C31D653" w14:textId="77777777">
        <w:tc>
          <w:tcPr>
            <w:tcW w:w="1990" w:type="dxa"/>
            <w:tcPrChange w:id="157" w:author="PCIRR-RNR2-revision" w:date="2022-11-22T10:49:00Z">
              <w:tcPr>
                <w:tcW w:w="1990" w:type="dxa"/>
              </w:tcPr>
            </w:tcPrChange>
          </w:tcPr>
          <w:p w14:paraId="26A6B1C6"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Question</w:t>
            </w:r>
          </w:p>
        </w:tc>
        <w:tc>
          <w:tcPr>
            <w:tcW w:w="1992" w:type="dxa"/>
            <w:tcPrChange w:id="158" w:author="PCIRR-RNR2-revision" w:date="2022-11-22T10:49:00Z">
              <w:tcPr>
                <w:tcW w:w="1992" w:type="dxa"/>
              </w:tcPr>
            </w:tcPrChange>
          </w:tcPr>
          <w:p w14:paraId="63FECD86"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Hypothesis</w:t>
            </w:r>
          </w:p>
        </w:tc>
        <w:tc>
          <w:tcPr>
            <w:tcW w:w="1992" w:type="dxa"/>
            <w:tcPrChange w:id="159" w:author="PCIRR-RNR2-revision" w:date="2022-11-22T10:49:00Z">
              <w:tcPr>
                <w:tcW w:w="1992" w:type="dxa"/>
              </w:tcPr>
            </w:tcPrChange>
          </w:tcPr>
          <w:p w14:paraId="411F6A4B"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Sampling plan</w:t>
            </w:r>
          </w:p>
        </w:tc>
        <w:tc>
          <w:tcPr>
            <w:tcW w:w="1993" w:type="dxa"/>
            <w:tcPrChange w:id="160" w:author="PCIRR-RNR2-revision" w:date="2022-11-22T10:49:00Z">
              <w:tcPr>
                <w:tcW w:w="1993" w:type="dxa"/>
              </w:tcPr>
            </w:tcPrChange>
          </w:tcPr>
          <w:p w14:paraId="6D3D8633"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Analysis Plan</w:t>
            </w:r>
          </w:p>
        </w:tc>
        <w:tc>
          <w:tcPr>
            <w:tcW w:w="1993" w:type="dxa"/>
            <w:tcPrChange w:id="161" w:author="PCIRR-RNR2-revision" w:date="2022-11-22T10:49:00Z">
              <w:tcPr>
                <w:tcW w:w="1993" w:type="dxa"/>
              </w:tcPr>
            </w:tcPrChange>
          </w:tcPr>
          <w:p w14:paraId="6C525340"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Rationale for deciding the sensitivity of the test for confirming or disconfirming the hypothesis</w:t>
            </w:r>
          </w:p>
        </w:tc>
        <w:tc>
          <w:tcPr>
            <w:tcW w:w="1993" w:type="dxa"/>
            <w:tcPrChange w:id="162" w:author="PCIRR-RNR2-revision" w:date="2022-11-22T10:49:00Z">
              <w:tcPr>
                <w:tcW w:w="1993" w:type="dxa"/>
              </w:tcPr>
            </w:tcPrChange>
          </w:tcPr>
          <w:p w14:paraId="2D50C0DA"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Interpretation given different outcomes</w:t>
            </w:r>
          </w:p>
        </w:tc>
        <w:tc>
          <w:tcPr>
            <w:tcW w:w="1993" w:type="dxa"/>
            <w:tcPrChange w:id="163" w:author="PCIRR-RNR2-revision" w:date="2022-11-22T10:49:00Z">
              <w:tcPr>
                <w:tcW w:w="1993" w:type="dxa"/>
              </w:tcPr>
            </w:tcPrChange>
          </w:tcPr>
          <w:p w14:paraId="0E0335C1"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Theory that could be shown wrong by the outcomes</w:t>
            </w:r>
          </w:p>
        </w:tc>
      </w:tr>
      <w:tr w:rsidR="001C4230" w14:paraId="22B07117" w14:textId="77777777">
        <w:tc>
          <w:tcPr>
            <w:tcW w:w="1990" w:type="dxa"/>
            <w:tcPrChange w:id="164" w:author="PCIRR-RNR2-revision" w:date="2022-11-22T10:49:00Z">
              <w:tcPr>
                <w:tcW w:w="1990" w:type="dxa"/>
              </w:tcPr>
            </w:tcPrChange>
          </w:tcPr>
          <w:p w14:paraId="0EF80440"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What is the relationship between loneliness and anthropomorphism?</w:t>
            </w:r>
          </w:p>
        </w:tc>
        <w:tc>
          <w:tcPr>
            <w:tcW w:w="1992" w:type="dxa"/>
            <w:tcPrChange w:id="165" w:author="PCIRR-RNR2-revision" w:date="2022-11-22T10:49:00Z">
              <w:tcPr>
                <w:tcW w:w="1992" w:type="dxa"/>
              </w:tcPr>
            </w:tcPrChange>
          </w:tcPr>
          <w:p w14:paraId="5BC7B369"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Loneliness is positively associated with anthropomorphism (because higher loneliness implies stronger sociality motivation).</w:t>
            </w:r>
          </w:p>
        </w:tc>
        <w:tc>
          <w:tcPr>
            <w:tcW w:w="1992" w:type="dxa"/>
            <w:tcPrChange w:id="166" w:author="PCIRR-RNR2-revision" w:date="2022-11-22T10:49:00Z">
              <w:tcPr>
                <w:tcW w:w="1992" w:type="dxa"/>
              </w:tcPr>
            </w:tcPrChange>
          </w:tcPr>
          <w:p w14:paraId="173AAAC6"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We conducted</w:t>
            </w:r>
            <w:r>
              <w:rPr>
                <w:rFonts w:ascii="Times New Roman" w:eastAsia="Times New Roman" w:hAnsi="Times New Roman" w:cs="Times New Roman"/>
                <w:i/>
                <w:sz w:val="18"/>
                <w:szCs w:val="18"/>
              </w:rPr>
              <w:t xml:space="preserve"> a priori </w:t>
            </w:r>
            <w:r>
              <w:rPr>
                <w:rFonts w:ascii="Times New Roman" w:eastAsia="Times New Roman" w:hAnsi="Times New Roman" w:cs="Times New Roman"/>
                <w:sz w:val="18"/>
                <w:szCs w:val="18"/>
              </w:rPr>
              <w:t>power analysis based on existing effect size estimates. We further enlarged this sample size given our budget. The final sample size is over 2 times the required sample size suggested by our power analysis (assuming a power of .95 for detecting existing effect sizes in the literature).</w:t>
            </w:r>
          </w:p>
        </w:tc>
        <w:tc>
          <w:tcPr>
            <w:tcW w:w="1993" w:type="dxa"/>
            <w:vMerge w:val="restart"/>
            <w:tcPrChange w:id="167" w:author="PCIRR-RNR2-revision" w:date="2022-11-22T10:49:00Z">
              <w:tcPr>
                <w:tcW w:w="1993" w:type="dxa"/>
                <w:vMerge w:val="restart"/>
              </w:tcPr>
            </w:tcPrChange>
          </w:tcPr>
          <w:p w14:paraId="40B6296C"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Pearson correlation (loneliness/free will belief and each of the anthropomorphism measures)</w:t>
            </w:r>
          </w:p>
        </w:tc>
        <w:tc>
          <w:tcPr>
            <w:tcW w:w="1993" w:type="dxa"/>
            <w:tcPrChange w:id="168" w:author="PCIRR-RNR2-revision" w:date="2022-11-22T10:49:00Z">
              <w:tcPr>
                <w:tcW w:w="1993" w:type="dxa"/>
              </w:tcPr>
            </w:tcPrChange>
          </w:tcPr>
          <w:p w14:paraId="275FF69E"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Based on effect sizes reported in previous, conceptually similar studies</w:t>
            </w:r>
          </w:p>
        </w:tc>
        <w:tc>
          <w:tcPr>
            <w:tcW w:w="1993" w:type="dxa"/>
            <w:tcPrChange w:id="169" w:author="PCIRR-RNR2-revision" w:date="2022-11-22T10:49:00Z">
              <w:tcPr>
                <w:tcW w:w="1993" w:type="dxa"/>
              </w:tcPr>
            </w:tcPrChange>
          </w:tcPr>
          <w:p w14:paraId="2784D1D5"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If we fail to find a positive relationship between loneliness and anthropomorphism, it could be because: (1) the three-factor theory does not apply in this study context; (2) the anthropomorphism measure(s) are not valid; (3) the sample size is not large enough (the true effect size is too small).</w:t>
            </w:r>
          </w:p>
        </w:tc>
        <w:tc>
          <w:tcPr>
            <w:tcW w:w="1993" w:type="dxa"/>
            <w:tcPrChange w:id="170" w:author="PCIRR-RNR2-revision" w:date="2022-11-22T10:49:00Z">
              <w:tcPr>
                <w:tcW w:w="1993" w:type="dxa"/>
              </w:tcPr>
            </w:tcPrChange>
          </w:tcPr>
          <w:p w14:paraId="2D72A854"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Three-factor theory of anthropomorphism (Epley et al., 2007)</w:t>
            </w:r>
          </w:p>
        </w:tc>
      </w:tr>
      <w:tr w:rsidR="001C4230" w14:paraId="46032B44" w14:textId="77777777">
        <w:tc>
          <w:tcPr>
            <w:tcW w:w="1990" w:type="dxa"/>
            <w:tcPrChange w:id="171" w:author="PCIRR-RNR2-revision" w:date="2022-11-22T10:49:00Z">
              <w:tcPr>
                <w:tcW w:w="1990" w:type="dxa"/>
              </w:tcPr>
            </w:tcPrChange>
          </w:tcPr>
          <w:p w14:paraId="65EF3946"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What is the relationship between free will belief and anthropomorphism?</w:t>
            </w:r>
          </w:p>
        </w:tc>
        <w:tc>
          <w:tcPr>
            <w:tcW w:w="1992" w:type="dxa"/>
            <w:tcPrChange w:id="172" w:author="PCIRR-RNR2-revision" w:date="2022-11-22T10:49:00Z">
              <w:tcPr>
                <w:tcW w:w="1992" w:type="dxa"/>
              </w:tcPr>
            </w:tcPrChange>
          </w:tcPr>
          <w:p w14:paraId="25751BEE"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Free will belief is associated with anthropomorphism (but we don’t know in which direction).</w:t>
            </w:r>
          </w:p>
        </w:tc>
        <w:tc>
          <w:tcPr>
            <w:tcW w:w="1992" w:type="dxa"/>
            <w:tcPrChange w:id="173" w:author="PCIRR-RNR2-revision" w:date="2022-11-22T10:49:00Z">
              <w:tcPr>
                <w:tcW w:w="1992" w:type="dxa"/>
              </w:tcPr>
            </w:tcPrChange>
          </w:tcPr>
          <w:p w14:paraId="18BD49B6"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This is an extension. As such, we don’t have a sampling plan for testing this hypothesis.</w:t>
            </w:r>
          </w:p>
        </w:tc>
        <w:tc>
          <w:tcPr>
            <w:tcW w:w="1993" w:type="dxa"/>
            <w:vMerge/>
            <w:tcPrChange w:id="174" w:author="PCIRR-RNR2-revision" w:date="2022-11-22T10:49:00Z">
              <w:tcPr>
                <w:tcW w:w="1993" w:type="dxa"/>
                <w:vMerge/>
              </w:tcPr>
            </w:tcPrChange>
          </w:tcPr>
          <w:p w14:paraId="30C19333" w14:textId="77777777" w:rsidR="001C4230" w:rsidRDefault="001C4230">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993" w:type="dxa"/>
            <w:tcPrChange w:id="175" w:author="PCIRR-RNR2-revision" w:date="2022-11-22T10:49:00Z">
              <w:tcPr>
                <w:tcW w:w="1993" w:type="dxa"/>
              </w:tcPr>
            </w:tcPrChange>
          </w:tcPr>
          <w:p w14:paraId="0D38DB54"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1993" w:type="dxa"/>
            <w:tcPrChange w:id="176" w:author="PCIRR-RNR2-revision" w:date="2022-11-22T10:49:00Z">
              <w:tcPr>
                <w:tcW w:w="1993" w:type="dxa"/>
              </w:tcPr>
            </w:tcPrChange>
          </w:tcPr>
          <w:p w14:paraId="5942EA26"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An association in either direction is possible given the literature and our reasoning (see manuscript for details).</w:t>
            </w:r>
          </w:p>
        </w:tc>
        <w:tc>
          <w:tcPr>
            <w:tcW w:w="1993" w:type="dxa"/>
            <w:tcPrChange w:id="177" w:author="PCIRR-RNR2-revision" w:date="2022-11-22T10:49:00Z">
              <w:tcPr>
                <w:tcW w:w="1993" w:type="dxa"/>
              </w:tcPr>
            </w:tcPrChange>
          </w:tcPr>
          <w:p w14:paraId="771D9C54"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r>
      <w:tr w:rsidR="001C4230" w14:paraId="4C547755" w14:textId="77777777">
        <w:tc>
          <w:tcPr>
            <w:tcW w:w="1990" w:type="dxa"/>
            <w:tcPrChange w:id="178" w:author="PCIRR-RNR2-revision" w:date="2022-11-22T10:49:00Z">
              <w:tcPr>
                <w:tcW w:w="1990" w:type="dxa"/>
              </w:tcPr>
            </w:tcPrChange>
          </w:tcPr>
          <w:p w14:paraId="029FA726"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What is the relationship between perceived controllability of non-human objects and anthropomorphism of them?</w:t>
            </w:r>
          </w:p>
        </w:tc>
        <w:tc>
          <w:tcPr>
            <w:tcW w:w="1992" w:type="dxa"/>
            <w:tcPrChange w:id="179" w:author="PCIRR-RNR2-revision" w:date="2022-11-22T10:49:00Z">
              <w:tcPr>
                <w:tcW w:w="1992" w:type="dxa"/>
              </w:tcPr>
            </w:tcPrChange>
          </w:tcPr>
          <w:p w14:paraId="41DC0F4E"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Perceived controllability is negatively associated with anthropomorphism (because the former is positively associated with </w:t>
            </w:r>
            <w:proofErr w:type="spellStart"/>
            <w:r>
              <w:rPr>
                <w:rFonts w:ascii="Times New Roman" w:eastAsia="Times New Roman" w:hAnsi="Times New Roman" w:cs="Times New Roman"/>
                <w:sz w:val="18"/>
                <w:szCs w:val="18"/>
              </w:rPr>
              <w:t>effectance</w:t>
            </w:r>
            <w:proofErr w:type="spellEnd"/>
            <w:r>
              <w:rPr>
                <w:rFonts w:ascii="Times New Roman" w:eastAsia="Times New Roman" w:hAnsi="Times New Roman" w:cs="Times New Roman"/>
                <w:sz w:val="18"/>
                <w:szCs w:val="18"/>
              </w:rPr>
              <w:t xml:space="preserve"> motivation).</w:t>
            </w:r>
          </w:p>
        </w:tc>
        <w:tc>
          <w:tcPr>
            <w:tcW w:w="1992" w:type="dxa"/>
            <w:tcPrChange w:id="180" w:author="PCIRR-RNR2-revision" w:date="2022-11-22T10:49:00Z">
              <w:tcPr>
                <w:tcW w:w="1992" w:type="dxa"/>
              </w:tcPr>
            </w:tcPrChange>
          </w:tcPr>
          <w:p w14:paraId="32440D83"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This is an extension. As such, we don’t have a sampling plan for testing this hypothesis.</w:t>
            </w:r>
          </w:p>
        </w:tc>
        <w:tc>
          <w:tcPr>
            <w:tcW w:w="1993" w:type="dxa"/>
            <w:tcPrChange w:id="181" w:author="PCIRR-RNR2-revision" w:date="2022-11-22T10:49:00Z">
              <w:tcPr>
                <w:tcW w:w="1993" w:type="dxa"/>
              </w:tcPr>
            </w:tcPrChange>
          </w:tcPr>
          <w:p w14:paraId="77C733D4"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Linear mixed-effects models (predicting anthropomorphism with perceived controllability and covariates)</w:t>
            </w:r>
          </w:p>
        </w:tc>
        <w:tc>
          <w:tcPr>
            <w:tcW w:w="1993" w:type="dxa"/>
            <w:tcPrChange w:id="182" w:author="PCIRR-RNR2-revision" w:date="2022-11-22T10:49:00Z">
              <w:tcPr>
                <w:tcW w:w="1993" w:type="dxa"/>
              </w:tcPr>
            </w:tcPrChange>
          </w:tcPr>
          <w:p w14:paraId="301C32AB"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1993" w:type="dxa"/>
            <w:tcPrChange w:id="183" w:author="PCIRR-RNR2-revision" w:date="2022-11-22T10:49:00Z">
              <w:tcPr>
                <w:tcW w:w="1993" w:type="dxa"/>
              </w:tcPr>
            </w:tcPrChange>
          </w:tcPr>
          <w:p w14:paraId="44D09E44"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Same as in Q1</w:t>
            </w:r>
          </w:p>
        </w:tc>
        <w:tc>
          <w:tcPr>
            <w:tcW w:w="1993" w:type="dxa"/>
            <w:tcPrChange w:id="184" w:author="PCIRR-RNR2-revision" w:date="2022-11-22T10:49:00Z">
              <w:tcPr>
                <w:tcW w:w="1993" w:type="dxa"/>
              </w:tcPr>
            </w:tcPrChange>
          </w:tcPr>
          <w:p w14:paraId="12546FDF" w14:textId="77777777" w:rsidR="001C4230"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Three-factor theory of anthropomorphism (Epley et al., 2007)</w:t>
            </w:r>
          </w:p>
        </w:tc>
      </w:tr>
    </w:tbl>
    <w:p w14:paraId="5F72CFFE" w14:textId="77777777" w:rsidR="001C4230" w:rsidRDefault="00000000">
      <w:pPr>
        <w:pStyle w:val="Heading1"/>
        <w:jc w:val="left"/>
        <w:sectPr w:rsidR="001C4230">
          <w:pgSz w:w="16838" w:h="11906" w:orient="landscape"/>
          <w:pgMar w:top="1440" w:right="1440" w:bottom="1440" w:left="1440" w:header="708" w:footer="708" w:gutter="0"/>
          <w:pgNumType w:start="1"/>
          <w:cols w:space="720"/>
        </w:sectPr>
      </w:pPr>
      <w:r>
        <w:br w:type="page"/>
      </w:r>
    </w:p>
    <w:p w14:paraId="52A2347D" w14:textId="77777777" w:rsidR="001C4230" w:rsidRDefault="00000000">
      <w:pPr>
        <w:spacing w:after="0" w:line="480" w:lineRule="auto"/>
        <w:jc w:val="center"/>
        <w:rPr>
          <w:b/>
        </w:rPr>
      </w:pPr>
      <w:bookmarkStart w:id="185" w:name="_heading=h.2et92p0" w:colFirst="0" w:colLast="0"/>
      <w:bookmarkEnd w:id="185"/>
      <w:r>
        <w:rPr>
          <w:b/>
        </w:rPr>
        <w:lastRenderedPageBreak/>
        <w:t>Revisiting the positive association between loneliness and anthropomorphism with an extension to belief in free will: Replication and extensions of Epley et al. (2008)</w:t>
      </w:r>
    </w:p>
    <w:p w14:paraId="33C48ADC" w14:textId="77777777" w:rsidR="001C4230" w:rsidRDefault="001C4230">
      <w:pPr>
        <w:spacing w:after="0" w:line="480" w:lineRule="auto"/>
        <w:jc w:val="center"/>
      </w:pPr>
    </w:p>
    <w:p w14:paraId="160FDF88" w14:textId="3A2FBC69" w:rsidR="001C4230" w:rsidRDefault="00304D97">
      <w:pPr>
        <w:spacing w:after="0"/>
        <w:rPr>
          <w:color w:val="000000"/>
        </w:rPr>
      </w:pPr>
      <w:del w:id="186" w:author="PCIRR-RNR2-revision" w:date="2022-11-22T10:49:00Z">
        <w:r w:rsidRPr="0029338C">
          <w:rPr>
            <w:rFonts w:asciiTheme="majorBidi" w:hAnsiTheme="majorBidi" w:cstheme="majorBidi"/>
            <w:bCs/>
            <w:iCs/>
            <w:color w:val="FF0000"/>
            <w:u w:val="single"/>
          </w:rPr>
          <w:delText>[</w:delText>
        </w:r>
      </w:del>
      <w:r w:rsidR="00000000">
        <w:rPr>
          <w:color w:val="FF0000"/>
        </w:rPr>
        <w:t>IMPORTANT: This is a Registered Report Stage 1 before data collection. Written in past tense as a template to simulate what the final manuscript will look like. No pre-registration or data collection have been conducte</w:t>
      </w:r>
      <w:r w:rsidR="003E1A4D">
        <w:rPr>
          <w:color w:val="FF0000"/>
        </w:rPr>
        <w:t>d</w:t>
      </w:r>
      <w:del w:id="187" w:author="PCIRR-RNR2-revision" w:date="2022-11-22T10:49:00Z">
        <w:r w:rsidRPr="0029338C">
          <w:rPr>
            <w:rFonts w:asciiTheme="majorBidi" w:hAnsiTheme="majorBidi" w:cstheme="majorBidi"/>
            <w:bCs/>
            <w:iCs/>
            <w:color w:val="FF0000"/>
            <w:u w:val="single"/>
          </w:rPr>
          <w:delText>.]</w:delText>
        </w:r>
      </w:del>
      <w:ins w:id="188" w:author="PCIRR-RNR2-revision" w:date="2022-11-22T10:49:00Z">
        <w:r w:rsidR="003E1A4D">
          <w:rPr>
            <w:color w:val="FF0000"/>
          </w:rPr>
          <w:t>.</w:t>
        </w:r>
      </w:ins>
    </w:p>
    <w:p w14:paraId="79FF346D" w14:textId="77777777" w:rsidR="001C4230" w:rsidRDefault="001C4230">
      <w:pPr>
        <w:spacing w:after="0" w:line="480" w:lineRule="auto"/>
      </w:pPr>
    </w:p>
    <w:p w14:paraId="4E8B3980" w14:textId="77777777" w:rsidR="001C4230" w:rsidRDefault="00000000">
      <w:pPr>
        <w:spacing w:after="0" w:line="480" w:lineRule="auto"/>
        <w:ind w:firstLine="720"/>
      </w:pPr>
      <w:r>
        <w:t xml:space="preserve">Human beings have a fundamental need for social connection (Baumeister &amp; Leary, 1995), and this need motivates people to socialize when they feel lonely. Yet, very often, one has no immediately available others to connect with. At such times, it has been proposed that people </w:t>
      </w:r>
      <w:r>
        <w:rPr>
          <w:i/>
        </w:rPr>
        <w:t>anthropomorphize</w:t>
      </w:r>
      <w:r>
        <w:t xml:space="preserve"> their surroundings (i.e., attributing the behavioral characteristics and mental states of humans to non-human objects) as an alternative way to satisfy their sociality need (Epley, </w:t>
      </w:r>
      <w:proofErr w:type="spellStart"/>
      <w:r>
        <w:t>Akalis</w:t>
      </w:r>
      <w:proofErr w:type="spellEnd"/>
      <w:r>
        <w:t xml:space="preserve">, et al., 2008; Epley, </w:t>
      </w:r>
      <w:proofErr w:type="spellStart"/>
      <w:r>
        <w:t>Waytz</w:t>
      </w:r>
      <w:proofErr w:type="spellEnd"/>
      <w:r>
        <w:t xml:space="preserve">, et al., 2008; Epley et al., 2007). In this research, we examined the positive association between anthropomorphism and sociality motivation (as proxied by level of chronic loneliness) through replicating Epley, </w:t>
      </w:r>
      <w:proofErr w:type="spellStart"/>
      <w:r>
        <w:t>Akalis</w:t>
      </w:r>
      <w:proofErr w:type="spellEnd"/>
      <w:r>
        <w:t>, et al. (2008), one of the first empirical investigations providing evidence for this association. In the following, we briefly introduce the theoretical background of the sociality motivation-anthropomorphism association, outline our motivation for conducting this replication, and present an overview of our replication study as well as our extensions to it.</w:t>
      </w:r>
    </w:p>
    <w:p w14:paraId="4E29BFBC" w14:textId="77777777" w:rsidR="001C4230" w:rsidRDefault="00000000">
      <w:pPr>
        <w:pStyle w:val="Heading2"/>
      </w:pPr>
      <w:r>
        <w:t>Three-factor theory of anthropomorphism</w:t>
      </w:r>
    </w:p>
    <w:p w14:paraId="32AD8024" w14:textId="627B036B" w:rsidR="001C4230" w:rsidRDefault="00000000">
      <w:pPr>
        <w:spacing w:after="0" w:line="480" w:lineRule="auto"/>
        <w:ind w:firstLine="720"/>
      </w:pPr>
      <w:r>
        <w:t xml:space="preserve">The most influential account of anthropomorphism as a psychological phenomenon is the three-factor theory (Epley et al., 2007). It suggests that people anthropomorphize a non-human target (1) when it elicits accessible knowledge about human beings (e.g., when the target has a human-like “face”), (2) when motivated to understand, explain, predict, and control their surroundings, and (3) when motivated to establish social connections and affiliations. In other words, </w:t>
      </w:r>
      <w:r>
        <w:rPr>
          <w:i/>
        </w:rPr>
        <w:t>elicited agent knowledge</w:t>
      </w:r>
      <w:r>
        <w:t xml:space="preserve">, </w:t>
      </w:r>
      <w:proofErr w:type="spellStart"/>
      <w:r>
        <w:rPr>
          <w:i/>
        </w:rPr>
        <w:t>effectance</w:t>
      </w:r>
      <w:proofErr w:type="spellEnd"/>
      <w:r>
        <w:rPr>
          <w:i/>
        </w:rPr>
        <w:t xml:space="preserve"> motivation</w:t>
      </w:r>
      <w:r>
        <w:t xml:space="preserve"> (White, 1959), and </w:t>
      </w:r>
      <w:r>
        <w:rPr>
          <w:i/>
        </w:rPr>
        <w:t>sociality motivation</w:t>
      </w:r>
      <w:r>
        <w:t xml:space="preserve"> are three key determinants of people’s anthropomorphic tendency. </w:t>
      </w:r>
      <w:r>
        <w:lastRenderedPageBreak/>
        <w:t xml:space="preserve">These determinants can affect anthropomorphism via dispositional, situational, developmental, and cultural factors. For instance, individual differences in chronic loneliness, which is a dispositional variable, was found to be positively associated with anthropomorphic tendency (Epley, </w:t>
      </w:r>
      <w:proofErr w:type="spellStart"/>
      <w:r>
        <w:t>Akalis</w:t>
      </w:r>
      <w:proofErr w:type="spellEnd"/>
      <w:r>
        <w:t xml:space="preserve">, et al., 2008, Study 1; Epley, </w:t>
      </w:r>
      <w:proofErr w:type="spellStart"/>
      <w:r>
        <w:t>Waytz</w:t>
      </w:r>
      <w:proofErr w:type="spellEnd"/>
      <w:r>
        <w:t xml:space="preserve">, et al., 2008, Study 1). Temporarily induced social disconnection—a situational variable—can also increase anthropomorphism (Epley, </w:t>
      </w:r>
      <w:proofErr w:type="spellStart"/>
      <w:r>
        <w:t>Akalis</w:t>
      </w:r>
      <w:proofErr w:type="spellEnd"/>
      <w:r>
        <w:t xml:space="preserve">, et al., 2008, Studies 2 and 3). Because both chronic loneliness and temporary social disconnection </w:t>
      </w:r>
      <w:del w:id="189" w:author="PCIRR-RNR2-revision" w:date="2022-11-22T10:49:00Z">
        <w:r w:rsidRPr="0029338C">
          <w:delText>produce</w:delText>
        </w:r>
      </w:del>
      <w:ins w:id="190" w:author="PCIRR-RNR2-revision" w:date="2022-11-22T10:49:00Z">
        <w:r w:rsidR="004F5BC4">
          <w:t>create</w:t>
        </w:r>
      </w:ins>
      <w:r>
        <w:t xml:space="preserve"> a sociality motivation, they both </w:t>
      </w:r>
      <w:del w:id="191" w:author="PCIRR-RNR2-revision" w:date="2022-11-22T10:49:00Z">
        <w:r w:rsidRPr="0029338C">
          <w:delText>affect</w:delText>
        </w:r>
      </w:del>
      <w:ins w:id="192" w:author="PCIRR-RNR2-revision" w:date="2022-11-22T10:49:00Z">
        <w:r w:rsidR="004F5BC4">
          <w:t>increase</w:t>
        </w:r>
      </w:ins>
      <w:r>
        <w:t xml:space="preserve"> anthropomorphism, and via the same determinant.</w:t>
      </w:r>
    </w:p>
    <w:p w14:paraId="4519ADAF" w14:textId="77777777" w:rsidR="001C4230" w:rsidRDefault="00000000">
      <w:pPr>
        <w:pStyle w:val="Heading2"/>
      </w:pPr>
      <w:r>
        <w:t>Replication target and motivation for replication</w:t>
      </w:r>
    </w:p>
    <w:p w14:paraId="0528ECCB" w14:textId="2093DA8E" w:rsidR="001C4230" w:rsidRDefault="00000000">
      <w:pPr>
        <w:spacing w:after="0" w:line="480" w:lineRule="auto"/>
        <w:ind w:firstLine="720"/>
      </w:pPr>
      <w:r>
        <w:t xml:space="preserve">In this research, we attempted to replicate Epley, </w:t>
      </w:r>
      <w:proofErr w:type="spellStart"/>
      <w:r>
        <w:t>Akalis</w:t>
      </w:r>
      <w:proofErr w:type="spellEnd"/>
      <w:r>
        <w:t xml:space="preserve">, et al. (2008). Study 1 of the article measured participants’ anthropomorphism (i.e., the extent to which targets have “a mind of its own,” “intentions,” “consciousness,” etc.) toward a series of technological gadgets, several non-anthropomorphic ratings of the gadgets (e.g., attractiveness), and their chronic loneliness levels (with a short 3-item scale from Hughes et al., 2004). The study found that anthropomorphism and loneliness were positively correlated after non-anthropomorphic ratings were controlled for. Study 2 used an experimental approach and manipulated social connection by suggesting to participants that they would either end up lonely in their lives or be strongly socially connected, </w:t>
      </w:r>
      <w:del w:id="193" w:author="PCIRR-RNR2-revision" w:date="2022-11-22T10:49:00Z">
        <w:r w:rsidR="00343728" w:rsidRPr="00747608">
          <w:delText>apparently</w:delText>
        </w:r>
      </w:del>
      <w:ins w:id="194" w:author="PCIRR-RNR2-revision" w:date="2022-11-22T10:49:00Z">
        <w:r w:rsidR="004F5BC4">
          <w:t>ostensibly</w:t>
        </w:r>
      </w:ins>
      <w:r>
        <w:t xml:space="preserve"> based on their responses to a personality questionnaire (Twenge et al., 2001). It was found that those induced to feel socially disconnected had stronger beliefs in supernatural agents (e.g., God, ghosts), regardless of their baseline levels of religiosity. Finally, Study 3 induced socially disconnected, fearful, or neutral (as a control) feelings in participants by having them watch emotionally laden video clips. </w:t>
      </w:r>
      <w:del w:id="195" w:author="PCIRR-RNR2-revision" w:date="2022-11-22T10:49:00Z">
        <w:r w:rsidR="004D33FA" w:rsidRPr="00747608">
          <w:delText>For dependent measures, p</w:delText>
        </w:r>
        <w:r w:rsidR="0031228E" w:rsidRPr="00747608">
          <w:delText>articipants</w:delText>
        </w:r>
      </w:del>
      <w:ins w:id="196" w:author="PCIRR-RNR2-revision" w:date="2022-11-22T10:49:00Z">
        <w:r w:rsidR="004F5BC4">
          <w:t>P</w:t>
        </w:r>
        <w:r>
          <w:t>articipants</w:t>
        </w:r>
        <w:r w:rsidR="004F5BC4">
          <w:t xml:space="preserve"> then</w:t>
        </w:r>
      </w:ins>
      <w:r>
        <w:t xml:space="preserve"> reported their beliefs in supernatural agents (like in Study 2), chose adjectives that best described their pets from a given list, and noted down what they saw from a series of ambiguous figures. It </w:t>
      </w:r>
      <w:r>
        <w:lastRenderedPageBreak/>
        <w:t xml:space="preserve">was found that participants in the social disconnection condition reported higher beliefs in supernatural beings and chose more anthropomorphic adjectives (e.g., thoughtful, considerate) than those in the fear and control conditions. In contrast, participants in the fear condition detected more faces from ambiguous figures than those in the other two conditions. According to the authors, this finding illustrated that the observed anthropomorphism effects were “not simply produced by any negative emotional state,” but specifically by a feeling of loneliness, or social disconnection (Epley, </w:t>
      </w:r>
      <w:proofErr w:type="spellStart"/>
      <w:r>
        <w:t>Akalis</w:t>
      </w:r>
      <w:proofErr w:type="spellEnd"/>
      <w:r>
        <w:t>, et al., 2008). Overall, their results supported the idea that sociality motivation increases anthropomorphism.</w:t>
      </w:r>
    </w:p>
    <w:p w14:paraId="0E10CF89" w14:textId="63344D5B" w:rsidR="001C4230" w:rsidRDefault="00000000">
      <w:pPr>
        <w:spacing w:after="0" w:line="480" w:lineRule="auto"/>
        <w:ind w:firstLine="720"/>
      </w:pPr>
      <w:r>
        <w:t>Later studies have largely corroborated these findings. Both self-rated and temporarily induced loneliness were found to be positively associated with anthropomorphizing a wide range of non-human targets, including smartphones, computers, animals, and robots (Eyssel &amp; Reich, 2013; Shin &amp; Kim, 2020; Wang, 2017), and preferences for anthropomorphized targets, such as consumer product brands (Chen et al., 2017). There is also</w:t>
      </w:r>
      <w:r w:rsidR="00AB5490">
        <w:t xml:space="preserve"> </w:t>
      </w:r>
      <w:ins w:id="197" w:author="PCIRR-RNR2-revision" w:date="2022-11-22T10:49:00Z">
        <w:r w:rsidR="00AB5490">
          <w:t>preliminary</w:t>
        </w:r>
        <w:r>
          <w:t xml:space="preserve"> </w:t>
        </w:r>
      </w:ins>
      <w:r>
        <w:t>evidence</w:t>
      </w:r>
      <w:r w:rsidR="00AB5490">
        <w:t xml:space="preserve"> </w:t>
      </w:r>
      <w:ins w:id="198" w:author="PCIRR-RNR2-revision" w:date="2022-11-22T10:49:00Z">
        <w:r w:rsidR="00AB5490">
          <w:t>suggesting</w:t>
        </w:r>
        <w:r>
          <w:t xml:space="preserve"> </w:t>
        </w:r>
      </w:ins>
      <w:r>
        <w:t xml:space="preserve">that </w:t>
      </w:r>
      <w:del w:id="199" w:author="PCIRR-RNR2-revision" w:date="2022-11-22T10:49:00Z">
        <w:r w:rsidR="009D716D" w:rsidRPr="00747608">
          <w:delText>the</w:delText>
        </w:r>
      </w:del>
      <w:ins w:id="200" w:author="PCIRR-RNR2-revision" w:date="2022-11-22T10:49:00Z">
        <w:r w:rsidR="00AB5490">
          <w:t>a</w:t>
        </w:r>
      </w:ins>
      <w:r>
        <w:t xml:space="preserve"> lack of social connection may account for particularly strong anthropomorphic tendencies in people with autistic traits (Caruana et al., 2021) and hoarding behaviors (Burgess et al., 2018; Neave et al., 2015).</w:t>
      </w:r>
    </w:p>
    <w:p w14:paraId="35F67F8E" w14:textId="688878BE" w:rsidR="001C4230" w:rsidRDefault="00000000">
      <w:pPr>
        <w:spacing w:after="0" w:line="480" w:lineRule="auto"/>
        <w:ind w:firstLine="720"/>
      </w:pPr>
      <w:r>
        <w:t xml:space="preserve">Despite this body of evidence, we decided to replicate Epley, </w:t>
      </w:r>
      <w:proofErr w:type="spellStart"/>
      <w:r>
        <w:t>Akalis</w:t>
      </w:r>
      <w:proofErr w:type="spellEnd"/>
      <w:r>
        <w:t xml:space="preserve">, et al. (2008) for three reasons: (1) the article has had a high impact in the field of social perception (over 700 citations as of </w:t>
      </w:r>
      <w:del w:id="201" w:author="PCIRR-RNR2-revision" w:date="2022-11-22T10:49:00Z">
        <w:r w:rsidR="00552FF5" w:rsidRPr="00747608">
          <w:delText>September</w:delText>
        </w:r>
      </w:del>
      <w:ins w:id="202" w:author="PCIRR-RNR2-revision" w:date="2022-11-22T10:49:00Z">
        <w:r w:rsidR="00AB5490">
          <w:t>November</w:t>
        </w:r>
      </w:ins>
      <w:r>
        <w:t xml:space="preserve"> 2022), (2) the studies had relatively small sample sizes (total </w:t>
      </w:r>
      <w:r>
        <w:rPr>
          <w:i/>
        </w:rPr>
        <w:t>N</w:t>
      </w:r>
      <w:r>
        <w:t xml:space="preserve"> = 176 for three separate studies), and (3) later replications found mixed evidence.</w:t>
      </w:r>
    </w:p>
    <w:p w14:paraId="4C883AAF" w14:textId="21CDB133" w:rsidR="001C4230" w:rsidRDefault="00000000">
      <w:pPr>
        <w:spacing w:after="0" w:line="480" w:lineRule="auto"/>
        <w:ind w:firstLine="720"/>
      </w:pPr>
      <w:r>
        <w:t>For instance, Open Science Collaboration (2015) reported a partial replication of the original Studies 2 and 3, which failed to find support for the original results. The replication found insufficient evidence that participants assigned to a social disconnection condition (vs. control or fear condition) had stronger belief in supernatural beings</w:t>
      </w:r>
      <w:del w:id="203" w:author="PCIRR-RNR2-revision" w:date="2022-11-22T10:49:00Z">
        <w:r w:rsidRPr="0029338C">
          <w:delText xml:space="preserve">, </w:delText>
        </w:r>
        <w:r w:rsidRPr="0029338C">
          <w:rPr>
            <w:i/>
          </w:rPr>
          <w:delText>t</w:delText>
        </w:r>
        <w:r w:rsidRPr="0029338C">
          <w:delText xml:space="preserve">(78) = 0.18, </w:delText>
        </w:r>
        <w:r w:rsidRPr="0029338C">
          <w:rPr>
            <w:i/>
          </w:rPr>
          <w:delText xml:space="preserve">p </w:delText>
        </w:r>
        <w:r w:rsidRPr="0029338C">
          <w:delText>= .86,</w:delText>
        </w:r>
      </w:del>
      <w:r>
        <w:t xml:space="preserve"> and anthropomorphized their pets more</w:t>
      </w:r>
      <w:del w:id="204" w:author="PCIRR-RNR2-revision" w:date="2022-11-22T10:49:00Z">
        <w:r w:rsidRPr="0029338C">
          <w:delText xml:space="preserve">, </w:delText>
        </w:r>
        <w:r w:rsidRPr="0029338C">
          <w:rPr>
            <w:i/>
          </w:rPr>
          <w:delText>t</w:delText>
        </w:r>
        <w:r w:rsidRPr="0029338C">
          <w:delText xml:space="preserve">(78) = 0.28, </w:delText>
        </w:r>
        <w:r w:rsidRPr="0029338C">
          <w:rPr>
            <w:i/>
          </w:rPr>
          <w:delText>p</w:delText>
        </w:r>
        <w:r w:rsidRPr="0029338C">
          <w:delText xml:space="preserve"> = .78</w:delText>
        </w:r>
      </w:del>
      <w:r>
        <w:t xml:space="preserve"> (see </w:t>
      </w:r>
      <w:hyperlink r:id="rId25">
        <w:r>
          <w:rPr>
            <w:color w:val="0000FF"/>
            <w:u w:val="single"/>
          </w:rPr>
          <w:t>https://osf.io/m5a2c</w:t>
        </w:r>
      </w:hyperlink>
      <w:r>
        <w:t xml:space="preserve"> for the </w:t>
      </w:r>
      <w:r>
        <w:lastRenderedPageBreak/>
        <w:t>replication report). Nevertheless, these results should be interpreted cautiously</w:t>
      </w:r>
      <w:ins w:id="205" w:author="PCIRR-RNR2-revision" w:date="2022-11-22T10:49:00Z">
        <w:r w:rsidR="00AB5490">
          <w:t>,</w:t>
        </w:r>
      </w:ins>
      <w:r>
        <w:t xml:space="preserve"> because the study might not have</w:t>
      </w:r>
      <w:r w:rsidR="00AB5490">
        <w:t xml:space="preserve"> </w:t>
      </w:r>
      <w:ins w:id="206" w:author="PCIRR-RNR2-revision" w:date="2022-11-22T10:49:00Z">
        <w:r w:rsidR="00AB5490">
          <w:t>successfully</w:t>
        </w:r>
        <w:r>
          <w:t xml:space="preserve"> </w:t>
        </w:r>
      </w:ins>
      <w:r>
        <w:t>manipulated participants’ emotional experiences</w:t>
      </w:r>
      <w:del w:id="207" w:author="PCIRR-RNR2-revision" w:date="2022-11-22T10:49:00Z">
        <w:r w:rsidRPr="0029338C">
          <w:delText xml:space="preserve"> successfully</w:delText>
        </w:r>
      </w:del>
      <w:r>
        <w:t xml:space="preserve">: participants assigned to the social disconnection condition did not report </w:t>
      </w:r>
      <w:del w:id="208" w:author="PCIRR-RNR2-revision" w:date="2022-11-22T10:49:00Z">
        <w:r w:rsidRPr="0029338C">
          <w:delText>that they felt</w:delText>
        </w:r>
      </w:del>
      <w:ins w:id="209" w:author="PCIRR-RNR2-revision" w:date="2022-11-22T10:49:00Z">
        <w:r w:rsidR="00AB5490">
          <w:t>feeling</w:t>
        </w:r>
      </w:ins>
      <w:r>
        <w:t xml:space="preserve"> lonelier than those in the other conditions; also, those assigned to the fear condition did not report feeling more fearful). The replication also had a small sample size (81 participants were recruited for three </w:t>
      </w:r>
      <w:del w:id="210" w:author="PCIRR-RNR2-revision" w:date="2022-11-22T10:49:00Z">
        <w:r w:rsidR="00592FC1" w:rsidRPr="00747608">
          <w:delText>separate</w:delText>
        </w:r>
      </w:del>
      <w:ins w:id="211" w:author="PCIRR-RNR2-revision" w:date="2022-11-22T10:49:00Z">
        <w:r w:rsidR="00AB5490">
          <w:t>between-subjects</w:t>
        </w:r>
      </w:ins>
      <w:r>
        <w:t xml:space="preserve"> conditions). Given that a two-tailed independent-samples </w:t>
      </w:r>
      <w:r>
        <w:rPr>
          <w:i/>
        </w:rPr>
        <w:t>t</w:t>
      </w:r>
      <w:r>
        <w:t xml:space="preserve">-test with 27 data points per sample would have .80 power to only detect effects larger than </w:t>
      </w:r>
      <w:r>
        <w:rPr>
          <w:i/>
        </w:rPr>
        <w:t>d</w:t>
      </w:r>
      <w:r>
        <w:t xml:space="preserve"> = 0.78, a non-typically large effect in social psychology (</w:t>
      </w:r>
      <w:proofErr w:type="spellStart"/>
      <w:r>
        <w:t>Lovakov</w:t>
      </w:r>
      <w:proofErr w:type="spellEnd"/>
      <w:r>
        <w:t xml:space="preserve"> &amp; </w:t>
      </w:r>
      <w:proofErr w:type="spellStart"/>
      <w:r>
        <w:t>Agadullina</w:t>
      </w:r>
      <w:proofErr w:type="spellEnd"/>
      <w:r>
        <w:t>, 2021; Richard et al., 2003), this replication was probably underpowered.</w:t>
      </w:r>
    </w:p>
    <w:p w14:paraId="21402C16" w14:textId="0C2E2689" w:rsidR="001C4230" w:rsidRDefault="00000000">
      <w:pPr>
        <w:spacing w:after="0" w:line="480" w:lineRule="auto"/>
        <w:ind w:firstLine="720"/>
      </w:pPr>
      <w:r>
        <w:t>In a conceptual replication with a larger sample (</w:t>
      </w:r>
      <w:r>
        <w:rPr>
          <w:i/>
        </w:rPr>
        <w:t>N</w:t>
      </w:r>
      <w:r>
        <w:t xml:space="preserve"> under analysis = 178), Bartz et al. (2016) randomly assigned participants to recall relationships either with a close other or an acquaintance, and found that chronic loneliness positively predicted anthropomorphism of technological gadgets regardless of experimental condition, </w:t>
      </w:r>
      <w:proofErr w:type="spellStart"/>
      <w:r>
        <w:rPr>
          <w:i/>
        </w:rPr>
        <w:t>r</w:t>
      </w:r>
      <w:r>
        <w:rPr>
          <w:vertAlign w:val="subscript"/>
        </w:rPr>
        <w:t>partial</w:t>
      </w:r>
      <w:proofErr w:type="spellEnd"/>
      <w:r>
        <w:t xml:space="preserve"> = .17</w:t>
      </w:r>
      <w:del w:id="212" w:author="PCIRR-RNR2-revision" w:date="2022-11-22T10:49:00Z">
        <w:r w:rsidRPr="0029338C">
          <w:delText xml:space="preserve">, </w:delText>
        </w:r>
        <w:r w:rsidRPr="0029338C">
          <w:rPr>
            <w:i/>
          </w:rPr>
          <w:delText>p</w:delText>
        </w:r>
        <w:r w:rsidRPr="0029338C">
          <w:delText xml:space="preserve"> = .027</w:delText>
        </w:r>
      </w:del>
      <w:r>
        <w:t xml:space="preserve">. Also, those who recalled a close relationship (vs. relationship with an acquaintance) anthropomorphized the gadgets less after chronic loneliness was controlled for, </w:t>
      </w:r>
      <w:proofErr w:type="spellStart"/>
      <w:r w:rsidRPr="00D0674B">
        <w:rPr>
          <w:i/>
        </w:rPr>
        <w:t>r</w:t>
      </w:r>
      <w:r w:rsidRPr="00D0674B">
        <w:rPr>
          <w:vertAlign w:val="subscript"/>
        </w:rPr>
        <w:t>partial</w:t>
      </w:r>
      <w:proofErr w:type="spellEnd"/>
      <w:r w:rsidRPr="00D0674B">
        <w:rPr>
          <w:rFonts w:eastAsia="Gungsuh"/>
        </w:rPr>
        <w:t xml:space="preserve"> = −.15</w:t>
      </w:r>
      <w:del w:id="213" w:author="PCIRR-RNR2-revision" w:date="2022-11-22T10:49:00Z">
        <w:r w:rsidRPr="0029338C">
          <w:delText xml:space="preserve">, </w:delText>
        </w:r>
        <w:r w:rsidRPr="0029338C">
          <w:rPr>
            <w:i/>
          </w:rPr>
          <w:delText>p</w:delText>
        </w:r>
        <w:r w:rsidRPr="0029338C">
          <w:delText xml:space="preserve"> = 0.42</w:delText>
        </w:r>
      </w:del>
      <w:r w:rsidRPr="00D0674B">
        <w:t>. There</w:t>
      </w:r>
      <w:r>
        <w:t xml:space="preserve"> was</w:t>
      </w:r>
      <w:ins w:id="214" w:author="PCIRR-RNR2-revision" w:date="2022-11-22T10:49:00Z">
        <w:r w:rsidR="00D0674B">
          <w:t>, however,</w:t>
        </w:r>
      </w:ins>
      <w:r>
        <w:t xml:space="preserve"> no support for effects on anthropomorphism </w:t>
      </w:r>
      <w:del w:id="215" w:author="PCIRR-RNR2-revision" w:date="2022-11-22T10:49:00Z">
        <w:r w:rsidRPr="0029338C">
          <w:delText>when targets were</w:delText>
        </w:r>
      </w:del>
      <w:ins w:id="216" w:author="PCIRR-RNR2-revision" w:date="2022-11-22T10:49:00Z">
        <w:r w:rsidR="00D0674B">
          <w:t>of</w:t>
        </w:r>
      </w:ins>
      <w:r>
        <w:t xml:space="preserve"> </w:t>
      </w:r>
      <w:r w:rsidR="00D0674B">
        <w:t xml:space="preserve">participants’ </w:t>
      </w:r>
      <w:r>
        <w:t>pets</w:t>
      </w:r>
      <w:del w:id="217" w:author="PCIRR-RNR2-revision" w:date="2022-11-22T10:49:00Z">
        <w:r w:rsidRPr="0029338C">
          <w:delText xml:space="preserve"> (</w:delText>
        </w:r>
        <w:r w:rsidRPr="0029338C">
          <w:rPr>
            <w:i/>
          </w:rPr>
          <w:delText>p</w:delText>
        </w:r>
        <w:r w:rsidRPr="0029338C">
          <w:delText>s &gt; .250).</w:delText>
        </w:r>
      </w:del>
      <w:ins w:id="218" w:author="PCIRR-RNR2-revision" w:date="2022-11-22T10:49:00Z">
        <w:r w:rsidR="00D0674B">
          <w:t>.</w:t>
        </w:r>
      </w:ins>
      <w:r>
        <w:t xml:space="preserve"> In addition, the reported effect sizes in this conceptual replication were much smaller than those in the original studies. It is worth noting that, like </w:t>
      </w:r>
      <w:del w:id="219" w:author="PCIRR-RNR2-revision" w:date="2022-11-22T10:49:00Z">
        <w:r w:rsidR="00821A37" w:rsidRPr="00747608">
          <w:delText xml:space="preserve">in </w:delText>
        </w:r>
      </w:del>
      <w:r>
        <w:t xml:space="preserve">the </w:t>
      </w:r>
      <w:del w:id="220" w:author="PCIRR-RNR2-revision" w:date="2022-11-22T10:49:00Z">
        <w:r w:rsidR="00821A37" w:rsidRPr="00747608">
          <w:delText>OSC</w:delText>
        </w:r>
      </w:del>
      <w:ins w:id="221" w:author="PCIRR-RNR2-revision" w:date="2022-11-22T10:49:00Z">
        <w:r>
          <w:t>O</w:t>
        </w:r>
        <w:r w:rsidR="00D0674B">
          <w:t>pen Science Collaboration (2015)</w:t>
        </w:r>
      </w:ins>
      <w:r>
        <w:t xml:space="preserve"> replication, Bartz et al.</w:t>
      </w:r>
      <w:del w:id="222" w:author="PCIRR-RNR2-revision" w:date="2022-11-22T10:49:00Z">
        <w:r w:rsidRPr="0029338C">
          <w:delText>’s</w:delText>
        </w:r>
      </w:del>
      <w:r>
        <w:t xml:space="preserve"> (2016)</w:t>
      </w:r>
      <w:del w:id="223" w:author="PCIRR-RNR2-revision" w:date="2022-11-22T10:49:00Z">
        <w:r w:rsidRPr="0029338C">
          <w:delText xml:space="preserve"> sample size</w:delText>
        </w:r>
      </w:del>
      <w:r>
        <w:t xml:space="preserve"> might not have had sufficient power for detecting weak effects. With 178 participants, one has about .63 power to detect a </w:t>
      </w:r>
      <w:proofErr w:type="spellStart"/>
      <w:r>
        <w:rPr>
          <w:i/>
        </w:rPr>
        <w:t>r</w:t>
      </w:r>
      <w:r>
        <w:rPr>
          <w:vertAlign w:val="subscript"/>
        </w:rPr>
        <w:t>partial</w:t>
      </w:r>
      <w:proofErr w:type="spellEnd"/>
      <w:r>
        <w:t xml:space="preserve"> = .17 in a two-tailed test for a coefficient in a multiple regression model with four predictors, as in Bartz et al.’s study. Had the study been sufficiently powered, they would likely have obtained much smaller </w:t>
      </w:r>
      <w:r>
        <w:rPr>
          <w:i/>
        </w:rPr>
        <w:t>p</w:t>
      </w:r>
      <w:r>
        <w:t>-values than those reported, which were just below the .05 significance threshold (</w:t>
      </w:r>
      <w:proofErr w:type="spellStart"/>
      <w:r>
        <w:t>Simonsohn</w:t>
      </w:r>
      <w:proofErr w:type="spellEnd"/>
      <w:r>
        <w:t xml:space="preserve"> et al., 2014).</w:t>
      </w:r>
    </w:p>
    <w:p w14:paraId="35E7F9AC" w14:textId="633150AB" w:rsidR="001C4230" w:rsidRDefault="00000000">
      <w:pPr>
        <w:spacing w:after="0" w:line="480" w:lineRule="auto"/>
        <w:ind w:firstLine="720"/>
      </w:pPr>
      <w:r>
        <w:lastRenderedPageBreak/>
        <w:t xml:space="preserve">Given the impact of the original findings, the presence of some mixed evidence, and the limitations of previous (conceptual and direct) replications, we attempted a close high-power </w:t>
      </w:r>
      <w:del w:id="224" w:author="PCIRR-RNR2-revision" w:date="2022-11-22T10:49:00Z">
        <w:r w:rsidRPr="0029338C">
          <w:delText xml:space="preserve">comprehensive </w:delText>
        </w:r>
      </w:del>
      <w:r>
        <w:t xml:space="preserve">replication of the three studies reported in Epley, </w:t>
      </w:r>
      <w:proofErr w:type="spellStart"/>
      <w:r>
        <w:t>Akalis</w:t>
      </w:r>
      <w:proofErr w:type="spellEnd"/>
      <w:r>
        <w:t xml:space="preserve">, et al. (2008). Specifically, we used the original Study 1’s design as </w:t>
      </w:r>
      <w:del w:id="225" w:author="PCIRR-RNR2-revision" w:date="2022-11-22T10:49:00Z">
        <w:r w:rsidR="00FD4F44" w:rsidRPr="0029338C">
          <w:delText>the baseline</w:delText>
        </w:r>
      </w:del>
      <w:ins w:id="226" w:author="PCIRR-RNR2-revision" w:date="2022-11-22T10:49:00Z">
        <w:r w:rsidR="009D463C">
          <w:t>a</w:t>
        </w:r>
        <w:r>
          <w:t xml:space="preserve"> </w:t>
        </w:r>
        <w:r w:rsidR="009D463C">
          <w:t>base</w:t>
        </w:r>
      </w:ins>
      <w:r>
        <w:t xml:space="preserve"> and included anthropomorphism measures from Studies 2 and 3. This set-up is useful in addressing concerns about sample differences: with one large sample completing different anthropomorphism measures all at once, different replication results of these measures cannot be explained by any difference in sample characteristics. It is also powerful for drawing inferences about differences between the measures. For instance, while the loneliness-anthropomorphism association can remain consistent across measures,</w:t>
      </w:r>
      <w:ins w:id="227" w:author="PCIRR-RNR2-revision" w:date="2022-11-22T10:49:00Z">
        <w:r>
          <w:t xml:space="preserve"> </w:t>
        </w:r>
        <w:r w:rsidR="009D463C">
          <w:t>individual</w:t>
        </w:r>
      </w:ins>
      <w:r w:rsidR="009D463C">
        <w:t xml:space="preserve"> </w:t>
      </w:r>
      <w:r>
        <w:t>participants may not have responded to these measures consistently; if this happens to be the case, future research should investigate the source of such inconsistency, and what makes a measure appropriate for assessing anthropomorphism. The author team has published replication projects with similar set-ups, which provided critical insights on differences between measures and studies (e.g., Adelina &amp; Feldman, 2021; Xiao et al., 2021; Yeung &amp; Feldman, 2022).</w:t>
      </w:r>
    </w:p>
    <w:p w14:paraId="1F61FF5F" w14:textId="77777777" w:rsidR="001C4230" w:rsidRDefault="00000000">
      <w:pPr>
        <w:pStyle w:val="Heading2"/>
      </w:pPr>
      <w:r>
        <w:t>Extensions</w:t>
      </w:r>
    </w:p>
    <w:p w14:paraId="0D8EA8B8" w14:textId="77777777" w:rsidR="001C4230" w:rsidRDefault="00000000">
      <w:pPr>
        <w:spacing w:after="0" w:line="480" w:lineRule="auto"/>
        <w:ind w:firstLine="720"/>
      </w:pPr>
      <w:r>
        <w:t>Extensions are minor additions to replication studies that can potentially provide further insights into the phenomena under investigation. We therefore introduced several extensions to our replication.</w:t>
      </w:r>
    </w:p>
    <w:p w14:paraId="34EB6014" w14:textId="77777777" w:rsidR="001C4230" w:rsidRDefault="00000000">
      <w:pPr>
        <w:pStyle w:val="Heading3"/>
      </w:pPr>
      <w:r>
        <w:t>Anthropomorphism of supernatural beings</w:t>
      </w:r>
    </w:p>
    <w:p w14:paraId="44D1B2D0" w14:textId="77777777" w:rsidR="001C4230" w:rsidRDefault="00000000">
      <w:pPr>
        <w:spacing w:after="0" w:line="480" w:lineRule="auto"/>
        <w:ind w:firstLine="720"/>
      </w:pPr>
      <w:r>
        <w:t xml:space="preserve">First, we assessed anthropomorphism of common supernatural beings in addition to the belief measure from the original Study 2 and 3. If lonelier people have, in general, a stronger tendency to anthropomorphize, it follows that they may also attribute more human characteristics to supernatural beings. Epley, </w:t>
      </w:r>
      <w:proofErr w:type="spellStart"/>
      <w:r>
        <w:t>Akalis</w:t>
      </w:r>
      <w:proofErr w:type="spellEnd"/>
      <w:r>
        <w:t xml:space="preserve">, et al. (2008) found that feelings of social </w:t>
      </w:r>
      <w:r>
        <w:lastRenderedPageBreak/>
        <w:t>disconnection led participants to indicate a stronger belief in supernatural agents. Stronger beliefs in these agents, however, may not equate to perception of more human attributes. Hence, we included a measure on anthropomorphism of supernatural beings to test the association between loneliness and anthropomorphism more directly. This extension also provided us with one more category of targets to examine how robust the association is across different target categories.</w:t>
      </w:r>
    </w:p>
    <w:p w14:paraId="3BC59D58" w14:textId="77777777" w:rsidR="001C4230" w:rsidRDefault="00000000">
      <w:pPr>
        <w:pStyle w:val="Heading3"/>
      </w:pPr>
      <w:r>
        <w:t>Belief in free will</w:t>
      </w:r>
    </w:p>
    <w:p w14:paraId="27321342" w14:textId="27C415B9" w:rsidR="001C4230" w:rsidRDefault="00000000">
      <w:pPr>
        <w:spacing w:after="0" w:line="480" w:lineRule="auto"/>
        <w:ind w:firstLine="720"/>
      </w:pPr>
      <w:r>
        <w:t xml:space="preserve">Second, we explored potential associations between anthropomorphism and free will lay beliefs. Belief in free will is the generalized belief that humans are free from internal and external constraints across situations and captures a core aspect of human agency </w:t>
      </w:r>
      <w:r>
        <w:rPr>
          <w:rPrChange w:id="228" w:author="PCIRR-RNR2-revision" w:date="2022-11-22T10:49:00Z">
            <w:rPr>
              <w:lang w:val="en-HK"/>
            </w:rPr>
          </w:rPrChange>
        </w:rPr>
        <w:t xml:space="preserve">(Feldman, 2017; Lam, 2021; </w:t>
      </w:r>
      <w:proofErr w:type="spellStart"/>
      <w:r>
        <w:rPr>
          <w:rPrChange w:id="229" w:author="PCIRR-RNR2-revision" w:date="2022-11-22T10:49:00Z">
            <w:rPr>
              <w:lang w:val="en-HK"/>
            </w:rPr>
          </w:rPrChange>
        </w:rPr>
        <w:t>Nanakdewa</w:t>
      </w:r>
      <w:proofErr w:type="spellEnd"/>
      <w:r>
        <w:rPr>
          <w:rPrChange w:id="230" w:author="PCIRR-RNR2-revision" w:date="2022-11-22T10:49:00Z">
            <w:rPr>
              <w:lang w:val="en-HK"/>
            </w:rPr>
          </w:rPrChange>
        </w:rPr>
        <w:t xml:space="preserve"> et al., 2021). </w:t>
      </w:r>
      <w:del w:id="231" w:author="PCIRR-RNR2-revision" w:date="2022-11-22T10:49:00Z">
        <w:r w:rsidRPr="0029338C">
          <w:delText>Two</w:delText>
        </w:r>
      </w:del>
      <w:ins w:id="232" w:author="PCIRR-RNR2-revision" w:date="2022-11-22T10:49:00Z">
        <w:r w:rsidR="00166AFF">
          <w:t>There are t</w:t>
        </w:r>
        <w:r>
          <w:t>wo</w:t>
        </w:r>
      </w:ins>
      <w:r>
        <w:t xml:space="preserve"> competing hypotheses</w:t>
      </w:r>
      <w:del w:id="233" w:author="PCIRR-RNR2-revision" w:date="2022-11-22T10:49:00Z">
        <w:r w:rsidRPr="0029338C">
          <w:delText xml:space="preserve"> are </w:delText>
        </w:r>
        <w:r w:rsidR="00304D97" w:rsidRPr="00FE666D">
          <w:rPr>
            <w:rFonts w:asciiTheme="majorBidi" w:hAnsiTheme="majorBidi" w:cstheme="majorBidi"/>
          </w:rPr>
          <w:delText>possible</w:delText>
        </w:r>
      </w:del>
      <w:r>
        <w:t xml:space="preserve"> about the relationship between free will belief and anthropomorphism. On the one hand, a stronger belief in free-will implies an overall stronger tendency to attribute free will to others. This might extend to non-humans, especially when they are already perceived to have some degree of agency, thus predicting stronger anthropomorphism. On the other hand, many consider free will to be uniquely about human beings (Feldman, 2017), thinking that humans possess agency (i.e., the capacity to act independently of constraints, make free choices, and take responsibility) but non-humans do not. A stronger belief in free will may thus be associated with a subjectively sharper distinction between humans and non-humans and predict weaker anthropomorphism. Some theorized that our concept of free will evolved out of humans’ complex social networks: we believe we have free will because only as such can we inhibit our instinctual impulses for satisfying our immediate needs, follow cooperative rules that serve the long-term interest of the majority, and integrate ourselves into our cultural surroundings (Baumeister et al., 2011). There is some evidence that belief in free will is positively associated with prosocial behaviors, dispositional gratitude, and </w:t>
      </w:r>
      <w:r>
        <w:lastRenderedPageBreak/>
        <w:t xml:space="preserve">importantly, sense of belongingness (Baumeister et al., 2009; </w:t>
      </w:r>
      <w:proofErr w:type="spellStart"/>
      <w:r>
        <w:t>MacKenzie</w:t>
      </w:r>
      <w:proofErr w:type="spellEnd"/>
      <w:r>
        <w:t xml:space="preserve"> et al., 2014; Moynihan et al., 2017), and as such, negatively associated with anthropomorphic tendency.</w:t>
      </w:r>
    </w:p>
    <w:p w14:paraId="4719A018" w14:textId="77777777" w:rsidR="001C4230" w:rsidRDefault="00000000">
      <w:pPr>
        <w:spacing w:after="0" w:line="480" w:lineRule="auto"/>
        <w:ind w:firstLine="720"/>
      </w:pPr>
      <w:r>
        <w:t>To test these competing hypotheses, we measured free will belief as an extension. To the best of our knowledge, no study has explicitly tested the link between free will belief and anthropomorphism, making this extension worthy of adding.</w:t>
      </w:r>
    </w:p>
    <w:p w14:paraId="3D1F9FBF" w14:textId="77777777" w:rsidR="001C4230" w:rsidRDefault="00000000">
      <w:pPr>
        <w:pStyle w:val="Heading3"/>
      </w:pPr>
      <w:r>
        <w:t>Controllability</w:t>
      </w:r>
    </w:p>
    <w:p w14:paraId="014032DD" w14:textId="77777777" w:rsidR="001C4230" w:rsidRDefault="00000000">
      <w:pPr>
        <w:spacing w:after="0" w:line="480" w:lineRule="auto"/>
        <w:ind w:firstLine="720"/>
      </w:pPr>
      <w:r>
        <w:t xml:space="preserve">As the final extension, we measured perceived controllability of the technological gadgets used in the original Study 1. The three-factor theory suggests that the motivation to predict and control one’s surroundings (i.e., </w:t>
      </w:r>
      <w:proofErr w:type="spellStart"/>
      <w:r>
        <w:t>effectance</w:t>
      </w:r>
      <w:proofErr w:type="spellEnd"/>
      <w:r>
        <w:t xml:space="preserve"> motivation) enhances anthropomorphism (Epley et al., 2007). Corroborating this idea, </w:t>
      </w:r>
      <w:proofErr w:type="spellStart"/>
      <w:r>
        <w:t>Waytz</w:t>
      </w:r>
      <w:proofErr w:type="spellEnd"/>
      <w:r>
        <w:t xml:space="preserve"> et al. (2010) found that people anthropomorphized gadgets perceived to be relatively unpredictable more than their predictable counterparts. Although we aimed primarily to replicate the association between sociality motivation and anthropomorphism, that Epley, </w:t>
      </w:r>
      <w:proofErr w:type="spellStart"/>
      <w:r>
        <w:t>Akalis</w:t>
      </w:r>
      <w:proofErr w:type="spellEnd"/>
      <w:r>
        <w:t xml:space="preserve">, et al. (2008) and </w:t>
      </w:r>
      <w:proofErr w:type="spellStart"/>
      <w:r>
        <w:t>Waytz</w:t>
      </w:r>
      <w:proofErr w:type="spellEnd"/>
      <w:r>
        <w:t xml:space="preserve"> et al. (2010) used the same gadgets and the convenience of including just one more item measuring perceived controllability made it cost-effective to also try conceptually replicating </w:t>
      </w:r>
      <w:proofErr w:type="spellStart"/>
      <w:r>
        <w:t>Waytz</w:t>
      </w:r>
      <w:proofErr w:type="spellEnd"/>
      <w:r>
        <w:t xml:space="preserve"> et al.’s (2010) finding. We expected that the more participants found the gadgets uncontrollable, the more they would anthropomorphize those gadgets.</w:t>
      </w:r>
    </w:p>
    <w:p w14:paraId="16EBFEE9" w14:textId="77777777" w:rsidR="001C4230" w:rsidRDefault="00000000">
      <w:r>
        <w:br w:type="page"/>
      </w:r>
    </w:p>
    <w:p w14:paraId="769EF414" w14:textId="77777777" w:rsidR="001C4230" w:rsidRDefault="00000000">
      <w:pPr>
        <w:pStyle w:val="Heading1"/>
      </w:pPr>
      <w:r>
        <w:lastRenderedPageBreak/>
        <w:t>Methods</w:t>
      </w:r>
    </w:p>
    <w:p w14:paraId="4B069AE3" w14:textId="131264A1" w:rsidR="001C4230" w:rsidRDefault="00304D97">
      <w:del w:id="234" w:author="PCIRR-RNR2-revision" w:date="2022-11-22T10:49:00Z">
        <w:r w:rsidRPr="0008645C">
          <w:rPr>
            <w:rFonts w:asciiTheme="majorBidi" w:hAnsiTheme="majorBidi" w:cstheme="majorBidi"/>
            <w:bCs/>
            <w:iCs/>
            <w:color w:val="FF0000"/>
            <w:u w:val="single"/>
          </w:rPr>
          <w:delText>[</w:delText>
        </w:r>
      </w:del>
      <w:r w:rsidR="00000000">
        <w:rPr>
          <w:color w:val="FF0000"/>
        </w:rPr>
        <w:t>IMPORTANT:</w:t>
      </w:r>
      <w:r w:rsidR="00166AFF">
        <w:rPr>
          <w:color w:val="FF0000"/>
        </w:rPr>
        <w:t xml:space="preserve"> </w:t>
      </w:r>
      <w:del w:id="235" w:author="PCIRR-RNR2-revision" w:date="2022-11-22T10:49:00Z">
        <w:r w:rsidRPr="0008645C">
          <w:rPr>
            <w:rFonts w:asciiTheme="majorBidi" w:hAnsiTheme="majorBidi" w:cstheme="majorBidi"/>
            <w:bCs/>
            <w:iCs/>
            <w:color w:val="FF0000"/>
            <w:u w:val="single"/>
          </w:rPr>
          <w:br/>
        </w:r>
      </w:del>
      <w:r w:rsidR="00000000">
        <w:rPr>
          <w:color w:val="FF0000"/>
        </w:rPr>
        <w:t>Method and results sections were written using a randomized dataset produced by Qualtrics to simulate what these sections will look like after data collection. These will be updated following the data collection. This is written in past tense, yet no pre-registration or data collection have been conducte</w:t>
      </w:r>
      <w:r w:rsidR="00166AFF">
        <w:rPr>
          <w:color w:val="FF0000"/>
        </w:rPr>
        <w:t>d</w:t>
      </w:r>
      <w:del w:id="236" w:author="PCIRR-RNR2-revision" w:date="2022-11-22T10:49:00Z">
        <w:r w:rsidRPr="0008645C">
          <w:rPr>
            <w:rFonts w:asciiTheme="majorBidi" w:hAnsiTheme="majorBidi" w:cstheme="majorBidi"/>
            <w:bCs/>
            <w:iCs/>
            <w:color w:val="FF0000"/>
            <w:u w:val="single"/>
          </w:rPr>
          <w:delText>.]</w:delText>
        </w:r>
      </w:del>
      <w:ins w:id="237" w:author="PCIRR-RNR2-revision" w:date="2022-11-22T10:49:00Z">
        <w:r w:rsidR="00166AFF">
          <w:rPr>
            <w:color w:val="FF0000"/>
          </w:rPr>
          <w:t>.</w:t>
        </w:r>
      </w:ins>
    </w:p>
    <w:p w14:paraId="5770E32F" w14:textId="0D9C2CEC" w:rsidR="001C4230" w:rsidRDefault="00000000" w:rsidP="00002293">
      <w:pPr>
        <w:spacing w:after="0" w:line="480" w:lineRule="auto"/>
        <w:ind w:firstLine="720"/>
      </w:pPr>
      <w:r>
        <w:t xml:space="preserve">We determined our sample size by referring to </w:t>
      </w:r>
      <w:del w:id="238" w:author="PCIRR-RNR2-revision" w:date="2022-11-22T10:49:00Z">
        <w:r w:rsidRPr="0029338C">
          <w:delText>the</w:delText>
        </w:r>
        <w:r w:rsidR="002564A8" w:rsidRPr="0029338C">
          <w:delText xml:space="preserve"> </w:delText>
        </w:r>
        <w:r w:rsidR="002564A8" w:rsidRPr="00747608">
          <w:delText>findings of</w:delText>
        </w:r>
        <w:r w:rsidRPr="00747608">
          <w:delText xml:space="preserve"> </w:delText>
        </w:r>
      </w:del>
      <w:r w:rsidR="00166AFF">
        <w:t xml:space="preserve">previous </w:t>
      </w:r>
      <w:del w:id="239" w:author="PCIRR-RNR2-revision" w:date="2022-11-22T10:49:00Z">
        <w:r w:rsidRPr="0029338C">
          <w:delText>studies</w:delText>
        </w:r>
      </w:del>
      <w:ins w:id="240" w:author="PCIRR-RNR2-revision" w:date="2022-11-22T10:49:00Z">
        <w:r w:rsidR="00166AFF">
          <w:t>findings</w:t>
        </w:r>
      </w:ins>
      <w:r>
        <w:t xml:space="preserve">. Epley, </w:t>
      </w:r>
      <w:proofErr w:type="spellStart"/>
      <w:r>
        <w:t>Akalis</w:t>
      </w:r>
      <w:proofErr w:type="spellEnd"/>
      <w:r>
        <w:t xml:space="preserve">, et al. (2008, Study 1) observed a correlation of </w:t>
      </w:r>
      <w:r>
        <w:rPr>
          <w:i/>
        </w:rPr>
        <w:t>r</w:t>
      </w:r>
      <w:r>
        <w:t>(18) = .53 between loneliness and anthropomorphism of technological gadgets. This effect size, however, was probably an overestimate, being much larger than common effect sizes in social psychology (</w:t>
      </w:r>
      <w:proofErr w:type="spellStart"/>
      <w:r>
        <w:t>Lovakov</w:t>
      </w:r>
      <w:proofErr w:type="spellEnd"/>
      <w:r>
        <w:t xml:space="preserve"> &amp; </w:t>
      </w:r>
      <w:proofErr w:type="spellStart"/>
      <w:r>
        <w:t>Agadullina</w:t>
      </w:r>
      <w:proofErr w:type="spellEnd"/>
      <w:r>
        <w:t xml:space="preserve">, 2021; Richard et al., 2003) and those obtained in later replications </w:t>
      </w:r>
      <w:r>
        <w:rPr>
          <w:rPrChange w:id="241" w:author="PCIRR-RNR2-revision" w:date="2022-11-22T10:49:00Z">
            <w:rPr>
              <w:lang w:val="en-HK"/>
            </w:rPr>
          </w:rPrChange>
        </w:rPr>
        <w:t xml:space="preserve">(e.g., Bartz et al., 2016). </w:t>
      </w:r>
      <w:r>
        <w:t>Bartz et al. (2016) found loneliness to predict anthropomorphism</w:t>
      </w:r>
      <w:del w:id="242" w:author="PCIRR-RNR2-revision" w:date="2022-11-22T10:49:00Z">
        <w:r w:rsidRPr="0029338C">
          <w:delText>, nonetheless</w:delText>
        </w:r>
      </w:del>
      <w:r w:rsidR="00A53A9F">
        <w:t xml:space="preserve"> </w:t>
      </w:r>
      <w:r>
        <w:t>with a small-to-medium effect size (</w:t>
      </w:r>
      <w:proofErr w:type="spellStart"/>
      <w:r>
        <w:rPr>
          <w:i/>
        </w:rPr>
        <w:t>r</w:t>
      </w:r>
      <w:r>
        <w:rPr>
          <w:vertAlign w:val="subscript"/>
        </w:rPr>
        <w:t>partial</w:t>
      </w:r>
      <w:proofErr w:type="spellEnd"/>
      <w:r>
        <w:t xml:space="preserve"> = .17) when non-anthropomorphic ratings of targets (e.g., strength, efficiency, attractiveness), participants’ gender, and experimental condition (recalling a close other vs. an acquaintance) were controlled for. Our power analysis with G*Power (Faul et al., 2007) suggested that we would need 439 participants to detect this effect size with a linear multiple regression model that has two predictors (i.e., loneliness and non-anthropomorphic ratings), assuming a desired power of .95 and an alpha of .05 (see supplemental materials for details about the analysis).</w:t>
      </w:r>
      <w:r w:rsidR="00A53A9F">
        <w:t xml:space="preserve"> </w:t>
      </w:r>
      <w:del w:id="243" w:author="PCIRR-RNR2-revision" w:date="2022-11-22T10:49:00Z">
        <w:r w:rsidRPr="0029338C">
          <w:delText xml:space="preserve">To ensure that we </w:delText>
        </w:r>
        <w:r w:rsidR="008C77CC">
          <w:delText xml:space="preserve">have </w:delText>
        </w:r>
        <w:r w:rsidR="00E829DD">
          <w:delText>sufficient</w:delText>
        </w:r>
        <w:r w:rsidR="008C77CC">
          <w:delText xml:space="preserve"> power to</w:delText>
        </w:r>
        <w:r w:rsidRPr="00747608">
          <w:delText xml:space="preserve"> </w:delText>
        </w:r>
        <w:r w:rsidRPr="0029338C">
          <w:delText>detect weak effects</w:delText>
        </w:r>
        <w:r w:rsidR="008C77CC">
          <w:delText>,</w:delText>
        </w:r>
        <w:r w:rsidRPr="0029338C">
          <w:delText xml:space="preserve"> and given our budget for the study, we decided to collect a larger sample of 1,000 participants</w:delText>
        </w:r>
        <w:r w:rsidRPr="00747608">
          <w:delText>.</w:delText>
        </w:r>
      </w:del>
      <w:ins w:id="244" w:author="PCIRR-RNR2-revision" w:date="2022-11-22T10:49:00Z">
        <w:r w:rsidR="00A53A9F">
          <w:t>Since effect sizes in the literature are mostly overestimates (Button et al., 2013), we decided to err on the side of caution and collect a much larger sample of 1,000 participants,</w:t>
        </w:r>
        <w:r w:rsidR="00002293">
          <w:t xml:space="preserve"> the maximum allowed by our budget,</w:t>
        </w:r>
        <w:r w:rsidR="00A53A9F">
          <w:t xml:space="preserve"> which ensures that we have good power to detect potentially small effect sizes and </w:t>
        </w:r>
        <w:r w:rsidR="00002293">
          <w:t>provide a more accurate effect size estimate. Meanwhile, a large sample size can also help compensate for failed attention checks and make well-powered moderator analyses possible (e.g., examining whether the order of measures has an effect).</w:t>
        </w:r>
      </w:ins>
    </w:p>
    <w:p w14:paraId="20C8716B" w14:textId="77777777" w:rsidR="001C4230" w:rsidRDefault="00000000">
      <w:pPr>
        <w:pStyle w:val="Heading2"/>
      </w:pPr>
      <w:r>
        <w:lastRenderedPageBreak/>
        <w:t>Participants</w:t>
      </w:r>
    </w:p>
    <w:p w14:paraId="44B3EC90" w14:textId="77777777" w:rsidR="001C4230" w:rsidRDefault="00000000">
      <w:pPr>
        <w:spacing w:after="0" w:line="480" w:lineRule="auto"/>
        <w:ind w:firstLine="720"/>
      </w:pPr>
      <w:r>
        <w:t xml:space="preserve">[] U.S. participants from Amazon Mechanical Turk completed our Qualtrics study via CloudResearch (Buhrmester et al., 2011; </w:t>
      </w:r>
      <w:proofErr w:type="spellStart"/>
      <w:r>
        <w:t>Paolacci</w:t>
      </w:r>
      <w:proofErr w:type="spellEnd"/>
      <w:r>
        <w:t xml:space="preserve"> &amp; Chandler, 2014). After exclusion (see supplemental materials for criteria), we were left with [] participants (</w:t>
      </w:r>
      <w:r>
        <w:rPr>
          <w:i/>
        </w:rPr>
        <w:t>M</w:t>
      </w:r>
      <w:r>
        <w:rPr>
          <w:vertAlign w:val="subscript"/>
        </w:rPr>
        <w:t>age</w:t>
      </w:r>
      <w:r>
        <w:t xml:space="preserve"> = [], </w:t>
      </w:r>
      <w:r>
        <w:rPr>
          <w:i/>
        </w:rPr>
        <w:t>SD</w:t>
      </w:r>
      <w:r>
        <w:t xml:space="preserve"> = []; [] males [%], [] females [%], [] non-binary [%], and [] preferred not to disclose their gender [%]). We compensated each participant $[], which was pre-determined based on the U.S. minimum federal wage of $7.25 per hour. The average completion time was []; median was [].</w:t>
      </w:r>
    </w:p>
    <w:p w14:paraId="45873038" w14:textId="77777777" w:rsidR="001C4230" w:rsidRDefault="00000000">
      <w:pPr>
        <w:pStyle w:val="Heading2"/>
      </w:pPr>
      <w:r>
        <w:t>Design</w:t>
      </w:r>
    </w:p>
    <w:p w14:paraId="6E51C15D" w14:textId="77777777" w:rsidR="001C4230" w:rsidRDefault="00000000">
      <w:pPr>
        <w:spacing w:after="0" w:line="480" w:lineRule="auto"/>
        <w:ind w:firstLine="720"/>
      </w:pPr>
      <w:r>
        <w:t>The study was correlational. There were two predictor variables: (1) loneliness and (2) belief in free will, and four outcome variables: (1) anthropomorphism of gadgets (from the original Study 1), (2) belief in supernatural beings (from the original Study 2), (3) anthropomorphism of supernatural beings (an extension), and (4) anthropomorphism of pets (from the original Study 3). Unless otherwise specified, we randomized the order of items in the measurements that we used; we labeled only the endpoints with text anchors as well as numbers, whereas the middle options only had numeric labels.</w:t>
      </w:r>
    </w:p>
    <w:p w14:paraId="5173F1A3" w14:textId="77777777" w:rsidR="001C4230" w:rsidRDefault="00000000">
      <w:pPr>
        <w:pStyle w:val="Heading3"/>
      </w:pPr>
      <w:r>
        <w:t>Predictor variables</w:t>
      </w:r>
    </w:p>
    <w:p w14:paraId="6809E6EF" w14:textId="77777777" w:rsidR="001C4230" w:rsidRDefault="00000000">
      <w:pPr>
        <w:pStyle w:val="Heading4"/>
      </w:pPr>
      <w:r>
        <w:t>Replication: Loneliness</w:t>
      </w:r>
    </w:p>
    <w:p w14:paraId="5EED4E2B" w14:textId="3A841142" w:rsidR="001C4230" w:rsidRDefault="00000000">
      <w:pPr>
        <w:spacing w:after="0" w:line="480" w:lineRule="auto"/>
        <w:ind w:firstLine="720"/>
      </w:pPr>
      <w:del w:id="245" w:author="PCIRR-RNR2-revision" w:date="2022-11-22T10:49:00Z">
        <w:r w:rsidRPr="0029338C">
          <w:delText>We</w:delText>
        </w:r>
      </w:del>
      <w:ins w:id="246" w:author="PCIRR-RNR2-revision" w:date="2022-11-22T10:49:00Z">
        <w:r w:rsidR="00B94515">
          <w:t>To assess loneliness, we</w:t>
        </w:r>
      </w:ins>
      <w:r w:rsidR="00B94515">
        <w:t xml:space="preserve"> replaced the three-item short loneliness scale (Hughes et al., 2004) used in Epley, </w:t>
      </w:r>
      <w:proofErr w:type="spellStart"/>
      <w:r w:rsidR="00B94515">
        <w:t>Akalis</w:t>
      </w:r>
      <w:proofErr w:type="spellEnd"/>
      <w:r w:rsidR="00B94515">
        <w:t xml:space="preserve">, et al.’s (2008) Study 1 with the longer, more frequently used, and more comprehensive UCLA Loneliness Scale (Russell, 1996), which nonetheless includes the three items of the shorter scale. Therefore, though we deviated from the original study in terms of </w:t>
      </w:r>
      <w:del w:id="247" w:author="PCIRR-RNR2-revision" w:date="2022-11-22T10:49:00Z">
        <w:r w:rsidRPr="0029338C">
          <w:delText xml:space="preserve">the </w:delText>
        </w:r>
        <w:r w:rsidR="0006143F" w:rsidRPr="00747608">
          <w:delText>scale</w:delText>
        </w:r>
        <w:r w:rsidRPr="0029338C">
          <w:delText xml:space="preserve"> used</w:delText>
        </w:r>
        <w:r w:rsidR="0006143F" w:rsidRPr="00747608">
          <w:delText xml:space="preserve"> to measure loneliness</w:delText>
        </w:r>
      </w:del>
      <w:ins w:id="248" w:author="PCIRR-RNR2-revision" w:date="2022-11-22T10:49:00Z">
        <w:r w:rsidR="00B94515">
          <w:t>measurement device</w:t>
        </w:r>
      </w:ins>
      <w:r w:rsidR="00B94515">
        <w:t xml:space="preserve">, the replication part was not affected, since it is possible to conduct analyses using only those three items to mirror the original’s analyses. The UCLA Loneliness Scale has 20 items </w:t>
      </w:r>
      <w:del w:id="249" w:author="PCIRR-RNR2-revision" w:date="2022-11-22T10:49:00Z">
        <w:r w:rsidRPr="0029338C">
          <w:delText xml:space="preserve">designed for </w:delText>
        </w:r>
        <w:r w:rsidRPr="0029338C">
          <w:lastRenderedPageBreak/>
          <w:delText>assessing subjective feelings of loneliness. Sample items include</w:delText>
        </w:r>
      </w:del>
      <w:ins w:id="250" w:author="PCIRR-RNR2-revision" w:date="2022-11-22T10:49:00Z">
        <w:r w:rsidR="00B94515">
          <w:t>including, for example,</w:t>
        </w:r>
      </w:ins>
      <w:r w:rsidR="00B94515">
        <w:t xml:space="preserve"> “How often do you feel left out,” and “How often do you feel shy.” Participants responded to these items on a 4-point scale (1 = </w:t>
      </w:r>
      <w:r w:rsidR="00B94515">
        <w:rPr>
          <w:i/>
        </w:rPr>
        <w:t>Never</w:t>
      </w:r>
      <w:r w:rsidR="00B94515">
        <w:t xml:space="preserve">, 2 = </w:t>
      </w:r>
      <w:r w:rsidR="00B94515">
        <w:rPr>
          <w:i/>
        </w:rPr>
        <w:t>Rarely</w:t>
      </w:r>
      <w:r w:rsidR="00B94515">
        <w:t xml:space="preserve">, 3 = </w:t>
      </w:r>
      <w:r w:rsidR="00B94515">
        <w:rPr>
          <w:i/>
        </w:rPr>
        <w:t>Sometimes</w:t>
      </w:r>
      <w:r w:rsidR="00B94515">
        <w:t xml:space="preserve">, 4 = </w:t>
      </w:r>
      <w:r w:rsidR="00B94515">
        <w:rPr>
          <w:i/>
        </w:rPr>
        <w:t>Always</w:t>
      </w:r>
      <w:r w:rsidR="00B94515">
        <w:t xml:space="preserve">), and we averaged the responses to obtain an overall loneliness score (Cronbach’s α = [], McDonald’s </w:t>
      </w:r>
      <w:proofErr w:type="spellStart"/>
      <w:r w:rsidR="00B94515">
        <w:t>ω</w:t>
      </w:r>
      <w:r w:rsidR="00B94515">
        <w:rPr>
          <w:i/>
          <w:vertAlign w:val="subscript"/>
        </w:rPr>
        <w:t>h</w:t>
      </w:r>
      <w:proofErr w:type="spellEnd"/>
      <w:r w:rsidR="00B94515">
        <w:t xml:space="preserve"> = []). Higher scores reflect greater loneliness.</w:t>
      </w:r>
    </w:p>
    <w:p w14:paraId="50DC9E50" w14:textId="77777777" w:rsidR="001C4230" w:rsidRDefault="00000000">
      <w:pPr>
        <w:pStyle w:val="Heading4"/>
      </w:pPr>
      <w:r>
        <w:t>Extension: Belief in free will</w:t>
      </w:r>
    </w:p>
    <w:p w14:paraId="3AB242F9" w14:textId="7796DBD4" w:rsidR="001C4230" w:rsidRDefault="00000000">
      <w:pPr>
        <w:spacing w:after="0" w:line="480" w:lineRule="auto"/>
        <w:ind w:firstLine="720"/>
      </w:pPr>
      <w:r>
        <w:t>We measured</w:t>
      </w:r>
      <w:del w:id="251" w:author="PCIRR-RNR2-revision" w:date="2022-11-22T10:49:00Z">
        <w:r w:rsidRPr="0029338C">
          <w:delText xml:space="preserve"> participants’</w:delText>
        </w:r>
      </w:del>
      <w:r>
        <w:t xml:space="preserve"> belief in free will with the Free Will Subscale from the Free Will Inventory (FWI; </w:t>
      </w:r>
      <w:proofErr w:type="spellStart"/>
      <w:r>
        <w:t>Nadelhoffer</w:t>
      </w:r>
      <w:proofErr w:type="spellEnd"/>
      <w:r>
        <w:t xml:space="preserve"> et al., 2014). Participants indicated their agreement with five items (e.g., “People always have the ability to do otherwise”) on 7-point scales (1 = </w:t>
      </w:r>
      <w:r>
        <w:rPr>
          <w:i/>
        </w:rPr>
        <w:t>Strongly disagree</w:t>
      </w:r>
      <w:r>
        <w:t xml:space="preserve">, 2 = </w:t>
      </w:r>
      <w:r>
        <w:rPr>
          <w:i/>
        </w:rPr>
        <w:t>Disagree</w:t>
      </w:r>
      <w:r>
        <w:t xml:space="preserve">, 3 = </w:t>
      </w:r>
      <w:r>
        <w:rPr>
          <w:i/>
        </w:rPr>
        <w:t>Somewhat disagree</w:t>
      </w:r>
      <w:r>
        <w:t xml:space="preserve">, 4 = </w:t>
      </w:r>
      <w:r>
        <w:rPr>
          <w:i/>
        </w:rPr>
        <w:t>Neither agree nor disagree</w:t>
      </w:r>
      <w:r>
        <w:t xml:space="preserve">, 5 = </w:t>
      </w:r>
      <w:r>
        <w:rPr>
          <w:i/>
        </w:rPr>
        <w:t>Somewhat agree</w:t>
      </w:r>
      <w:r>
        <w:t xml:space="preserve">, 6 = </w:t>
      </w:r>
      <w:r>
        <w:rPr>
          <w:i/>
        </w:rPr>
        <w:t>Agree</w:t>
      </w:r>
      <w:r>
        <w:t xml:space="preserve">, 7 = </w:t>
      </w:r>
      <w:r>
        <w:rPr>
          <w:i/>
        </w:rPr>
        <w:t>Strongly agree</w:t>
      </w:r>
      <w:r>
        <w:t xml:space="preserve">). The responses were averaged for an overall index of free will belief (α = [], </w:t>
      </w:r>
      <w:proofErr w:type="spellStart"/>
      <w:r>
        <w:t>ω</w:t>
      </w:r>
      <w:r>
        <w:rPr>
          <w:i/>
          <w:vertAlign w:val="subscript"/>
        </w:rPr>
        <w:t>h</w:t>
      </w:r>
      <w:proofErr w:type="spellEnd"/>
      <w:r>
        <w:t xml:space="preserve"> = []).</w:t>
      </w:r>
    </w:p>
    <w:p w14:paraId="63C0111D" w14:textId="77777777" w:rsidR="001C4230" w:rsidRDefault="00000000">
      <w:pPr>
        <w:pStyle w:val="Heading4"/>
      </w:pPr>
      <w:r>
        <w:t>Attention checks</w:t>
      </w:r>
    </w:p>
    <w:p w14:paraId="5A5D6A63" w14:textId="77777777" w:rsidR="001C4230" w:rsidRDefault="00000000">
      <w:pPr>
        <w:spacing w:after="0" w:line="480" w:lineRule="auto"/>
        <w:ind w:firstLine="720"/>
      </w:pPr>
      <w:r>
        <w:t>Two attention check items were inserted in the UCLA Loneliness Scale and the Free Will Subscale, respectively, each asking participants to select a certain response option on the scale. We excluded participants who fail any of these checks. Adding attention checks was a deviation since none were included in the original study. However, they are low-cost and efficient in helping protect scale validity, identify unserious respondents, and as such, improve data quality (</w:t>
      </w:r>
      <w:proofErr w:type="spellStart"/>
      <w:r>
        <w:t>Berinsky</w:t>
      </w:r>
      <w:proofErr w:type="spellEnd"/>
      <w:r>
        <w:t xml:space="preserve"> et al., 2014; Kung et al., 2018; Shamon &amp; Berning, 2020). As such, we decided to deviate and include them.</w:t>
      </w:r>
    </w:p>
    <w:p w14:paraId="4CC74489" w14:textId="77777777" w:rsidR="001C4230" w:rsidRDefault="00000000">
      <w:pPr>
        <w:pStyle w:val="Heading3"/>
      </w:pPr>
      <w:r>
        <w:t>Outcome variables</w:t>
      </w:r>
    </w:p>
    <w:p w14:paraId="139D1D2E" w14:textId="77777777" w:rsidR="001C4230" w:rsidRDefault="00000000">
      <w:pPr>
        <w:pStyle w:val="Heading4"/>
      </w:pPr>
      <w:r>
        <w:t>Technological gadgets</w:t>
      </w:r>
    </w:p>
    <w:p w14:paraId="0D752649" w14:textId="77777777" w:rsidR="001C4230" w:rsidRDefault="00000000">
      <w:pPr>
        <w:spacing w:after="0" w:line="480" w:lineRule="auto"/>
        <w:ind w:firstLine="720"/>
      </w:pPr>
      <w:r>
        <w:t>Participants read about four technological gadgets (e.g., “</w:t>
      </w:r>
      <w:proofErr w:type="spellStart"/>
      <w:r>
        <w:t>Clocky</w:t>
      </w:r>
      <w:proofErr w:type="spellEnd"/>
      <w:r>
        <w:t xml:space="preserve"> is a wheeled alarm clock that looks like a furry animal and operates in a way that makes it difficult to repeatedly press snooze in the morning. When you press snooze, </w:t>
      </w:r>
      <w:proofErr w:type="spellStart"/>
      <w:r>
        <w:t>Clocky</w:t>
      </w:r>
      <w:proofErr w:type="spellEnd"/>
      <w:r>
        <w:t xml:space="preserve"> either runs away from you or </w:t>
      </w:r>
      <w:r>
        <w:lastRenderedPageBreak/>
        <w:t xml:space="preserve">jumps on top of you so that you must get up to turn it off.”) and rated each on five anthropomorphic measures (i.e., the extent to which the gadget has “a mind of its own,” “intentions,” “free will,” and “consciousness,” as well as “experience emotions”; α = [], </w:t>
      </w:r>
      <w:proofErr w:type="spellStart"/>
      <w:r>
        <w:t>ω</w:t>
      </w:r>
      <w:r>
        <w:rPr>
          <w:i/>
          <w:vertAlign w:val="subscript"/>
        </w:rPr>
        <w:t>h</w:t>
      </w:r>
      <w:proofErr w:type="spellEnd"/>
      <w:r>
        <w:t xml:space="preserve"> = []), three non-anthropomorphic measures (i.e., “strong,” “efficient,” and “attractive”; α = [], </w:t>
      </w:r>
      <w:proofErr w:type="spellStart"/>
      <w:r>
        <w:t>ω</w:t>
      </w:r>
      <w:r>
        <w:rPr>
          <w:i/>
          <w:vertAlign w:val="subscript"/>
        </w:rPr>
        <w:t>h</w:t>
      </w:r>
      <w:proofErr w:type="spellEnd"/>
      <w:r>
        <w:t xml:space="preserve"> = []), and one extension measure on perceived controllability (i.e., “can be controlled”) on 7-point scales (0 = </w:t>
      </w:r>
      <w:r>
        <w:rPr>
          <w:i/>
        </w:rPr>
        <w:t>Not at all</w:t>
      </w:r>
      <w:r>
        <w:t xml:space="preserve">, 6 = </w:t>
      </w:r>
      <w:r>
        <w:rPr>
          <w:i/>
        </w:rPr>
        <w:t>Very much</w:t>
      </w:r>
      <w:r>
        <w:t>). We calculated anthropomorphic and non-anthropomorphic composite measures by taking the average of the item scores first within each gadget and then across all four gadgets.</w:t>
      </w:r>
    </w:p>
    <w:p w14:paraId="624A7750" w14:textId="77777777" w:rsidR="001C4230" w:rsidRDefault="00000000">
      <w:pPr>
        <w:pStyle w:val="Heading4"/>
      </w:pPr>
      <w:r>
        <w:t>Supernatural beings</w:t>
      </w:r>
    </w:p>
    <w:p w14:paraId="5DD02C20" w14:textId="717C3F76" w:rsidR="001C4230" w:rsidRDefault="00000000">
      <w:pPr>
        <w:spacing w:after="0" w:line="480" w:lineRule="auto"/>
        <w:ind w:firstLine="720"/>
      </w:pPr>
      <w:r>
        <w:t xml:space="preserve">Participants indicated the extent to which they believed in six supernatural beings (ghosts, angels, miracles, curses, the Devil, and God) on 7-point scales (0 = </w:t>
      </w:r>
      <w:r>
        <w:rPr>
          <w:i/>
        </w:rPr>
        <w:t>Not at all</w:t>
      </w:r>
      <w:r>
        <w:t xml:space="preserve">, 6 = </w:t>
      </w:r>
      <w:r>
        <w:rPr>
          <w:i/>
        </w:rPr>
        <w:t>Very much</w:t>
      </w:r>
      <w:r>
        <w:t>).</w:t>
      </w:r>
      <w:r>
        <w:rPr>
          <w:vertAlign w:val="superscript"/>
        </w:rPr>
        <w:footnoteReference w:id="2"/>
      </w:r>
      <w:r>
        <w:t xml:space="preserve"> We calculated a composite measure for belief in supernatural beings by averaging responses to these six items (α = [], </w:t>
      </w:r>
      <w:proofErr w:type="spellStart"/>
      <w:r>
        <w:t>ω</w:t>
      </w:r>
      <w:r>
        <w:rPr>
          <w:i/>
          <w:vertAlign w:val="subscript"/>
        </w:rPr>
        <w:t>h</w:t>
      </w:r>
      <w:proofErr w:type="spellEnd"/>
      <w:r>
        <w:t xml:space="preserve"> = []). Participants also rated the extent to which a ghost, an angel, the Devil, and God “experiences emotions,” “has consciousness,” “has intentions,” “has a mind of its own,” and “has free will” (7-point scale; 0 = </w:t>
      </w:r>
      <w:r>
        <w:rPr>
          <w:i/>
        </w:rPr>
        <w:t>Not at all</w:t>
      </w:r>
      <w:r>
        <w:t xml:space="preserve">, 6 = </w:t>
      </w:r>
      <w:r>
        <w:rPr>
          <w:i/>
        </w:rPr>
        <w:t>Very much</w:t>
      </w:r>
      <w:r>
        <w:t xml:space="preserve">). We took the grand average of these ratings </w:t>
      </w:r>
      <w:del w:id="253" w:author="PCIRR-RNR2-revision" w:date="2022-11-22T10:49:00Z">
        <w:r w:rsidR="001054B0" w:rsidRPr="0029338C">
          <w:delText>for</w:delText>
        </w:r>
      </w:del>
      <w:ins w:id="254" w:author="PCIRR-RNR2-revision" w:date="2022-11-22T10:49:00Z">
        <w:r w:rsidR="003C2E47">
          <w:t>to form</w:t>
        </w:r>
      </w:ins>
      <w:r>
        <w:t xml:space="preserve"> a measure of anthropomorphism of supernatural beings.</w:t>
      </w:r>
    </w:p>
    <w:p w14:paraId="1639AF54" w14:textId="77777777" w:rsidR="001C4230" w:rsidRDefault="00000000">
      <w:pPr>
        <w:spacing w:after="0" w:line="480" w:lineRule="auto"/>
        <w:ind w:firstLine="720"/>
      </w:pPr>
      <w:r>
        <w:t xml:space="preserve">Participants also reported whether they believed in God (binary; yes or no) and were then split into believers and non-believers. Believers reported their level of religiosity on a 5-point scale (1 = </w:t>
      </w:r>
      <w:r>
        <w:rPr>
          <w:i/>
        </w:rPr>
        <w:t>Very slightly</w:t>
      </w:r>
      <w:r>
        <w:t xml:space="preserve">, 5 = </w:t>
      </w:r>
      <w:r>
        <w:rPr>
          <w:i/>
        </w:rPr>
        <w:t>Extremely</w:t>
      </w:r>
      <w:r>
        <w:t>) (non-believers did not see this question).</w:t>
      </w:r>
    </w:p>
    <w:p w14:paraId="3E07EBFA" w14:textId="77777777" w:rsidR="001C4230" w:rsidRDefault="00000000">
      <w:pPr>
        <w:pStyle w:val="Heading4"/>
      </w:pPr>
      <w:r>
        <w:t>Pets</w:t>
      </w:r>
    </w:p>
    <w:p w14:paraId="50F4B414" w14:textId="77777777" w:rsidR="001C4230" w:rsidRDefault="00000000">
      <w:pPr>
        <w:spacing w:after="0" w:line="480" w:lineRule="auto"/>
        <w:ind w:firstLine="720"/>
      </w:pPr>
      <w:r>
        <w:t xml:space="preserve">Participants were asked to think of a pet that they either owned or were familiar with and provide some basic information about the pet. Then, participants picked three traits that </w:t>
      </w:r>
      <w:r>
        <w:lastRenderedPageBreak/>
        <w:t>they thought best described the pet from a list of 14, including three anthropomorphic traits that are related to social connection (thoughtful, considerate, and sympathetic), four anthropomorphic traits that are less related to social connection (</w:t>
      </w:r>
      <w:proofErr w:type="spellStart"/>
      <w:r>
        <w:t>embarrassable</w:t>
      </w:r>
      <w:proofErr w:type="spellEnd"/>
      <w:r>
        <w:t>, creative, devious, and jealous), and seven non-anthropomorphic traits (aggressive, agile, active, energetic, fearful, lethargic, and muscular). We recorded the proportions of traits selected from each category as outcome measures.</w:t>
      </w:r>
      <w:r>
        <w:rPr>
          <w:vertAlign w:val="superscript"/>
          <w:rPrChange w:id="255" w:author="PCIRR-RNR2-revision" w:date="2022-11-22T10:49:00Z">
            <w:rPr>
              <w:rStyle w:val="FootnoteReference"/>
            </w:rPr>
          </w:rPrChange>
        </w:rPr>
        <w:footnoteReference w:id="3"/>
      </w:r>
    </w:p>
    <w:p w14:paraId="56AD506F" w14:textId="77777777" w:rsidR="001C4230" w:rsidRDefault="00000000">
      <w:pPr>
        <w:pStyle w:val="Heading2"/>
      </w:pPr>
      <w:r>
        <w:t>Procedure</w:t>
      </w:r>
    </w:p>
    <w:p w14:paraId="51F3A51D" w14:textId="563D30F2" w:rsidR="001C4230" w:rsidRDefault="004F536F">
      <w:pPr>
        <w:spacing w:after="0"/>
        <w:rPr>
          <w:color w:val="FF0000"/>
        </w:rPr>
      </w:pPr>
      <w:del w:id="269" w:author="PCIRR-RNR2-revision" w:date="2022-11-22T10:49:00Z">
        <w:r w:rsidRPr="004F536F">
          <w:rPr>
            <w:iCs/>
            <w:color w:val="FF0000"/>
          </w:rPr>
          <w:delText>[</w:delText>
        </w:r>
      </w:del>
      <w:r w:rsidR="00000000">
        <w:rPr>
          <w:color w:val="FF0000"/>
        </w:rPr>
        <w:t>FOR REVIEW: The Qualtrics survey, .</w:t>
      </w:r>
      <w:proofErr w:type="spellStart"/>
      <w:r w:rsidR="00000000">
        <w:rPr>
          <w:color w:val="FF0000"/>
        </w:rPr>
        <w:t>qsf</w:t>
      </w:r>
      <w:proofErr w:type="spellEnd"/>
      <w:r w:rsidR="00000000">
        <w:rPr>
          <w:color w:val="FF0000"/>
        </w:rPr>
        <w:t xml:space="preserve"> file and an exported .docx file are provided in the OSF folder</w:t>
      </w:r>
      <w:del w:id="270" w:author="PCIRR-RNR2-revision" w:date="2022-11-22T10:49:00Z">
        <w:r w:rsidR="00BF34F2" w:rsidRPr="004F536F">
          <w:rPr>
            <w:iCs/>
            <w:color w:val="FF0000"/>
          </w:rPr>
          <w:delText>.</w:delText>
        </w:r>
        <w:r w:rsidRPr="004F536F">
          <w:rPr>
            <w:iCs/>
            <w:color w:val="FF0000"/>
          </w:rPr>
          <w:delText>]</w:delText>
        </w:r>
      </w:del>
      <w:ins w:id="271" w:author="PCIRR-RNR2-revision" w:date="2022-11-22T10:49:00Z">
        <w:r w:rsidR="00000000">
          <w:rPr>
            <w:color w:val="FF0000"/>
          </w:rPr>
          <w:t>.</w:t>
        </w:r>
      </w:ins>
    </w:p>
    <w:p w14:paraId="0B122DDE" w14:textId="77777777" w:rsidR="001C4230" w:rsidRDefault="001C4230">
      <w:pPr>
        <w:spacing w:after="0"/>
      </w:pPr>
    </w:p>
    <w:p w14:paraId="53765971" w14:textId="77777777" w:rsidR="001C4230" w:rsidRDefault="00000000">
      <w:pPr>
        <w:spacing w:after="0" w:line="480" w:lineRule="auto"/>
        <w:ind w:firstLine="720"/>
      </w:pPr>
      <w:r>
        <w:t>Participants provided their consent in the beginning, read an outline of this study, and answered screener questions that asked about their ability and willingness to participate in the study. If they did not answer these questions affirmatively, their session would be terminated. This helped us screen out those who tended to randomly click through surveys. Participants then completed the predictor and outcome measures. The measures were separated into five blocks as per the sections above, and the blocks were presented in random orders. In the end, participants completed a funneling section and provided their demographic information.</w:t>
      </w:r>
    </w:p>
    <w:p w14:paraId="048B8C2F" w14:textId="77777777" w:rsidR="00EE2492" w:rsidRDefault="00000000">
      <w:pPr>
        <w:spacing w:after="0" w:line="480" w:lineRule="auto"/>
        <w:ind w:firstLine="720"/>
        <w:rPr>
          <w:del w:id="272" w:author="PCIRR-RNR2-revision" w:date="2022-11-22T10:49:00Z"/>
        </w:rPr>
      </w:pPr>
      <w:r>
        <w:t>Our randomizing the order of measures was a deviation because the original study presented them in a fixed order, where the loneliness measure appeared after the gadget anthropomorphism task. We consider the random presentation order a strength of our study that enables us to address any concerns about order. With our large sample size, we could test possible order effects, and this might bring additional insights about study designs.</w:t>
      </w:r>
    </w:p>
    <w:p w14:paraId="325497BC" w14:textId="6B46A6B4" w:rsidR="001C4230" w:rsidRDefault="003C2E47" w:rsidP="003C2E47">
      <w:pPr>
        <w:spacing w:after="0" w:line="480" w:lineRule="auto"/>
        <w:ind w:firstLine="720"/>
        <w:rPr>
          <w:rPrChange w:id="273" w:author="PCIRR-RNR2-revision" w:date="2022-11-22T10:49:00Z">
            <w:rPr>
              <w:color w:val="FF0000"/>
            </w:rPr>
          </w:rPrChange>
        </w:rPr>
        <w:pPrChange w:id="274" w:author="PCIRR-RNR2-revision" w:date="2022-11-22T10:49:00Z">
          <w:pPr>
            <w:spacing w:after="0" w:line="480" w:lineRule="auto"/>
          </w:pPr>
        </w:pPrChange>
      </w:pPr>
      <w:ins w:id="275" w:author="PCIRR-RNR2-revision" w:date="2022-11-22T10:49:00Z">
        <w:r>
          <w:lastRenderedPageBreak/>
          <w:t xml:space="preserve"> </w:t>
        </w:r>
      </w:ins>
      <w:r w:rsidR="00000000">
        <w:rPr>
          <w:color w:val="FF0000"/>
        </w:rPr>
        <w:t>[Note: In case we fail to find support for the original’s hypotheses, we will test for order effects (order as a moderator</w:t>
      </w:r>
      <w:del w:id="276" w:author="PCIRR-RNR2-revision" w:date="2022-11-22T10:49:00Z">
        <w:r w:rsidR="00812735" w:rsidRPr="009F3838">
          <w:rPr>
            <w:color w:val="FF0000"/>
          </w:rPr>
          <w:delText>), and results for measures displayed first.]</w:delText>
        </w:r>
      </w:del>
      <w:ins w:id="277" w:author="PCIRR-RNR2-revision" w:date="2022-11-22T10:49:00Z">
        <w:r w:rsidR="00000000">
          <w:rPr>
            <w:color w:val="FF0000"/>
          </w:rPr>
          <w:t>).]</w:t>
        </w:r>
      </w:ins>
    </w:p>
    <w:p w14:paraId="1076341D" w14:textId="77777777" w:rsidR="00812735" w:rsidRPr="0029338C" w:rsidRDefault="00812735">
      <w:pPr>
        <w:spacing w:after="0" w:line="480" w:lineRule="auto"/>
        <w:ind w:firstLine="720"/>
        <w:rPr>
          <w:del w:id="278" w:author="PCIRR-RNR2-revision" w:date="2022-11-22T10:49:00Z"/>
        </w:rPr>
      </w:pPr>
    </w:p>
    <w:p w14:paraId="724DCBC7" w14:textId="77777777" w:rsidR="001C4230" w:rsidRDefault="00000000">
      <w:pPr>
        <w:pStyle w:val="Heading2"/>
      </w:pPr>
      <w:r>
        <w:t>Deviations</w:t>
      </w:r>
    </w:p>
    <w:p w14:paraId="2D8F923F" w14:textId="77777777" w:rsidR="001C4230" w:rsidRDefault="00000000">
      <w:pPr>
        <w:spacing w:after="0" w:line="480" w:lineRule="auto"/>
        <w:ind w:firstLine="720"/>
      </w:pPr>
      <w:bookmarkStart w:id="279" w:name="_heading=h.gjdgxs" w:colFirst="0" w:colLast="0"/>
      <w:bookmarkEnd w:id="279"/>
      <w:r>
        <w:t xml:space="preserve">We summarized our deviations from the original study in the supplemental materials (Table S4). We classified our replication as a </w:t>
      </w:r>
      <w:r>
        <w:rPr>
          <w:i/>
        </w:rPr>
        <w:t>very close replication</w:t>
      </w:r>
      <w:r>
        <w:t xml:space="preserve"> based on LeBel et al.’s (2018) criteria (summarized in Table S3).</w:t>
      </w:r>
    </w:p>
    <w:p w14:paraId="77EA4596" w14:textId="77777777" w:rsidR="001C4230" w:rsidRDefault="00000000">
      <w:pPr>
        <w:pStyle w:val="Heading2"/>
      </w:pPr>
      <w:r>
        <w:t>Hypotheses</w:t>
      </w:r>
    </w:p>
    <w:p w14:paraId="717C8F5D" w14:textId="21BA0598" w:rsidR="001C4230" w:rsidRDefault="00000000">
      <w:pPr>
        <w:spacing w:after="0" w:line="480" w:lineRule="auto"/>
        <w:ind w:firstLine="720"/>
      </w:pPr>
      <w:r>
        <w:t xml:space="preserve">In line with the original study, we hypothesized that loneliness is positively associated with </w:t>
      </w:r>
      <w:del w:id="280" w:author="PCIRR-RNR2-revision" w:date="2022-11-22T10:49:00Z">
        <w:r w:rsidR="002B1737" w:rsidRPr="00747608">
          <w:delText>loneliness.</w:delText>
        </w:r>
      </w:del>
      <w:ins w:id="281" w:author="PCIRR-RNR2-revision" w:date="2022-11-22T10:49:00Z">
        <w:r>
          <w:t>anthropomorphism.</w:t>
        </w:r>
      </w:ins>
      <w:r>
        <w:t xml:space="preserve"> As extensions, we also predicted that free will is associated with anthropomorphism (though we did not make predictions on its direction) and that perceived controllability of targets is negatively associated with anthropomorphism. We note the hypotheses more specifically below:</w:t>
      </w:r>
    </w:p>
    <w:p w14:paraId="5294D700" w14:textId="77777777" w:rsidR="001C4230" w:rsidRDefault="00000000">
      <w:pPr>
        <w:pStyle w:val="Heading3"/>
      </w:pPr>
      <w:r>
        <w:t>Replication hypotheses</w:t>
      </w:r>
    </w:p>
    <w:p w14:paraId="3308EA5A" w14:textId="77777777" w:rsidR="001C4230" w:rsidRDefault="00000000">
      <w:pPr>
        <w:spacing w:after="0" w:line="480" w:lineRule="auto"/>
        <w:ind w:firstLine="720"/>
      </w:pPr>
      <w:r>
        <w:t>H</w:t>
      </w:r>
      <w:r>
        <w:rPr>
          <w:vertAlign w:val="subscript"/>
        </w:rPr>
        <w:t>1a</w:t>
      </w:r>
      <w:r>
        <w:t>: Loneliness is positively correlated with anthropomorphic ratings of gadgets.</w:t>
      </w:r>
    </w:p>
    <w:p w14:paraId="78133FE1" w14:textId="77777777" w:rsidR="001C4230" w:rsidRDefault="00000000">
      <w:pPr>
        <w:spacing w:after="0" w:line="480" w:lineRule="auto"/>
        <w:ind w:firstLine="720"/>
      </w:pPr>
      <w:r>
        <w:t>H</w:t>
      </w:r>
      <w:r>
        <w:rPr>
          <w:vertAlign w:val="subscript"/>
        </w:rPr>
        <w:t>1b</w:t>
      </w:r>
      <w:r>
        <w:t>: Loneliness is positively correlated with non-anthropomorphic ratings of gadgets.</w:t>
      </w:r>
    </w:p>
    <w:p w14:paraId="15869BFE" w14:textId="77777777" w:rsidR="001C4230" w:rsidRDefault="00000000">
      <w:pPr>
        <w:spacing w:after="0" w:line="480" w:lineRule="auto"/>
        <w:ind w:firstLine="720"/>
      </w:pPr>
      <w:r>
        <w:t>H</w:t>
      </w:r>
      <w:r>
        <w:rPr>
          <w:vertAlign w:val="subscript"/>
        </w:rPr>
        <w:t>1c</w:t>
      </w:r>
      <w:r>
        <w:t>: Loneliness is positively correlated with anthropomorphic ratings of gadgets after non-anthropomorphic ratings are controlled for.</w:t>
      </w:r>
    </w:p>
    <w:p w14:paraId="681B1F7C" w14:textId="77777777" w:rsidR="001C4230" w:rsidRDefault="00000000">
      <w:pPr>
        <w:spacing w:after="0" w:line="480" w:lineRule="auto"/>
        <w:ind w:firstLine="720"/>
      </w:pPr>
      <w:r>
        <w:t>H</w:t>
      </w:r>
      <w:r>
        <w:rPr>
          <w:vertAlign w:val="subscript"/>
        </w:rPr>
        <w:t>1d</w:t>
      </w:r>
      <w:r>
        <w:t>: Loneliness is positively correlated with anthropomorphism of pets (measured as the proportion of social connection-related traits that were selected).</w:t>
      </w:r>
    </w:p>
    <w:p w14:paraId="7393CB6F" w14:textId="77777777" w:rsidR="001C4230" w:rsidRDefault="00000000">
      <w:pPr>
        <w:spacing w:after="0" w:line="480" w:lineRule="auto"/>
        <w:ind w:firstLine="720"/>
      </w:pPr>
      <w:r>
        <w:t>H</w:t>
      </w:r>
      <w:r>
        <w:rPr>
          <w:vertAlign w:val="subscript"/>
        </w:rPr>
        <w:t>1e</w:t>
      </w:r>
      <w:r>
        <w:t>: Loneliness is positively correlated with belief in supernatural beings.</w:t>
      </w:r>
    </w:p>
    <w:p w14:paraId="07F0570A" w14:textId="77777777" w:rsidR="001C4230" w:rsidRDefault="00000000">
      <w:pPr>
        <w:spacing w:after="0" w:line="480" w:lineRule="auto"/>
        <w:ind w:firstLine="720"/>
      </w:pPr>
      <w:r>
        <w:t>H</w:t>
      </w:r>
      <w:r>
        <w:rPr>
          <w:vertAlign w:val="subscript"/>
        </w:rPr>
        <w:t>1f</w:t>
      </w:r>
      <w:r>
        <w:t>: Loneliness is positively associated with anthropomorphism of supernatural beings.</w:t>
      </w:r>
    </w:p>
    <w:p w14:paraId="2A47DBE6" w14:textId="77777777" w:rsidR="001C4230" w:rsidRDefault="00000000">
      <w:pPr>
        <w:pStyle w:val="Heading3"/>
      </w:pPr>
      <w:r>
        <w:lastRenderedPageBreak/>
        <w:t>Extension hypotheses</w:t>
      </w:r>
    </w:p>
    <w:p w14:paraId="21CBC20D" w14:textId="77777777" w:rsidR="001C4230" w:rsidRDefault="00000000">
      <w:pPr>
        <w:spacing w:after="0" w:line="480" w:lineRule="auto"/>
        <w:ind w:firstLine="720"/>
      </w:pPr>
      <w:r>
        <w:t>We tested the following extension hypotheses: First, for each of the hypotheses above (i.e., H</w:t>
      </w:r>
      <w:r>
        <w:rPr>
          <w:vertAlign w:val="subscript"/>
        </w:rPr>
        <w:t>1a</w:t>
      </w:r>
      <w:r>
        <w:t xml:space="preserve"> to H</w:t>
      </w:r>
      <w:r>
        <w:rPr>
          <w:vertAlign w:val="subscript"/>
        </w:rPr>
        <w:t>1f</w:t>
      </w:r>
      <w:r>
        <w:t>), we replaced “loneliness” with “belief in free will” and derived our H</w:t>
      </w:r>
      <w:r>
        <w:rPr>
          <w:vertAlign w:val="subscript"/>
        </w:rPr>
        <w:t>2a</w:t>
      </w:r>
      <w:r>
        <w:t xml:space="preserve"> to H</w:t>
      </w:r>
      <w:r>
        <w:rPr>
          <w:vertAlign w:val="subscript"/>
        </w:rPr>
        <w:t>2f</w:t>
      </w:r>
      <w:r>
        <w:t xml:space="preserve"> (testing “positively”) and H</w:t>
      </w:r>
      <w:r>
        <w:rPr>
          <w:vertAlign w:val="subscript"/>
        </w:rPr>
        <w:t>3a</w:t>
      </w:r>
      <w:r>
        <w:t xml:space="preserve"> to H</w:t>
      </w:r>
      <w:r>
        <w:rPr>
          <w:vertAlign w:val="subscript"/>
        </w:rPr>
        <w:t>3f</w:t>
      </w:r>
      <w:r>
        <w:t xml:space="preserve"> (testing “negatively;” that is, we had two sets of hypotheses to be clear that we had no prediction over the direction of the associations involving free will belief). Finally, concerning perceived controllability:</w:t>
      </w:r>
    </w:p>
    <w:p w14:paraId="20E028BE" w14:textId="77777777" w:rsidR="001C4230" w:rsidRDefault="00000000">
      <w:pPr>
        <w:spacing w:after="0" w:line="480" w:lineRule="auto"/>
        <w:ind w:firstLine="720"/>
      </w:pPr>
      <w:r>
        <w:t>H</w:t>
      </w:r>
      <w:r>
        <w:rPr>
          <w:vertAlign w:val="subscript"/>
        </w:rPr>
        <w:t>4</w:t>
      </w:r>
      <w:r>
        <w:t xml:space="preserve">: Perceived </w:t>
      </w:r>
      <w:r>
        <w:rPr>
          <w:color w:val="000000"/>
        </w:rPr>
        <w:t>controllability of gadgets negatively predicts anthropomorphic ratings after non-anthropomorphic ratings are controlled for.</w:t>
      </w:r>
    </w:p>
    <w:p w14:paraId="5287C775" w14:textId="77777777" w:rsidR="001C4230" w:rsidRDefault="00000000">
      <w:pPr>
        <w:pStyle w:val="Heading2"/>
      </w:pPr>
      <w:r>
        <w:t>Open practices statement</w:t>
      </w:r>
    </w:p>
    <w:p w14:paraId="3DFBA374" w14:textId="77777777" w:rsidR="001C4230" w:rsidRDefault="00000000">
      <w:pPr>
        <w:spacing w:after="0" w:line="480" w:lineRule="auto"/>
        <w:ind w:firstLine="720"/>
        <w:rPr>
          <w:b/>
        </w:rPr>
      </w:pPr>
      <w:r>
        <w:t xml:space="preserve">We registered the study protocol on the Open Science Framework (OSF) on [date] following its in-principle acceptance, and data collection was launched on [date]. Pre-registrations, power analyses, and all materials used in these experiments are available in the supplemental materials. We provided all materials, data, code, and pre-registration at </w:t>
      </w:r>
      <w:hyperlink r:id="rId26">
        <w:r>
          <w:rPr>
            <w:color w:val="0000FF"/>
            <w:u w:val="single"/>
          </w:rPr>
          <w:t>https://osf.io/2sb7x/</w:t>
        </w:r>
      </w:hyperlink>
      <w:r>
        <w:t>. We also provided additional open-science details and disclosures in the supplemental materials under “Open Science disclosures” section. We confirm that all measures, manipulations, exclusions conducted for this investigation have been reported, all studies were pre-registered with power analyses, and data collection was completed before any formal analysis.</w:t>
      </w:r>
    </w:p>
    <w:p w14:paraId="79BA6BB5" w14:textId="77777777" w:rsidR="001C4230" w:rsidRDefault="00000000">
      <w:pPr>
        <w:pStyle w:val="Heading1"/>
      </w:pPr>
      <w:r>
        <w:t>Results</w:t>
      </w:r>
    </w:p>
    <w:p w14:paraId="7FC30565" w14:textId="6EA47E21" w:rsidR="001C4230" w:rsidRDefault="00304D97">
      <w:pPr>
        <w:spacing w:after="0"/>
        <w:rPr>
          <w:color w:val="FF0000"/>
        </w:rPr>
      </w:pPr>
      <w:del w:id="282" w:author="PCIRR-RNR2-revision" w:date="2022-11-22T10:49:00Z">
        <w:r w:rsidRPr="00793E29">
          <w:rPr>
            <w:rFonts w:asciiTheme="majorBidi" w:hAnsiTheme="majorBidi" w:cstheme="majorBidi"/>
            <w:iCs/>
            <w:color w:val="FF0000"/>
            <w:u w:val="single"/>
          </w:rPr>
          <w:delText>[</w:delText>
        </w:r>
      </w:del>
      <w:r w:rsidR="00000000">
        <w:rPr>
          <w:color w:val="FF0000"/>
        </w:rPr>
        <w:t xml:space="preserve">IMPORTANT: </w:t>
      </w:r>
      <w:del w:id="283" w:author="PCIRR-RNR2-revision" w:date="2022-11-22T10:49:00Z">
        <w:r w:rsidRPr="00793E29">
          <w:rPr>
            <w:rFonts w:asciiTheme="majorBidi" w:hAnsiTheme="majorBidi" w:cstheme="majorBidi"/>
            <w:iCs/>
            <w:color w:val="FF0000"/>
            <w:u w:val="single"/>
          </w:rPr>
          <w:br/>
        </w:r>
      </w:del>
      <w:r w:rsidR="00000000">
        <w:rPr>
          <w:color w:val="FF0000"/>
        </w:rPr>
        <w:t>Method and results sections were written using a randomized dataset produced by Qualtrics to simulate what these sections will look like after data collection. These will be updated following the data collection. This is written in past tense, yet no pre-registration or data collection have been conducte</w:t>
      </w:r>
      <w:r w:rsidR="003C2E47">
        <w:rPr>
          <w:color w:val="FF0000"/>
        </w:rPr>
        <w:t>d</w:t>
      </w:r>
      <w:del w:id="284" w:author="PCIRR-RNR2-revision" w:date="2022-11-22T10:49:00Z">
        <w:r w:rsidRPr="00793E29">
          <w:rPr>
            <w:rFonts w:asciiTheme="majorBidi" w:hAnsiTheme="majorBidi" w:cstheme="majorBidi"/>
            <w:iCs/>
            <w:color w:val="FF0000"/>
            <w:u w:val="single"/>
          </w:rPr>
          <w:delText>.]</w:delText>
        </w:r>
      </w:del>
      <w:ins w:id="285" w:author="PCIRR-RNR2-revision" w:date="2022-11-22T10:49:00Z">
        <w:r w:rsidR="003C2E47">
          <w:rPr>
            <w:color w:val="FF0000"/>
          </w:rPr>
          <w:t>.</w:t>
        </w:r>
      </w:ins>
    </w:p>
    <w:p w14:paraId="77B303A0" w14:textId="77777777" w:rsidR="001C4230" w:rsidRDefault="001C4230">
      <w:pPr>
        <w:spacing w:after="0" w:line="480" w:lineRule="auto"/>
        <w:ind w:firstLine="720"/>
      </w:pPr>
    </w:p>
    <w:p w14:paraId="299F0EC8" w14:textId="77777777" w:rsidR="001C4230" w:rsidRDefault="00000000">
      <w:pPr>
        <w:spacing w:after="0" w:line="480" w:lineRule="auto"/>
        <w:ind w:firstLine="720"/>
      </w:pPr>
      <w:r>
        <w:t>We report the results after exclusion in the main text and the full sample results in the supplemental materials.</w:t>
      </w:r>
    </w:p>
    <w:p w14:paraId="5606D9A9" w14:textId="77777777" w:rsidR="001C4230" w:rsidRDefault="00000000">
      <w:pPr>
        <w:pStyle w:val="Heading2"/>
      </w:pPr>
      <w:r>
        <w:lastRenderedPageBreak/>
        <w:t>Confirmatory analyses</w:t>
      </w:r>
    </w:p>
    <w:p w14:paraId="5FD8FB6A" w14:textId="77777777" w:rsidR="001C4230" w:rsidRDefault="00000000">
      <w:pPr>
        <w:spacing w:after="0" w:line="480" w:lineRule="auto"/>
        <w:ind w:firstLine="720"/>
      </w:pPr>
      <w:r>
        <w:t>We presented the descriptive statistics and the zero-order Pearson correlation matrix for key variables in Table 1.</w:t>
      </w:r>
    </w:p>
    <w:p w14:paraId="2231F53D" w14:textId="77777777" w:rsidR="001C4230" w:rsidRDefault="00000000">
      <w:pPr>
        <w:pStyle w:val="Heading3"/>
      </w:pPr>
      <w:r>
        <w:t>Loneliness and anthropomorphism</w:t>
      </w:r>
    </w:p>
    <w:p w14:paraId="7199F5EE" w14:textId="77777777" w:rsidR="001C4230" w:rsidRDefault="00000000">
      <w:pPr>
        <w:pStyle w:val="Heading4"/>
      </w:pPr>
      <w:r>
        <w:t>Gadgets</w:t>
      </w:r>
    </w:p>
    <w:p w14:paraId="3A7CA452" w14:textId="2A86BBFB" w:rsidR="001C4230" w:rsidRPr="003C2E47" w:rsidRDefault="00000000">
      <w:pPr>
        <w:spacing w:after="0" w:line="480" w:lineRule="auto"/>
        <w:ind w:firstLine="720"/>
      </w:pPr>
      <w:r w:rsidRPr="003C2E47">
        <w:t xml:space="preserve">We found a weak positive association between loneliness and anthropomorphic ratings of gadgets, </w:t>
      </w:r>
      <w:r w:rsidRPr="003C2E47">
        <w:rPr>
          <w:i/>
        </w:rPr>
        <w:t>r</w:t>
      </w:r>
      <w:r w:rsidRPr="003C2E47">
        <w:rPr>
          <w:rFonts w:eastAsia="Gungsuh"/>
        </w:rPr>
        <w:t xml:space="preserve">(198) = .02, 95% CI [−.12, .16], </w:t>
      </w:r>
      <w:r w:rsidRPr="003C2E47">
        <w:rPr>
          <w:i/>
        </w:rPr>
        <w:t>p</w:t>
      </w:r>
      <w:r w:rsidRPr="003C2E47">
        <w:rPr>
          <w:vertAlign w:val="subscript"/>
        </w:rPr>
        <w:t>one-sided</w:t>
      </w:r>
      <w:r w:rsidRPr="003C2E47">
        <w:t xml:space="preserve"> = .394 (with only the three items of the shorter loneliness scale used in the original study: </w:t>
      </w:r>
      <w:r w:rsidRPr="003C2E47">
        <w:rPr>
          <w:i/>
        </w:rPr>
        <w:t>r</w:t>
      </w:r>
      <w:r w:rsidRPr="003C2E47">
        <w:t>() = [</w:t>
      </w:r>
      <w:r w:rsidRPr="003C2E47">
        <w:rPr>
          <w:color w:val="FF0000"/>
        </w:rPr>
        <w:t>we omitted these because these are similar with some of the demonstrated analyses</w:t>
      </w:r>
      <w:r w:rsidRPr="003C2E47">
        <w:t xml:space="preserve">], 95% CI [], </w:t>
      </w:r>
      <w:r w:rsidRPr="003C2E47">
        <w:rPr>
          <w:i/>
        </w:rPr>
        <w:t>p</w:t>
      </w:r>
      <w:r w:rsidRPr="003C2E47">
        <w:rPr>
          <w:vertAlign w:val="subscript"/>
        </w:rPr>
        <w:t>one-sided</w:t>
      </w:r>
      <w:r w:rsidRPr="003C2E47">
        <w:t xml:space="preserve"> = []), and a small negative association between loneliness and non-anthropomorphic ratings of gadgets, </w:t>
      </w:r>
      <w:r w:rsidRPr="003C2E47">
        <w:rPr>
          <w:i/>
        </w:rPr>
        <w:t>r</w:t>
      </w:r>
      <w:r w:rsidRPr="003C2E47">
        <w:rPr>
          <w:rFonts w:eastAsia="Gungsuh"/>
        </w:rPr>
        <w:t xml:space="preserve">(198) = −.14, 95% CI [−.28, −.00], </w:t>
      </w:r>
      <w:r w:rsidRPr="003C2E47">
        <w:rPr>
          <w:i/>
        </w:rPr>
        <w:t>p</w:t>
      </w:r>
      <w:r w:rsidRPr="003C2E47">
        <w:rPr>
          <w:vertAlign w:val="subscript"/>
        </w:rPr>
        <w:t>one-sided</w:t>
      </w:r>
      <w:r w:rsidRPr="003C2E47">
        <w:t xml:space="preserve"> = .978 (with only the three items of the shorter scale: </w:t>
      </w:r>
      <w:r w:rsidRPr="003C2E47">
        <w:rPr>
          <w:i/>
        </w:rPr>
        <w:t>r</w:t>
      </w:r>
      <w:r w:rsidRPr="003C2E47">
        <w:t xml:space="preserve">() = [], 95% CI [], </w:t>
      </w:r>
      <w:r w:rsidRPr="003C2E47">
        <w:rPr>
          <w:i/>
        </w:rPr>
        <w:t>p</w:t>
      </w:r>
      <w:r w:rsidRPr="003C2E47">
        <w:rPr>
          <w:vertAlign w:val="subscript"/>
        </w:rPr>
        <w:t>one-sided</w:t>
      </w:r>
      <w:r w:rsidRPr="003C2E47">
        <w:t xml:space="preserve"> = []). Also, we found no evidence that loneliness was positively associated with anthropomorphic ratings of gadgets after non-anthropomorphic ratings were controlled for, </w:t>
      </w:r>
      <w:proofErr w:type="spellStart"/>
      <w:r w:rsidRPr="003C2E47">
        <w:rPr>
          <w:i/>
        </w:rPr>
        <w:t>r</w:t>
      </w:r>
      <w:r w:rsidRPr="003C2E47">
        <w:rPr>
          <w:vertAlign w:val="subscript"/>
        </w:rPr>
        <w:t>partial</w:t>
      </w:r>
      <w:proofErr w:type="spellEnd"/>
      <w:r w:rsidRPr="003C2E47">
        <w:rPr>
          <w:rFonts w:eastAsia="Gungsuh"/>
        </w:rPr>
        <w:t xml:space="preserve"> = .01, 95% CI [−.13, .15], </w:t>
      </w:r>
      <w:r w:rsidRPr="003C2E47">
        <w:rPr>
          <w:i/>
        </w:rPr>
        <w:t>p</w:t>
      </w:r>
      <w:r w:rsidRPr="003C2E47">
        <w:t xml:space="preserve"> = .887 (with only the three items of the shorter scale: </w:t>
      </w:r>
      <w:proofErr w:type="spellStart"/>
      <w:r w:rsidRPr="003C2E47">
        <w:rPr>
          <w:i/>
        </w:rPr>
        <w:t>r</w:t>
      </w:r>
      <w:r w:rsidRPr="003C2E47">
        <w:rPr>
          <w:vertAlign w:val="subscript"/>
        </w:rPr>
        <w:t>partial</w:t>
      </w:r>
      <w:proofErr w:type="spellEnd"/>
      <w:r w:rsidRPr="003C2E47">
        <w:t xml:space="preserve"> = [], 95% CI [], </w:t>
      </w:r>
      <w:r w:rsidRPr="003C2E47">
        <w:rPr>
          <w:i/>
        </w:rPr>
        <w:t>p</w:t>
      </w:r>
      <w:r w:rsidRPr="003C2E47">
        <w:t xml:space="preserve"> = []). Overall, we found little evidence that loneliness was positively associated with anthropomorphism of technological gadgets.</w:t>
      </w:r>
    </w:p>
    <w:p w14:paraId="5AB8B72D" w14:textId="77777777" w:rsidR="001C4230" w:rsidRDefault="00000000">
      <w:pPr>
        <w:sectPr w:rsidR="001C4230">
          <w:pgSz w:w="11906" w:h="16838"/>
          <w:pgMar w:top="1440" w:right="1440" w:bottom="1440" w:left="1440" w:header="708" w:footer="708" w:gutter="0"/>
          <w:pgNumType w:start="1"/>
          <w:cols w:space="720"/>
        </w:sectPr>
      </w:pPr>
      <w:r>
        <w:br w:type="page"/>
      </w:r>
    </w:p>
    <w:p w14:paraId="7B582DEF" w14:textId="3787A04A" w:rsidR="001C4230" w:rsidRDefault="00000000">
      <w:pPr>
        <w:pBdr>
          <w:top w:val="nil"/>
          <w:left w:val="nil"/>
          <w:bottom w:val="nil"/>
          <w:right w:val="nil"/>
          <w:between w:val="nil"/>
        </w:pBdr>
        <w:rPr>
          <w:color w:val="000000"/>
          <w:rPrChange w:id="286" w:author="PCIRR-RNR2-revision" w:date="2022-11-22T10:49:00Z">
            <w:rPr/>
          </w:rPrChange>
        </w:rPr>
        <w:pPrChange w:id="287" w:author="PCIRR-RNR2-revision" w:date="2022-11-22T10:49:00Z">
          <w:pPr>
            <w:pStyle w:val="Table"/>
          </w:pPr>
        </w:pPrChange>
      </w:pPr>
      <w:r>
        <w:rPr>
          <w:color w:val="000000"/>
          <w:rPrChange w:id="288" w:author="PCIRR-RNR2-revision" w:date="2022-11-22T10:49:00Z">
            <w:rPr/>
          </w:rPrChange>
        </w:rPr>
        <w:lastRenderedPageBreak/>
        <w:t>Table 1.</w:t>
      </w:r>
      <w:del w:id="289" w:author="PCIRR-RNR2-revision" w:date="2022-11-22T10:49:00Z">
        <w:r w:rsidR="00DC4B57" w:rsidRPr="00747608">
          <w:delText xml:space="preserve"> </w:delText>
        </w:r>
      </w:del>
    </w:p>
    <w:p w14:paraId="00E71BF2" w14:textId="77777777" w:rsidR="001C4230" w:rsidRDefault="00000000">
      <w:pPr>
        <w:pBdr>
          <w:top w:val="nil"/>
          <w:left w:val="nil"/>
          <w:bottom w:val="nil"/>
          <w:right w:val="nil"/>
          <w:between w:val="nil"/>
        </w:pBdr>
        <w:rPr>
          <w:i/>
        </w:rPr>
      </w:pPr>
      <w:r>
        <w:rPr>
          <w:i/>
        </w:rPr>
        <w:t>Descriptives and Pearson correlation matrix for key variables</w:t>
      </w:r>
    </w:p>
    <w:p w14:paraId="3D27B89A" w14:textId="77777777" w:rsidR="001C4230" w:rsidRDefault="00000000">
      <w:pPr>
        <w:rPr>
          <w:color w:val="FF0000"/>
        </w:rPr>
      </w:pPr>
      <w:r>
        <w:rPr>
          <w:color w:val="FF0000"/>
        </w:rPr>
        <w:t>[Note: Statistics are based on simulated random data!]</w:t>
      </w:r>
    </w:p>
    <w:tbl>
      <w:tblPr>
        <w:tblStyle w:val="afff2"/>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290" w:author="PCIRR-RNR2-revision" w:date="2022-11-22T10:49:00Z">
          <w:tblPr>
            <w:tblW w:w="13178" w:type="dxa"/>
            <w:tblLayout w:type="fixed"/>
            <w:tblCellMar>
              <w:left w:w="115" w:type="dxa"/>
              <w:right w:w="115" w:type="dxa"/>
            </w:tblCellMar>
            <w:tblLook w:val="0400" w:firstRow="0" w:lastRow="0" w:firstColumn="0" w:lastColumn="0" w:noHBand="0" w:noVBand="1"/>
          </w:tblPr>
        </w:tblPrChange>
      </w:tblPr>
      <w:tblGrid>
        <w:gridCol w:w="3964"/>
        <w:gridCol w:w="921"/>
        <w:gridCol w:w="921"/>
        <w:gridCol w:w="922"/>
        <w:gridCol w:w="921"/>
        <w:gridCol w:w="922"/>
        <w:gridCol w:w="921"/>
        <w:gridCol w:w="921"/>
        <w:gridCol w:w="922"/>
        <w:gridCol w:w="921"/>
        <w:gridCol w:w="922"/>
        <w:tblGridChange w:id="291">
          <w:tblGrid>
            <w:gridCol w:w="3964"/>
            <w:gridCol w:w="921"/>
            <w:gridCol w:w="921"/>
            <w:gridCol w:w="922"/>
            <w:gridCol w:w="921"/>
            <w:gridCol w:w="922"/>
            <w:gridCol w:w="921"/>
            <w:gridCol w:w="921"/>
            <w:gridCol w:w="922"/>
            <w:gridCol w:w="921"/>
            <w:gridCol w:w="922"/>
          </w:tblGrid>
        </w:tblGridChange>
      </w:tblGrid>
      <w:tr w:rsidR="001C4230" w:rsidRPr="003C2E47" w14:paraId="7B25AF63" w14:textId="77777777">
        <w:trPr>
          <w:trHeight w:val="175"/>
          <w:trPrChange w:id="292" w:author="PCIRR-RNR2-revision" w:date="2022-11-22T10:49:00Z">
            <w:trPr>
              <w:trHeight w:val="175"/>
            </w:trPr>
          </w:trPrChange>
        </w:trPr>
        <w:tc>
          <w:tcPr>
            <w:tcW w:w="3964" w:type="dxa"/>
            <w:tcBorders>
              <w:top w:val="single" w:sz="4" w:space="0" w:color="000000"/>
              <w:bottom w:val="single" w:sz="4" w:space="0" w:color="000000"/>
            </w:tcBorders>
            <w:tcPrChange w:id="293" w:author="PCIRR-RNR2-revision" w:date="2022-11-22T10:49:00Z">
              <w:tcPr>
                <w:tcW w:w="3964" w:type="dxa"/>
                <w:tcBorders>
                  <w:top w:val="single" w:sz="4" w:space="0" w:color="auto"/>
                  <w:bottom w:val="single" w:sz="4" w:space="0" w:color="auto"/>
                </w:tcBorders>
              </w:tcPr>
            </w:tcPrChange>
          </w:tcPr>
          <w:p w14:paraId="37E1D3CC" w14:textId="77777777" w:rsidR="001C4230" w:rsidRPr="003C2E47" w:rsidRDefault="001C4230">
            <w:pPr>
              <w:spacing w:line="360" w:lineRule="auto"/>
              <w:jc w:val="both"/>
              <w:rPr>
                <w:rFonts w:ascii="Times New Roman" w:eastAsia="Times New Roman" w:hAnsi="Times New Roman" w:cs="Times New Roman"/>
              </w:rPr>
            </w:pPr>
          </w:p>
        </w:tc>
        <w:tc>
          <w:tcPr>
            <w:tcW w:w="921" w:type="dxa"/>
            <w:tcBorders>
              <w:top w:val="single" w:sz="4" w:space="0" w:color="000000"/>
              <w:bottom w:val="single" w:sz="4" w:space="0" w:color="000000"/>
            </w:tcBorders>
            <w:tcPrChange w:id="294" w:author="PCIRR-RNR2-revision" w:date="2022-11-22T10:49:00Z">
              <w:tcPr>
                <w:tcW w:w="921" w:type="dxa"/>
                <w:tcBorders>
                  <w:top w:val="single" w:sz="4" w:space="0" w:color="auto"/>
                  <w:bottom w:val="single" w:sz="4" w:space="0" w:color="auto"/>
                </w:tcBorders>
              </w:tcPr>
            </w:tcPrChange>
          </w:tcPr>
          <w:p w14:paraId="6D8714F8" w14:textId="77777777" w:rsidR="001C4230" w:rsidRPr="003C2E47" w:rsidRDefault="00000000">
            <w:pPr>
              <w:spacing w:before="60" w:line="360" w:lineRule="auto"/>
              <w:jc w:val="center"/>
              <w:rPr>
                <w:rFonts w:ascii="Times New Roman" w:eastAsia="Times New Roman" w:hAnsi="Times New Roman" w:cs="Times New Roman"/>
                <w:b/>
                <w:i/>
              </w:rPr>
            </w:pPr>
            <w:r w:rsidRPr="003C2E47">
              <w:rPr>
                <w:rFonts w:ascii="Times New Roman" w:eastAsia="Times New Roman" w:hAnsi="Times New Roman" w:cs="Times New Roman"/>
                <w:b/>
                <w:i/>
              </w:rPr>
              <w:t>M</w:t>
            </w:r>
          </w:p>
        </w:tc>
        <w:tc>
          <w:tcPr>
            <w:tcW w:w="921" w:type="dxa"/>
            <w:tcBorders>
              <w:top w:val="single" w:sz="4" w:space="0" w:color="000000"/>
              <w:bottom w:val="single" w:sz="4" w:space="0" w:color="000000"/>
            </w:tcBorders>
            <w:tcPrChange w:id="295" w:author="PCIRR-RNR2-revision" w:date="2022-11-22T10:49:00Z">
              <w:tcPr>
                <w:tcW w:w="921" w:type="dxa"/>
                <w:tcBorders>
                  <w:top w:val="single" w:sz="4" w:space="0" w:color="auto"/>
                  <w:bottom w:val="single" w:sz="4" w:space="0" w:color="auto"/>
                </w:tcBorders>
              </w:tcPr>
            </w:tcPrChange>
          </w:tcPr>
          <w:p w14:paraId="723C6274" w14:textId="77777777" w:rsidR="001C4230" w:rsidRPr="003C2E47" w:rsidRDefault="00000000">
            <w:pPr>
              <w:spacing w:before="60" w:line="360" w:lineRule="auto"/>
              <w:jc w:val="center"/>
              <w:rPr>
                <w:rFonts w:ascii="Times New Roman" w:eastAsia="Times New Roman" w:hAnsi="Times New Roman" w:cs="Times New Roman"/>
                <w:b/>
                <w:i/>
              </w:rPr>
            </w:pPr>
            <w:r w:rsidRPr="003C2E47">
              <w:rPr>
                <w:rFonts w:ascii="Times New Roman" w:eastAsia="Times New Roman" w:hAnsi="Times New Roman" w:cs="Times New Roman"/>
                <w:b/>
                <w:i/>
              </w:rPr>
              <w:t>SD</w:t>
            </w:r>
          </w:p>
        </w:tc>
        <w:tc>
          <w:tcPr>
            <w:tcW w:w="922" w:type="dxa"/>
            <w:tcBorders>
              <w:top w:val="single" w:sz="4" w:space="0" w:color="000000"/>
              <w:bottom w:val="single" w:sz="4" w:space="0" w:color="000000"/>
            </w:tcBorders>
            <w:tcPrChange w:id="296" w:author="PCIRR-RNR2-revision" w:date="2022-11-22T10:49:00Z">
              <w:tcPr>
                <w:tcW w:w="922" w:type="dxa"/>
                <w:tcBorders>
                  <w:top w:val="single" w:sz="4" w:space="0" w:color="auto"/>
                  <w:bottom w:val="single" w:sz="4" w:space="0" w:color="auto"/>
                </w:tcBorders>
              </w:tcPr>
            </w:tcPrChange>
          </w:tcPr>
          <w:p w14:paraId="1199FFCB" w14:textId="77777777" w:rsidR="001C4230" w:rsidRPr="003C2E47" w:rsidRDefault="00000000">
            <w:pPr>
              <w:spacing w:before="60" w:line="360" w:lineRule="auto"/>
              <w:jc w:val="center"/>
              <w:rPr>
                <w:rFonts w:ascii="Times New Roman" w:eastAsia="Times New Roman" w:hAnsi="Times New Roman" w:cs="Times New Roman"/>
                <w:b/>
              </w:rPr>
            </w:pPr>
            <w:r w:rsidRPr="003C2E47">
              <w:rPr>
                <w:rFonts w:ascii="Times New Roman" w:eastAsia="Times New Roman" w:hAnsi="Times New Roman" w:cs="Times New Roman"/>
                <w:b/>
              </w:rPr>
              <w:t>1</w:t>
            </w:r>
          </w:p>
        </w:tc>
        <w:tc>
          <w:tcPr>
            <w:tcW w:w="921" w:type="dxa"/>
            <w:tcBorders>
              <w:top w:val="single" w:sz="4" w:space="0" w:color="000000"/>
              <w:bottom w:val="single" w:sz="4" w:space="0" w:color="000000"/>
            </w:tcBorders>
            <w:tcPrChange w:id="297" w:author="PCIRR-RNR2-revision" w:date="2022-11-22T10:49:00Z">
              <w:tcPr>
                <w:tcW w:w="921" w:type="dxa"/>
                <w:tcBorders>
                  <w:top w:val="single" w:sz="4" w:space="0" w:color="auto"/>
                  <w:bottom w:val="single" w:sz="4" w:space="0" w:color="auto"/>
                </w:tcBorders>
              </w:tcPr>
            </w:tcPrChange>
          </w:tcPr>
          <w:p w14:paraId="5BF6C7C4" w14:textId="77777777" w:rsidR="001C4230" w:rsidRPr="003C2E47" w:rsidRDefault="00000000">
            <w:pPr>
              <w:spacing w:before="60" w:line="360" w:lineRule="auto"/>
              <w:jc w:val="center"/>
              <w:rPr>
                <w:rFonts w:ascii="Times New Roman" w:eastAsia="Times New Roman" w:hAnsi="Times New Roman" w:cs="Times New Roman"/>
                <w:b/>
              </w:rPr>
            </w:pPr>
            <w:r w:rsidRPr="003C2E47">
              <w:rPr>
                <w:rFonts w:ascii="Times New Roman" w:eastAsia="Times New Roman" w:hAnsi="Times New Roman" w:cs="Times New Roman"/>
                <w:b/>
              </w:rPr>
              <w:t>2</w:t>
            </w:r>
          </w:p>
        </w:tc>
        <w:tc>
          <w:tcPr>
            <w:tcW w:w="922" w:type="dxa"/>
            <w:tcBorders>
              <w:top w:val="single" w:sz="4" w:space="0" w:color="000000"/>
              <w:bottom w:val="single" w:sz="4" w:space="0" w:color="000000"/>
            </w:tcBorders>
            <w:tcPrChange w:id="298" w:author="PCIRR-RNR2-revision" w:date="2022-11-22T10:49:00Z">
              <w:tcPr>
                <w:tcW w:w="922" w:type="dxa"/>
                <w:tcBorders>
                  <w:top w:val="single" w:sz="4" w:space="0" w:color="auto"/>
                  <w:bottom w:val="single" w:sz="4" w:space="0" w:color="auto"/>
                </w:tcBorders>
              </w:tcPr>
            </w:tcPrChange>
          </w:tcPr>
          <w:p w14:paraId="255A8CD0" w14:textId="77777777" w:rsidR="001C4230" w:rsidRPr="003C2E47" w:rsidRDefault="00000000">
            <w:pPr>
              <w:spacing w:before="60" w:line="360" w:lineRule="auto"/>
              <w:jc w:val="center"/>
              <w:rPr>
                <w:rFonts w:ascii="Times New Roman" w:eastAsia="Times New Roman" w:hAnsi="Times New Roman" w:cs="Times New Roman"/>
                <w:b/>
              </w:rPr>
            </w:pPr>
            <w:r w:rsidRPr="003C2E47">
              <w:rPr>
                <w:rFonts w:ascii="Times New Roman" w:eastAsia="Times New Roman" w:hAnsi="Times New Roman" w:cs="Times New Roman"/>
                <w:b/>
              </w:rPr>
              <w:t>3</w:t>
            </w:r>
          </w:p>
        </w:tc>
        <w:tc>
          <w:tcPr>
            <w:tcW w:w="921" w:type="dxa"/>
            <w:tcBorders>
              <w:top w:val="single" w:sz="4" w:space="0" w:color="000000"/>
              <w:bottom w:val="single" w:sz="4" w:space="0" w:color="000000"/>
            </w:tcBorders>
            <w:tcPrChange w:id="299" w:author="PCIRR-RNR2-revision" w:date="2022-11-22T10:49:00Z">
              <w:tcPr>
                <w:tcW w:w="921" w:type="dxa"/>
                <w:tcBorders>
                  <w:top w:val="single" w:sz="4" w:space="0" w:color="auto"/>
                  <w:bottom w:val="single" w:sz="4" w:space="0" w:color="auto"/>
                </w:tcBorders>
              </w:tcPr>
            </w:tcPrChange>
          </w:tcPr>
          <w:p w14:paraId="1DD8BC8A" w14:textId="77777777" w:rsidR="001C4230" w:rsidRPr="003C2E47" w:rsidRDefault="00000000">
            <w:pPr>
              <w:spacing w:before="60" w:line="360" w:lineRule="auto"/>
              <w:jc w:val="center"/>
              <w:rPr>
                <w:rFonts w:ascii="Times New Roman" w:eastAsia="Times New Roman" w:hAnsi="Times New Roman" w:cs="Times New Roman"/>
                <w:b/>
              </w:rPr>
            </w:pPr>
            <w:r w:rsidRPr="003C2E47">
              <w:rPr>
                <w:rFonts w:ascii="Times New Roman" w:eastAsia="Times New Roman" w:hAnsi="Times New Roman" w:cs="Times New Roman"/>
                <w:b/>
              </w:rPr>
              <w:t>4</w:t>
            </w:r>
          </w:p>
        </w:tc>
        <w:tc>
          <w:tcPr>
            <w:tcW w:w="921" w:type="dxa"/>
            <w:tcBorders>
              <w:top w:val="single" w:sz="4" w:space="0" w:color="000000"/>
              <w:bottom w:val="single" w:sz="4" w:space="0" w:color="000000"/>
            </w:tcBorders>
            <w:tcPrChange w:id="300" w:author="PCIRR-RNR2-revision" w:date="2022-11-22T10:49:00Z">
              <w:tcPr>
                <w:tcW w:w="921" w:type="dxa"/>
                <w:tcBorders>
                  <w:top w:val="single" w:sz="4" w:space="0" w:color="auto"/>
                  <w:bottom w:val="single" w:sz="4" w:space="0" w:color="auto"/>
                </w:tcBorders>
              </w:tcPr>
            </w:tcPrChange>
          </w:tcPr>
          <w:p w14:paraId="1EC5BDB8" w14:textId="77777777" w:rsidR="001C4230" w:rsidRPr="003C2E47" w:rsidRDefault="00000000">
            <w:pPr>
              <w:spacing w:before="60" w:line="360" w:lineRule="auto"/>
              <w:jc w:val="center"/>
              <w:rPr>
                <w:rFonts w:ascii="Times New Roman" w:eastAsia="Times New Roman" w:hAnsi="Times New Roman" w:cs="Times New Roman"/>
                <w:b/>
              </w:rPr>
            </w:pPr>
            <w:r w:rsidRPr="003C2E47">
              <w:rPr>
                <w:rFonts w:ascii="Times New Roman" w:eastAsia="Times New Roman" w:hAnsi="Times New Roman" w:cs="Times New Roman"/>
                <w:b/>
              </w:rPr>
              <w:t>5</w:t>
            </w:r>
          </w:p>
        </w:tc>
        <w:tc>
          <w:tcPr>
            <w:tcW w:w="922" w:type="dxa"/>
            <w:tcBorders>
              <w:top w:val="single" w:sz="4" w:space="0" w:color="000000"/>
              <w:bottom w:val="single" w:sz="4" w:space="0" w:color="000000"/>
            </w:tcBorders>
            <w:tcPrChange w:id="301" w:author="PCIRR-RNR2-revision" w:date="2022-11-22T10:49:00Z">
              <w:tcPr>
                <w:tcW w:w="922" w:type="dxa"/>
                <w:tcBorders>
                  <w:top w:val="single" w:sz="4" w:space="0" w:color="auto"/>
                  <w:bottom w:val="single" w:sz="4" w:space="0" w:color="auto"/>
                </w:tcBorders>
              </w:tcPr>
            </w:tcPrChange>
          </w:tcPr>
          <w:p w14:paraId="230C0F8A" w14:textId="77777777" w:rsidR="001C4230" w:rsidRPr="003C2E47" w:rsidRDefault="00000000">
            <w:pPr>
              <w:spacing w:before="60" w:line="360" w:lineRule="auto"/>
              <w:jc w:val="center"/>
              <w:rPr>
                <w:rFonts w:ascii="Times New Roman" w:eastAsia="Times New Roman" w:hAnsi="Times New Roman" w:cs="Times New Roman"/>
                <w:b/>
              </w:rPr>
            </w:pPr>
            <w:r w:rsidRPr="003C2E47">
              <w:rPr>
                <w:rFonts w:ascii="Times New Roman" w:eastAsia="Times New Roman" w:hAnsi="Times New Roman" w:cs="Times New Roman"/>
                <w:b/>
              </w:rPr>
              <w:t>6</w:t>
            </w:r>
          </w:p>
        </w:tc>
        <w:tc>
          <w:tcPr>
            <w:tcW w:w="921" w:type="dxa"/>
            <w:tcBorders>
              <w:top w:val="single" w:sz="4" w:space="0" w:color="000000"/>
              <w:bottom w:val="single" w:sz="4" w:space="0" w:color="000000"/>
            </w:tcBorders>
            <w:tcPrChange w:id="302" w:author="PCIRR-RNR2-revision" w:date="2022-11-22T10:49:00Z">
              <w:tcPr>
                <w:tcW w:w="921" w:type="dxa"/>
                <w:tcBorders>
                  <w:top w:val="single" w:sz="4" w:space="0" w:color="auto"/>
                  <w:bottom w:val="single" w:sz="4" w:space="0" w:color="auto"/>
                </w:tcBorders>
              </w:tcPr>
            </w:tcPrChange>
          </w:tcPr>
          <w:p w14:paraId="20BCF6DA" w14:textId="77777777" w:rsidR="001C4230" w:rsidRPr="003C2E47" w:rsidRDefault="00000000">
            <w:pPr>
              <w:spacing w:before="60" w:line="360" w:lineRule="auto"/>
              <w:jc w:val="center"/>
              <w:rPr>
                <w:rFonts w:ascii="Times New Roman" w:eastAsia="Times New Roman" w:hAnsi="Times New Roman" w:cs="Times New Roman"/>
                <w:b/>
              </w:rPr>
            </w:pPr>
            <w:r w:rsidRPr="003C2E47">
              <w:rPr>
                <w:rFonts w:ascii="Times New Roman" w:eastAsia="Times New Roman" w:hAnsi="Times New Roman" w:cs="Times New Roman"/>
                <w:b/>
              </w:rPr>
              <w:t>7</w:t>
            </w:r>
          </w:p>
        </w:tc>
        <w:tc>
          <w:tcPr>
            <w:tcW w:w="922" w:type="dxa"/>
            <w:tcBorders>
              <w:top w:val="single" w:sz="4" w:space="0" w:color="000000"/>
              <w:bottom w:val="single" w:sz="4" w:space="0" w:color="000000"/>
            </w:tcBorders>
            <w:tcPrChange w:id="303" w:author="PCIRR-RNR2-revision" w:date="2022-11-22T10:49:00Z">
              <w:tcPr>
                <w:tcW w:w="922" w:type="dxa"/>
                <w:tcBorders>
                  <w:top w:val="single" w:sz="4" w:space="0" w:color="auto"/>
                  <w:bottom w:val="single" w:sz="4" w:space="0" w:color="auto"/>
                </w:tcBorders>
              </w:tcPr>
            </w:tcPrChange>
          </w:tcPr>
          <w:p w14:paraId="0C56DB3F" w14:textId="77777777" w:rsidR="001C4230" w:rsidRPr="003C2E47" w:rsidRDefault="00000000">
            <w:pPr>
              <w:spacing w:before="60" w:line="360" w:lineRule="auto"/>
              <w:jc w:val="center"/>
              <w:rPr>
                <w:rFonts w:ascii="Times New Roman" w:eastAsia="Times New Roman" w:hAnsi="Times New Roman" w:cs="Times New Roman"/>
                <w:b/>
              </w:rPr>
            </w:pPr>
            <w:r w:rsidRPr="003C2E47">
              <w:rPr>
                <w:rFonts w:ascii="Times New Roman" w:eastAsia="Times New Roman" w:hAnsi="Times New Roman" w:cs="Times New Roman"/>
                <w:b/>
              </w:rPr>
              <w:t>8</w:t>
            </w:r>
          </w:p>
        </w:tc>
      </w:tr>
      <w:tr w:rsidR="001C4230" w:rsidRPr="003C2E47" w14:paraId="4656F8CE" w14:textId="77777777">
        <w:trPr>
          <w:trHeight w:val="31"/>
          <w:trPrChange w:id="304" w:author="PCIRR-RNR2-revision" w:date="2022-11-22T10:49:00Z">
            <w:trPr>
              <w:trHeight w:val="31"/>
            </w:trPr>
          </w:trPrChange>
        </w:trPr>
        <w:tc>
          <w:tcPr>
            <w:tcW w:w="3964" w:type="dxa"/>
            <w:tcBorders>
              <w:top w:val="single" w:sz="4" w:space="0" w:color="000000"/>
            </w:tcBorders>
            <w:tcPrChange w:id="305" w:author="PCIRR-RNR2-revision" w:date="2022-11-22T10:49:00Z">
              <w:tcPr>
                <w:tcW w:w="3964" w:type="dxa"/>
                <w:tcBorders>
                  <w:top w:val="single" w:sz="4" w:space="0" w:color="auto"/>
                </w:tcBorders>
              </w:tcPr>
            </w:tcPrChange>
          </w:tcPr>
          <w:p w14:paraId="6FC66F4F" w14:textId="77777777" w:rsidR="001C4230" w:rsidRPr="003C2E47" w:rsidRDefault="00000000">
            <w:pPr>
              <w:spacing w:line="360" w:lineRule="auto"/>
              <w:jc w:val="both"/>
              <w:rPr>
                <w:rFonts w:ascii="Times New Roman" w:eastAsia="Times New Roman" w:hAnsi="Times New Roman" w:cs="Times New Roman"/>
              </w:rPr>
            </w:pPr>
            <w:r w:rsidRPr="003C2E47">
              <w:rPr>
                <w:rFonts w:ascii="Times New Roman" w:eastAsia="Times New Roman" w:hAnsi="Times New Roman" w:cs="Times New Roman"/>
              </w:rPr>
              <w:t>1. Loneliness (UCLA)</w:t>
            </w:r>
          </w:p>
        </w:tc>
        <w:tc>
          <w:tcPr>
            <w:tcW w:w="921" w:type="dxa"/>
            <w:tcBorders>
              <w:top w:val="single" w:sz="4" w:space="0" w:color="000000"/>
            </w:tcBorders>
            <w:tcPrChange w:id="306" w:author="PCIRR-RNR2-revision" w:date="2022-11-22T10:49:00Z">
              <w:tcPr>
                <w:tcW w:w="921" w:type="dxa"/>
                <w:tcBorders>
                  <w:top w:val="single" w:sz="4" w:space="0" w:color="auto"/>
                </w:tcBorders>
              </w:tcPr>
            </w:tcPrChange>
          </w:tcPr>
          <w:p w14:paraId="2AA91DC4"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2.52</w:t>
            </w:r>
          </w:p>
        </w:tc>
        <w:tc>
          <w:tcPr>
            <w:tcW w:w="921" w:type="dxa"/>
            <w:tcBorders>
              <w:top w:val="single" w:sz="4" w:space="0" w:color="000000"/>
            </w:tcBorders>
            <w:tcPrChange w:id="307" w:author="PCIRR-RNR2-revision" w:date="2022-11-22T10:49:00Z">
              <w:tcPr>
                <w:tcW w:w="921" w:type="dxa"/>
                <w:tcBorders>
                  <w:top w:val="single" w:sz="4" w:space="0" w:color="auto"/>
                </w:tcBorders>
              </w:tcPr>
            </w:tcPrChange>
          </w:tcPr>
          <w:p w14:paraId="34E7A99E"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0.26</w:t>
            </w:r>
          </w:p>
        </w:tc>
        <w:tc>
          <w:tcPr>
            <w:tcW w:w="922" w:type="dxa"/>
            <w:tcBorders>
              <w:top w:val="single" w:sz="4" w:space="0" w:color="000000"/>
            </w:tcBorders>
            <w:tcPrChange w:id="308" w:author="PCIRR-RNR2-revision" w:date="2022-11-22T10:49:00Z">
              <w:tcPr>
                <w:tcW w:w="922" w:type="dxa"/>
                <w:tcBorders>
                  <w:top w:val="single" w:sz="4" w:space="0" w:color="auto"/>
                </w:tcBorders>
              </w:tcPr>
            </w:tcPrChange>
          </w:tcPr>
          <w:p w14:paraId="3662DBD4"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w:t>
            </w:r>
          </w:p>
        </w:tc>
        <w:tc>
          <w:tcPr>
            <w:tcW w:w="921" w:type="dxa"/>
            <w:tcBorders>
              <w:top w:val="single" w:sz="4" w:space="0" w:color="000000"/>
            </w:tcBorders>
            <w:tcPrChange w:id="309" w:author="PCIRR-RNR2-revision" w:date="2022-11-22T10:49:00Z">
              <w:tcPr>
                <w:tcW w:w="921" w:type="dxa"/>
                <w:tcBorders>
                  <w:top w:val="single" w:sz="4" w:space="0" w:color="auto"/>
                </w:tcBorders>
              </w:tcPr>
            </w:tcPrChange>
          </w:tcPr>
          <w:p w14:paraId="09982E28" w14:textId="77777777" w:rsidR="001C4230" w:rsidRPr="003C2E47" w:rsidRDefault="001C4230">
            <w:pPr>
              <w:spacing w:line="360" w:lineRule="auto"/>
              <w:jc w:val="right"/>
              <w:rPr>
                <w:rFonts w:ascii="Times New Roman" w:eastAsia="Times New Roman" w:hAnsi="Times New Roman" w:cs="Times New Roman"/>
              </w:rPr>
            </w:pPr>
          </w:p>
        </w:tc>
        <w:tc>
          <w:tcPr>
            <w:tcW w:w="922" w:type="dxa"/>
            <w:tcBorders>
              <w:top w:val="single" w:sz="4" w:space="0" w:color="000000"/>
            </w:tcBorders>
            <w:tcPrChange w:id="310" w:author="PCIRR-RNR2-revision" w:date="2022-11-22T10:49:00Z">
              <w:tcPr>
                <w:tcW w:w="922" w:type="dxa"/>
                <w:tcBorders>
                  <w:top w:val="single" w:sz="4" w:space="0" w:color="auto"/>
                </w:tcBorders>
              </w:tcPr>
            </w:tcPrChange>
          </w:tcPr>
          <w:p w14:paraId="2E2F7BB7" w14:textId="77777777" w:rsidR="001C4230" w:rsidRPr="003C2E47" w:rsidRDefault="001C4230">
            <w:pPr>
              <w:spacing w:line="360" w:lineRule="auto"/>
              <w:jc w:val="right"/>
              <w:rPr>
                <w:rFonts w:ascii="Times New Roman" w:eastAsia="Times New Roman" w:hAnsi="Times New Roman" w:cs="Times New Roman"/>
              </w:rPr>
            </w:pPr>
          </w:p>
        </w:tc>
        <w:tc>
          <w:tcPr>
            <w:tcW w:w="921" w:type="dxa"/>
            <w:tcBorders>
              <w:top w:val="single" w:sz="4" w:space="0" w:color="000000"/>
            </w:tcBorders>
            <w:tcPrChange w:id="311" w:author="PCIRR-RNR2-revision" w:date="2022-11-22T10:49:00Z">
              <w:tcPr>
                <w:tcW w:w="921" w:type="dxa"/>
                <w:tcBorders>
                  <w:top w:val="single" w:sz="4" w:space="0" w:color="auto"/>
                </w:tcBorders>
              </w:tcPr>
            </w:tcPrChange>
          </w:tcPr>
          <w:p w14:paraId="6EA9E462" w14:textId="77777777" w:rsidR="001C4230" w:rsidRPr="003C2E47" w:rsidRDefault="001C4230">
            <w:pPr>
              <w:spacing w:line="360" w:lineRule="auto"/>
              <w:jc w:val="right"/>
              <w:rPr>
                <w:rFonts w:ascii="Times New Roman" w:eastAsia="Times New Roman" w:hAnsi="Times New Roman" w:cs="Times New Roman"/>
              </w:rPr>
            </w:pPr>
          </w:p>
        </w:tc>
        <w:tc>
          <w:tcPr>
            <w:tcW w:w="921" w:type="dxa"/>
            <w:tcBorders>
              <w:top w:val="single" w:sz="4" w:space="0" w:color="000000"/>
            </w:tcBorders>
            <w:tcPrChange w:id="312" w:author="PCIRR-RNR2-revision" w:date="2022-11-22T10:49:00Z">
              <w:tcPr>
                <w:tcW w:w="921" w:type="dxa"/>
                <w:tcBorders>
                  <w:top w:val="single" w:sz="4" w:space="0" w:color="auto"/>
                </w:tcBorders>
              </w:tcPr>
            </w:tcPrChange>
          </w:tcPr>
          <w:p w14:paraId="06AB79B1" w14:textId="77777777" w:rsidR="001C4230" w:rsidRPr="003C2E47" w:rsidRDefault="001C4230">
            <w:pPr>
              <w:spacing w:line="360" w:lineRule="auto"/>
              <w:jc w:val="right"/>
              <w:rPr>
                <w:rFonts w:ascii="Times New Roman" w:eastAsia="Times New Roman" w:hAnsi="Times New Roman" w:cs="Times New Roman"/>
              </w:rPr>
            </w:pPr>
          </w:p>
        </w:tc>
        <w:tc>
          <w:tcPr>
            <w:tcW w:w="922" w:type="dxa"/>
            <w:tcBorders>
              <w:top w:val="single" w:sz="4" w:space="0" w:color="000000"/>
            </w:tcBorders>
            <w:tcPrChange w:id="313" w:author="PCIRR-RNR2-revision" w:date="2022-11-22T10:49:00Z">
              <w:tcPr>
                <w:tcW w:w="922" w:type="dxa"/>
                <w:tcBorders>
                  <w:top w:val="single" w:sz="4" w:space="0" w:color="auto"/>
                </w:tcBorders>
              </w:tcPr>
            </w:tcPrChange>
          </w:tcPr>
          <w:p w14:paraId="7B6838F7" w14:textId="77777777" w:rsidR="001C4230" w:rsidRPr="003C2E47" w:rsidRDefault="001C4230">
            <w:pPr>
              <w:spacing w:line="360" w:lineRule="auto"/>
              <w:jc w:val="right"/>
              <w:rPr>
                <w:rFonts w:ascii="Times New Roman" w:eastAsia="Times New Roman" w:hAnsi="Times New Roman" w:cs="Times New Roman"/>
              </w:rPr>
            </w:pPr>
          </w:p>
        </w:tc>
        <w:tc>
          <w:tcPr>
            <w:tcW w:w="921" w:type="dxa"/>
            <w:tcBorders>
              <w:top w:val="single" w:sz="4" w:space="0" w:color="000000"/>
            </w:tcBorders>
            <w:tcPrChange w:id="314" w:author="PCIRR-RNR2-revision" w:date="2022-11-22T10:49:00Z">
              <w:tcPr>
                <w:tcW w:w="921" w:type="dxa"/>
                <w:tcBorders>
                  <w:top w:val="single" w:sz="4" w:space="0" w:color="auto"/>
                </w:tcBorders>
              </w:tcPr>
            </w:tcPrChange>
          </w:tcPr>
          <w:p w14:paraId="685E4860" w14:textId="77777777" w:rsidR="001C4230" w:rsidRPr="003C2E47" w:rsidRDefault="001C4230">
            <w:pPr>
              <w:spacing w:line="360" w:lineRule="auto"/>
              <w:jc w:val="right"/>
              <w:rPr>
                <w:rFonts w:ascii="Times New Roman" w:eastAsia="Times New Roman" w:hAnsi="Times New Roman" w:cs="Times New Roman"/>
              </w:rPr>
            </w:pPr>
          </w:p>
        </w:tc>
        <w:tc>
          <w:tcPr>
            <w:tcW w:w="922" w:type="dxa"/>
            <w:tcBorders>
              <w:top w:val="single" w:sz="4" w:space="0" w:color="000000"/>
            </w:tcBorders>
            <w:tcPrChange w:id="315" w:author="PCIRR-RNR2-revision" w:date="2022-11-22T10:49:00Z">
              <w:tcPr>
                <w:tcW w:w="922" w:type="dxa"/>
                <w:tcBorders>
                  <w:top w:val="single" w:sz="4" w:space="0" w:color="auto"/>
                </w:tcBorders>
              </w:tcPr>
            </w:tcPrChange>
          </w:tcPr>
          <w:p w14:paraId="040B7367" w14:textId="77777777" w:rsidR="001C4230" w:rsidRPr="003C2E47" w:rsidRDefault="001C4230">
            <w:pPr>
              <w:spacing w:line="360" w:lineRule="auto"/>
              <w:jc w:val="right"/>
              <w:rPr>
                <w:rFonts w:ascii="Times New Roman" w:eastAsia="Times New Roman" w:hAnsi="Times New Roman" w:cs="Times New Roman"/>
              </w:rPr>
            </w:pPr>
          </w:p>
        </w:tc>
      </w:tr>
      <w:tr w:rsidR="001C4230" w:rsidRPr="003C2E47" w14:paraId="154264DE" w14:textId="77777777">
        <w:trPr>
          <w:trHeight w:val="31"/>
          <w:trPrChange w:id="316" w:author="PCIRR-RNR2-revision" w:date="2022-11-22T10:49:00Z">
            <w:trPr>
              <w:trHeight w:val="31"/>
            </w:trPr>
          </w:trPrChange>
        </w:trPr>
        <w:tc>
          <w:tcPr>
            <w:tcW w:w="3964" w:type="dxa"/>
            <w:tcPrChange w:id="317" w:author="PCIRR-RNR2-revision" w:date="2022-11-22T10:49:00Z">
              <w:tcPr>
                <w:tcW w:w="3964" w:type="dxa"/>
              </w:tcPr>
            </w:tcPrChange>
          </w:tcPr>
          <w:p w14:paraId="1193CE21" w14:textId="77777777" w:rsidR="001C4230" w:rsidRPr="003C2E47" w:rsidRDefault="00000000">
            <w:pPr>
              <w:spacing w:line="360" w:lineRule="auto"/>
              <w:jc w:val="both"/>
              <w:rPr>
                <w:rFonts w:ascii="Times New Roman" w:eastAsia="Times New Roman" w:hAnsi="Times New Roman" w:cs="Times New Roman"/>
              </w:rPr>
            </w:pPr>
            <w:r w:rsidRPr="003C2E47">
              <w:rPr>
                <w:rFonts w:ascii="Times New Roman" w:eastAsia="Times New Roman" w:hAnsi="Times New Roman" w:cs="Times New Roman"/>
              </w:rPr>
              <w:t>2. Loneliness (3-item short scale)</w:t>
            </w:r>
          </w:p>
        </w:tc>
        <w:tc>
          <w:tcPr>
            <w:tcW w:w="921" w:type="dxa"/>
            <w:tcPrChange w:id="318" w:author="PCIRR-RNR2-revision" w:date="2022-11-22T10:49:00Z">
              <w:tcPr>
                <w:tcW w:w="921" w:type="dxa"/>
              </w:tcPr>
            </w:tcPrChange>
          </w:tcPr>
          <w:p w14:paraId="6E5792EA"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2.51</w:t>
            </w:r>
          </w:p>
        </w:tc>
        <w:tc>
          <w:tcPr>
            <w:tcW w:w="921" w:type="dxa"/>
            <w:tcPrChange w:id="319" w:author="PCIRR-RNR2-revision" w:date="2022-11-22T10:49:00Z">
              <w:tcPr>
                <w:tcW w:w="921" w:type="dxa"/>
              </w:tcPr>
            </w:tcPrChange>
          </w:tcPr>
          <w:p w14:paraId="30AC0D6D"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0.63</w:t>
            </w:r>
          </w:p>
        </w:tc>
        <w:tc>
          <w:tcPr>
            <w:tcW w:w="922" w:type="dxa"/>
            <w:tcPrChange w:id="320" w:author="PCIRR-RNR2-revision" w:date="2022-11-22T10:49:00Z">
              <w:tcPr>
                <w:tcW w:w="922" w:type="dxa"/>
              </w:tcPr>
            </w:tcPrChange>
          </w:tcPr>
          <w:p w14:paraId="538BD029"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vertAlign w:val="superscript"/>
              </w:rPr>
              <w:t>***</w:t>
            </w:r>
            <w:r w:rsidRPr="003C2E47">
              <w:rPr>
                <w:rFonts w:ascii="Times New Roman" w:eastAsia="Times New Roman" w:hAnsi="Times New Roman" w:cs="Times New Roman"/>
              </w:rPr>
              <w:t>.51</w:t>
            </w:r>
          </w:p>
        </w:tc>
        <w:tc>
          <w:tcPr>
            <w:tcW w:w="921" w:type="dxa"/>
            <w:tcPrChange w:id="321" w:author="PCIRR-RNR2-revision" w:date="2022-11-22T10:49:00Z">
              <w:tcPr>
                <w:tcW w:w="921" w:type="dxa"/>
              </w:tcPr>
            </w:tcPrChange>
          </w:tcPr>
          <w:p w14:paraId="35BD8C43"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w:t>
            </w:r>
          </w:p>
        </w:tc>
        <w:tc>
          <w:tcPr>
            <w:tcW w:w="922" w:type="dxa"/>
            <w:tcPrChange w:id="322" w:author="PCIRR-RNR2-revision" w:date="2022-11-22T10:49:00Z">
              <w:tcPr>
                <w:tcW w:w="922" w:type="dxa"/>
              </w:tcPr>
            </w:tcPrChange>
          </w:tcPr>
          <w:p w14:paraId="43BAB83D" w14:textId="77777777" w:rsidR="001C4230" w:rsidRPr="003C2E47" w:rsidRDefault="001C4230">
            <w:pPr>
              <w:spacing w:line="360" w:lineRule="auto"/>
              <w:jc w:val="right"/>
              <w:rPr>
                <w:rFonts w:ascii="Times New Roman" w:eastAsia="Times New Roman" w:hAnsi="Times New Roman" w:cs="Times New Roman"/>
              </w:rPr>
            </w:pPr>
          </w:p>
        </w:tc>
        <w:tc>
          <w:tcPr>
            <w:tcW w:w="921" w:type="dxa"/>
            <w:tcPrChange w:id="323" w:author="PCIRR-RNR2-revision" w:date="2022-11-22T10:49:00Z">
              <w:tcPr>
                <w:tcW w:w="921" w:type="dxa"/>
              </w:tcPr>
            </w:tcPrChange>
          </w:tcPr>
          <w:p w14:paraId="6D3AC417" w14:textId="77777777" w:rsidR="001C4230" w:rsidRPr="003C2E47" w:rsidRDefault="001C4230">
            <w:pPr>
              <w:spacing w:line="360" w:lineRule="auto"/>
              <w:jc w:val="right"/>
              <w:rPr>
                <w:rFonts w:ascii="Times New Roman" w:eastAsia="Times New Roman" w:hAnsi="Times New Roman" w:cs="Times New Roman"/>
              </w:rPr>
            </w:pPr>
          </w:p>
        </w:tc>
        <w:tc>
          <w:tcPr>
            <w:tcW w:w="921" w:type="dxa"/>
            <w:tcPrChange w:id="324" w:author="PCIRR-RNR2-revision" w:date="2022-11-22T10:49:00Z">
              <w:tcPr>
                <w:tcW w:w="921" w:type="dxa"/>
              </w:tcPr>
            </w:tcPrChange>
          </w:tcPr>
          <w:p w14:paraId="02818E96" w14:textId="77777777" w:rsidR="001C4230" w:rsidRPr="003C2E47" w:rsidRDefault="001C4230">
            <w:pPr>
              <w:spacing w:line="360" w:lineRule="auto"/>
              <w:jc w:val="right"/>
              <w:rPr>
                <w:rFonts w:ascii="Times New Roman" w:eastAsia="Times New Roman" w:hAnsi="Times New Roman" w:cs="Times New Roman"/>
              </w:rPr>
            </w:pPr>
          </w:p>
        </w:tc>
        <w:tc>
          <w:tcPr>
            <w:tcW w:w="922" w:type="dxa"/>
            <w:tcPrChange w:id="325" w:author="PCIRR-RNR2-revision" w:date="2022-11-22T10:49:00Z">
              <w:tcPr>
                <w:tcW w:w="922" w:type="dxa"/>
              </w:tcPr>
            </w:tcPrChange>
          </w:tcPr>
          <w:p w14:paraId="3F47B715" w14:textId="77777777" w:rsidR="001C4230" w:rsidRPr="003C2E47" w:rsidRDefault="001C4230">
            <w:pPr>
              <w:spacing w:line="360" w:lineRule="auto"/>
              <w:jc w:val="right"/>
              <w:rPr>
                <w:rFonts w:ascii="Times New Roman" w:eastAsia="Times New Roman" w:hAnsi="Times New Roman" w:cs="Times New Roman"/>
              </w:rPr>
            </w:pPr>
          </w:p>
        </w:tc>
        <w:tc>
          <w:tcPr>
            <w:tcW w:w="921" w:type="dxa"/>
            <w:tcPrChange w:id="326" w:author="PCIRR-RNR2-revision" w:date="2022-11-22T10:49:00Z">
              <w:tcPr>
                <w:tcW w:w="921" w:type="dxa"/>
              </w:tcPr>
            </w:tcPrChange>
          </w:tcPr>
          <w:p w14:paraId="3D476903" w14:textId="77777777" w:rsidR="001C4230" w:rsidRPr="003C2E47" w:rsidRDefault="001C4230">
            <w:pPr>
              <w:spacing w:line="360" w:lineRule="auto"/>
              <w:jc w:val="right"/>
              <w:rPr>
                <w:rFonts w:ascii="Times New Roman" w:eastAsia="Times New Roman" w:hAnsi="Times New Roman" w:cs="Times New Roman"/>
              </w:rPr>
            </w:pPr>
          </w:p>
        </w:tc>
        <w:tc>
          <w:tcPr>
            <w:tcW w:w="922" w:type="dxa"/>
            <w:tcPrChange w:id="327" w:author="PCIRR-RNR2-revision" w:date="2022-11-22T10:49:00Z">
              <w:tcPr>
                <w:tcW w:w="922" w:type="dxa"/>
              </w:tcPr>
            </w:tcPrChange>
          </w:tcPr>
          <w:p w14:paraId="77947466" w14:textId="77777777" w:rsidR="001C4230" w:rsidRPr="003C2E47" w:rsidRDefault="001C4230">
            <w:pPr>
              <w:spacing w:line="360" w:lineRule="auto"/>
              <w:jc w:val="right"/>
              <w:rPr>
                <w:rFonts w:ascii="Times New Roman" w:eastAsia="Times New Roman" w:hAnsi="Times New Roman" w:cs="Times New Roman"/>
              </w:rPr>
            </w:pPr>
          </w:p>
        </w:tc>
      </w:tr>
      <w:tr w:rsidR="001C4230" w:rsidRPr="003C2E47" w14:paraId="064A88A9" w14:textId="77777777">
        <w:tc>
          <w:tcPr>
            <w:tcW w:w="3964" w:type="dxa"/>
            <w:tcPrChange w:id="328" w:author="PCIRR-RNR2-revision" w:date="2022-11-22T10:49:00Z">
              <w:tcPr>
                <w:tcW w:w="3964" w:type="dxa"/>
              </w:tcPr>
            </w:tcPrChange>
          </w:tcPr>
          <w:p w14:paraId="2F245D36" w14:textId="77777777" w:rsidR="001C4230" w:rsidRPr="003C2E47" w:rsidRDefault="00000000">
            <w:pPr>
              <w:spacing w:line="360" w:lineRule="auto"/>
              <w:jc w:val="both"/>
              <w:rPr>
                <w:rFonts w:ascii="Times New Roman" w:eastAsia="Times New Roman" w:hAnsi="Times New Roman" w:cs="Times New Roman"/>
              </w:rPr>
            </w:pPr>
            <w:r w:rsidRPr="003C2E47">
              <w:rPr>
                <w:rFonts w:ascii="Times New Roman" w:eastAsia="Times New Roman" w:hAnsi="Times New Roman" w:cs="Times New Roman"/>
              </w:rPr>
              <w:t>3. Belief in free will</w:t>
            </w:r>
          </w:p>
        </w:tc>
        <w:tc>
          <w:tcPr>
            <w:tcW w:w="921" w:type="dxa"/>
            <w:tcPrChange w:id="329" w:author="PCIRR-RNR2-revision" w:date="2022-11-22T10:49:00Z">
              <w:tcPr>
                <w:tcW w:w="921" w:type="dxa"/>
              </w:tcPr>
            </w:tcPrChange>
          </w:tcPr>
          <w:p w14:paraId="21189BD0"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3.93</w:t>
            </w:r>
          </w:p>
        </w:tc>
        <w:tc>
          <w:tcPr>
            <w:tcW w:w="921" w:type="dxa"/>
            <w:tcPrChange w:id="330" w:author="PCIRR-RNR2-revision" w:date="2022-11-22T10:49:00Z">
              <w:tcPr>
                <w:tcW w:w="921" w:type="dxa"/>
              </w:tcPr>
            </w:tcPrChange>
          </w:tcPr>
          <w:p w14:paraId="481E4112"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0.92</w:t>
            </w:r>
          </w:p>
        </w:tc>
        <w:tc>
          <w:tcPr>
            <w:tcW w:w="922" w:type="dxa"/>
            <w:tcPrChange w:id="331" w:author="PCIRR-RNR2-revision" w:date="2022-11-22T10:49:00Z">
              <w:tcPr>
                <w:tcW w:w="922" w:type="dxa"/>
              </w:tcPr>
            </w:tcPrChange>
          </w:tcPr>
          <w:p w14:paraId="4BB32675"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.09</w:t>
            </w:r>
          </w:p>
        </w:tc>
        <w:tc>
          <w:tcPr>
            <w:tcW w:w="921" w:type="dxa"/>
            <w:tcPrChange w:id="332" w:author="PCIRR-RNR2-revision" w:date="2022-11-22T10:49:00Z">
              <w:tcPr>
                <w:tcW w:w="921" w:type="dxa"/>
              </w:tcPr>
            </w:tcPrChange>
          </w:tcPr>
          <w:p w14:paraId="32D724F4" w14:textId="75732FAC"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−.03</w:t>
            </w:r>
          </w:p>
        </w:tc>
        <w:tc>
          <w:tcPr>
            <w:tcW w:w="922" w:type="dxa"/>
            <w:tcPrChange w:id="333" w:author="PCIRR-RNR2-revision" w:date="2022-11-22T10:49:00Z">
              <w:tcPr>
                <w:tcW w:w="922" w:type="dxa"/>
              </w:tcPr>
            </w:tcPrChange>
          </w:tcPr>
          <w:p w14:paraId="02B1854D"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w:t>
            </w:r>
          </w:p>
        </w:tc>
        <w:tc>
          <w:tcPr>
            <w:tcW w:w="921" w:type="dxa"/>
            <w:tcPrChange w:id="334" w:author="PCIRR-RNR2-revision" w:date="2022-11-22T10:49:00Z">
              <w:tcPr>
                <w:tcW w:w="921" w:type="dxa"/>
              </w:tcPr>
            </w:tcPrChange>
          </w:tcPr>
          <w:p w14:paraId="6F539A96" w14:textId="77777777" w:rsidR="001C4230" w:rsidRPr="003C2E47" w:rsidRDefault="001C4230">
            <w:pPr>
              <w:spacing w:line="360" w:lineRule="auto"/>
              <w:jc w:val="right"/>
              <w:rPr>
                <w:rFonts w:ascii="Times New Roman" w:eastAsia="Times New Roman" w:hAnsi="Times New Roman" w:cs="Times New Roman"/>
              </w:rPr>
            </w:pPr>
          </w:p>
        </w:tc>
        <w:tc>
          <w:tcPr>
            <w:tcW w:w="921" w:type="dxa"/>
            <w:tcPrChange w:id="335" w:author="PCIRR-RNR2-revision" w:date="2022-11-22T10:49:00Z">
              <w:tcPr>
                <w:tcW w:w="921" w:type="dxa"/>
              </w:tcPr>
            </w:tcPrChange>
          </w:tcPr>
          <w:p w14:paraId="755E4E7F" w14:textId="77777777" w:rsidR="001C4230" w:rsidRPr="003C2E47" w:rsidRDefault="001C4230">
            <w:pPr>
              <w:spacing w:line="360" w:lineRule="auto"/>
              <w:jc w:val="right"/>
              <w:rPr>
                <w:rFonts w:ascii="Times New Roman" w:eastAsia="Times New Roman" w:hAnsi="Times New Roman" w:cs="Times New Roman"/>
              </w:rPr>
            </w:pPr>
          </w:p>
        </w:tc>
        <w:tc>
          <w:tcPr>
            <w:tcW w:w="922" w:type="dxa"/>
            <w:tcPrChange w:id="336" w:author="PCIRR-RNR2-revision" w:date="2022-11-22T10:49:00Z">
              <w:tcPr>
                <w:tcW w:w="922" w:type="dxa"/>
              </w:tcPr>
            </w:tcPrChange>
          </w:tcPr>
          <w:p w14:paraId="3DF66588" w14:textId="77777777" w:rsidR="001C4230" w:rsidRPr="003C2E47" w:rsidRDefault="001C4230">
            <w:pPr>
              <w:spacing w:line="360" w:lineRule="auto"/>
              <w:jc w:val="right"/>
              <w:rPr>
                <w:rFonts w:ascii="Times New Roman" w:eastAsia="Times New Roman" w:hAnsi="Times New Roman" w:cs="Times New Roman"/>
              </w:rPr>
            </w:pPr>
          </w:p>
        </w:tc>
        <w:tc>
          <w:tcPr>
            <w:tcW w:w="921" w:type="dxa"/>
            <w:tcPrChange w:id="337" w:author="PCIRR-RNR2-revision" w:date="2022-11-22T10:49:00Z">
              <w:tcPr>
                <w:tcW w:w="921" w:type="dxa"/>
              </w:tcPr>
            </w:tcPrChange>
          </w:tcPr>
          <w:p w14:paraId="30A1F4F0" w14:textId="77777777" w:rsidR="001C4230" w:rsidRPr="003C2E47" w:rsidRDefault="001C4230">
            <w:pPr>
              <w:spacing w:line="360" w:lineRule="auto"/>
              <w:jc w:val="right"/>
              <w:rPr>
                <w:rFonts w:ascii="Times New Roman" w:eastAsia="Times New Roman" w:hAnsi="Times New Roman" w:cs="Times New Roman"/>
              </w:rPr>
            </w:pPr>
          </w:p>
        </w:tc>
        <w:tc>
          <w:tcPr>
            <w:tcW w:w="922" w:type="dxa"/>
            <w:tcPrChange w:id="338" w:author="PCIRR-RNR2-revision" w:date="2022-11-22T10:49:00Z">
              <w:tcPr>
                <w:tcW w:w="922" w:type="dxa"/>
              </w:tcPr>
            </w:tcPrChange>
          </w:tcPr>
          <w:p w14:paraId="503E6F8E" w14:textId="77777777" w:rsidR="001C4230" w:rsidRPr="003C2E47" w:rsidRDefault="001C4230">
            <w:pPr>
              <w:spacing w:line="360" w:lineRule="auto"/>
              <w:jc w:val="right"/>
              <w:rPr>
                <w:rFonts w:ascii="Times New Roman" w:eastAsia="Times New Roman" w:hAnsi="Times New Roman" w:cs="Times New Roman"/>
              </w:rPr>
            </w:pPr>
          </w:p>
        </w:tc>
      </w:tr>
      <w:tr w:rsidR="001C4230" w:rsidRPr="003C2E47" w14:paraId="1B42B7D3" w14:textId="77777777">
        <w:tc>
          <w:tcPr>
            <w:tcW w:w="3964" w:type="dxa"/>
            <w:tcPrChange w:id="339" w:author="PCIRR-RNR2-revision" w:date="2022-11-22T10:49:00Z">
              <w:tcPr>
                <w:tcW w:w="3964" w:type="dxa"/>
              </w:tcPr>
            </w:tcPrChange>
          </w:tcPr>
          <w:p w14:paraId="74696859" w14:textId="77777777" w:rsidR="001C4230" w:rsidRPr="003C2E47" w:rsidRDefault="00000000">
            <w:pPr>
              <w:spacing w:line="360" w:lineRule="auto"/>
              <w:jc w:val="both"/>
              <w:rPr>
                <w:rFonts w:ascii="Times New Roman" w:eastAsia="Times New Roman" w:hAnsi="Times New Roman" w:cs="Times New Roman"/>
              </w:rPr>
            </w:pPr>
            <w:r w:rsidRPr="003C2E47">
              <w:rPr>
                <w:rFonts w:ascii="Times New Roman" w:eastAsia="Times New Roman" w:hAnsi="Times New Roman" w:cs="Times New Roman"/>
              </w:rPr>
              <w:t>4. Gadget anthropomorphism</w:t>
            </w:r>
          </w:p>
        </w:tc>
        <w:tc>
          <w:tcPr>
            <w:tcW w:w="921" w:type="dxa"/>
            <w:tcPrChange w:id="340" w:author="PCIRR-RNR2-revision" w:date="2022-11-22T10:49:00Z">
              <w:tcPr>
                <w:tcW w:w="921" w:type="dxa"/>
              </w:tcPr>
            </w:tcPrChange>
          </w:tcPr>
          <w:p w14:paraId="0AD51DF0"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2.96</w:t>
            </w:r>
          </w:p>
        </w:tc>
        <w:tc>
          <w:tcPr>
            <w:tcW w:w="921" w:type="dxa"/>
            <w:tcPrChange w:id="341" w:author="PCIRR-RNR2-revision" w:date="2022-11-22T10:49:00Z">
              <w:tcPr>
                <w:tcW w:w="921" w:type="dxa"/>
              </w:tcPr>
            </w:tcPrChange>
          </w:tcPr>
          <w:p w14:paraId="2CEA408D"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0.42</w:t>
            </w:r>
          </w:p>
        </w:tc>
        <w:tc>
          <w:tcPr>
            <w:tcW w:w="922" w:type="dxa"/>
            <w:tcPrChange w:id="342" w:author="PCIRR-RNR2-revision" w:date="2022-11-22T10:49:00Z">
              <w:tcPr>
                <w:tcW w:w="922" w:type="dxa"/>
              </w:tcPr>
            </w:tcPrChange>
          </w:tcPr>
          <w:p w14:paraId="31BB3C30"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.02</w:t>
            </w:r>
          </w:p>
        </w:tc>
        <w:tc>
          <w:tcPr>
            <w:tcW w:w="921" w:type="dxa"/>
            <w:tcPrChange w:id="343" w:author="PCIRR-RNR2-revision" w:date="2022-11-22T10:49:00Z">
              <w:tcPr>
                <w:tcW w:w="921" w:type="dxa"/>
              </w:tcPr>
            </w:tcPrChange>
          </w:tcPr>
          <w:p w14:paraId="7700C48B"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.09</w:t>
            </w:r>
          </w:p>
        </w:tc>
        <w:tc>
          <w:tcPr>
            <w:tcW w:w="922" w:type="dxa"/>
            <w:tcPrChange w:id="344" w:author="PCIRR-RNR2-revision" w:date="2022-11-22T10:49:00Z">
              <w:tcPr>
                <w:tcW w:w="922" w:type="dxa"/>
              </w:tcPr>
            </w:tcPrChange>
          </w:tcPr>
          <w:p w14:paraId="7380F0CB" w14:textId="54A069ED"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−.04</w:t>
            </w:r>
          </w:p>
        </w:tc>
        <w:tc>
          <w:tcPr>
            <w:tcW w:w="921" w:type="dxa"/>
            <w:tcPrChange w:id="345" w:author="PCIRR-RNR2-revision" w:date="2022-11-22T10:49:00Z">
              <w:tcPr>
                <w:tcW w:w="921" w:type="dxa"/>
              </w:tcPr>
            </w:tcPrChange>
          </w:tcPr>
          <w:p w14:paraId="34A295F5"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w:t>
            </w:r>
          </w:p>
        </w:tc>
        <w:tc>
          <w:tcPr>
            <w:tcW w:w="921" w:type="dxa"/>
            <w:tcPrChange w:id="346" w:author="PCIRR-RNR2-revision" w:date="2022-11-22T10:49:00Z">
              <w:tcPr>
                <w:tcW w:w="921" w:type="dxa"/>
              </w:tcPr>
            </w:tcPrChange>
          </w:tcPr>
          <w:p w14:paraId="5C5F955E" w14:textId="77777777" w:rsidR="001C4230" w:rsidRPr="003C2E47" w:rsidRDefault="001C4230">
            <w:pPr>
              <w:spacing w:line="360" w:lineRule="auto"/>
              <w:jc w:val="right"/>
              <w:rPr>
                <w:rFonts w:ascii="Times New Roman" w:eastAsia="Times New Roman" w:hAnsi="Times New Roman" w:cs="Times New Roman"/>
              </w:rPr>
            </w:pPr>
          </w:p>
        </w:tc>
        <w:tc>
          <w:tcPr>
            <w:tcW w:w="922" w:type="dxa"/>
            <w:tcPrChange w:id="347" w:author="PCIRR-RNR2-revision" w:date="2022-11-22T10:49:00Z">
              <w:tcPr>
                <w:tcW w:w="922" w:type="dxa"/>
              </w:tcPr>
            </w:tcPrChange>
          </w:tcPr>
          <w:p w14:paraId="59F22E48" w14:textId="77777777" w:rsidR="001C4230" w:rsidRPr="003C2E47" w:rsidRDefault="001C4230">
            <w:pPr>
              <w:spacing w:line="360" w:lineRule="auto"/>
              <w:jc w:val="right"/>
              <w:rPr>
                <w:rFonts w:ascii="Times New Roman" w:eastAsia="Times New Roman" w:hAnsi="Times New Roman" w:cs="Times New Roman"/>
              </w:rPr>
            </w:pPr>
          </w:p>
        </w:tc>
        <w:tc>
          <w:tcPr>
            <w:tcW w:w="921" w:type="dxa"/>
            <w:tcPrChange w:id="348" w:author="PCIRR-RNR2-revision" w:date="2022-11-22T10:49:00Z">
              <w:tcPr>
                <w:tcW w:w="921" w:type="dxa"/>
              </w:tcPr>
            </w:tcPrChange>
          </w:tcPr>
          <w:p w14:paraId="3AE67904" w14:textId="77777777" w:rsidR="001C4230" w:rsidRPr="003C2E47" w:rsidRDefault="001C4230">
            <w:pPr>
              <w:spacing w:line="360" w:lineRule="auto"/>
              <w:jc w:val="right"/>
              <w:rPr>
                <w:rFonts w:ascii="Times New Roman" w:eastAsia="Times New Roman" w:hAnsi="Times New Roman" w:cs="Times New Roman"/>
              </w:rPr>
            </w:pPr>
          </w:p>
        </w:tc>
        <w:tc>
          <w:tcPr>
            <w:tcW w:w="922" w:type="dxa"/>
            <w:tcPrChange w:id="349" w:author="PCIRR-RNR2-revision" w:date="2022-11-22T10:49:00Z">
              <w:tcPr>
                <w:tcW w:w="922" w:type="dxa"/>
              </w:tcPr>
            </w:tcPrChange>
          </w:tcPr>
          <w:p w14:paraId="36BD67C5" w14:textId="77777777" w:rsidR="001C4230" w:rsidRPr="003C2E47" w:rsidRDefault="001C4230">
            <w:pPr>
              <w:spacing w:line="360" w:lineRule="auto"/>
              <w:jc w:val="right"/>
              <w:rPr>
                <w:rFonts w:ascii="Times New Roman" w:eastAsia="Times New Roman" w:hAnsi="Times New Roman" w:cs="Times New Roman"/>
              </w:rPr>
            </w:pPr>
          </w:p>
        </w:tc>
      </w:tr>
      <w:tr w:rsidR="001C4230" w:rsidRPr="003C2E47" w14:paraId="057E0205" w14:textId="77777777">
        <w:tc>
          <w:tcPr>
            <w:tcW w:w="3964" w:type="dxa"/>
            <w:tcPrChange w:id="350" w:author="PCIRR-RNR2-revision" w:date="2022-11-22T10:49:00Z">
              <w:tcPr>
                <w:tcW w:w="3964" w:type="dxa"/>
              </w:tcPr>
            </w:tcPrChange>
          </w:tcPr>
          <w:p w14:paraId="6992E986" w14:textId="77777777" w:rsidR="001C4230" w:rsidRPr="003C2E47" w:rsidRDefault="00000000">
            <w:pPr>
              <w:spacing w:line="360" w:lineRule="auto"/>
              <w:jc w:val="both"/>
              <w:rPr>
                <w:rFonts w:ascii="Times New Roman" w:eastAsia="Times New Roman" w:hAnsi="Times New Roman" w:cs="Times New Roman"/>
              </w:rPr>
            </w:pPr>
            <w:r w:rsidRPr="003C2E47">
              <w:rPr>
                <w:rFonts w:ascii="Times New Roman" w:eastAsia="Times New Roman" w:hAnsi="Times New Roman" w:cs="Times New Roman"/>
              </w:rPr>
              <w:t>5. Gadget non-anthropomorphism</w:t>
            </w:r>
          </w:p>
        </w:tc>
        <w:tc>
          <w:tcPr>
            <w:tcW w:w="921" w:type="dxa"/>
            <w:tcPrChange w:id="351" w:author="PCIRR-RNR2-revision" w:date="2022-11-22T10:49:00Z">
              <w:tcPr>
                <w:tcW w:w="921" w:type="dxa"/>
              </w:tcPr>
            </w:tcPrChange>
          </w:tcPr>
          <w:p w14:paraId="4415ABA5"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3.01</w:t>
            </w:r>
          </w:p>
        </w:tc>
        <w:tc>
          <w:tcPr>
            <w:tcW w:w="921" w:type="dxa"/>
            <w:tcPrChange w:id="352" w:author="PCIRR-RNR2-revision" w:date="2022-11-22T10:49:00Z">
              <w:tcPr>
                <w:tcW w:w="921" w:type="dxa"/>
              </w:tcPr>
            </w:tcPrChange>
          </w:tcPr>
          <w:p w14:paraId="0E66BD59"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0.57</w:t>
            </w:r>
          </w:p>
        </w:tc>
        <w:tc>
          <w:tcPr>
            <w:tcW w:w="922" w:type="dxa"/>
            <w:tcPrChange w:id="353" w:author="PCIRR-RNR2-revision" w:date="2022-11-22T10:49:00Z">
              <w:tcPr>
                <w:tcW w:w="922" w:type="dxa"/>
              </w:tcPr>
            </w:tcPrChange>
          </w:tcPr>
          <w:p w14:paraId="167AC219" w14:textId="075501EA"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vertAlign w:val="superscript"/>
              </w:rPr>
              <w:t>*</w:t>
            </w:r>
            <w:r w:rsidRPr="003C2E47">
              <w:rPr>
                <w:rFonts w:ascii="Times New Roman" w:eastAsia="Gungsuh" w:hAnsi="Times New Roman" w:cs="Times New Roman"/>
              </w:rPr>
              <w:t>−.14</w:t>
            </w:r>
          </w:p>
        </w:tc>
        <w:tc>
          <w:tcPr>
            <w:tcW w:w="921" w:type="dxa"/>
            <w:tcPrChange w:id="354" w:author="PCIRR-RNR2-revision" w:date="2022-11-22T10:49:00Z">
              <w:tcPr>
                <w:tcW w:w="921" w:type="dxa"/>
              </w:tcPr>
            </w:tcPrChange>
          </w:tcPr>
          <w:p w14:paraId="7E74E67C" w14:textId="58D8D36C"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vertAlign w:val="superscript"/>
              </w:rPr>
              <w:t>*</w:t>
            </w:r>
            <w:r w:rsidRPr="003C2E47">
              <w:rPr>
                <w:rFonts w:ascii="Times New Roman" w:eastAsia="Gungsuh" w:hAnsi="Times New Roman" w:cs="Times New Roman"/>
              </w:rPr>
              <w:t>−.15</w:t>
            </w:r>
          </w:p>
        </w:tc>
        <w:tc>
          <w:tcPr>
            <w:tcW w:w="922" w:type="dxa"/>
            <w:tcPrChange w:id="355" w:author="PCIRR-RNR2-revision" w:date="2022-11-22T10:49:00Z">
              <w:tcPr>
                <w:tcW w:w="922" w:type="dxa"/>
              </w:tcPr>
            </w:tcPrChange>
          </w:tcPr>
          <w:p w14:paraId="65BB2618"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.09</w:t>
            </w:r>
          </w:p>
        </w:tc>
        <w:tc>
          <w:tcPr>
            <w:tcW w:w="921" w:type="dxa"/>
            <w:tcPrChange w:id="356" w:author="PCIRR-RNR2-revision" w:date="2022-11-22T10:49:00Z">
              <w:tcPr>
                <w:tcW w:w="921" w:type="dxa"/>
              </w:tcPr>
            </w:tcPrChange>
          </w:tcPr>
          <w:p w14:paraId="57B15B15" w14:textId="313FD014"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−.06</w:t>
            </w:r>
          </w:p>
        </w:tc>
        <w:tc>
          <w:tcPr>
            <w:tcW w:w="921" w:type="dxa"/>
            <w:tcPrChange w:id="357" w:author="PCIRR-RNR2-revision" w:date="2022-11-22T10:49:00Z">
              <w:tcPr>
                <w:tcW w:w="921" w:type="dxa"/>
              </w:tcPr>
            </w:tcPrChange>
          </w:tcPr>
          <w:p w14:paraId="4A0011D7"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w:t>
            </w:r>
          </w:p>
        </w:tc>
        <w:tc>
          <w:tcPr>
            <w:tcW w:w="922" w:type="dxa"/>
            <w:tcPrChange w:id="358" w:author="PCIRR-RNR2-revision" w:date="2022-11-22T10:49:00Z">
              <w:tcPr>
                <w:tcW w:w="922" w:type="dxa"/>
              </w:tcPr>
            </w:tcPrChange>
          </w:tcPr>
          <w:p w14:paraId="7FB93D71" w14:textId="77777777" w:rsidR="001C4230" w:rsidRPr="003C2E47" w:rsidRDefault="001C4230">
            <w:pPr>
              <w:spacing w:line="360" w:lineRule="auto"/>
              <w:jc w:val="right"/>
              <w:rPr>
                <w:rFonts w:ascii="Times New Roman" w:eastAsia="Times New Roman" w:hAnsi="Times New Roman" w:cs="Times New Roman"/>
              </w:rPr>
            </w:pPr>
          </w:p>
        </w:tc>
        <w:tc>
          <w:tcPr>
            <w:tcW w:w="921" w:type="dxa"/>
            <w:tcPrChange w:id="359" w:author="PCIRR-RNR2-revision" w:date="2022-11-22T10:49:00Z">
              <w:tcPr>
                <w:tcW w:w="921" w:type="dxa"/>
              </w:tcPr>
            </w:tcPrChange>
          </w:tcPr>
          <w:p w14:paraId="00771E2D" w14:textId="77777777" w:rsidR="001C4230" w:rsidRPr="003C2E47" w:rsidRDefault="001C4230">
            <w:pPr>
              <w:spacing w:line="360" w:lineRule="auto"/>
              <w:jc w:val="right"/>
              <w:rPr>
                <w:rFonts w:ascii="Times New Roman" w:eastAsia="Times New Roman" w:hAnsi="Times New Roman" w:cs="Times New Roman"/>
              </w:rPr>
            </w:pPr>
          </w:p>
        </w:tc>
        <w:tc>
          <w:tcPr>
            <w:tcW w:w="922" w:type="dxa"/>
            <w:tcPrChange w:id="360" w:author="PCIRR-RNR2-revision" w:date="2022-11-22T10:49:00Z">
              <w:tcPr>
                <w:tcW w:w="922" w:type="dxa"/>
              </w:tcPr>
            </w:tcPrChange>
          </w:tcPr>
          <w:p w14:paraId="74CD5D37" w14:textId="77777777" w:rsidR="001C4230" w:rsidRPr="003C2E47" w:rsidRDefault="001C4230">
            <w:pPr>
              <w:spacing w:line="360" w:lineRule="auto"/>
              <w:jc w:val="right"/>
              <w:rPr>
                <w:rFonts w:ascii="Times New Roman" w:eastAsia="Times New Roman" w:hAnsi="Times New Roman" w:cs="Times New Roman"/>
              </w:rPr>
            </w:pPr>
          </w:p>
        </w:tc>
      </w:tr>
      <w:tr w:rsidR="001C4230" w:rsidRPr="003C2E47" w14:paraId="43C03DBE" w14:textId="77777777">
        <w:tc>
          <w:tcPr>
            <w:tcW w:w="3964" w:type="dxa"/>
            <w:tcPrChange w:id="361" w:author="PCIRR-RNR2-revision" w:date="2022-11-22T10:49:00Z">
              <w:tcPr>
                <w:tcW w:w="3964" w:type="dxa"/>
              </w:tcPr>
            </w:tcPrChange>
          </w:tcPr>
          <w:p w14:paraId="4E201C35" w14:textId="77777777" w:rsidR="001C4230" w:rsidRPr="003C2E47" w:rsidRDefault="00000000">
            <w:pPr>
              <w:spacing w:line="360" w:lineRule="auto"/>
              <w:rPr>
                <w:rFonts w:ascii="Times New Roman" w:eastAsia="Times New Roman" w:hAnsi="Times New Roman" w:cs="Times New Roman"/>
              </w:rPr>
            </w:pPr>
            <w:r w:rsidRPr="003C2E47">
              <w:rPr>
                <w:rFonts w:ascii="Times New Roman" w:eastAsia="Times New Roman" w:hAnsi="Times New Roman" w:cs="Times New Roman"/>
              </w:rPr>
              <w:t>6. Pet anthropomorphism</w:t>
            </w:r>
          </w:p>
        </w:tc>
        <w:tc>
          <w:tcPr>
            <w:tcW w:w="921" w:type="dxa"/>
            <w:tcPrChange w:id="362" w:author="PCIRR-RNR2-revision" w:date="2022-11-22T10:49:00Z">
              <w:tcPr>
                <w:tcW w:w="921" w:type="dxa"/>
              </w:tcPr>
            </w:tcPrChange>
          </w:tcPr>
          <w:p w14:paraId="40E70568"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0.21</w:t>
            </w:r>
          </w:p>
        </w:tc>
        <w:tc>
          <w:tcPr>
            <w:tcW w:w="921" w:type="dxa"/>
            <w:tcPrChange w:id="363" w:author="PCIRR-RNR2-revision" w:date="2022-11-22T10:49:00Z">
              <w:tcPr>
                <w:tcW w:w="921" w:type="dxa"/>
              </w:tcPr>
            </w:tcPrChange>
          </w:tcPr>
          <w:p w14:paraId="79C72CB0"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0.22</w:t>
            </w:r>
          </w:p>
        </w:tc>
        <w:tc>
          <w:tcPr>
            <w:tcW w:w="922" w:type="dxa"/>
            <w:tcPrChange w:id="364" w:author="PCIRR-RNR2-revision" w:date="2022-11-22T10:49:00Z">
              <w:tcPr>
                <w:tcW w:w="922" w:type="dxa"/>
              </w:tcPr>
            </w:tcPrChange>
          </w:tcPr>
          <w:p w14:paraId="690A47D5" w14:textId="324FCE24"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−.02</w:t>
            </w:r>
          </w:p>
        </w:tc>
        <w:tc>
          <w:tcPr>
            <w:tcW w:w="921" w:type="dxa"/>
            <w:tcPrChange w:id="365" w:author="PCIRR-RNR2-revision" w:date="2022-11-22T10:49:00Z">
              <w:tcPr>
                <w:tcW w:w="921" w:type="dxa"/>
              </w:tcPr>
            </w:tcPrChange>
          </w:tcPr>
          <w:p w14:paraId="4A72A5CC" w14:textId="62939B1B"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−.11</w:t>
            </w:r>
          </w:p>
        </w:tc>
        <w:tc>
          <w:tcPr>
            <w:tcW w:w="922" w:type="dxa"/>
            <w:tcPrChange w:id="366" w:author="PCIRR-RNR2-revision" w:date="2022-11-22T10:49:00Z">
              <w:tcPr>
                <w:tcW w:w="922" w:type="dxa"/>
              </w:tcPr>
            </w:tcPrChange>
          </w:tcPr>
          <w:p w14:paraId="2B4F60C5"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.01</w:t>
            </w:r>
          </w:p>
        </w:tc>
        <w:tc>
          <w:tcPr>
            <w:tcW w:w="921" w:type="dxa"/>
            <w:tcPrChange w:id="367" w:author="PCIRR-RNR2-revision" w:date="2022-11-22T10:49:00Z">
              <w:tcPr>
                <w:tcW w:w="921" w:type="dxa"/>
              </w:tcPr>
            </w:tcPrChange>
          </w:tcPr>
          <w:p w14:paraId="1F40415B" w14:textId="23A4EB7D"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−.11</w:t>
            </w:r>
          </w:p>
        </w:tc>
        <w:tc>
          <w:tcPr>
            <w:tcW w:w="921" w:type="dxa"/>
            <w:tcPrChange w:id="368" w:author="PCIRR-RNR2-revision" w:date="2022-11-22T10:49:00Z">
              <w:tcPr>
                <w:tcW w:w="921" w:type="dxa"/>
              </w:tcPr>
            </w:tcPrChange>
          </w:tcPr>
          <w:p w14:paraId="7F180716"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.09</w:t>
            </w:r>
          </w:p>
        </w:tc>
        <w:tc>
          <w:tcPr>
            <w:tcW w:w="922" w:type="dxa"/>
            <w:tcPrChange w:id="369" w:author="PCIRR-RNR2-revision" w:date="2022-11-22T10:49:00Z">
              <w:tcPr>
                <w:tcW w:w="922" w:type="dxa"/>
              </w:tcPr>
            </w:tcPrChange>
          </w:tcPr>
          <w:p w14:paraId="57D4DEB0"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w:t>
            </w:r>
          </w:p>
        </w:tc>
        <w:tc>
          <w:tcPr>
            <w:tcW w:w="921" w:type="dxa"/>
            <w:tcPrChange w:id="370" w:author="PCIRR-RNR2-revision" w:date="2022-11-22T10:49:00Z">
              <w:tcPr>
                <w:tcW w:w="921" w:type="dxa"/>
              </w:tcPr>
            </w:tcPrChange>
          </w:tcPr>
          <w:p w14:paraId="1C6FDDFB" w14:textId="77777777" w:rsidR="001C4230" w:rsidRPr="003C2E47" w:rsidRDefault="001C4230">
            <w:pPr>
              <w:spacing w:line="360" w:lineRule="auto"/>
              <w:jc w:val="right"/>
              <w:rPr>
                <w:rFonts w:ascii="Times New Roman" w:eastAsia="Times New Roman" w:hAnsi="Times New Roman" w:cs="Times New Roman"/>
              </w:rPr>
            </w:pPr>
          </w:p>
        </w:tc>
        <w:tc>
          <w:tcPr>
            <w:tcW w:w="922" w:type="dxa"/>
            <w:tcPrChange w:id="371" w:author="PCIRR-RNR2-revision" w:date="2022-11-22T10:49:00Z">
              <w:tcPr>
                <w:tcW w:w="922" w:type="dxa"/>
              </w:tcPr>
            </w:tcPrChange>
          </w:tcPr>
          <w:p w14:paraId="0AA3AA12" w14:textId="77777777" w:rsidR="001C4230" w:rsidRPr="003C2E47" w:rsidRDefault="001C4230">
            <w:pPr>
              <w:spacing w:line="360" w:lineRule="auto"/>
              <w:jc w:val="right"/>
              <w:rPr>
                <w:rFonts w:ascii="Times New Roman" w:eastAsia="Times New Roman" w:hAnsi="Times New Roman" w:cs="Times New Roman"/>
              </w:rPr>
            </w:pPr>
          </w:p>
        </w:tc>
      </w:tr>
      <w:tr w:rsidR="001C4230" w:rsidRPr="003C2E47" w14:paraId="7E111C63" w14:textId="77777777">
        <w:tc>
          <w:tcPr>
            <w:tcW w:w="3964" w:type="dxa"/>
            <w:tcPrChange w:id="372" w:author="PCIRR-RNR2-revision" w:date="2022-11-22T10:49:00Z">
              <w:tcPr>
                <w:tcW w:w="3964" w:type="dxa"/>
              </w:tcPr>
            </w:tcPrChange>
          </w:tcPr>
          <w:p w14:paraId="410D8D9F" w14:textId="77777777" w:rsidR="001C4230" w:rsidRPr="003C2E47" w:rsidRDefault="00000000">
            <w:pPr>
              <w:spacing w:line="360" w:lineRule="auto"/>
              <w:rPr>
                <w:rFonts w:ascii="Times New Roman" w:eastAsia="Times New Roman" w:hAnsi="Times New Roman" w:cs="Times New Roman"/>
              </w:rPr>
            </w:pPr>
            <w:r w:rsidRPr="003C2E47">
              <w:rPr>
                <w:rFonts w:ascii="Times New Roman" w:eastAsia="Times New Roman" w:hAnsi="Times New Roman" w:cs="Times New Roman"/>
              </w:rPr>
              <w:t>7. Belief in supernatural beings</w:t>
            </w:r>
          </w:p>
        </w:tc>
        <w:tc>
          <w:tcPr>
            <w:tcW w:w="921" w:type="dxa"/>
            <w:tcPrChange w:id="373" w:author="PCIRR-RNR2-revision" w:date="2022-11-22T10:49:00Z">
              <w:tcPr>
                <w:tcW w:w="921" w:type="dxa"/>
              </w:tcPr>
            </w:tcPrChange>
          </w:tcPr>
          <w:p w14:paraId="3FFEE04F"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3.02</w:t>
            </w:r>
          </w:p>
        </w:tc>
        <w:tc>
          <w:tcPr>
            <w:tcW w:w="921" w:type="dxa"/>
            <w:tcPrChange w:id="374" w:author="PCIRR-RNR2-revision" w:date="2022-11-22T10:49:00Z">
              <w:tcPr>
                <w:tcW w:w="921" w:type="dxa"/>
              </w:tcPr>
            </w:tcPrChange>
          </w:tcPr>
          <w:p w14:paraId="2FEFFE7B"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0.81</w:t>
            </w:r>
          </w:p>
        </w:tc>
        <w:tc>
          <w:tcPr>
            <w:tcW w:w="922" w:type="dxa"/>
            <w:tcPrChange w:id="375" w:author="PCIRR-RNR2-revision" w:date="2022-11-22T10:49:00Z">
              <w:tcPr>
                <w:tcW w:w="922" w:type="dxa"/>
              </w:tcPr>
            </w:tcPrChange>
          </w:tcPr>
          <w:p w14:paraId="25028EF9"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.03</w:t>
            </w:r>
          </w:p>
        </w:tc>
        <w:tc>
          <w:tcPr>
            <w:tcW w:w="921" w:type="dxa"/>
            <w:tcPrChange w:id="376" w:author="PCIRR-RNR2-revision" w:date="2022-11-22T10:49:00Z">
              <w:tcPr>
                <w:tcW w:w="921" w:type="dxa"/>
              </w:tcPr>
            </w:tcPrChange>
          </w:tcPr>
          <w:p w14:paraId="6E33BB93"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.01</w:t>
            </w:r>
          </w:p>
        </w:tc>
        <w:tc>
          <w:tcPr>
            <w:tcW w:w="922" w:type="dxa"/>
            <w:tcPrChange w:id="377" w:author="PCIRR-RNR2-revision" w:date="2022-11-22T10:49:00Z">
              <w:tcPr>
                <w:tcW w:w="922" w:type="dxa"/>
              </w:tcPr>
            </w:tcPrChange>
          </w:tcPr>
          <w:p w14:paraId="51AFDD6E" w14:textId="156FFFD2"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−.02</w:t>
            </w:r>
          </w:p>
        </w:tc>
        <w:tc>
          <w:tcPr>
            <w:tcW w:w="921" w:type="dxa"/>
            <w:tcPrChange w:id="378" w:author="PCIRR-RNR2-revision" w:date="2022-11-22T10:49:00Z">
              <w:tcPr>
                <w:tcW w:w="921" w:type="dxa"/>
              </w:tcPr>
            </w:tcPrChange>
          </w:tcPr>
          <w:p w14:paraId="62CE9582" w14:textId="45EB3F6A"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−.01</w:t>
            </w:r>
          </w:p>
        </w:tc>
        <w:tc>
          <w:tcPr>
            <w:tcW w:w="921" w:type="dxa"/>
            <w:tcPrChange w:id="379" w:author="PCIRR-RNR2-revision" w:date="2022-11-22T10:49:00Z">
              <w:tcPr>
                <w:tcW w:w="921" w:type="dxa"/>
              </w:tcPr>
            </w:tcPrChange>
          </w:tcPr>
          <w:p w14:paraId="2A4A802F"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.01</w:t>
            </w:r>
          </w:p>
        </w:tc>
        <w:tc>
          <w:tcPr>
            <w:tcW w:w="922" w:type="dxa"/>
            <w:tcPrChange w:id="380" w:author="PCIRR-RNR2-revision" w:date="2022-11-22T10:49:00Z">
              <w:tcPr>
                <w:tcW w:w="922" w:type="dxa"/>
              </w:tcPr>
            </w:tcPrChange>
          </w:tcPr>
          <w:p w14:paraId="07244A64" w14:textId="1C6D9CEB"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−.01</w:t>
            </w:r>
          </w:p>
        </w:tc>
        <w:tc>
          <w:tcPr>
            <w:tcW w:w="921" w:type="dxa"/>
            <w:tcPrChange w:id="381" w:author="PCIRR-RNR2-revision" w:date="2022-11-22T10:49:00Z">
              <w:tcPr>
                <w:tcW w:w="921" w:type="dxa"/>
              </w:tcPr>
            </w:tcPrChange>
          </w:tcPr>
          <w:p w14:paraId="1646A477"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w:t>
            </w:r>
          </w:p>
        </w:tc>
        <w:tc>
          <w:tcPr>
            <w:tcW w:w="922" w:type="dxa"/>
            <w:tcPrChange w:id="382" w:author="PCIRR-RNR2-revision" w:date="2022-11-22T10:49:00Z">
              <w:tcPr>
                <w:tcW w:w="922" w:type="dxa"/>
              </w:tcPr>
            </w:tcPrChange>
          </w:tcPr>
          <w:p w14:paraId="2F201D4F" w14:textId="77777777" w:rsidR="001C4230" w:rsidRPr="003C2E47" w:rsidRDefault="001C4230">
            <w:pPr>
              <w:spacing w:line="360" w:lineRule="auto"/>
              <w:jc w:val="right"/>
              <w:rPr>
                <w:rFonts w:ascii="Times New Roman" w:eastAsia="Times New Roman" w:hAnsi="Times New Roman" w:cs="Times New Roman"/>
              </w:rPr>
            </w:pPr>
          </w:p>
        </w:tc>
      </w:tr>
      <w:tr w:rsidR="001C4230" w:rsidRPr="003C2E47" w14:paraId="375D40FD" w14:textId="77777777">
        <w:tc>
          <w:tcPr>
            <w:tcW w:w="3964" w:type="dxa"/>
            <w:tcBorders>
              <w:bottom w:val="single" w:sz="4" w:space="0" w:color="000000"/>
            </w:tcBorders>
            <w:tcPrChange w:id="383" w:author="PCIRR-RNR2-revision" w:date="2022-11-22T10:49:00Z">
              <w:tcPr>
                <w:tcW w:w="3964" w:type="dxa"/>
                <w:tcBorders>
                  <w:bottom w:val="single" w:sz="4" w:space="0" w:color="auto"/>
                </w:tcBorders>
              </w:tcPr>
            </w:tcPrChange>
          </w:tcPr>
          <w:p w14:paraId="717B071C" w14:textId="77777777" w:rsidR="001C4230" w:rsidRPr="003C2E47" w:rsidRDefault="00000000">
            <w:pPr>
              <w:spacing w:line="360" w:lineRule="auto"/>
              <w:rPr>
                <w:rFonts w:ascii="Times New Roman" w:eastAsia="Times New Roman" w:hAnsi="Times New Roman" w:cs="Times New Roman"/>
              </w:rPr>
            </w:pPr>
            <w:r w:rsidRPr="003C2E47">
              <w:rPr>
                <w:rFonts w:ascii="Times New Roman" w:eastAsia="Times New Roman" w:hAnsi="Times New Roman" w:cs="Times New Roman"/>
              </w:rPr>
              <w:t>8. Anthropomorphism of supernatural beings</w:t>
            </w:r>
          </w:p>
        </w:tc>
        <w:tc>
          <w:tcPr>
            <w:tcW w:w="921" w:type="dxa"/>
            <w:tcBorders>
              <w:bottom w:val="single" w:sz="4" w:space="0" w:color="000000"/>
            </w:tcBorders>
            <w:tcPrChange w:id="384" w:author="PCIRR-RNR2-revision" w:date="2022-11-22T10:49:00Z">
              <w:tcPr>
                <w:tcW w:w="921" w:type="dxa"/>
                <w:tcBorders>
                  <w:bottom w:val="single" w:sz="4" w:space="0" w:color="auto"/>
                </w:tcBorders>
              </w:tcPr>
            </w:tcPrChange>
          </w:tcPr>
          <w:p w14:paraId="17CCB4D6"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2.97</w:t>
            </w:r>
          </w:p>
        </w:tc>
        <w:tc>
          <w:tcPr>
            <w:tcW w:w="921" w:type="dxa"/>
            <w:tcBorders>
              <w:bottom w:val="single" w:sz="4" w:space="0" w:color="000000"/>
            </w:tcBorders>
            <w:tcPrChange w:id="385" w:author="PCIRR-RNR2-revision" w:date="2022-11-22T10:49:00Z">
              <w:tcPr>
                <w:tcW w:w="921" w:type="dxa"/>
                <w:tcBorders>
                  <w:bottom w:val="single" w:sz="4" w:space="0" w:color="auto"/>
                </w:tcBorders>
              </w:tcPr>
            </w:tcPrChange>
          </w:tcPr>
          <w:p w14:paraId="23422C5E"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0.46</w:t>
            </w:r>
          </w:p>
        </w:tc>
        <w:tc>
          <w:tcPr>
            <w:tcW w:w="922" w:type="dxa"/>
            <w:tcBorders>
              <w:bottom w:val="single" w:sz="4" w:space="0" w:color="000000"/>
            </w:tcBorders>
            <w:tcPrChange w:id="386" w:author="PCIRR-RNR2-revision" w:date="2022-11-22T10:49:00Z">
              <w:tcPr>
                <w:tcW w:w="922" w:type="dxa"/>
                <w:tcBorders>
                  <w:bottom w:val="single" w:sz="4" w:space="0" w:color="auto"/>
                </w:tcBorders>
              </w:tcPr>
            </w:tcPrChange>
          </w:tcPr>
          <w:p w14:paraId="3CACD596"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.08</w:t>
            </w:r>
          </w:p>
        </w:tc>
        <w:tc>
          <w:tcPr>
            <w:tcW w:w="921" w:type="dxa"/>
            <w:tcBorders>
              <w:bottom w:val="single" w:sz="4" w:space="0" w:color="000000"/>
            </w:tcBorders>
            <w:tcPrChange w:id="387" w:author="PCIRR-RNR2-revision" w:date="2022-11-22T10:49:00Z">
              <w:tcPr>
                <w:tcW w:w="921" w:type="dxa"/>
                <w:tcBorders>
                  <w:bottom w:val="single" w:sz="4" w:space="0" w:color="auto"/>
                </w:tcBorders>
              </w:tcPr>
            </w:tcPrChange>
          </w:tcPr>
          <w:p w14:paraId="4D8AA140"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.04</w:t>
            </w:r>
          </w:p>
        </w:tc>
        <w:tc>
          <w:tcPr>
            <w:tcW w:w="922" w:type="dxa"/>
            <w:tcBorders>
              <w:bottom w:val="single" w:sz="4" w:space="0" w:color="000000"/>
            </w:tcBorders>
            <w:tcPrChange w:id="388" w:author="PCIRR-RNR2-revision" w:date="2022-11-22T10:49:00Z">
              <w:tcPr>
                <w:tcW w:w="922" w:type="dxa"/>
                <w:tcBorders>
                  <w:bottom w:val="single" w:sz="4" w:space="0" w:color="auto"/>
                </w:tcBorders>
              </w:tcPr>
            </w:tcPrChange>
          </w:tcPr>
          <w:p w14:paraId="5A58F235" w14:textId="5A32FEE2"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−.08</w:t>
            </w:r>
          </w:p>
        </w:tc>
        <w:tc>
          <w:tcPr>
            <w:tcW w:w="921" w:type="dxa"/>
            <w:tcBorders>
              <w:bottom w:val="single" w:sz="4" w:space="0" w:color="000000"/>
            </w:tcBorders>
            <w:tcPrChange w:id="389" w:author="PCIRR-RNR2-revision" w:date="2022-11-22T10:49:00Z">
              <w:tcPr>
                <w:tcW w:w="921" w:type="dxa"/>
                <w:tcBorders>
                  <w:bottom w:val="single" w:sz="4" w:space="0" w:color="auto"/>
                </w:tcBorders>
              </w:tcPr>
            </w:tcPrChange>
          </w:tcPr>
          <w:p w14:paraId="2150D2EB" w14:textId="1F3E4926"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−.03</w:t>
            </w:r>
          </w:p>
        </w:tc>
        <w:tc>
          <w:tcPr>
            <w:tcW w:w="921" w:type="dxa"/>
            <w:tcBorders>
              <w:bottom w:val="single" w:sz="4" w:space="0" w:color="000000"/>
            </w:tcBorders>
            <w:tcPrChange w:id="390" w:author="PCIRR-RNR2-revision" w:date="2022-11-22T10:49:00Z">
              <w:tcPr>
                <w:tcW w:w="921" w:type="dxa"/>
                <w:tcBorders>
                  <w:bottom w:val="single" w:sz="4" w:space="0" w:color="auto"/>
                </w:tcBorders>
              </w:tcPr>
            </w:tcPrChange>
          </w:tcPr>
          <w:p w14:paraId="34B837EB" w14:textId="51491996"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−.03</w:t>
            </w:r>
          </w:p>
        </w:tc>
        <w:tc>
          <w:tcPr>
            <w:tcW w:w="922" w:type="dxa"/>
            <w:tcBorders>
              <w:bottom w:val="single" w:sz="4" w:space="0" w:color="000000"/>
            </w:tcBorders>
            <w:tcPrChange w:id="391" w:author="PCIRR-RNR2-revision" w:date="2022-11-22T10:49:00Z">
              <w:tcPr>
                <w:tcW w:w="922" w:type="dxa"/>
                <w:tcBorders>
                  <w:bottom w:val="single" w:sz="4" w:space="0" w:color="auto"/>
                </w:tcBorders>
              </w:tcPr>
            </w:tcPrChange>
          </w:tcPr>
          <w:p w14:paraId="1A461534"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.06</w:t>
            </w:r>
          </w:p>
        </w:tc>
        <w:tc>
          <w:tcPr>
            <w:tcW w:w="921" w:type="dxa"/>
            <w:tcBorders>
              <w:bottom w:val="single" w:sz="4" w:space="0" w:color="000000"/>
            </w:tcBorders>
            <w:tcPrChange w:id="392" w:author="PCIRR-RNR2-revision" w:date="2022-11-22T10:49:00Z">
              <w:tcPr>
                <w:tcW w:w="921" w:type="dxa"/>
                <w:tcBorders>
                  <w:bottom w:val="single" w:sz="4" w:space="0" w:color="auto"/>
                </w:tcBorders>
              </w:tcPr>
            </w:tcPrChange>
          </w:tcPr>
          <w:p w14:paraId="0DA835C6" w14:textId="48B2902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Gungsuh" w:hAnsi="Times New Roman" w:cs="Times New Roman"/>
              </w:rPr>
              <w:t>−.04</w:t>
            </w:r>
          </w:p>
        </w:tc>
        <w:tc>
          <w:tcPr>
            <w:tcW w:w="922" w:type="dxa"/>
            <w:tcBorders>
              <w:bottom w:val="single" w:sz="4" w:space="0" w:color="000000"/>
            </w:tcBorders>
            <w:tcPrChange w:id="393" w:author="PCIRR-RNR2-revision" w:date="2022-11-22T10:49:00Z">
              <w:tcPr>
                <w:tcW w:w="922" w:type="dxa"/>
                <w:tcBorders>
                  <w:bottom w:val="single" w:sz="4" w:space="0" w:color="auto"/>
                </w:tcBorders>
              </w:tcPr>
            </w:tcPrChange>
          </w:tcPr>
          <w:p w14:paraId="0923A428" w14:textId="77777777" w:rsidR="001C4230" w:rsidRPr="003C2E47" w:rsidRDefault="00000000">
            <w:pPr>
              <w:spacing w:line="360" w:lineRule="auto"/>
              <w:jc w:val="right"/>
              <w:rPr>
                <w:rFonts w:ascii="Times New Roman" w:eastAsia="Times New Roman" w:hAnsi="Times New Roman" w:cs="Times New Roman"/>
              </w:rPr>
            </w:pPr>
            <w:r w:rsidRPr="003C2E47">
              <w:rPr>
                <w:rFonts w:ascii="Times New Roman" w:eastAsia="Times New Roman" w:hAnsi="Times New Roman" w:cs="Times New Roman"/>
              </w:rPr>
              <w:t>[]</w:t>
            </w:r>
          </w:p>
        </w:tc>
      </w:tr>
      <w:tr w:rsidR="001C4230" w:rsidRPr="003C2E47" w14:paraId="0FCCE69C" w14:textId="77777777">
        <w:tc>
          <w:tcPr>
            <w:tcW w:w="13178" w:type="dxa"/>
            <w:gridSpan w:val="11"/>
            <w:tcBorders>
              <w:top w:val="single" w:sz="4" w:space="0" w:color="000000"/>
            </w:tcBorders>
            <w:tcPrChange w:id="394" w:author="PCIRR-RNR2-revision" w:date="2022-11-22T10:49:00Z">
              <w:tcPr>
                <w:tcW w:w="13178" w:type="dxa"/>
                <w:gridSpan w:val="11"/>
                <w:tcBorders>
                  <w:top w:val="single" w:sz="4" w:space="0" w:color="auto"/>
                </w:tcBorders>
              </w:tcPr>
            </w:tcPrChange>
          </w:tcPr>
          <w:p w14:paraId="0F92F511" w14:textId="77777777" w:rsidR="001C4230" w:rsidRPr="003C2E47" w:rsidRDefault="00000000">
            <w:pPr>
              <w:spacing w:line="360" w:lineRule="auto"/>
              <w:rPr>
                <w:rFonts w:ascii="Times New Roman" w:eastAsia="Times New Roman" w:hAnsi="Times New Roman" w:cs="Times New Roman"/>
              </w:rPr>
            </w:pPr>
            <w:r w:rsidRPr="003C2E47">
              <w:rPr>
                <w:rFonts w:ascii="Times New Roman" w:eastAsia="Times New Roman" w:hAnsi="Times New Roman" w:cs="Times New Roman"/>
                <w:i/>
              </w:rPr>
              <w:t>Notes</w:t>
            </w:r>
            <w:r w:rsidRPr="003C2E47">
              <w:rPr>
                <w:rFonts w:ascii="Times New Roman" w:eastAsia="Times New Roman" w:hAnsi="Times New Roman" w:cs="Times New Roman"/>
              </w:rPr>
              <w:t>. Gadget anthropomorphism = anthropomorphic ratings of gadgets; gadgets non-anthropomorphism = non-anthropomorphic ratings of gadgets; pet anthropomorphism = proportion of social connection-related traits selected for describing participants’ pets well.</w:t>
            </w:r>
          </w:p>
          <w:p w14:paraId="13D047C6" w14:textId="77777777" w:rsidR="001C4230" w:rsidRPr="003C2E47" w:rsidRDefault="00000000">
            <w:pPr>
              <w:spacing w:line="360" w:lineRule="auto"/>
              <w:rPr>
                <w:rFonts w:ascii="Times New Roman" w:eastAsia="Times New Roman" w:hAnsi="Times New Roman" w:cs="Times New Roman"/>
              </w:rPr>
            </w:pPr>
            <w:r w:rsidRPr="003C2E47">
              <w:rPr>
                <w:rFonts w:ascii="Times New Roman" w:eastAsia="Times New Roman" w:hAnsi="Times New Roman" w:cs="Times New Roman"/>
                <w:vertAlign w:val="superscript"/>
              </w:rPr>
              <w:t>*</w:t>
            </w:r>
            <w:r w:rsidRPr="003C2E47">
              <w:rPr>
                <w:rFonts w:ascii="Times New Roman" w:eastAsia="Times New Roman" w:hAnsi="Times New Roman" w:cs="Times New Roman"/>
                <w:i/>
              </w:rPr>
              <w:t>p</w:t>
            </w:r>
            <w:r w:rsidRPr="003C2E47">
              <w:rPr>
                <w:rFonts w:ascii="Times New Roman" w:eastAsia="Times New Roman" w:hAnsi="Times New Roman" w:cs="Times New Roman"/>
              </w:rPr>
              <w:t xml:space="preserve"> &lt; .05, </w:t>
            </w:r>
            <w:r w:rsidRPr="003C2E47">
              <w:rPr>
                <w:rFonts w:ascii="Times New Roman" w:eastAsia="Times New Roman" w:hAnsi="Times New Roman" w:cs="Times New Roman"/>
                <w:vertAlign w:val="superscript"/>
              </w:rPr>
              <w:t>**</w:t>
            </w:r>
            <w:r w:rsidRPr="003C2E47">
              <w:rPr>
                <w:rFonts w:ascii="Times New Roman" w:eastAsia="Times New Roman" w:hAnsi="Times New Roman" w:cs="Times New Roman"/>
                <w:i/>
              </w:rPr>
              <w:t>p</w:t>
            </w:r>
            <w:r w:rsidRPr="003C2E47">
              <w:rPr>
                <w:rFonts w:ascii="Times New Roman" w:eastAsia="Times New Roman" w:hAnsi="Times New Roman" w:cs="Times New Roman"/>
              </w:rPr>
              <w:t xml:space="preserve"> &lt; .01, </w:t>
            </w:r>
            <w:r w:rsidRPr="003C2E47">
              <w:rPr>
                <w:rFonts w:ascii="Times New Roman" w:eastAsia="Times New Roman" w:hAnsi="Times New Roman" w:cs="Times New Roman"/>
                <w:vertAlign w:val="superscript"/>
              </w:rPr>
              <w:t>***</w:t>
            </w:r>
            <w:r w:rsidRPr="003C2E47">
              <w:rPr>
                <w:rFonts w:ascii="Times New Roman" w:eastAsia="Times New Roman" w:hAnsi="Times New Roman" w:cs="Times New Roman"/>
                <w:i/>
              </w:rPr>
              <w:t>p</w:t>
            </w:r>
            <w:r w:rsidRPr="003C2E47">
              <w:rPr>
                <w:rFonts w:ascii="Times New Roman" w:eastAsia="Times New Roman" w:hAnsi="Times New Roman" w:cs="Times New Roman"/>
              </w:rPr>
              <w:t xml:space="preserve"> &lt; .001</w:t>
            </w:r>
          </w:p>
          <w:p w14:paraId="385E2C0E" w14:textId="77777777" w:rsidR="001C4230" w:rsidRPr="003C2E47" w:rsidRDefault="00000000">
            <w:pPr>
              <w:spacing w:line="360" w:lineRule="auto"/>
              <w:rPr>
                <w:rFonts w:ascii="Times New Roman" w:eastAsia="Times New Roman" w:hAnsi="Times New Roman" w:cs="Times New Roman"/>
                <w:i/>
              </w:rPr>
            </w:pPr>
            <w:r w:rsidRPr="003C2E47">
              <w:rPr>
                <w:rFonts w:ascii="Times New Roman" w:eastAsia="Times New Roman" w:hAnsi="Times New Roman" w:cs="Times New Roman"/>
              </w:rPr>
              <w:t>Omega (hierarchical) coefficient (where applicable) are shown in the diagonal.</w:t>
            </w:r>
          </w:p>
        </w:tc>
      </w:tr>
    </w:tbl>
    <w:p w14:paraId="42B7BA20" w14:textId="77777777" w:rsidR="001C4230" w:rsidRDefault="00000000">
      <w:pPr>
        <w:sectPr w:rsidR="001C4230">
          <w:pgSz w:w="16838" w:h="11906" w:orient="landscape"/>
          <w:pgMar w:top="1440" w:right="1440" w:bottom="1440" w:left="1440" w:header="708" w:footer="708" w:gutter="0"/>
          <w:cols w:space="720"/>
        </w:sectPr>
      </w:pPr>
      <w:r>
        <w:br w:type="page"/>
      </w:r>
    </w:p>
    <w:p w14:paraId="1D6C3418" w14:textId="77777777" w:rsidR="001C4230" w:rsidRDefault="00000000">
      <w:pPr>
        <w:pStyle w:val="Heading4"/>
      </w:pPr>
      <w:r>
        <w:lastRenderedPageBreak/>
        <w:t>Pets</w:t>
      </w:r>
    </w:p>
    <w:p w14:paraId="5B1747B8" w14:textId="3830EEDC" w:rsidR="001C4230" w:rsidRPr="003C2E47" w:rsidRDefault="00000000">
      <w:pPr>
        <w:spacing w:after="0" w:line="480" w:lineRule="auto"/>
        <w:ind w:firstLine="720"/>
      </w:pPr>
      <w:r w:rsidRPr="003C2E47">
        <w:t xml:space="preserve">We found no evidence that loneliness was positively correlated with the proportion of social connection-related anthropomorphic traits (out of this particular category) selected by participants for describing their pets well, </w:t>
      </w:r>
      <w:r w:rsidRPr="003C2E47">
        <w:rPr>
          <w:i/>
        </w:rPr>
        <w:t>r</w:t>
      </w:r>
      <w:r w:rsidRPr="003C2E47">
        <w:rPr>
          <w:rFonts w:eastAsia="Gungsuh"/>
        </w:rPr>
        <w:t xml:space="preserve">(198) = −.02, 95% CI [−.16, .12], </w:t>
      </w:r>
      <w:r w:rsidRPr="003C2E47">
        <w:rPr>
          <w:i/>
        </w:rPr>
        <w:t>p</w:t>
      </w:r>
      <w:r w:rsidRPr="003C2E47">
        <w:rPr>
          <w:vertAlign w:val="subscript"/>
        </w:rPr>
        <w:t>one-sided</w:t>
      </w:r>
      <w:r w:rsidRPr="003C2E47">
        <w:t xml:space="preserve"> = .617. As such, there is no evidence that loneliness was positively associated with anthropomorphism of pets.</w:t>
      </w:r>
    </w:p>
    <w:p w14:paraId="2727573B" w14:textId="77777777" w:rsidR="001C4230" w:rsidRPr="003C2E47" w:rsidRDefault="00000000">
      <w:pPr>
        <w:pStyle w:val="Heading4"/>
      </w:pPr>
      <w:r w:rsidRPr="003C2E47">
        <w:t>Supernatural beings</w:t>
      </w:r>
    </w:p>
    <w:p w14:paraId="2B4A2FCD" w14:textId="57B9C86A" w:rsidR="001C4230" w:rsidRPr="003C2E47" w:rsidRDefault="00000000">
      <w:pPr>
        <w:spacing w:after="0" w:line="480" w:lineRule="auto"/>
        <w:ind w:firstLine="720"/>
      </w:pPr>
      <w:r w:rsidRPr="003C2E47">
        <w:t xml:space="preserve">We found no evidence that loneliness was positively correlated with belief in supernatural beings, </w:t>
      </w:r>
      <w:r w:rsidRPr="003C2E47">
        <w:rPr>
          <w:i/>
        </w:rPr>
        <w:t>r</w:t>
      </w:r>
      <w:r w:rsidRPr="003C2E47">
        <w:rPr>
          <w:rFonts w:eastAsia="Gungsuh"/>
        </w:rPr>
        <w:t xml:space="preserve">(198) = .03, 95% CI [−.11, .17], </w:t>
      </w:r>
      <w:r w:rsidRPr="003C2E47">
        <w:rPr>
          <w:i/>
        </w:rPr>
        <w:t>p</w:t>
      </w:r>
      <w:r w:rsidRPr="003C2E47">
        <w:rPr>
          <w:vertAlign w:val="subscript"/>
        </w:rPr>
        <w:t>one-sided</w:t>
      </w:r>
      <w:r w:rsidRPr="003C2E47">
        <w:t xml:space="preserve"> = .322. Also, there was little evidence that loneliness was positively associated with anthropomorphism of supernatural beings, </w:t>
      </w:r>
      <w:r w:rsidRPr="003C2E47">
        <w:rPr>
          <w:i/>
        </w:rPr>
        <w:t>r</w:t>
      </w:r>
      <w:r w:rsidRPr="003C2E47">
        <w:rPr>
          <w:rFonts w:eastAsia="Gungsuh"/>
        </w:rPr>
        <w:t xml:space="preserve">(198) = .08, 95% CI [−.06, .21], </w:t>
      </w:r>
      <w:r w:rsidRPr="003C2E47">
        <w:rPr>
          <w:i/>
        </w:rPr>
        <w:t>p</w:t>
      </w:r>
      <w:r w:rsidRPr="003C2E47">
        <w:rPr>
          <w:vertAlign w:val="subscript"/>
        </w:rPr>
        <w:t>one-sided</w:t>
      </w:r>
      <w:r w:rsidRPr="003C2E47">
        <w:t xml:space="preserve"> = .135.</w:t>
      </w:r>
    </w:p>
    <w:p w14:paraId="58189C3F" w14:textId="77777777" w:rsidR="001C4230" w:rsidRPr="003C2E47" w:rsidRDefault="00000000">
      <w:pPr>
        <w:pStyle w:val="Heading3"/>
      </w:pPr>
      <w:r w:rsidRPr="003C2E47">
        <w:t>Free will belief and anthropomorphism</w:t>
      </w:r>
    </w:p>
    <w:p w14:paraId="432EEF62" w14:textId="77777777" w:rsidR="001C4230" w:rsidRDefault="00000000">
      <w:pPr>
        <w:spacing w:after="0" w:line="480" w:lineRule="auto"/>
        <w:ind w:firstLine="720"/>
      </w:pPr>
      <w:r w:rsidRPr="003C2E47">
        <w:t>[The same analyses as above</w:t>
      </w:r>
      <w:r>
        <w:t xml:space="preserve"> will be performed, with loneliness replaced by belief in free will. However, since we have competing hypotheses about the direction of relationships, we will always perform two-sided tests.]</w:t>
      </w:r>
    </w:p>
    <w:p w14:paraId="7AA25BEA" w14:textId="77777777" w:rsidR="001C4230" w:rsidRDefault="00000000">
      <w:pPr>
        <w:pStyle w:val="Heading3"/>
      </w:pPr>
      <w:r>
        <w:t>Perceived controllability and anthropomorphism</w:t>
      </w:r>
    </w:p>
    <w:p w14:paraId="41AD0DA1" w14:textId="691D0ABA" w:rsidR="001C4230" w:rsidRDefault="00000000">
      <w:pPr>
        <w:spacing w:after="0" w:line="480" w:lineRule="auto"/>
        <w:ind w:firstLine="720"/>
      </w:pPr>
      <w:r>
        <w:t xml:space="preserve">The three-factor theory of anthropomorphism suggests that the motivation to understand and control our surroundings leads to anthropomorphism (Epley et al., 2007). With the extension measure of “perceived controllability” in the gadget anthropomorphism task, we tested whether perceived controllability of gadgets </w:t>
      </w:r>
      <w:del w:id="395" w:author="PCIRR-RNR2-revision" w:date="2022-11-22T10:49:00Z">
        <w:r w:rsidRPr="0029338C">
          <w:delText>were</w:delText>
        </w:r>
      </w:del>
      <w:ins w:id="396" w:author="PCIRR-RNR2-revision" w:date="2022-11-22T10:49:00Z">
        <w:r w:rsidR="003C2E47">
          <w:t>was</w:t>
        </w:r>
      </w:ins>
      <w:r>
        <w:t xml:space="preserve"> negatively associated with their anthropomorphism. For this purpose, and considering that the data are fully crossed, we built a series of linear mixed-effects models with the </w:t>
      </w:r>
      <w:r>
        <w:rPr>
          <w:i/>
        </w:rPr>
        <w:t>lme4</w:t>
      </w:r>
      <w:r>
        <w:t xml:space="preserve"> (Bates et al., 2015) and the </w:t>
      </w:r>
      <w:proofErr w:type="spellStart"/>
      <w:r>
        <w:rPr>
          <w:i/>
        </w:rPr>
        <w:t>lmerTest</w:t>
      </w:r>
      <w:proofErr w:type="spellEnd"/>
      <w:r>
        <w:t xml:space="preserve"> (Kuznetsova et al., 2017) R packages. Our full model included anthropomorphic mental-state ratings of gadgets as the outcome variable and perceived controllability and non-anthropomorphic ratings as predictors. We included both random </w:t>
      </w:r>
      <w:r>
        <w:lastRenderedPageBreak/>
        <w:t>intercepts and slopes for the predictors on participant and gadget levels (</w:t>
      </w:r>
      <w:proofErr w:type="spellStart"/>
      <w:r>
        <w:t>Baayen</w:t>
      </w:r>
      <w:proofErr w:type="spellEnd"/>
      <w:r>
        <w:t xml:space="preserve"> et al., 2008). Degrees of freedom were approximated with the Satterthwaite’s method.</w:t>
      </w:r>
    </w:p>
    <w:p w14:paraId="26F0A970" w14:textId="77777777" w:rsidR="001C4230" w:rsidRDefault="00000000">
      <w:pPr>
        <w:spacing w:after="0" w:line="480" w:lineRule="auto"/>
        <w:ind w:firstLine="720"/>
      </w:pPr>
      <w:r>
        <w:t>[Given that we only have four gadgets, including random slopes for gadgets will likely lead to non-convergence. In such a case, we will take the following steps to simplify the model: (1) remove random slopes for gadgets (for both predictors; same in the following); (2) remove random slopes for participants; (3) remove random intercepts for gadgets; and (4) finally, remove random intercepts for participants, which results in a fixed-effects model. The simplification ends first at convergence, and then we will conduct likelihood-ratio tests to determine whether this model has the best fit for the data and is also simple. If a simpler model fits the data as well (i.e., no significant difference in fitness), we will opt for the simpler model. If the tests suggest that the fixed-effect model after Step (4) fits the data as well as the simplest mixed-effects model, we will report the results based on the fixed-effect model, because it is the simplest.]</w:t>
      </w:r>
    </w:p>
    <w:p w14:paraId="79A10041" w14:textId="43A148FE" w:rsidR="001C4230" w:rsidRDefault="00000000">
      <w:pPr>
        <w:pStyle w:val="Heading2"/>
      </w:pPr>
      <w:r>
        <w:t>Exploratory analyse</w:t>
      </w:r>
      <w:r w:rsidR="00144F59">
        <w:t>s</w:t>
      </w:r>
    </w:p>
    <w:p w14:paraId="3093C443" w14:textId="37D7DF5C" w:rsidR="001C4230" w:rsidRDefault="00000000">
      <w:pPr>
        <w:spacing w:after="0" w:line="480" w:lineRule="auto"/>
        <w:ind w:firstLine="720"/>
      </w:pPr>
      <w:r>
        <w:t>We conducted the following analyses that yielded some interesting results. They, however, must be considered preliminary due to the exploratory nature of these analyses.</w:t>
      </w:r>
    </w:p>
    <w:p w14:paraId="6FA0940D" w14:textId="1A31653A" w:rsidR="003C2E47" w:rsidRDefault="00000000">
      <w:pPr>
        <w:spacing w:after="0" w:line="480" w:lineRule="auto"/>
        <w:ind w:firstLine="720"/>
        <w:rPr>
          <w:ins w:id="397" w:author="PCIRR-RNR2-revision" w:date="2022-11-22T10:49:00Z"/>
        </w:rPr>
      </w:pPr>
      <w:del w:id="398" w:author="PCIRR-RNR2-revision" w:date="2022-11-22T10:49:00Z">
        <w:r w:rsidRPr="0029338C">
          <w:delText>[To</w:delText>
        </w:r>
      </w:del>
      <w:ins w:id="399" w:author="PCIRR-RNR2-revision" w:date="2022-11-22T10:49:00Z">
        <w:r w:rsidR="003C2E47">
          <w:t xml:space="preserve">[One reviewer suggested we </w:t>
        </w:r>
        <w:r w:rsidR="00144F59">
          <w:t>should examine whether, and to what extent, free will belief is related to anthropomorphism when items tapping</w:t>
        </w:r>
        <w:r w:rsidR="007E0C79">
          <w:t xml:space="preserve"> on</w:t>
        </w:r>
        <w:r w:rsidR="00144F59">
          <w:t xml:space="preserve"> free will are removed from those anthropomorphism measures. We conducted these exploratory analyses. (Report results)</w:t>
        </w:r>
        <w:r w:rsidR="003C2E47">
          <w:t>]</w:t>
        </w:r>
      </w:ins>
    </w:p>
    <w:p w14:paraId="2FDD018D" w14:textId="0195C223" w:rsidR="001C4230" w:rsidRDefault="00000000">
      <w:pPr>
        <w:spacing w:after="0" w:line="480" w:lineRule="auto"/>
        <w:ind w:firstLine="720"/>
      </w:pPr>
      <w:ins w:id="400" w:author="PCIRR-RNR2-revision" w:date="2022-11-22T10:49:00Z">
        <w:r>
          <w:t>[</w:t>
        </w:r>
        <w:r w:rsidR="00144F59">
          <w:t>More to</w:t>
        </w:r>
      </w:ins>
      <w:r w:rsidR="00144F59">
        <w:t xml:space="preserve"> be added at Stage 2]</w:t>
      </w:r>
    </w:p>
    <w:p w14:paraId="4C915570" w14:textId="77777777" w:rsidR="001C4230" w:rsidRDefault="00000000">
      <w:pPr>
        <w:pStyle w:val="Heading2"/>
      </w:pPr>
      <w:r>
        <w:t>Evaluating replication results</w:t>
      </w:r>
    </w:p>
    <w:p w14:paraId="7E879402" w14:textId="77777777" w:rsidR="001C4230" w:rsidRDefault="00000000">
      <w:pPr>
        <w:spacing w:after="0" w:line="480" w:lineRule="auto"/>
        <w:ind w:firstLine="720"/>
      </w:pPr>
      <w:r>
        <w:t>[To be added at Stage 2]</w:t>
      </w:r>
    </w:p>
    <w:p w14:paraId="32460744" w14:textId="77777777" w:rsidR="001C4230" w:rsidRDefault="00000000">
      <w:pPr>
        <w:pStyle w:val="Heading1"/>
      </w:pPr>
      <w:r>
        <w:t>Discussion</w:t>
      </w:r>
    </w:p>
    <w:p w14:paraId="43917CF7" w14:textId="77777777" w:rsidR="001C4230" w:rsidRDefault="00000000">
      <w:pPr>
        <w:spacing w:after="0" w:line="480" w:lineRule="auto"/>
        <w:ind w:firstLine="720"/>
      </w:pPr>
      <w:r>
        <w:t>[To be added at Stage 2]</w:t>
      </w:r>
    </w:p>
    <w:p w14:paraId="3F73F196" w14:textId="77777777" w:rsidR="001C4230" w:rsidRDefault="00000000">
      <w:pPr>
        <w:pStyle w:val="Heading2"/>
      </w:pPr>
      <w:r>
        <w:lastRenderedPageBreak/>
        <w:t>Limitations (Planned discussion)</w:t>
      </w:r>
    </w:p>
    <w:p w14:paraId="5E07E9DF" w14:textId="0DD4DB46" w:rsidR="001C4230" w:rsidRDefault="00000000">
      <w:pPr>
        <w:spacing w:after="0" w:line="480" w:lineRule="auto"/>
        <w:ind w:firstLine="720"/>
      </w:pPr>
      <w:r>
        <w:t>[Based on feedback provided in the peer review process we aim to discuss the free will extension and the possibility of a correlation between free-will beliefs regarding human agents and free-will attributions towards non-humans.]</w:t>
      </w:r>
    </w:p>
    <w:p w14:paraId="39ECD3FD" w14:textId="4D8D564B" w:rsidR="00144F59" w:rsidRDefault="00144F59">
      <w:pPr>
        <w:rPr>
          <w:ins w:id="401" w:author="PCIRR-RNR2-revision" w:date="2022-11-22T10:49:00Z"/>
        </w:rPr>
      </w:pPr>
      <w:ins w:id="402" w:author="PCIRR-RNR2-revision" w:date="2022-11-22T10:49:00Z">
        <w:r>
          <w:br w:type="page"/>
        </w:r>
      </w:ins>
    </w:p>
    <w:p w14:paraId="70A3FCCE" w14:textId="77777777" w:rsidR="001C4230" w:rsidRDefault="00000000">
      <w:pPr>
        <w:pStyle w:val="Heading1"/>
      </w:pPr>
      <w:r>
        <w:lastRenderedPageBreak/>
        <w:t>References</w:t>
      </w:r>
    </w:p>
    <w:p w14:paraId="5E266125" w14:textId="74052BDF" w:rsidR="001C4230" w:rsidRDefault="00000000">
      <w:pPr>
        <w:pBdr>
          <w:top w:val="nil"/>
          <w:left w:val="nil"/>
          <w:bottom w:val="nil"/>
          <w:right w:val="nil"/>
          <w:between w:val="nil"/>
        </w:pBdr>
        <w:spacing w:after="0" w:line="480" w:lineRule="auto"/>
        <w:ind w:left="720" w:hanging="720"/>
        <w:rPr>
          <w:color w:val="000000"/>
          <w:rPrChange w:id="403" w:author="PCIRR-RNR2-revision" w:date="2022-11-22T10:49:00Z">
            <w:rPr/>
          </w:rPrChange>
        </w:rPr>
        <w:pPrChange w:id="404" w:author="PCIRR-RNR2-revision" w:date="2022-11-22T10:49:00Z">
          <w:pPr>
            <w:pStyle w:val="Bibliography"/>
          </w:pPr>
        </w:pPrChange>
      </w:pPr>
      <w:r>
        <w:rPr>
          <w:color w:val="000000"/>
          <w:rPrChange w:id="405" w:author="PCIRR-RNR2-revision" w:date="2022-11-22T10:49:00Z">
            <w:rPr/>
          </w:rPrChange>
        </w:rPr>
        <w:t xml:space="preserve">Adelina, N., &amp; Feldman, G. (2021). Are past and future selves perceived differently from present self? Replication and extension of Pronin and Ross (2006) temporal differences in trait self-ascription. </w:t>
      </w:r>
      <w:r>
        <w:rPr>
          <w:i/>
          <w:color w:val="000000"/>
          <w:rPrChange w:id="406" w:author="PCIRR-RNR2-revision" w:date="2022-11-22T10:49:00Z">
            <w:rPr>
              <w:i/>
            </w:rPr>
          </w:rPrChange>
        </w:rPr>
        <w:t>International Review of Social Psychology</w:t>
      </w:r>
      <w:r>
        <w:rPr>
          <w:color w:val="000000"/>
          <w:rPrChange w:id="407" w:author="PCIRR-RNR2-revision" w:date="2022-11-22T10:49:00Z">
            <w:rPr/>
          </w:rPrChange>
        </w:rPr>
        <w:t xml:space="preserve">, </w:t>
      </w:r>
      <w:r>
        <w:rPr>
          <w:i/>
          <w:color w:val="000000"/>
          <w:rPrChange w:id="408" w:author="PCIRR-RNR2-revision" w:date="2022-11-22T10:49:00Z">
            <w:rPr>
              <w:i/>
            </w:rPr>
          </w:rPrChange>
        </w:rPr>
        <w:t>34</w:t>
      </w:r>
      <w:r>
        <w:rPr>
          <w:color w:val="000000"/>
          <w:rPrChange w:id="409" w:author="PCIRR-RNR2-revision" w:date="2022-11-22T10:49:00Z">
            <w:rPr/>
          </w:rPrChange>
        </w:rPr>
        <w:t xml:space="preserve">(1), 29. </w:t>
      </w:r>
      <w:del w:id="410" w:author="PCIRR-RNR2-revision" w:date="2022-11-22T10:49:00Z">
        <w:r>
          <w:fldChar w:fldCharType="begin"/>
        </w:r>
        <w:r>
          <w:delInstrText>HYPERLINK "https://doi.org/10.5334/irsp.571"</w:delInstrText>
        </w:r>
        <w:r>
          <w:fldChar w:fldCharType="separate"/>
        </w:r>
        <w:r w:rsidR="007370C8" w:rsidRPr="00BE78D8">
          <w:rPr>
            <w:rStyle w:val="Hyperlink"/>
          </w:rPr>
          <w:delText>https://doi.org/10.5334/irsp.571</w:delText>
        </w:r>
        <w:r>
          <w:rPr>
            <w:rStyle w:val="Hyperlink"/>
          </w:rPr>
          <w:fldChar w:fldCharType="end"/>
        </w:r>
      </w:del>
      <w:ins w:id="411" w:author="PCIRR-RNR2-revision" w:date="2022-11-22T10:49:00Z">
        <w:r>
          <w:fldChar w:fldCharType="begin"/>
        </w:r>
        <w:r>
          <w:instrText>HYPERLINK "https://doi.org/10.5334/irsp.571" \h</w:instrText>
        </w:r>
        <w:r>
          <w:fldChar w:fldCharType="separate"/>
        </w:r>
        <w:r>
          <w:rPr>
            <w:color w:val="0000FF"/>
            <w:u w:val="single"/>
          </w:rPr>
          <w:t>https://doi.org/10.5334/irsp.571</w:t>
        </w:r>
        <w:r>
          <w:rPr>
            <w:color w:val="0000FF"/>
            <w:u w:val="single"/>
          </w:rPr>
          <w:fldChar w:fldCharType="end"/>
        </w:r>
      </w:ins>
      <w:r>
        <w:rPr>
          <w:color w:val="000000"/>
          <w:rPrChange w:id="412" w:author="PCIRR-RNR2-revision" w:date="2022-11-22T10:49:00Z">
            <w:rPr/>
          </w:rPrChange>
        </w:rPr>
        <w:t xml:space="preserve"> </w:t>
      </w:r>
    </w:p>
    <w:p w14:paraId="0169C174" w14:textId="057106FF" w:rsidR="001C4230" w:rsidRDefault="00000000">
      <w:pPr>
        <w:pBdr>
          <w:top w:val="nil"/>
          <w:left w:val="nil"/>
          <w:bottom w:val="nil"/>
          <w:right w:val="nil"/>
          <w:between w:val="nil"/>
        </w:pBdr>
        <w:spacing w:after="0" w:line="480" w:lineRule="auto"/>
        <w:ind w:left="720" w:hanging="720"/>
        <w:rPr>
          <w:color w:val="000000"/>
          <w:rPrChange w:id="413" w:author="PCIRR-RNR2-revision" w:date="2022-11-22T10:49:00Z">
            <w:rPr/>
          </w:rPrChange>
        </w:rPr>
        <w:pPrChange w:id="414" w:author="PCIRR-RNR2-revision" w:date="2022-11-22T10:49:00Z">
          <w:pPr>
            <w:pStyle w:val="Bibliography"/>
          </w:pPr>
        </w:pPrChange>
      </w:pPr>
      <w:proofErr w:type="spellStart"/>
      <w:r>
        <w:rPr>
          <w:color w:val="000000"/>
          <w:rPrChange w:id="415" w:author="PCIRR-RNR2-revision" w:date="2022-11-22T10:49:00Z">
            <w:rPr/>
          </w:rPrChange>
        </w:rPr>
        <w:t>Baayen</w:t>
      </w:r>
      <w:proofErr w:type="spellEnd"/>
      <w:r>
        <w:rPr>
          <w:color w:val="000000"/>
          <w:rPrChange w:id="416" w:author="PCIRR-RNR2-revision" w:date="2022-11-22T10:49:00Z">
            <w:rPr/>
          </w:rPrChange>
        </w:rPr>
        <w:t xml:space="preserve">, R. H., Davidson, D. J., &amp; Bates, D. M. (2008). Mixed-effects modeling with crossed random effects for subjects and items. </w:t>
      </w:r>
      <w:r>
        <w:rPr>
          <w:i/>
          <w:color w:val="000000"/>
          <w:rPrChange w:id="417" w:author="PCIRR-RNR2-revision" w:date="2022-11-22T10:49:00Z">
            <w:rPr>
              <w:i/>
            </w:rPr>
          </w:rPrChange>
        </w:rPr>
        <w:t>Journal of Memory and Language</w:t>
      </w:r>
      <w:r>
        <w:rPr>
          <w:color w:val="000000"/>
          <w:rPrChange w:id="418" w:author="PCIRR-RNR2-revision" w:date="2022-11-22T10:49:00Z">
            <w:rPr/>
          </w:rPrChange>
        </w:rPr>
        <w:t xml:space="preserve">, </w:t>
      </w:r>
      <w:r>
        <w:rPr>
          <w:i/>
          <w:color w:val="000000"/>
          <w:rPrChange w:id="419" w:author="PCIRR-RNR2-revision" w:date="2022-11-22T10:49:00Z">
            <w:rPr>
              <w:i/>
            </w:rPr>
          </w:rPrChange>
        </w:rPr>
        <w:t>59</w:t>
      </w:r>
      <w:r>
        <w:rPr>
          <w:color w:val="000000"/>
          <w:rPrChange w:id="420" w:author="PCIRR-RNR2-revision" w:date="2022-11-22T10:49:00Z">
            <w:rPr/>
          </w:rPrChange>
        </w:rPr>
        <w:t xml:space="preserve">(4), 390–412. </w:t>
      </w:r>
      <w:del w:id="421" w:author="PCIRR-RNR2-revision" w:date="2022-11-22T10:49:00Z">
        <w:r>
          <w:fldChar w:fldCharType="begin"/>
        </w:r>
        <w:r>
          <w:delInstrText>HYPERLINK "https://doi.org/10.1016/j.jml.2007.12.005"</w:delInstrText>
        </w:r>
        <w:r>
          <w:fldChar w:fldCharType="separate"/>
        </w:r>
        <w:r w:rsidR="007370C8" w:rsidRPr="00BE78D8">
          <w:rPr>
            <w:rStyle w:val="Hyperlink"/>
          </w:rPr>
          <w:delText>https://doi.org/10.1016/j.jml.2007.12.005</w:delText>
        </w:r>
        <w:r>
          <w:rPr>
            <w:rStyle w:val="Hyperlink"/>
          </w:rPr>
          <w:fldChar w:fldCharType="end"/>
        </w:r>
      </w:del>
      <w:ins w:id="422" w:author="PCIRR-RNR2-revision" w:date="2022-11-22T10:49:00Z">
        <w:r>
          <w:fldChar w:fldCharType="begin"/>
        </w:r>
        <w:r>
          <w:instrText>HYPERLINK "https://doi.org/10.1016/j.jml.2007.12.005" \h</w:instrText>
        </w:r>
        <w:r>
          <w:fldChar w:fldCharType="separate"/>
        </w:r>
        <w:r>
          <w:rPr>
            <w:color w:val="0000FF"/>
            <w:u w:val="single"/>
          </w:rPr>
          <w:t>https://doi.org/10.1016/j.jml.2007.12.005</w:t>
        </w:r>
        <w:r>
          <w:rPr>
            <w:color w:val="0000FF"/>
            <w:u w:val="single"/>
          </w:rPr>
          <w:fldChar w:fldCharType="end"/>
        </w:r>
      </w:ins>
      <w:r>
        <w:rPr>
          <w:color w:val="000000"/>
          <w:rPrChange w:id="423" w:author="PCIRR-RNR2-revision" w:date="2022-11-22T10:49:00Z">
            <w:rPr/>
          </w:rPrChange>
        </w:rPr>
        <w:t xml:space="preserve"> </w:t>
      </w:r>
    </w:p>
    <w:p w14:paraId="512F4007" w14:textId="5C261736" w:rsidR="001C4230" w:rsidRDefault="00000000">
      <w:pPr>
        <w:pBdr>
          <w:top w:val="nil"/>
          <w:left w:val="nil"/>
          <w:bottom w:val="nil"/>
          <w:right w:val="nil"/>
          <w:between w:val="nil"/>
        </w:pBdr>
        <w:spacing w:after="0" w:line="480" w:lineRule="auto"/>
        <w:ind w:left="720" w:hanging="720"/>
        <w:rPr>
          <w:color w:val="000000"/>
          <w:rPrChange w:id="424" w:author="PCIRR-RNR2-revision" w:date="2022-11-22T10:49:00Z">
            <w:rPr/>
          </w:rPrChange>
        </w:rPr>
        <w:pPrChange w:id="425" w:author="PCIRR-RNR2-revision" w:date="2022-11-22T10:49:00Z">
          <w:pPr>
            <w:pStyle w:val="Bibliography"/>
          </w:pPr>
        </w:pPrChange>
      </w:pPr>
      <w:r>
        <w:rPr>
          <w:color w:val="000000"/>
          <w:rPrChange w:id="426" w:author="PCIRR-RNR2-revision" w:date="2022-11-22T10:49:00Z">
            <w:rPr/>
          </w:rPrChange>
        </w:rPr>
        <w:t xml:space="preserve">Bartz, J. A., </w:t>
      </w:r>
      <w:proofErr w:type="spellStart"/>
      <w:r>
        <w:rPr>
          <w:color w:val="000000"/>
          <w:rPrChange w:id="427" w:author="PCIRR-RNR2-revision" w:date="2022-11-22T10:49:00Z">
            <w:rPr/>
          </w:rPrChange>
        </w:rPr>
        <w:t>Tchalova</w:t>
      </w:r>
      <w:proofErr w:type="spellEnd"/>
      <w:r>
        <w:rPr>
          <w:color w:val="000000"/>
          <w:rPrChange w:id="428" w:author="PCIRR-RNR2-revision" w:date="2022-11-22T10:49:00Z">
            <w:rPr/>
          </w:rPrChange>
        </w:rPr>
        <w:t xml:space="preserve">, K., &amp; </w:t>
      </w:r>
      <w:proofErr w:type="spellStart"/>
      <w:r>
        <w:rPr>
          <w:color w:val="000000"/>
          <w:rPrChange w:id="429" w:author="PCIRR-RNR2-revision" w:date="2022-11-22T10:49:00Z">
            <w:rPr/>
          </w:rPrChange>
        </w:rPr>
        <w:t>Fenerci</w:t>
      </w:r>
      <w:proofErr w:type="spellEnd"/>
      <w:r>
        <w:rPr>
          <w:color w:val="000000"/>
          <w:rPrChange w:id="430" w:author="PCIRR-RNR2-revision" w:date="2022-11-22T10:49:00Z">
            <w:rPr/>
          </w:rPrChange>
        </w:rPr>
        <w:t xml:space="preserve">, C. (2016). Reminders of social connection can attenuate anthropomorphism: A replication and extension of Epley, </w:t>
      </w:r>
      <w:proofErr w:type="spellStart"/>
      <w:r>
        <w:rPr>
          <w:color w:val="000000"/>
          <w:rPrChange w:id="431" w:author="PCIRR-RNR2-revision" w:date="2022-11-22T10:49:00Z">
            <w:rPr/>
          </w:rPrChange>
        </w:rPr>
        <w:t>Akalis</w:t>
      </w:r>
      <w:proofErr w:type="spellEnd"/>
      <w:r>
        <w:rPr>
          <w:color w:val="000000"/>
          <w:rPrChange w:id="432" w:author="PCIRR-RNR2-revision" w:date="2022-11-22T10:49:00Z">
            <w:rPr/>
          </w:rPrChange>
        </w:rPr>
        <w:t xml:space="preserve">, </w:t>
      </w:r>
      <w:proofErr w:type="spellStart"/>
      <w:r>
        <w:rPr>
          <w:color w:val="000000"/>
          <w:rPrChange w:id="433" w:author="PCIRR-RNR2-revision" w:date="2022-11-22T10:49:00Z">
            <w:rPr/>
          </w:rPrChange>
        </w:rPr>
        <w:t>Waytz</w:t>
      </w:r>
      <w:proofErr w:type="spellEnd"/>
      <w:r>
        <w:rPr>
          <w:color w:val="000000"/>
          <w:rPrChange w:id="434" w:author="PCIRR-RNR2-revision" w:date="2022-11-22T10:49:00Z">
            <w:rPr/>
          </w:rPrChange>
        </w:rPr>
        <w:t xml:space="preserve">, and Cacioppo (2008). </w:t>
      </w:r>
      <w:r>
        <w:rPr>
          <w:i/>
          <w:color w:val="000000"/>
          <w:rPrChange w:id="435" w:author="PCIRR-RNR2-revision" w:date="2022-11-22T10:49:00Z">
            <w:rPr>
              <w:i/>
            </w:rPr>
          </w:rPrChange>
        </w:rPr>
        <w:t>Psychological Science</w:t>
      </w:r>
      <w:r>
        <w:rPr>
          <w:color w:val="000000"/>
          <w:rPrChange w:id="436" w:author="PCIRR-RNR2-revision" w:date="2022-11-22T10:49:00Z">
            <w:rPr/>
          </w:rPrChange>
        </w:rPr>
        <w:t xml:space="preserve">, </w:t>
      </w:r>
      <w:r>
        <w:rPr>
          <w:i/>
          <w:color w:val="000000"/>
          <w:rPrChange w:id="437" w:author="PCIRR-RNR2-revision" w:date="2022-11-22T10:49:00Z">
            <w:rPr>
              <w:i/>
            </w:rPr>
          </w:rPrChange>
        </w:rPr>
        <w:t>27</w:t>
      </w:r>
      <w:r>
        <w:rPr>
          <w:color w:val="000000"/>
          <w:rPrChange w:id="438" w:author="PCIRR-RNR2-revision" w:date="2022-11-22T10:49:00Z">
            <w:rPr/>
          </w:rPrChange>
        </w:rPr>
        <w:t xml:space="preserve">(12), 1644–1650. </w:t>
      </w:r>
      <w:del w:id="439" w:author="PCIRR-RNR2-revision" w:date="2022-11-22T10:49:00Z">
        <w:r>
          <w:fldChar w:fldCharType="begin"/>
        </w:r>
        <w:r>
          <w:delInstrText>HYPERLINK "https://doi.org/10.1177/0956797616668510"</w:delInstrText>
        </w:r>
        <w:r>
          <w:fldChar w:fldCharType="separate"/>
        </w:r>
        <w:r w:rsidR="007370C8" w:rsidRPr="00BE78D8">
          <w:rPr>
            <w:rStyle w:val="Hyperlink"/>
          </w:rPr>
          <w:delText>https://doi.org/10.1177/0956797616668510</w:delText>
        </w:r>
        <w:r>
          <w:rPr>
            <w:rStyle w:val="Hyperlink"/>
          </w:rPr>
          <w:fldChar w:fldCharType="end"/>
        </w:r>
      </w:del>
      <w:ins w:id="440" w:author="PCIRR-RNR2-revision" w:date="2022-11-22T10:49:00Z">
        <w:r>
          <w:fldChar w:fldCharType="begin"/>
        </w:r>
        <w:r>
          <w:instrText>HYPERLINK "https://doi.org/10.1177/0956797616668510" \h</w:instrText>
        </w:r>
        <w:r>
          <w:fldChar w:fldCharType="separate"/>
        </w:r>
        <w:r>
          <w:rPr>
            <w:color w:val="0000FF"/>
            <w:u w:val="single"/>
          </w:rPr>
          <w:t>https://doi.org/10.1177/0956797616668510</w:t>
        </w:r>
        <w:r>
          <w:rPr>
            <w:color w:val="0000FF"/>
            <w:u w:val="single"/>
          </w:rPr>
          <w:fldChar w:fldCharType="end"/>
        </w:r>
      </w:ins>
      <w:r>
        <w:rPr>
          <w:color w:val="000000"/>
          <w:rPrChange w:id="441" w:author="PCIRR-RNR2-revision" w:date="2022-11-22T10:49:00Z">
            <w:rPr/>
          </w:rPrChange>
        </w:rPr>
        <w:t xml:space="preserve"> </w:t>
      </w:r>
    </w:p>
    <w:p w14:paraId="1CB831ED" w14:textId="3C5563C2" w:rsidR="001C4230" w:rsidRDefault="00000000">
      <w:pPr>
        <w:pBdr>
          <w:top w:val="nil"/>
          <w:left w:val="nil"/>
          <w:bottom w:val="nil"/>
          <w:right w:val="nil"/>
          <w:between w:val="nil"/>
        </w:pBdr>
        <w:spacing w:after="0" w:line="480" w:lineRule="auto"/>
        <w:ind w:left="720" w:hanging="720"/>
        <w:rPr>
          <w:color w:val="000000"/>
          <w:rPrChange w:id="442" w:author="PCIRR-RNR2-revision" w:date="2022-11-22T10:49:00Z">
            <w:rPr/>
          </w:rPrChange>
        </w:rPr>
        <w:pPrChange w:id="443" w:author="PCIRR-RNR2-revision" w:date="2022-11-22T10:49:00Z">
          <w:pPr>
            <w:pStyle w:val="Bibliography"/>
          </w:pPr>
        </w:pPrChange>
      </w:pPr>
      <w:r>
        <w:rPr>
          <w:color w:val="000000"/>
          <w:rPrChange w:id="444" w:author="PCIRR-RNR2-revision" w:date="2022-11-22T10:49:00Z">
            <w:rPr/>
          </w:rPrChange>
        </w:rPr>
        <w:t xml:space="preserve">Bates, D., </w:t>
      </w:r>
      <w:proofErr w:type="spellStart"/>
      <w:r>
        <w:rPr>
          <w:color w:val="000000"/>
          <w:rPrChange w:id="445" w:author="PCIRR-RNR2-revision" w:date="2022-11-22T10:49:00Z">
            <w:rPr/>
          </w:rPrChange>
        </w:rPr>
        <w:t>Mächler</w:t>
      </w:r>
      <w:proofErr w:type="spellEnd"/>
      <w:r>
        <w:rPr>
          <w:color w:val="000000"/>
          <w:rPrChange w:id="446" w:author="PCIRR-RNR2-revision" w:date="2022-11-22T10:49:00Z">
            <w:rPr/>
          </w:rPrChange>
        </w:rPr>
        <w:t xml:space="preserve">, M., Bolker, B., &amp; Walker, S. (2015). Fitting linear mixed-effects models using lme4. </w:t>
      </w:r>
      <w:r>
        <w:rPr>
          <w:i/>
          <w:color w:val="000000"/>
          <w:rPrChange w:id="447" w:author="PCIRR-RNR2-revision" w:date="2022-11-22T10:49:00Z">
            <w:rPr>
              <w:i/>
            </w:rPr>
          </w:rPrChange>
        </w:rPr>
        <w:t>Journal of Statistical Software</w:t>
      </w:r>
      <w:r>
        <w:rPr>
          <w:color w:val="000000"/>
          <w:rPrChange w:id="448" w:author="PCIRR-RNR2-revision" w:date="2022-11-22T10:49:00Z">
            <w:rPr/>
          </w:rPrChange>
        </w:rPr>
        <w:t xml:space="preserve">, </w:t>
      </w:r>
      <w:r>
        <w:rPr>
          <w:i/>
          <w:color w:val="000000"/>
          <w:rPrChange w:id="449" w:author="PCIRR-RNR2-revision" w:date="2022-11-22T10:49:00Z">
            <w:rPr>
              <w:i/>
            </w:rPr>
          </w:rPrChange>
        </w:rPr>
        <w:t>67</w:t>
      </w:r>
      <w:r>
        <w:rPr>
          <w:color w:val="000000"/>
          <w:rPrChange w:id="450" w:author="PCIRR-RNR2-revision" w:date="2022-11-22T10:49:00Z">
            <w:rPr/>
          </w:rPrChange>
        </w:rPr>
        <w:t xml:space="preserve">(1), 1–48. </w:t>
      </w:r>
      <w:del w:id="451" w:author="PCIRR-RNR2-revision" w:date="2022-11-22T10:49:00Z">
        <w:r>
          <w:fldChar w:fldCharType="begin"/>
        </w:r>
        <w:r>
          <w:delInstrText>HYPERLINK "https://doi.org/10.18637/jss.v067.i01"</w:delInstrText>
        </w:r>
        <w:r>
          <w:fldChar w:fldCharType="separate"/>
        </w:r>
        <w:r w:rsidR="007370C8" w:rsidRPr="00BE78D8">
          <w:rPr>
            <w:rStyle w:val="Hyperlink"/>
          </w:rPr>
          <w:delText>https://doi.org/10.18637/jss.v067.i01</w:delText>
        </w:r>
        <w:r>
          <w:rPr>
            <w:rStyle w:val="Hyperlink"/>
          </w:rPr>
          <w:fldChar w:fldCharType="end"/>
        </w:r>
      </w:del>
      <w:ins w:id="452" w:author="PCIRR-RNR2-revision" w:date="2022-11-22T10:49:00Z">
        <w:r>
          <w:fldChar w:fldCharType="begin"/>
        </w:r>
        <w:r>
          <w:instrText>HYPERLINK "https://doi.org/10.18637/jss.v067.i01" \h</w:instrText>
        </w:r>
        <w:r>
          <w:fldChar w:fldCharType="separate"/>
        </w:r>
        <w:r>
          <w:rPr>
            <w:color w:val="0000FF"/>
            <w:u w:val="single"/>
          </w:rPr>
          <w:t>https://doi.org/10.18637/jss.v067.i01</w:t>
        </w:r>
        <w:r>
          <w:rPr>
            <w:color w:val="0000FF"/>
            <w:u w:val="single"/>
          </w:rPr>
          <w:fldChar w:fldCharType="end"/>
        </w:r>
      </w:ins>
      <w:r>
        <w:rPr>
          <w:color w:val="000000"/>
          <w:rPrChange w:id="453" w:author="PCIRR-RNR2-revision" w:date="2022-11-22T10:49:00Z">
            <w:rPr/>
          </w:rPrChange>
        </w:rPr>
        <w:t xml:space="preserve"> </w:t>
      </w:r>
    </w:p>
    <w:p w14:paraId="616006D2" w14:textId="32E0EDF5" w:rsidR="001C4230" w:rsidRPr="007C111A" w:rsidRDefault="00000000">
      <w:pPr>
        <w:pBdr>
          <w:top w:val="nil"/>
          <w:left w:val="nil"/>
          <w:bottom w:val="nil"/>
          <w:right w:val="nil"/>
          <w:between w:val="nil"/>
        </w:pBdr>
        <w:spacing w:after="0" w:line="480" w:lineRule="auto"/>
        <w:ind w:left="720" w:hanging="720"/>
        <w:rPr>
          <w:color w:val="000000"/>
          <w:lang w:val="de-DE"/>
          <w:rPrChange w:id="454" w:author="PCIRR-RNR2-revision" w:date="2022-11-22T10:49:00Z">
            <w:rPr/>
          </w:rPrChange>
        </w:rPr>
        <w:pPrChange w:id="455" w:author="PCIRR-RNR2-revision" w:date="2022-11-22T10:49:00Z">
          <w:pPr>
            <w:pStyle w:val="Bibliography"/>
          </w:pPr>
        </w:pPrChange>
      </w:pPr>
      <w:r>
        <w:rPr>
          <w:color w:val="000000"/>
          <w:rPrChange w:id="456" w:author="PCIRR-RNR2-revision" w:date="2022-11-22T10:49:00Z">
            <w:rPr/>
          </w:rPrChange>
        </w:rPr>
        <w:t xml:space="preserve">Baumeister, R. F., </w:t>
      </w:r>
      <w:proofErr w:type="spellStart"/>
      <w:r>
        <w:rPr>
          <w:color w:val="000000"/>
          <w:rPrChange w:id="457" w:author="PCIRR-RNR2-revision" w:date="2022-11-22T10:49:00Z">
            <w:rPr/>
          </w:rPrChange>
        </w:rPr>
        <w:t>Crescioni</w:t>
      </w:r>
      <w:proofErr w:type="spellEnd"/>
      <w:r>
        <w:rPr>
          <w:color w:val="000000"/>
          <w:rPrChange w:id="458" w:author="PCIRR-RNR2-revision" w:date="2022-11-22T10:49:00Z">
            <w:rPr/>
          </w:rPrChange>
        </w:rPr>
        <w:t xml:space="preserve">, A. W., &amp; Alquist, J. L. (2011). Free will as advanced action control for human social life and culture. </w:t>
      </w:r>
      <w:r w:rsidRPr="007C111A">
        <w:rPr>
          <w:i/>
          <w:color w:val="000000"/>
          <w:lang w:val="de-DE"/>
          <w:rPrChange w:id="459" w:author="PCIRR-RNR2-revision" w:date="2022-11-22T10:49:00Z">
            <w:rPr>
              <w:i/>
            </w:rPr>
          </w:rPrChange>
        </w:rPr>
        <w:t>Neuroethics</w:t>
      </w:r>
      <w:r w:rsidRPr="007C111A">
        <w:rPr>
          <w:color w:val="000000"/>
          <w:lang w:val="de-DE"/>
          <w:rPrChange w:id="460" w:author="PCIRR-RNR2-revision" w:date="2022-11-22T10:49:00Z">
            <w:rPr/>
          </w:rPrChange>
        </w:rPr>
        <w:t xml:space="preserve">, </w:t>
      </w:r>
      <w:r w:rsidRPr="007C111A">
        <w:rPr>
          <w:i/>
          <w:color w:val="000000"/>
          <w:lang w:val="de-DE"/>
          <w:rPrChange w:id="461" w:author="PCIRR-RNR2-revision" w:date="2022-11-22T10:49:00Z">
            <w:rPr>
              <w:i/>
            </w:rPr>
          </w:rPrChange>
        </w:rPr>
        <w:t>4</w:t>
      </w:r>
      <w:r w:rsidRPr="007C111A">
        <w:rPr>
          <w:color w:val="000000"/>
          <w:lang w:val="de-DE"/>
          <w:rPrChange w:id="462" w:author="PCIRR-RNR2-revision" w:date="2022-11-22T10:49:00Z">
            <w:rPr/>
          </w:rPrChange>
        </w:rPr>
        <w:t xml:space="preserve">, 1–11. </w:t>
      </w:r>
      <w:del w:id="463" w:author="PCIRR-RNR2-revision" w:date="2022-11-22T10:49:00Z">
        <w:r>
          <w:fldChar w:fldCharType="begin"/>
        </w:r>
        <w:r>
          <w:delInstrText>HYPERLINK "https://doi.org/10.1007/s12152-010-9058-4"</w:delInstrText>
        </w:r>
        <w:r>
          <w:fldChar w:fldCharType="separate"/>
        </w:r>
        <w:r w:rsidR="00C46013" w:rsidRPr="00BE78D8">
          <w:rPr>
            <w:rStyle w:val="Hyperlink"/>
          </w:rPr>
          <w:delText>https://doi.org/10.1007/s12152-010-9058-4</w:delText>
        </w:r>
        <w:r>
          <w:rPr>
            <w:rStyle w:val="Hyperlink"/>
          </w:rPr>
          <w:fldChar w:fldCharType="end"/>
        </w:r>
      </w:del>
      <w:ins w:id="464" w:author="PCIRR-RNR2-revision" w:date="2022-11-22T10:49:00Z">
        <w:r>
          <w:fldChar w:fldCharType="begin"/>
        </w:r>
        <w:r>
          <w:instrText>HYPERLINK "https://doi.org/10.1007/s12152-010-9058-4" \h</w:instrText>
        </w:r>
        <w:r>
          <w:fldChar w:fldCharType="separate"/>
        </w:r>
        <w:r w:rsidRPr="007C111A">
          <w:rPr>
            <w:color w:val="0000FF"/>
            <w:u w:val="single"/>
            <w:lang w:val="de-DE"/>
          </w:rPr>
          <w:t>https://doi.org/10.1007/s12152-010-9058-4</w:t>
        </w:r>
        <w:r>
          <w:rPr>
            <w:color w:val="0000FF"/>
            <w:u w:val="single"/>
            <w:lang w:val="de-DE"/>
          </w:rPr>
          <w:fldChar w:fldCharType="end"/>
        </w:r>
      </w:ins>
      <w:r w:rsidRPr="007C111A">
        <w:rPr>
          <w:color w:val="000000"/>
          <w:lang w:val="de-DE"/>
          <w:rPrChange w:id="465" w:author="PCIRR-RNR2-revision" w:date="2022-11-22T10:49:00Z">
            <w:rPr/>
          </w:rPrChange>
        </w:rPr>
        <w:t xml:space="preserve"> </w:t>
      </w:r>
    </w:p>
    <w:p w14:paraId="3BF28932" w14:textId="7A1599BB" w:rsidR="001C4230" w:rsidRPr="007C111A" w:rsidRDefault="00000000">
      <w:pPr>
        <w:pBdr>
          <w:top w:val="nil"/>
          <w:left w:val="nil"/>
          <w:bottom w:val="nil"/>
          <w:right w:val="nil"/>
          <w:between w:val="nil"/>
        </w:pBdr>
        <w:spacing w:after="0" w:line="480" w:lineRule="auto"/>
        <w:ind w:left="720" w:hanging="720"/>
        <w:rPr>
          <w:color w:val="000000"/>
          <w:lang w:val="de-DE"/>
          <w:rPrChange w:id="466" w:author="PCIRR-RNR2-revision" w:date="2022-11-22T10:49:00Z">
            <w:rPr/>
          </w:rPrChange>
        </w:rPr>
        <w:pPrChange w:id="467" w:author="PCIRR-RNR2-revision" w:date="2022-11-22T10:49:00Z">
          <w:pPr>
            <w:pStyle w:val="Bibliography"/>
          </w:pPr>
        </w:pPrChange>
      </w:pPr>
      <w:r w:rsidRPr="007C111A">
        <w:rPr>
          <w:color w:val="000000"/>
          <w:lang w:val="de-DE"/>
          <w:rPrChange w:id="468" w:author="PCIRR-RNR2-revision" w:date="2022-11-22T10:49:00Z">
            <w:rPr/>
          </w:rPrChange>
        </w:rPr>
        <w:t xml:space="preserve">Baumeister, R. F., &amp; Leary, M. R. (1995). </w:t>
      </w:r>
      <w:r>
        <w:rPr>
          <w:color w:val="000000"/>
          <w:rPrChange w:id="469" w:author="PCIRR-RNR2-revision" w:date="2022-11-22T10:49:00Z">
            <w:rPr/>
          </w:rPrChange>
        </w:rPr>
        <w:t xml:space="preserve">The need to belong: Desire for interpersonal attachments as a fundamental human motivation. </w:t>
      </w:r>
      <w:r w:rsidRPr="007C111A">
        <w:rPr>
          <w:i/>
          <w:color w:val="000000"/>
          <w:lang w:val="de-DE"/>
          <w:rPrChange w:id="470" w:author="PCIRR-RNR2-revision" w:date="2022-11-22T10:49:00Z">
            <w:rPr>
              <w:i/>
            </w:rPr>
          </w:rPrChange>
        </w:rPr>
        <w:t>Psychological Bulletin</w:t>
      </w:r>
      <w:r w:rsidRPr="007C111A">
        <w:rPr>
          <w:color w:val="000000"/>
          <w:lang w:val="de-DE"/>
          <w:rPrChange w:id="471" w:author="PCIRR-RNR2-revision" w:date="2022-11-22T10:49:00Z">
            <w:rPr/>
          </w:rPrChange>
        </w:rPr>
        <w:t xml:space="preserve">, </w:t>
      </w:r>
      <w:r w:rsidRPr="007C111A">
        <w:rPr>
          <w:i/>
          <w:color w:val="000000"/>
          <w:lang w:val="de-DE"/>
          <w:rPrChange w:id="472" w:author="PCIRR-RNR2-revision" w:date="2022-11-22T10:49:00Z">
            <w:rPr>
              <w:i/>
            </w:rPr>
          </w:rPrChange>
        </w:rPr>
        <w:t>117</w:t>
      </w:r>
      <w:r w:rsidRPr="007C111A">
        <w:rPr>
          <w:color w:val="000000"/>
          <w:lang w:val="de-DE"/>
          <w:rPrChange w:id="473" w:author="PCIRR-RNR2-revision" w:date="2022-11-22T10:49:00Z">
            <w:rPr/>
          </w:rPrChange>
        </w:rPr>
        <w:t xml:space="preserve">(3), 497–529. </w:t>
      </w:r>
      <w:del w:id="474" w:author="PCIRR-RNR2-revision" w:date="2022-11-22T10:49:00Z">
        <w:r>
          <w:fldChar w:fldCharType="begin"/>
        </w:r>
        <w:r>
          <w:delInstrText>HYPERLINK "https://doi.org/10.1037/0033-2909.117.3.497"</w:delInstrText>
        </w:r>
        <w:r>
          <w:fldChar w:fldCharType="separate"/>
        </w:r>
        <w:r w:rsidR="00C46013" w:rsidRPr="00BE78D8">
          <w:rPr>
            <w:rStyle w:val="Hyperlink"/>
          </w:rPr>
          <w:delText>https://doi.org/10.1037/0033-2909.117.3.497</w:delText>
        </w:r>
        <w:r>
          <w:rPr>
            <w:rStyle w:val="Hyperlink"/>
          </w:rPr>
          <w:fldChar w:fldCharType="end"/>
        </w:r>
      </w:del>
      <w:ins w:id="475" w:author="PCIRR-RNR2-revision" w:date="2022-11-22T10:49:00Z">
        <w:r>
          <w:fldChar w:fldCharType="begin"/>
        </w:r>
        <w:r>
          <w:instrText>HYPERLINK "https://doi.org/10.1037/0033-2909.117.3.497" \h</w:instrText>
        </w:r>
        <w:r>
          <w:fldChar w:fldCharType="separate"/>
        </w:r>
        <w:r w:rsidRPr="007C111A">
          <w:rPr>
            <w:color w:val="0000FF"/>
            <w:u w:val="single"/>
            <w:lang w:val="de-DE"/>
          </w:rPr>
          <w:t>https://doi.org/10.1037/0033-2909.117.3.497</w:t>
        </w:r>
        <w:r>
          <w:rPr>
            <w:color w:val="0000FF"/>
            <w:u w:val="single"/>
            <w:lang w:val="de-DE"/>
          </w:rPr>
          <w:fldChar w:fldCharType="end"/>
        </w:r>
      </w:ins>
      <w:r w:rsidRPr="007C111A">
        <w:rPr>
          <w:color w:val="000000"/>
          <w:lang w:val="de-DE"/>
          <w:rPrChange w:id="476" w:author="PCIRR-RNR2-revision" w:date="2022-11-22T10:49:00Z">
            <w:rPr/>
          </w:rPrChange>
        </w:rPr>
        <w:t xml:space="preserve"> </w:t>
      </w:r>
    </w:p>
    <w:p w14:paraId="62861403" w14:textId="29B790F3" w:rsidR="001C4230" w:rsidRDefault="00000000">
      <w:pPr>
        <w:pBdr>
          <w:top w:val="nil"/>
          <w:left w:val="nil"/>
          <w:bottom w:val="nil"/>
          <w:right w:val="nil"/>
          <w:between w:val="nil"/>
        </w:pBdr>
        <w:spacing w:after="0" w:line="480" w:lineRule="auto"/>
        <w:ind w:left="720" w:hanging="720"/>
        <w:rPr>
          <w:color w:val="000000"/>
          <w:rPrChange w:id="477" w:author="PCIRR-RNR2-revision" w:date="2022-11-22T10:49:00Z">
            <w:rPr/>
          </w:rPrChange>
        </w:rPr>
        <w:pPrChange w:id="478" w:author="PCIRR-RNR2-revision" w:date="2022-11-22T10:49:00Z">
          <w:pPr>
            <w:pStyle w:val="Bibliography"/>
          </w:pPr>
        </w:pPrChange>
      </w:pPr>
      <w:r w:rsidRPr="007C111A">
        <w:rPr>
          <w:color w:val="000000"/>
          <w:lang w:val="de-DE"/>
          <w:rPrChange w:id="479" w:author="PCIRR-RNR2-revision" w:date="2022-11-22T10:49:00Z">
            <w:rPr/>
          </w:rPrChange>
        </w:rPr>
        <w:lastRenderedPageBreak/>
        <w:t xml:space="preserve">Baumeister, R. F., Masicampo, E. J., &amp; DeWall, C. N. (2009). </w:t>
      </w:r>
      <w:r>
        <w:rPr>
          <w:color w:val="000000"/>
          <w:rPrChange w:id="480" w:author="PCIRR-RNR2-revision" w:date="2022-11-22T10:49:00Z">
            <w:rPr/>
          </w:rPrChange>
        </w:rPr>
        <w:t xml:space="preserve">Prosocial benefits of feeling free: Disbelief in free will increases aggression and reduces helpfulness. </w:t>
      </w:r>
      <w:r>
        <w:rPr>
          <w:i/>
          <w:color w:val="000000"/>
          <w:rPrChange w:id="481" w:author="PCIRR-RNR2-revision" w:date="2022-11-22T10:49:00Z">
            <w:rPr>
              <w:i/>
            </w:rPr>
          </w:rPrChange>
        </w:rPr>
        <w:t>Personality and Social Psychology Bulletin</w:t>
      </w:r>
      <w:r>
        <w:rPr>
          <w:color w:val="000000"/>
          <w:rPrChange w:id="482" w:author="PCIRR-RNR2-revision" w:date="2022-11-22T10:49:00Z">
            <w:rPr/>
          </w:rPrChange>
        </w:rPr>
        <w:t xml:space="preserve">, </w:t>
      </w:r>
      <w:r>
        <w:rPr>
          <w:i/>
          <w:color w:val="000000"/>
          <w:rPrChange w:id="483" w:author="PCIRR-RNR2-revision" w:date="2022-11-22T10:49:00Z">
            <w:rPr>
              <w:i/>
            </w:rPr>
          </w:rPrChange>
        </w:rPr>
        <w:t>35</w:t>
      </w:r>
      <w:r>
        <w:rPr>
          <w:color w:val="000000"/>
          <w:rPrChange w:id="484" w:author="PCIRR-RNR2-revision" w:date="2022-11-22T10:49:00Z">
            <w:rPr/>
          </w:rPrChange>
        </w:rPr>
        <w:t xml:space="preserve">(2), 260–268. </w:t>
      </w:r>
      <w:del w:id="485" w:author="PCIRR-RNR2-revision" w:date="2022-11-22T10:49:00Z">
        <w:r>
          <w:fldChar w:fldCharType="begin"/>
        </w:r>
        <w:r>
          <w:delInstrText>HYPERLINK "https://doi.org/10.1177/0146167208327217"</w:delInstrText>
        </w:r>
        <w:r>
          <w:fldChar w:fldCharType="separate"/>
        </w:r>
        <w:r w:rsidR="00C46013" w:rsidRPr="00BE78D8">
          <w:rPr>
            <w:rStyle w:val="Hyperlink"/>
          </w:rPr>
          <w:delText>https://doi.org/10.1177/0146167208327217</w:delText>
        </w:r>
        <w:r>
          <w:rPr>
            <w:rStyle w:val="Hyperlink"/>
          </w:rPr>
          <w:fldChar w:fldCharType="end"/>
        </w:r>
      </w:del>
      <w:ins w:id="486" w:author="PCIRR-RNR2-revision" w:date="2022-11-22T10:49:00Z">
        <w:r>
          <w:fldChar w:fldCharType="begin"/>
        </w:r>
        <w:r>
          <w:instrText>HYPERLINK "https://doi.org/10.1177/0146167208327217" \h</w:instrText>
        </w:r>
        <w:r>
          <w:fldChar w:fldCharType="separate"/>
        </w:r>
        <w:r>
          <w:rPr>
            <w:color w:val="0000FF"/>
            <w:u w:val="single"/>
          </w:rPr>
          <w:t>https://doi.org/10.1177/0146167208327217</w:t>
        </w:r>
        <w:r>
          <w:rPr>
            <w:color w:val="0000FF"/>
            <w:u w:val="single"/>
          </w:rPr>
          <w:fldChar w:fldCharType="end"/>
        </w:r>
      </w:ins>
      <w:r>
        <w:rPr>
          <w:color w:val="000000"/>
          <w:rPrChange w:id="487" w:author="PCIRR-RNR2-revision" w:date="2022-11-22T10:49:00Z">
            <w:rPr/>
          </w:rPrChange>
        </w:rPr>
        <w:t xml:space="preserve"> </w:t>
      </w:r>
    </w:p>
    <w:p w14:paraId="4CBA908E" w14:textId="0240710E" w:rsidR="001C4230" w:rsidRPr="007C111A" w:rsidRDefault="00000000">
      <w:pPr>
        <w:pBdr>
          <w:top w:val="nil"/>
          <w:left w:val="nil"/>
          <w:bottom w:val="nil"/>
          <w:right w:val="nil"/>
          <w:between w:val="nil"/>
        </w:pBdr>
        <w:spacing w:after="0" w:line="480" w:lineRule="auto"/>
        <w:ind w:left="720" w:hanging="720"/>
        <w:rPr>
          <w:color w:val="000000"/>
          <w:lang w:val="de-DE"/>
          <w:rPrChange w:id="488" w:author="PCIRR-RNR2-revision" w:date="2022-11-22T10:49:00Z">
            <w:rPr/>
          </w:rPrChange>
        </w:rPr>
        <w:pPrChange w:id="489" w:author="PCIRR-RNR2-revision" w:date="2022-11-22T10:49:00Z">
          <w:pPr>
            <w:pStyle w:val="Bibliography"/>
          </w:pPr>
        </w:pPrChange>
      </w:pPr>
      <w:proofErr w:type="spellStart"/>
      <w:r>
        <w:rPr>
          <w:color w:val="000000"/>
          <w:rPrChange w:id="490" w:author="PCIRR-RNR2-revision" w:date="2022-11-22T10:49:00Z">
            <w:rPr/>
          </w:rPrChange>
        </w:rPr>
        <w:t>Berinsky</w:t>
      </w:r>
      <w:proofErr w:type="spellEnd"/>
      <w:r>
        <w:rPr>
          <w:color w:val="000000"/>
          <w:rPrChange w:id="491" w:author="PCIRR-RNR2-revision" w:date="2022-11-22T10:49:00Z">
            <w:rPr/>
          </w:rPrChange>
        </w:rPr>
        <w:t xml:space="preserve">, A. J., Margolis, M. F., &amp; Sances, M. W. (2014). Separating the shirkers from the workers? Making sure respondents pay attention on self-administered surveys. </w:t>
      </w:r>
      <w:r>
        <w:rPr>
          <w:i/>
          <w:color w:val="000000"/>
          <w:rPrChange w:id="492" w:author="PCIRR-RNR2-revision" w:date="2022-11-22T10:49:00Z">
            <w:rPr>
              <w:i/>
            </w:rPr>
          </w:rPrChange>
        </w:rPr>
        <w:t>American Journal of Political Science</w:t>
      </w:r>
      <w:r>
        <w:rPr>
          <w:color w:val="000000"/>
          <w:rPrChange w:id="493" w:author="PCIRR-RNR2-revision" w:date="2022-11-22T10:49:00Z">
            <w:rPr/>
          </w:rPrChange>
        </w:rPr>
        <w:t xml:space="preserve">, </w:t>
      </w:r>
      <w:r>
        <w:rPr>
          <w:i/>
          <w:color w:val="000000"/>
          <w:rPrChange w:id="494" w:author="PCIRR-RNR2-revision" w:date="2022-11-22T10:49:00Z">
            <w:rPr>
              <w:i/>
            </w:rPr>
          </w:rPrChange>
        </w:rPr>
        <w:t>58</w:t>
      </w:r>
      <w:r>
        <w:rPr>
          <w:color w:val="000000"/>
          <w:rPrChange w:id="495" w:author="PCIRR-RNR2-revision" w:date="2022-11-22T10:49:00Z">
            <w:rPr/>
          </w:rPrChange>
        </w:rPr>
        <w:t xml:space="preserve">(3), 739–753. </w:t>
      </w:r>
      <w:del w:id="496" w:author="PCIRR-RNR2-revision" w:date="2022-11-22T10:49:00Z">
        <w:r>
          <w:fldChar w:fldCharType="begin"/>
        </w:r>
        <w:r>
          <w:delInstrText>HYPERLINK "https://doi.org/10.1111/ajps.12081"</w:delInstrText>
        </w:r>
        <w:r>
          <w:fldChar w:fldCharType="separate"/>
        </w:r>
        <w:r w:rsidR="00C46013" w:rsidRPr="00BE78D8">
          <w:rPr>
            <w:rStyle w:val="Hyperlink"/>
          </w:rPr>
          <w:delText>https://doi.org/10.1111/ajps.12081</w:delText>
        </w:r>
        <w:r>
          <w:rPr>
            <w:rStyle w:val="Hyperlink"/>
          </w:rPr>
          <w:fldChar w:fldCharType="end"/>
        </w:r>
      </w:del>
      <w:ins w:id="497" w:author="PCIRR-RNR2-revision" w:date="2022-11-22T10:49:00Z">
        <w:r>
          <w:fldChar w:fldCharType="begin"/>
        </w:r>
        <w:r>
          <w:instrText>HYPERLINK "https://doi.org/10.1111/ajps.12081" \h</w:instrText>
        </w:r>
        <w:r>
          <w:fldChar w:fldCharType="separate"/>
        </w:r>
        <w:r w:rsidRPr="007C111A">
          <w:rPr>
            <w:color w:val="0000FF"/>
            <w:u w:val="single"/>
            <w:lang w:val="de-DE"/>
          </w:rPr>
          <w:t>https://doi.org/10.1111/ajps.12081</w:t>
        </w:r>
        <w:r>
          <w:rPr>
            <w:color w:val="0000FF"/>
            <w:u w:val="single"/>
            <w:lang w:val="de-DE"/>
          </w:rPr>
          <w:fldChar w:fldCharType="end"/>
        </w:r>
      </w:ins>
      <w:r w:rsidRPr="007C111A">
        <w:rPr>
          <w:color w:val="000000"/>
          <w:lang w:val="de-DE"/>
          <w:rPrChange w:id="498" w:author="PCIRR-RNR2-revision" w:date="2022-11-22T10:49:00Z">
            <w:rPr/>
          </w:rPrChange>
        </w:rPr>
        <w:t xml:space="preserve"> </w:t>
      </w:r>
    </w:p>
    <w:p w14:paraId="2C486CC8" w14:textId="7D3DD117" w:rsidR="001C4230" w:rsidRDefault="00000000">
      <w:pPr>
        <w:pBdr>
          <w:top w:val="nil"/>
          <w:left w:val="nil"/>
          <w:bottom w:val="nil"/>
          <w:right w:val="nil"/>
          <w:between w:val="nil"/>
        </w:pBdr>
        <w:spacing w:after="0" w:line="480" w:lineRule="auto"/>
        <w:ind w:left="720" w:hanging="720"/>
        <w:rPr>
          <w:color w:val="000000"/>
          <w:rPrChange w:id="499" w:author="PCIRR-RNR2-revision" w:date="2022-11-22T10:49:00Z">
            <w:rPr/>
          </w:rPrChange>
        </w:rPr>
        <w:pPrChange w:id="500" w:author="PCIRR-RNR2-revision" w:date="2022-11-22T10:49:00Z">
          <w:pPr>
            <w:pStyle w:val="Bibliography"/>
          </w:pPr>
        </w:pPrChange>
      </w:pPr>
      <w:r w:rsidRPr="007C111A">
        <w:rPr>
          <w:color w:val="000000"/>
          <w:lang w:val="de-DE"/>
          <w:rPrChange w:id="501" w:author="PCIRR-RNR2-revision" w:date="2022-11-22T10:49:00Z">
            <w:rPr>
              <w:lang w:val="de-DE"/>
            </w:rPr>
          </w:rPrChange>
        </w:rPr>
        <w:t xml:space="preserve">Buhrmester, M., Kwang, T., &amp; Gosling, S. D. (2011). </w:t>
      </w:r>
      <w:r>
        <w:rPr>
          <w:color w:val="000000"/>
          <w:rPrChange w:id="502" w:author="PCIRR-RNR2-revision" w:date="2022-11-22T10:49:00Z">
            <w:rPr/>
          </w:rPrChange>
        </w:rPr>
        <w:t xml:space="preserve">Amazon’s Mechanical Turk: A new source of inexpensive, yet high-quality, data? </w:t>
      </w:r>
      <w:r>
        <w:rPr>
          <w:i/>
          <w:color w:val="000000"/>
          <w:rPrChange w:id="503" w:author="PCIRR-RNR2-revision" w:date="2022-11-22T10:49:00Z">
            <w:rPr>
              <w:i/>
            </w:rPr>
          </w:rPrChange>
        </w:rPr>
        <w:t>Perspectives on Psychological Science</w:t>
      </w:r>
      <w:r>
        <w:rPr>
          <w:color w:val="000000"/>
          <w:rPrChange w:id="504" w:author="PCIRR-RNR2-revision" w:date="2022-11-22T10:49:00Z">
            <w:rPr/>
          </w:rPrChange>
        </w:rPr>
        <w:t xml:space="preserve">, </w:t>
      </w:r>
      <w:r>
        <w:rPr>
          <w:i/>
          <w:color w:val="000000"/>
          <w:rPrChange w:id="505" w:author="PCIRR-RNR2-revision" w:date="2022-11-22T10:49:00Z">
            <w:rPr>
              <w:i/>
            </w:rPr>
          </w:rPrChange>
        </w:rPr>
        <w:t>9</w:t>
      </w:r>
      <w:r>
        <w:rPr>
          <w:color w:val="000000"/>
          <w:rPrChange w:id="506" w:author="PCIRR-RNR2-revision" w:date="2022-11-22T10:49:00Z">
            <w:rPr/>
          </w:rPrChange>
        </w:rPr>
        <w:t xml:space="preserve">(1), 3–5. </w:t>
      </w:r>
      <w:del w:id="507" w:author="PCIRR-RNR2-revision" w:date="2022-11-22T10:49:00Z">
        <w:r>
          <w:fldChar w:fldCharType="begin"/>
        </w:r>
        <w:r>
          <w:delInstrText>HYPERLINK "https://doi.org/10.1177/1745691610393980"</w:delInstrText>
        </w:r>
        <w:r>
          <w:fldChar w:fldCharType="separate"/>
        </w:r>
        <w:r w:rsidR="00C46013" w:rsidRPr="00BE78D8">
          <w:rPr>
            <w:rStyle w:val="Hyperlink"/>
          </w:rPr>
          <w:delText>https://doi.org/10.1177/1745691610393980</w:delText>
        </w:r>
        <w:r>
          <w:rPr>
            <w:rStyle w:val="Hyperlink"/>
          </w:rPr>
          <w:fldChar w:fldCharType="end"/>
        </w:r>
      </w:del>
      <w:ins w:id="508" w:author="PCIRR-RNR2-revision" w:date="2022-11-22T10:49:00Z">
        <w:r>
          <w:fldChar w:fldCharType="begin"/>
        </w:r>
        <w:r>
          <w:instrText>HYPERLINK "https://doi.org/10.1177/1745691610393980" \h</w:instrText>
        </w:r>
        <w:r>
          <w:fldChar w:fldCharType="separate"/>
        </w:r>
        <w:r>
          <w:rPr>
            <w:color w:val="0000FF"/>
            <w:u w:val="single"/>
          </w:rPr>
          <w:t>https://doi.org/10.1177/1745691610393980</w:t>
        </w:r>
        <w:r>
          <w:rPr>
            <w:color w:val="0000FF"/>
            <w:u w:val="single"/>
          </w:rPr>
          <w:fldChar w:fldCharType="end"/>
        </w:r>
      </w:ins>
      <w:r>
        <w:rPr>
          <w:color w:val="000000"/>
          <w:rPrChange w:id="509" w:author="PCIRR-RNR2-revision" w:date="2022-11-22T10:49:00Z">
            <w:rPr/>
          </w:rPrChange>
        </w:rPr>
        <w:t xml:space="preserve"> </w:t>
      </w:r>
    </w:p>
    <w:p w14:paraId="7181FC49" w14:textId="478B699A" w:rsidR="001C4230" w:rsidRDefault="00000000">
      <w:pPr>
        <w:pBdr>
          <w:top w:val="nil"/>
          <w:left w:val="nil"/>
          <w:bottom w:val="nil"/>
          <w:right w:val="nil"/>
          <w:between w:val="nil"/>
        </w:pBdr>
        <w:spacing w:after="0" w:line="480" w:lineRule="auto"/>
        <w:ind w:left="720" w:hanging="720"/>
        <w:rPr>
          <w:color w:val="000000"/>
          <w:rPrChange w:id="510" w:author="PCIRR-RNR2-revision" w:date="2022-11-22T10:49:00Z">
            <w:rPr/>
          </w:rPrChange>
        </w:rPr>
        <w:pPrChange w:id="511" w:author="PCIRR-RNR2-revision" w:date="2022-11-22T10:49:00Z">
          <w:pPr>
            <w:pStyle w:val="Bibliography"/>
          </w:pPr>
        </w:pPrChange>
      </w:pPr>
      <w:r>
        <w:rPr>
          <w:color w:val="000000"/>
          <w:rPrChange w:id="512" w:author="PCIRR-RNR2-revision" w:date="2022-11-22T10:49:00Z">
            <w:rPr/>
          </w:rPrChange>
        </w:rPr>
        <w:t xml:space="preserve">Burgess, A. M., Graves, L. M., &amp; Frost, R. O. (2018). My possessions need me: Anthropomorphism and hoarding. </w:t>
      </w:r>
      <w:r>
        <w:rPr>
          <w:i/>
          <w:color w:val="000000"/>
          <w:rPrChange w:id="513" w:author="PCIRR-RNR2-revision" w:date="2022-11-22T10:49:00Z">
            <w:rPr>
              <w:i/>
            </w:rPr>
          </w:rPrChange>
        </w:rPr>
        <w:t>Scandinavian Journal of Psychology</w:t>
      </w:r>
      <w:r>
        <w:rPr>
          <w:color w:val="000000"/>
          <w:rPrChange w:id="514" w:author="PCIRR-RNR2-revision" w:date="2022-11-22T10:49:00Z">
            <w:rPr/>
          </w:rPrChange>
        </w:rPr>
        <w:t xml:space="preserve">, </w:t>
      </w:r>
      <w:r>
        <w:rPr>
          <w:i/>
          <w:color w:val="000000"/>
          <w:rPrChange w:id="515" w:author="PCIRR-RNR2-revision" w:date="2022-11-22T10:49:00Z">
            <w:rPr>
              <w:i/>
            </w:rPr>
          </w:rPrChange>
        </w:rPr>
        <w:t>59</w:t>
      </w:r>
      <w:r>
        <w:rPr>
          <w:color w:val="000000"/>
          <w:rPrChange w:id="516" w:author="PCIRR-RNR2-revision" w:date="2022-11-22T10:49:00Z">
            <w:rPr/>
          </w:rPrChange>
        </w:rPr>
        <w:t xml:space="preserve">(3), 340–348. </w:t>
      </w:r>
      <w:del w:id="517" w:author="PCIRR-RNR2-revision" w:date="2022-11-22T10:49:00Z">
        <w:r>
          <w:fldChar w:fldCharType="begin"/>
        </w:r>
        <w:r>
          <w:delInstrText>HYPERLINK "https://doi.org/10.1111/sjop.12441"</w:delInstrText>
        </w:r>
        <w:r>
          <w:fldChar w:fldCharType="separate"/>
        </w:r>
        <w:r w:rsidR="00C46013" w:rsidRPr="00BE78D8">
          <w:rPr>
            <w:rStyle w:val="Hyperlink"/>
          </w:rPr>
          <w:delText>https://doi.org/10.1111/sjop.12441</w:delText>
        </w:r>
        <w:r>
          <w:rPr>
            <w:rStyle w:val="Hyperlink"/>
          </w:rPr>
          <w:fldChar w:fldCharType="end"/>
        </w:r>
      </w:del>
      <w:ins w:id="518" w:author="PCIRR-RNR2-revision" w:date="2022-11-22T10:49:00Z">
        <w:r>
          <w:fldChar w:fldCharType="begin"/>
        </w:r>
        <w:r>
          <w:instrText>HYPERLINK "https://doi.org/10.1111/sjop.12441" \h</w:instrText>
        </w:r>
        <w:r>
          <w:fldChar w:fldCharType="separate"/>
        </w:r>
        <w:r>
          <w:rPr>
            <w:color w:val="0000FF"/>
            <w:u w:val="single"/>
          </w:rPr>
          <w:t>https://doi.org/10.1111/sjop.12441</w:t>
        </w:r>
        <w:r>
          <w:rPr>
            <w:color w:val="0000FF"/>
            <w:u w:val="single"/>
          </w:rPr>
          <w:fldChar w:fldCharType="end"/>
        </w:r>
      </w:ins>
      <w:r>
        <w:rPr>
          <w:color w:val="000000"/>
          <w:rPrChange w:id="519" w:author="PCIRR-RNR2-revision" w:date="2022-11-22T10:49:00Z">
            <w:rPr/>
          </w:rPrChange>
        </w:rPr>
        <w:t xml:space="preserve"> </w:t>
      </w:r>
    </w:p>
    <w:p w14:paraId="22B86F3D" w14:textId="4A5F084B" w:rsidR="001C4230" w:rsidRDefault="00000000">
      <w:pPr>
        <w:pBdr>
          <w:top w:val="nil"/>
          <w:left w:val="nil"/>
          <w:bottom w:val="nil"/>
          <w:right w:val="nil"/>
          <w:between w:val="nil"/>
        </w:pBdr>
        <w:spacing w:after="0" w:line="480" w:lineRule="auto"/>
        <w:ind w:left="720" w:hanging="720"/>
        <w:rPr>
          <w:color w:val="000000"/>
          <w:rPrChange w:id="520" w:author="PCIRR-RNR2-revision" w:date="2022-11-22T10:49:00Z">
            <w:rPr/>
          </w:rPrChange>
        </w:rPr>
        <w:pPrChange w:id="521" w:author="PCIRR-RNR2-revision" w:date="2022-11-22T10:49:00Z">
          <w:pPr>
            <w:pStyle w:val="Bibliography"/>
          </w:pPr>
        </w:pPrChange>
      </w:pPr>
      <w:r>
        <w:rPr>
          <w:color w:val="000000"/>
          <w:rPrChange w:id="522" w:author="PCIRR-RNR2-revision" w:date="2022-11-22T10:49:00Z">
            <w:rPr/>
          </w:rPrChange>
        </w:rPr>
        <w:t xml:space="preserve">Caruana, N., White, R. C., &amp; Remington, A. (2021). Autistic traits and loneliness in autism are associated with increased tendencies to </w:t>
      </w:r>
      <w:proofErr w:type="spellStart"/>
      <w:r>
        <w:rPr>
          <w:color w:val="000000"/>
          <w:rPrChange w:id="523" w:author="PCIRR-RNR2-revision" w:date="2022-11-22T10:49:00Z">
            <w:rPr/>
          </w:rPrChange>
        </w:rPr>
        <w:t>anthropomorphise</w:t>
      </w:r>
      <w:proofErr w:type="spellEnd"/>
      <w:r>
        <w:rPr>
          <w:color w:val="000000"/>
          <w:rPrChange w:id="524" w:author="PCIRR-RNR2-revision" w:date="2022-11-22T10:49:00Z">
            <w:rPr/>
          </w:rPrChange>
        </w:rPr>
        <w:t xml:space="preserve">. </w:t>
      </w:r>
      <w:r>
        <w:rPr>
          <w:i/>
          <w:color w:val="000000"/>
          <w:rPrChange w:id="525" w:author="PCIRR-RNR2-revision" w:date="2022-11-22T10:49:00Z">
            <w:rPr>
              <w:i/>
            </w:rPr>
          </w:rPrChange>
        </w:rPr>
        <w:t>Quarterly Journal of Experimental Psychology</w:t>
      </w:r>
      <w:r>
        <w:rPr>
          <w:color w:val="000000"/>
          <w:rPrChange w:id="526" w:author="PCIRR-RNR2-revision" w:date="2022-11-22T10:49:00Z">
            <w:rPr/>
          </w:rPrChange>
        </w:rPr>
        <w:t xml:space="preserve">, </w:t>
      </w:r>
      <w:r>
        <w:rPr>
          <w:i/>
          <w:color w:val="000000"/>
          <w:rPrChange w:id="527" w:author="PCIRR-RNR2-revision" w:date="2022-11-22T10:49:00Z">
            <w:rPr>
              <w:i/>
            </w:rPr>
          </w:rPrChange>
        </w:rPr>
        <w:t>74</w:t>
      </w:r>
      <w:r>
        <w:rPr>
          <w:color w:val="000000"/>
          <w:rPrChange w:id="528" w:author="PCIRR-RNR2-revision" w:date="2022-11-22T10:49:00Z">
            <w:rPr/>
          </w:rPrChange>
        </w:rPr>
        <w:t xml:space="preserve">(7), 1295–1304. </w:t>
      </w:r>
      <w:del w:id="529" w:author="PCIRR-RNR2-revision" w:date="2022-11-22T10:49:00Z">
        <w:r>
          <w:fldChar w:fldCharType="begin"/>
        </w:r>
        <w:r>
          <w:delInstrText>HYPERLINK "https://doi.org/10.1177/17470218211005694"</w:delInstrText>
        </w:r>
        <w:r>
          <w:fldChar w:fldCharType="separate"/>
        </w:r>
        <w:r w:rsidR="00C46013" w:rsidRPr="00BE78D8">
          <w:rPr>
            <w:rStyle w:val="Hyperlink"/>
          </w:rPr>
          <w:delText>https://doi.org/10.1177/17470218211005694</w:delText>
        </w:r>
        <w:r>
          <w:rPr>
            <w:rStyle w:val="Hyperlink"/>
          </w:rPr>
          <w:fldChar w:fldCharType="end"/>
        </w:r>
      </w:del>
      <w:ins w:id="530" w:author="PCIRR-RNR2-revision" w:date="2022-11-22T10:49:00Z">
        <w:r>
          <w:fldChar w:fldCharType="begin"/>
        </w:r>
        <w:r>
          <w:instrText>HYPERLINK "https://doi.org/10.1177/17470218211005694" \h</w:instrText>
        </w:r>
        <w:r>
          <w:fldChar w:fldCharType="separate"/>
        </w:r>
        <w:r>
          <w:rPr>
            <w:color w:val="0000FF"/>
            <w:u w:val="single"/>
          </w:rPr>
          <w:t>https://doi.org/10.1177/17470218211005694</w:t>
        </w:r>
        <w:r>
          <w:rPr>
            <w:color w:val="0000FF"/>
            <w:u w:val="single"/>
          </w:rPr>
          <w:fldChar w:fldCharType="end"/>
        </w:r>
      </w:ins>
      <w:r>
        <w:rPr>
          <w:color w:val="000000"/>
          <w:rPrChange w:id="531" w:author="PCIRR-RNR2-revision" w:date="2022-11-22T10:49:00Z">
            <w:rPr/>
          </w:rPrChange>
        </w:rPr>
        <w:t xml:space="preserve"> </w:t>
      </w:r>
    </w:p>
    <w:p w14:paraId="18902E3C" w14:textId="3ACE0CCC" w:rsidR="001C4230" w:rsidRDefault="00000000">
      <w:pPr>
        <w:pBdr>
          <w:top w:val="nil"/>
          <w:left w:val="nil"/>
          <w:bottom w:val="nil"/>
          <w:right w:val="nil"/>
          <w:between w:val="nil"/>
        </w:pBdr>
        <w:spacing w:after="0" w:line="480" w:lineRule="auto"/>
        <w:ind w:left="720" w:hanging="720"/>
        <w:rPr>
          <w:color w:val="000000"/>
          <w:rPrChange w:id="532" w:author="PCIRR-RNR2-revision" w:date="2022-11-22T10:49:00Z">
            <w:rPr/>
          </w:rPrChange>
        </w:rPr>
        <w:pPrChange w:id="533" w:author="PCIRR-RNR2-revision" w:date="2022-11-22T10:49:00Z">
          <w:pPr>
            <w:pStyle w:val="Bibliography"/>
          </w:pPr>
        </w:pPrChange>
      </w:pPr>
      <w:r>
        <w:rPr>
          <w:color w:val="000000"/>
          <w:rPrChange w:id="534" w:author="PCIRR-RNR2-revision" w:date="2022-11-22T10:49:00Z">
            <w:rPr/>
          </w:rPrChange>
        </w:rPr>
        <w:t xml:space="preserve">Chen, R. P., Wan, E. W., &amp; Levy, E. (2017). The effect of social exclusion on consumer preference for anthropomorphized brands. </w:t>
      </w:r>
      <w:r>
        <w:rPr>
          <w:i/>
          <w:color w:val="000000"/>
          <w:rPrChange w:id="535" w:author="PCIRR-RNR2-revision" w:date="2022-11-22T10:49:00Z">
            <w:rPr>
              <w:i/>
            </w:rPr>
          </w:rPrChange>
        </w:rPr>
        <w:t>Journal of Consumer Psychology</w:t>
      </w:r>
      <w:r>
        <w:rPr>
          <w:color w:val="000000"/>
          <w:rPrChange w:id="536" w:author="PCIRR-RNR2-revision" w:date="2022-11-22T10:49:00Z">
            <w:rPr/>
          </w:rPrChange>
        </w:rPr>
        <w:t xml:space="preserve">, </w:t>
      </w:r>
      <w:r>
        <w:rPr>
          <w:i/>
          <w:color w:val="000000"/>
          <w:rPrChange w:id="537" w:author="PCIRR-RNR2-revision" w:date="2022-11-22T10:49:00Z">
            <w:rPr>
              <w:i/>
            </w:rPr>
          </w:rPrChange>
        </w:rPr>
        <w:t>27</w:t>
      </w:r>
      <w:r>
        <w:rPr>
          <w:color w:val="000000"/>
          <w:rPrChange w:id="538" w:author="PCIRR-RNR2-revision" w:date="2022-11-22T10:49:00Z">
            <w:rPr/>
          </w:rPrChange>
        </w:rPr>
        <w:t xml:space="preserve">(1), </w:t>
      </w:r>
      <w:r>
        <w:rPr>
          <w:color w:val="000000"/>
          <w:rPrChange w:id="539" w:author="PCIRR-RNR2-revision" w:date="2022-11-22T10:49:00Z">
            <w:rPr/>
          </w:rPrChange>
        </w:rPr>
        <w:lastRenderedPageBreak/>
        <w:t xml:space="preserve">23–34. </w:t>
      </w:r>
      <w:del w:id="540" w:author="PCIRR-RNR2-revision" w:date="2022-11-22T10:49:00Z">
        <w:r>
          <w:fldChar w:fldCharType="begin"/>
        </w:r>
        <w:r>
          <w:delInstrText>HYPERLINK "https://doi.org/10.1016/j.jcps.2016.05.004"</w:delInstrText>
        </w:r>
        <w:r>
          <w:fldChar w:fldCharType="separate"/>
        </w:r>
        <w:r w:rsidR="00C46013" w:rsidRPr="00BE78D8">
          <w:rPr>
            <w:rStyle w:val="Hyperlink"/>
          </w:rPr>
          <w:delText>https://doi.org/10.1016/j.jcps.2016.05.004</w:delText>
        </w:r>
        <w:r>
          <w:rPr>
            <w:rStyle w:val="Hyperlink"/>
          </w:rPr>
          <w:fldChar w:fldCharType="end"/>
        </w:r>
      </w:del>
      <w:ins w:id="541" w:author="PCIRR-RNR2-revision" w:date="2022-11-22T10:49:00Z">
        <w:r>
          <w:fldChar w:fldCharType="begin"/>
        </w:r>
        <w:r>
          <w:instrText>HYPERLINK "https://doi.org/10.1016/j.jcps.2016.05.004" \h</w:instrText>
        </w:r>
        <w:r>
          <w:fldChar w:fldCharType="separate"/>
        </w:r>
        <w:r>
          <w:rPr>
            <w:color w:val="0000FF"/>
            <w:u w:val="single"/>
          </w:rPr>
          <w:t>https://doi.org/10.1016/j.jcps.2016.05.004</w:t>
        </w:r>
        <w:r>
          <w:rPr>
            <w:color w:val="0000FF"/>
            <w:u w:val="single"/>
          </w:rPr>
          <w:fldChar w:fldCharType="end"/>
        </w:r>
      </w:ins>
      <w:r>
        <w:rPr>
          <w:color w:val="000000"/>
          <w:rPrChange w:id="542" w:author="PCIRR-RNR2-revision" w:date="2022-11-22T10:49:00Z">
            <w:rPr/>
          </w:rPrChange>
        </w:rPr>
        <w:t xml:space="preserve"> </w:t>
      </w:r>
    </w:p>
    <w:p w14:paraId="6E4A7AAD" w14:textId="0DCDC900" w:rsidR="001C4230" w:rsidRDefault="00000000">
      <w:pPr>
        <w:pBdr>
          <w:top w:val="nil"/>
          <w:left w:val="nil"/>
          <w:bottom w:val="nil"/>
          <w:right w:val="nil"/>
          <w:between w:val="nil"/>
        </w:pBdr>
        <w:spacing w:after="0" w:line="480" w:lineRule="auto"/>
        <w:ind w:left="720" w:hanging="720"/>
        <w:rPr>
          <w:color w:val="000000"/>
          <w:rPrChange w:id="543" w:author="PCIRR-RNR2-revision" w:date="2022-11-22T10:49:00Z">
            <w:rPr/>
          </w:rPrChange>
        </w:rPr>
        <w:pPrChange w:id="544" w:author="PCIRR-RNR2-revision" w:date="2022-11-22T10:49:00Z">
          <w:pPr>
            <w:pStyle w:val="Bibliography"/>
          </w:pPr>
        </w:pPrChange>
      </w:pPr>
      <w:r>
        <w:rPr>
          <w:color w:val="000000"/>
          <w:rPrChange w:id="545" w:author="PCIRR-RNR2-revision" w:date="2022-11-22T10:49:00Z">
            <w:rPr/>
          </w:rPrChange>
        </w:rPr>
        <w:t xml:space="preserve">Epley, N., </w:t>
      </w:r>
      <w:proofErr w:type="spellStart"/>
      <w:r>
        <w:rPr>
          <w:color w:val="000000"/>
          <w:rPrChange w:id="546" w:author="PCIRR-RNR2-revision" w:date="2022-11-22T10:49:00Z">
            <w:rPr/>
          </w:rPrChange>
        </w:rPr>
        <w:t>Akalis</w:t>
      </w:r>
      <w:proofErr w:type="spellEnd"/>
      <w:r>
        <w:rPr>
          <w:color w:val="000000"/>
          <w:rPrChange w:id="547" w:author="PCIRR-RNR2-revision" w:date="2022-11-22T10:49:00Z">
            <w:rPr/>
          </w:rPrChange>
        </w:rPr>
        <w:t xml:space="preserve">, S., </w:t>
      </w:r>
      <w:proofErr w:type="spellStart"/>
      <w:r>
        <w:rPr>
          <w:color w:val="000000"/>
          <w:rPrChange w:id="548" w:author="PCIRR-RNR2-revision" w:date="2022-11-22T10:49:00Z">
            <w:rPr/>
          </w:rPrChange>
        </w:rPr>
        <w:t>Waytz</w:t>
      </w:r>
      <w:proofErr w:type="spellEnd"/>
      <w:r>
        <w:rPr>
          <w:color w:val="000000"/>
          <w:rPrChange w:id="549" w:author="PCIRR-RNR2-revision" w:date="2022-11-22T10:49:00Z">
            <w:rPr/>
          </w:rPrChange>
        </w:rPr>
        <w:t xml:space="preserve">, A., &amp; Cacioppo, J. T. (2008). Creating social connection through inferential reproduction: Loneliness and perceived agency in gadgets, Gods, and greyhounds. </w:t>
      </w:r>
      <w:r>
        <w:rPr>
          <w:i/>
          <w:color w:val="000000"/>
          <w:rPrChange w:id="550" w:author="PCIRR-RNR2-revision" w:date="2022-11-22T10:49:00Z">
            <w:rPr>
              <w:i/>
            </w:rPr>
          </w:rPrChange>
        </w:rPr>
        <w:t>Psychological Science</w:t>
      </w:r>
      <w:r>
        <w:rPr>
          <w:color w:val="000000"/>
          <w:rPrChange w:id="551" w:author="PCIRR-RNR2-revision" w:date="2022-11-22T10:49:00Z">
            <w:rPr/>
          </w:rPrChange>
        </w:rPr>
        <w:t xml:space="preserve">, </w:t>
      </w:r>
      <w:r>
        <w:rPr>
          <w:i/>
          <w:color w:val="000000"/>
          <w:rPrChange w:id="552" w:author="PCIRR-RNR2-revision" w:date="2022-11-22T10:49:00Z">
            <w:rPr>
              <w:i/>
            </w:rPr>
          </w:rPrChange>
        </w:rPr>
        <w:t>19</w:t>
      </w:r>
      <w:r>
        <w:rPr>
          <w:color w:val="000000"/>
          <w:rPrChange w:id="553" w:author="PCIRR-RNR2-revision" w:date="2022-11-22T10:49:00Z">
            <w:rPr/>
          </w:rPrChange>
        </w:rPr>
        <w:t xml:space="preserve">(2), 114–120. </w:t>
      </w:r>
      <w:del w:id="554" w:author="PCIRR-RNR2-revision" w:date="2022-11-22T10:49:00Z">
        <w:r>
          <w:fldChar w:fldCharType="begin"/>
        </w:r>
        <w:r>
          <w:delInstrText>HYPERLINK "https://doi.org/10.1111/j.1467-9280.2008.02056.x"</w:delInstrText>
        </w:r>
        <w:r>
          <w:fldChar w:fldCharType="separate"/>
        </w:r>
        <w:r w:rsidR="00C46013" w:rsidRPr="00BE78D8">
          <w:rPr>
            <w:rStyle w:val="Hyperlink"/>
          </w:rPr>
          <w:delText>https://doi.org/10.1111/j.1467-9280.2008.02056.x</w:delText>
        </w:r>
        <w:r>
          <w:rPr>
            <w:rStyle w:val="Hyperlink"/>
          </w:rPr>
          <w:fldChar w:fldCharType="end"/>
        </w:r>
      </w:del>
      <w:ins w:id="555" w:author="PCIRR-RNR2-revision" w:date="2022-11-22T10:49:00Z">
        <w:r>
          <w:fldChar w:fldCharType="begin"/>
        </w:r>
        <w:r>
          <w:instrText>HYPERLINK "https://doi.org/10.1111/j.1467-9280.2008.02056.x" \h</w:instrText>
        </w:r>
        <w:r>
          <w:fldChar w:fldCharType="separate"/>
        </w:r>
        <w:r>
          <w:rPr>
            <w:color w:val="0000FF"/>
            <w:u w:val="single"/>
          </w:rPr>
          <w:t>https://doi.org/10.1111/j.1467-9280.2008.02056.x</w:t>
        </w:r>
        <w:r>
          <w:rPr>
            <w:color w:val="0000FF"/>
            <w:u w:val="single"/>
          </w:rPr>
          <w:fldChar w:fldCharType="end"/>
        </w:r>
      </w:ins>
      <w:r>
        <w:rPr>
          <w:color w:val="000000"/>
          <w:rPrChange w:id="556" w:author="PCIRR-RNR2-revision" w:date="2022-11-22T10:49:00Z">
            <w:rPr/>
          </w:rPrChange>
        </w:rPr>
        <w:t xml:space="preserve"> </w:t>
      </w:r>
    </w:p>
    <w:p w14:paraId="3A51389B" w14:textId="2AA4C524" w:rsidR="001C4230" w:rsidRDefault="00000000">
      <w:pPr>
        <w:pBdr>
          <w:top w:val="nil"/>
          <w:left w:val="nil"/>
          <w:bottom w:val="nil"/>
          <w:right w:val="nil"/>
          <w:between w:val="nil"/>
        </w:pBdr>
        <w:spacing w:after="0" w:line="480" w:lineRule="auto"/>
        <w:ind w:left="720" w:hanging="720"/>
        <w:rPr>
          <w:color w:val="000000"/>
          <w:rPrChange w:id="557" w:author="PCIRR-RNR2-revision" w:date="2022-11-22T10:49:00Z">
            <w:rPr/>
          </w:rPrChange>
        </w:rPr>
        <w:pPrChange w:id="558" w:author="PCIRR-RNR2-revision" w:date="2022-11-22T10:49:00Z">
          <w:pPr>
            <w:pStyle w:val="Bibliography"/>
          </w:pPr>
        </w:pPrChange>
      </w:pPr>
      <w:r>
        <w:rPr>
          <w:color w:val="000000"/>
          <w:rPrChange w:id="559" w:author="PCIRR-RNR2-revision" w:date="2022-11-22T10:49:00Z">
            <w:rPr/>
          </w:rPrChange>
        </w:rPr>
        <w:t xml:space="preserve">Epley, N., </w:t>
      </w:r>
      <w:proofErr w:type="spellStart"/>
      <w:r>
        <w:rPr>
          <w:color w:val="000000"/>
          <w:rPrChange w:id="560" w:author="PCIRR-RNR2-revision" w:date="2022-11-22T10:49:00Z">
            <w:rPr/>
          </w:rPrChange>
        </w:rPr>
        <w:t>Waytz</w:t>
      </w:r>
      <w:proofErr w:type="spellEnd"/>
      <w:r>
        <w:rPr>
          <w:color w:val="000000"/>
          <w:rPrChange w:id="561" w:author="PCIRR-RNR2-revision" w:date="2022-11-22T10:49:00Z">
            <w:rPr/>
          </w:rPrChange>
        </w:rPr>
        <w:t xml:space="preserve">, A., </w:t>
      </w:r>
      <w:proofErr w:type="spellStart"/>
      <w:r>
        <w:rPr>
          <w:color w:val="000000"/>
          <w:rPrChange w:id="562" w:author="PCIRR-RNR2-revision" w:date="2022-11-22T10:49:00Z">
            <w:rPr/>
          </w:rPrChange>
        </w:rPr>
        <w:t>Akalis</w:t>
      </w:r>
      <w:proofErr w:type="spellEnd"/>
      <w:r>
        <w:rPr>
          <w:color w:val="000000"/>
          <w:rPrChange w:id="563" w:author="PCIRR-RNR2-revision" w:date="2022-11-22T10:49:00Z">
            <w:rPr/>
          </w:rPrChange>
        </w:rPr>
        <w:t xml:space="preserve">, S., &amp; Cacioppo, J. T. (2008). When we need a human: Motivational determinants of anthropomorphism. </w:t>
      </w:r>
      <w:r>
        <w:rPr>
          <w:i/>
          <w:color w:val="000000"/>
          <w:rPrChange w:id="564" w:author="PCIRR-RNR2-revision" w:date="2022-11-22T10:49:00Z">
            <w:rPr>
              <w:i/>
            </w:rPr>
          </w:rPrChange>
        </w:rPr>
        <w:t>Social Cognition</w:t>
      </w:r>
      <w:r>
        <w:rPr>
          <w:color w:val="000000"/>
          <w:rPrChange w:id="565" w:author="PCIRR-RNR2-revision" w:date="2022-11-22T10:49:00Z">
            <w:rPr/>
          </w:rPrChange>
        </w:rPr>
        <w:t xml:space="preserve">, </w:t>
      </w:r>
      <w:r>
        <w:rPr>
          <w:i/>
          <w:color w:val="000000"/>
          <w:rPrChange w:id="566" w:author="PCIRR-RNR2-revision" w:date="2022-11-22T10:49:00Z">
            <w:rPr>
              <w:i/>
            </w:rPr>
          </w:rPrChange>
        </w:rPr>
        <w:t>26</w:t>
      </w:r>
      <w:r>
        <w:rPr>
          <w:color w:val="000000"/>
          <w:rPrChange w:id="567" w:author="PCIRR-RNR2-revision" w:date="2022-11-22T10:49:00Z">
            <w:rPr/>
          </w:rPrChange>
        </w:rPr>
        <w:t xml:space="preserve">(2), 143–155. </w:t>
      </w:r>
      <w:del w:id="568" w:author="PCIRR-RNR2-revision" w:date="2022-11-22T10:49:00Z">
        <w:r>
          <w:fldChar w:fldCharType="begin"/>
        </w:r>
        <w:r>
          <w:delInstrText>HYPERLINK "https://doi.org/10.1521/soco.2008.26.2.143"</w:delInstrText>
        </w:r>
        <w:r>
          <w:fldChar w:fldCharType="separate"/>
        </w:r>
        <w:r w:rsidR="00C46013" w:rsidRPr="00BE78D8">
          <w:rPr>
            <w:rStyle w:val="Hyperlink"/>
          </w:rPr>
          <w:delText>https://doi.org/10.1521/soco.2008.26.2.143</w:delText>
        </w:r>
        <w:r>
          <w:rPr>
            <w:rStyle w:val="Hyperlink"/>
          </w:rPr>
          <w:fldChar w:fldCharType="end"/>
        </w:r>
      </w:del>
      <w:ins w:id="569" w:author="PCIRR-RNR2-revision" w:date="2022-11-22T10:49:00Z">
        <w:r>
          <w:fldChar w:fldCharType="begin"/>
        </w:r>
        <w:r>
          <w:instrText>HYPERLINK "https://doi.org/10.1521/soco.2008.26.2.143" \h</w:instrText>
        </w:r>
        <w:r>
          <w:fldChar w:fldCharType="separate"/>
        </w:r>
        <w:r>
          <w:rPr>
            <w:color w:val="0000FF"/>
            <w:u w:val="single"/>
          </w:rPr>
          <w:t>https://doi.org/10.1521/soco.2008.26.2.143</w:t>
        </w:r>
        <w:r>
          <w:rPr>
            <w:color w:val="0000FF"/>
            <w:u w:val="single"/>
          </w:rPr>
          <w:fldChar w:fldCharType="end"/>
        </w:r>
      </w:ins>
      <w:r>
        <w:rPr>
          <w:color w:val="000000"/>
          <w:rPrChange w:id="570" w:author="PCIRR-RNR2-revision" w:date="2022-11-22T10:49:00Z">
            <w:rPr/>
          </w:rPrChange>
        </w:rPr>
        <w:t xml:space="preserve"> </w:t>
      </w:r>
    </w:p>
    <w:p w14:paraId="58F57297" w14:textId="0E2BBC24" w:rsidR="001C4230" w:rsidRDefault="00000000">
      <w:pPr>
        <w:pBdr>
          <w:top w:val="nil"/>
          <w:left w:val="nil"/>
          <w:bottom w:val="nil"/>
          <w:right w:val="nil"/>
          <w:between w:val="nil"/>
        </w:pBdr>
        <w:spacing w:after="0" w:line="480" w:lineRule="auto"/>
        <w:ind w:left="720" w:hanging="720"/>
        <w:rPr>
          <w:color w:val="000000"/>
          <w:rPrChange w:id="571" w:author="PCIRR-RNR2-revision" w:date="2022-11-22T10:49:00Z">
            <w:rPr/>
          </w:rPrChange>
        </w:rPr>
        <w:pPrChange w:id="572" w:author="PCIRR-RNR2-revision" w:date="2022-11-22T10:49:00Z">
          <w:pPr>
            <w:pStyle w:val="Bibliography"/>
          </w:pPr>
        </w:pPrChange>
      </w:pPr>
      <w:r>
        <w:rPr>
          <w:color w:val="000000"/>
          <w:rPrChange w:id="573" w:author="PCIRR-RNR2-revision" w:date="2022-11-22T10:49:00Z">
            <w:rPr/>
          </w:rPrChange>
        </w:rPr>
        <w:t xml:space="preserve">Epley, N., </w:t>
      </w:r>
      <w:proofErr w:type="spellStart"/>
      <w:r>
        <w:rPr>
          <w:color w:val="000000"/>
          <w:rPrChange w:id="574" w:author="PCIRR-RNR2-revision" w:date="2022-11-22T10:49:00Z">
            <w:rPr/>
          </w:rPrChange>
        </w:rPr>
        <w:t>Waytz</w:t>
      </w:r>
      <w:proofErr w:type="spellEnd"/>
      <w:r>
        <w:rPr>
          <w:color w:val="000000"/>
          <w:rPrChange w:id="575" w:author="PCIRR-RNR2-revision" w:date="2022-11-22T10:49:00Z">
            <w:rPr/>
          </w:rPrChange>
        </w:rPr>
        <w:t xml:space="preserve">, A., &amp; Cacioppo, J. T. (2007). On seeing human: A three-factor theory of anthropomorphism. </w:t>
      </w:r>
      <w:r>
        <w:rPr>
          <w:i/>
          <w:color w:val="000000"/>
          <w:rPrChange w:id="576" w:author="PCIRR-RNR2-revision" w:date="2022-11-22T10:49:00Z">
            <w:rPr>
              <w:i/>
            </w:rPr>
          </w:rPrChange>
        </w:rPr>
        <w:t>Psychological Review</w:t>
      </w:r>
      <w:r>
        <w:rPr>
          <w:color w:val="000000"/>
          <w:rPrChange w:id="577" w:author="PCIRR-RNR2-revision" w:date="2022-11-22T10:49:00Z">
            <w:rPr/>
          </w:rPrChange>
        </w:rPr>
        <w:t xml:space="preserve">, </w:t>
      </w:r>
      <w:r>
        <w:rPr>
          <w:i/>
          <w:color w:val="000000"/>
          <w:rPrChange w:id="578" w:author="PCIRR-RNR2-revision" w:date="2022-11-22T10:49:00Z">
            <w:rPr>
              <w:i/>
            </w:rPr>
          </w:rPrChange>
        </w:rPr>
        <w:t>114</w:t>
      </w:r>
      <w:r>
        <w:rPr>
          <w:color w:val="000000"/>
          <w:rPrChange w:id="579" w:author="PCIRR-RNR2-revision" w:date="2022-11-22T10:49:00Z">
            <w:rPr/>
          </w:rPrChange>
        </w:rPr>
        <w:t xml:space="preserve">(4), 864–886. </w:t>
      </w:r>
      <w:del w:id="580" w:author="PCIRR-RNR2-revision" w:date="2022-11-22T10:49:00Z">
        <w:r>
          <w:fldChar w:fldCharType="begin"/>
        </w:r>
        <w:r>
          <w:delInstrText>HYPERLINK "https://doi.org/10.1037/0033-295X.114.4.864"</w:delInstrText>
        </w:r>
        <w:r>
          <w:fldChar w:fldCharType="separate"/>
        </w:r>
        <w:r w:rsidR="00C46013" w:rsidRPr="00BE78D8">
          <w:rPr>
            <w:rStyle w:val="Hyperlink"/>
          </w:rPr>
          <w:delText>https://doi.org/10.1037/0033-295X.114.4.864</w:delText>
        </w:r>
        <w:r>
          <w:rPr>
            <w:rStyle w:val="Hyperlink"/>
          </w:rPr>
          <w:fldChar w:fldCharType="end"/>
        </w:r>
      </w:del>
      <w:ins w:id="581" w:author="PCIRR-RNR2-revision" w:date="2022-11-22T10:49:00Z">
        <w:r>
          <w:fldChar w:fldCharType="begin"/>
        </w:r>
        <w:r>
          <w:instrText>HYPERLINK "https://doi.org/10.1037/0033-295X.114.4.864" \h</w:instrText>
        </w:r>
        <w:r>
          <w:fldChar w:fldCharType="separate"/>
        </w:r>
        <w:r>
          <w:rPr>
            <w:color w:val="0000FF"/>
            <w:u w:val="single"/>
          </w:rPr>
          <w:t>https://doi.org/10.1037/0033-295X.114.4.864</w:t>
        </w:r>
        <w:r>
          <w:rPr>
            <w:color w:val="0000FF"/>
            <w:u w:val="single"/>
          </w:rPr>
          <w:fldChar w:fldCharType="end"/>
        </w:r>
      </w:ins>
      <w:r>
        <w:rPr>
          <w:color w:val="000000"/>
          <w:rPrChange w:id="582" w:author="PCIRR-RNR2-revision" w:date="2022-11-22T10:49:00Z">
            <w:rPr/>
          </w:rPrChange>
        </w:rPr>
        <w:t xml:space="preserve"> </w:t>
      </w:r>
    </w:p>
    <w:p w14:paraId="5B39F45A" w14:textId="3EDD5E2F" w:rsidR="001C4230" w:rsidRPr="007C111A" w:rsidRDefault="00000000">
      <w:pPr>
        <w:pBdr>
          <w:top w:val="nil"/>
          <w:left w:val="nil"/>
          <w:bottom w:val="nil"/>
          <w:right w:val="nil"/>
          <w:between w:val="nil"/>
        </w:pBdr>
        <w:spacing w:after="0" w:line="480" w:lineRule="auto"/>
        <w:ind w:left="720" w:hanging="720"/>
        <w:rPr>
          <w:color w:val="000000"/>
          <w:lang w:val="de-DE"/>
          <w:rPrChange w:id="583" w:author="PCIRR-RNR2-revision" w:date="2022-11-22T10:49:00Z">
            <w:rPr/>
          </w:rPrChange>
        </w:rPr>
        <w:pPrChange w:id="584" w:author="PCIRR-RNR2-revision" w:date="2022-11-22T10:49:00Z">
          <w:pPr>
            <w:pStyle w:val="Bibliography"/>
          </w:pPr>
        </w:pPrChange>
      </w:pPr>
      <w:r>
        <w:rPr>
          <w:color w:val="000000"/>
          <w:rPrChange w:id="585" w:author="PCIRR-RNR2-revision" w:date="2022-11-22T10:49:00Z">
            <w:rPr/>
          </w:rPrChange>
        </w:rPr>
        <w:t xml:space="preserve">Eyssel, F., &amp; Reich, N. (2013). Loneliness makes the heart grow fonder (of robots)—On the effects of loneliness on psychological anthropomorphism. </w:t>
      </w:r>
      <w:r>
        <w:rPr>
          <w:i/>
          <w:color w:val="000000"/>
          <w:rPrChange w:id="586" w:author="PCIRR-RNR2-revision" w:date="2022-11-22T10:49:00Z">
            <w:rPr>
              <w:i/>
            </w:rPr>
          </w:rPrChange>
        </w:rPr>
        <w:t>2013 8th ACM/IEEE International Conference on Human-Robot Interaction (HRI)</w:t>
      </w:r>
      <w:r>
        <w:rPr>
          <w:color w:val="000000"/>
          <w:rPrChange w:id="587" w:author="PCIRR-RNR2-revision" w:date="2022-11-22T10:49:00Z">
            <w:rPr/>
          </w:rPrChange>
        </w:rPr>
        <w:t xml:space="preserve">, 121–122. </w:t>
      </w:r>
      <w:del w:id="588" w:author="PCIRR-RNR2-revision" w:date="2022-11-22T10:49:00Z">
        <w:r>
          <w:fldChar w:fldCharType="begin"/>
        </w:r>
        <w:r>
          <w:delInstrText>HYPERLINK "https://doi.org/10.1109/HRI.2013.6483531"</w:delInstrText>
        </w:r>
        <w:r>
          <w:fldChar w:fldCharType="separate"/>
        </w:r>
        <w:r w:rsidR="00C46013" w:rsidRPr="00BE78D8">
          <w:rPr>
            <w:rStyle w:val="Hyperlink"/>
          </w:rPr>
          <w:delText>https://doi.org/10.1109/HRI.2013.6483531</w:delText>
        </w:r>
        <w:r>
          <w:rPr>
            <w:rStyle w:val="Hyperlink"/>
          </w:rPr>
          <w:fldChar w:fldCharType="end"/>
        </w:r>
      </w:del>
      <w:ins w:id="589" w:author="PCIRR-RNR2-revision" w:date="2022-11-22T10:49:00Z">
        <w:r>
          <w:fldChar w:fldCharType="begin"/>
        </w:r>
        <w:r>
          <w:instrText>HYPERLINK "https://doi.org/10.1109/HRI.2013.6483531" \h</w:instrText>
        </w:r>
        <w:r>
          <w:fldChar w:fldCharType="separate"/>
        </w:r>
        <w:r w:rsidRPr="007C111A">
          <w:rPr>
            <w:color w:val="0000FF"/>
            <w:u w:val="single"/>
            <w:lang w:val="de-DE"/>
          </w:rPr>
          <w:t>https://doi.org/10.1109/HRI.2013.6483531</w:t>
        </w:r>
        <w:r>
          <w:rPr>
            <w:color w:val="0000FF"/>
            <w:u w:val="single"/>
            <w:lang w:val="de-DE"/>
          </w:rPr>
          <w:fldChar w:fldCharType="end"/>
        </w:r>
      </w:ins>
      <w:r w:rsidRPr="007C111A">
        <w:rPr>
          <w:color w:val="000000"/>
          <w:lang w:val="de-DE"/>
          <w:rPrChange w:id="590" w:author="PCIRR-RNR2-revision" w:date="2022-11-22T10:49:00Z">
            <w:rPr/>
          </w:rPrChange>
        </w:rPr>
        <w:t xml:space="preserve">  </w:t>
      </w:r>
    </w:p>
    <w:p w14:paraId="5960174E" w14:textId="4D731840" w:rsidR="001C4230" w:rsidRDefault="00000000">
      <w:pPr>
        <w:pBdr>
          <w:top w:val="nil"/>
          <w:left w:val="nil"/>
          <w:bottom w:val="nil"/>
          <w:right w:val="nil"/>
          <w:between w:val="nil"/>
        </w:pBdr>
        <w:spacing w:after="0" w:line="480" w:lineRule="auto"/>
        <w:ind w:left="720" w:hanging="720"/>
        <w:rPr>
          <w:color w:val="000000"/>
          <w:rPrChange w:id="591" w:author="PCIRR-RNR2-revision" w:date="2022-11-22T10:49:00Z">
            <w:rPr/>
          </w:rPrChange>
        </w:rPr>
        <w:pPrChange w:id="592" w:author="PCIRR-RNR2-revision" w:date="2022-11-22T10:49:00Z">
          <w:pPr>
            <w:pStyle w:val="Bibliography"/>
          </w:pPr>
        </w:pPrChange>
      </w:pPr>
      <w:r w:rsidRPr="007C111A">
        <w:rPr>
          <w:color w:val="000000"/>
          <w:lang w:val="de-DE"/>
          <w:rPrChange w:id="593" w:author="PCIRR-RNR2-revision" w:date="2022-11-22T10:49:00Z">
            <w:rPr>
              <w:lang w:val="de-DE"/>
            </w:rPr>
          </w:rPrChange>
        </w:rPr>
        <w:t xml:space="preserve">Faul, F., Erdfelder, E., Lang, A.-G., &amp; Buchner, A. (2007). </w:t>
      </w:r>
      <w:r>
        <w:rPr>
          <w:color w:val="000000"/>
          <w:rPrChange w:id="594" w:author="PCIRR-RNR2-revision" w:date="2022-11-22T10:49:00Z">
            <w:rPr/>
          </w:rPrChange>
        </w:rPr>
        <w:t xml:space="preserve">G*Power 3: A flexible statistical power analysis program for the social, behavioral, and biomedical sciences. </w:t>
      </w:r>
      <w:r>
        <w:rPr>
          <w:i/>
          <w:color w:val="000000"/>
          <w:rPrChange w:id="595" w:author="PCIRR-RNR2-revision" w:date="2022-11-22T10:49:00Z">
            <w:rPr>
              <w:i/>
            </w:rPr>
          </w:rPrChange>
        </w:rPr>
        <w:t>Behavior Research Methods</w:t>
      </w:r>
      <w:r>
        <w:rPr>
          <w:color w:val="000000"/>
          <w:rPrChange w:id="596" w:author="PCIRR-RNR2-revision" w:date="2022-11-22T10:49:00Z">
            <w:rPr/>
          </w:rPrChange>
        </w:rPr>
        <w:t xml:space="preserve">, </w:t>
      </w:r>
      <w:r>
        <w:rPr>
          <w:i/>
          <w:color w:val="000000"/>
          <w:rPrChange w:id="597" w:author="PCIRR-RNR2-revision" w:date="2022-11-22T10:49:00Z">
            <w:rPr>
              <w:i/>
            </w:rPr>
          </w:rPrChange>
        </w:rPr>
        <w:t>39</w:t>
      </w:r>
      <w:r>
        <w:rPr>
          <w:color w:val="000000"/>
          <w:rPrChange w:id="598" w:author="PCIRR-RNR2-revision" w:date="2022-11-22T10:49:00Z">
            <w:rPr/>
          </w:rPrChange>
        </w:rPr>
        <w:t xml:space="preserve">(2), 175–191. </w:t>
      </w:r>
      <w:del w:id="599" w:author="PCIRR-RNR2-revision" w:date="2022-11-22T10:49:00Z">
        <w:r>
          <w:fldChar w:fldCharType="begin"/>
        </w:r>
        <w:r>
          <w:delInstrText>HYPERLINK "https://doi.org/10.3758/BF03193146"</w:delInstrText>
        </w:r>
        <w:r>
          <w:fldChar w:fldCharType="separate"/>
        </w:r>
        <w:r w:rsidR="00C46013" w:rsidRPr="00BE78D8">
          <w:rPr>
            <w:rStyle w:val="Hyperlink"/>
          </w:rPr>
          <w:delText>https://doi.org/10.3758/BF03193146</w:delText>
        </w:r>
        <w:r>
          <w:rPr>
            <w:rStyle w:val="Hyperlink"/>
          </w:rPr>
          <w:fldChar w:fldCharType="end"/>
        </w:r>
      </w:del>
      <w:ins w:id="600" w:author="PCIRR-RNR2-revision" w:date="2022-11-22T10:49:00Z">
        <w:r>
          <w:fldChar w:fldCharType="begin"/>
        </w:r>
        <w:r>
          <w:instrText>HYPERLINK "https://doi.org/10.3758/BF03193146" \h</w:instrText>
        </w:r>
        <w:r>
          <w:fldChar w:fldCharType="separate"/>
        </w:r>
        <w:r>
          <w:rPr>
            <w:color w:val="0000FF"/>
            <w:u w:val="single"/>
          </w:rPr>
          <w:t>https://doi.org/10.3758/BF03193146</w:t>
        </w:r>
        <w:r>
          <w:rPr>
            <w:color w:val="0000FF"/>
            <w:u w:val="single"/>
          </w:rPr>
          <w:fldChar w:fldCharType="end"/>
        </w:r>
      </w:ins>
      <w:r>
        <w:rPr>
          <w:color w:val="000000"/>
          <w:rPrChange w:id="601" w:author="PCIRR-RNR2-revision" w:date="2022-11-22T10:49:00Z">
            <w:rPr/>
          </w:rPrChange>
        </w:rPr>
        <w:t xml:space="preserve"> </w:t>
      </w:r>
    </w:p>
    <w:p w14:paraId="566AF9C7" w14:textId="53762DA9" w:rsidR="001C4230" w:rsidRDefault="00000000">
      <w:pPr>
        <w:pBdr>
          <w:top w:val="nil"/>
          <w:left w:val="nil"/>
          <w:bottom w:val="nil"/>
          <w:right w:val="nil"/>
          <w:between w:val="nil"/>
        </w:pBdr>
        <w:spacing w:after="0" w:line="480" w:lineRule="auto"/>
        <w:ind w:left="720" w:hanging="720"/>
        <w:rPr>
          <w:color w:val="000000"/>
          <w:rPrChange w:id="602" w:author="PCIRR-RNR2-revision" w:date="2022-11-22T10:49:00Z">
            <w:rPr/>
          </w:rPrChange>
        </w:rPr>
        <w:pPrChange w:id="603" w:author="PCIRR-RNR2-revision" w:date="2022-11-22T10:49:00Z">
          <w:pPr>
            <w:pStyle w:val="Bibliography"/>
          </w:pPr>
        </w:pPrChange>
      </w:pPr>
      <w:r>
        <w:rPr>
          <w:color w:val="000000"/>
          <w:rPrChange w:id="604" w:author="PCIRR-RNR2-revision" w:date="2022-11-22T10:49:00Z">
            <w:rPr/>
          </w:rPrChange>
        </w:rPr>
        <w:t xml:space="preserve">Feldman, G. (2017). Making sense of agency: Belief in free will as a unique and important construct. </w:t>
      </w:r>
      <w:r>
        <w:rPr>
          <w:i/>
          <w:color w:val="000000"/>
          <w:rPrChange w:id="605" w:author="PCIRR-RNR2-revision" w:date="2022-11-22T10:49:00Z">
            <w:rPr>
              <w:i/>
            </w:rPr>
          </w:rPrChange>
        </w:rPr>
        <w:t>Social and Personality Psychology Compass</w:t>
      </w:r>
      <w:r>
        <w:rPr>
          <w:color w:val="000000"/>
          <w:rPrChange w:id="606" w:author="PCIRR-RNR2-revision" w:date="2022-11-22T10:49:00Z">
            <w:rPr/>
          </w:rPrChange>
        </w:rPr>
        <w:t xml:space="preserve">, </w:t>
      </w:r>
      <w:r>
        <w:rPr>
          <w:i/>
          <w:color w:val="000000"/>
          <w:rPrChange w:id="607" w:author="PCIRR-RNR2-revision" w:date="2022-11-22T10:49:00Z">
            <w:rPr>
              <w:i/>
            </w:rPr>
          </w:rPrChange>
        </w:rPr>
        <w:t>11</w:t>
      </w:r>
      <w:r>
        <w:rPr>
          <w:color w:val="000000"/>
          <w:rPrChange w:id="608" w:author="PCIRR-RNR2-revision" w:date="2022-11-22T10:49:00Z">
            <w:rPr/>
          </w:rPrChange>
        </w:rPr>
        <w:t xml:space="preserve">(1), e12293. </w:t>
      </w:r>
      <w:del w:id="609" w:author="PCIRR-RNR2-revision" w:date="2022-11-22T10:49:00Z">
        <w:r>
          <w:fldChar w:fldCharType="begin"/>
        </w:r>
        <w:r>
          <w:delInstrText>HYPERLINK "https://doi.org/10.1111/spc3.12293"</w:delInstrText>
        </w:r>
        <w:r>
          <w:fldChar w:fldCharType="separate"/>
        </w:r>
        <w:r w:rsidR="00C46013" w:rsidRPr="00BE78D8">
          <w:rPr>
            <w:rStyle w:val="Hyperlink"/>
          </w:rPr>
          <w:delText>https://doi.org/10.1111/spc3.12293</w:delText>
        </w:r>
        <w:r>
          <w:rPr>
            <w:rStyle w:val="Hyperlink"/>
          </w:rPr>
          <w:fldChar w:fldCharType="end"/>
        </w:r>
      </w:del>
      <w:ins w:id="610" w:author="PCIRR-RNR2-revision" w:date="2022-11-22T10:49:00Z">
        <w:r>
          <w:fldChar w:fldCharType="begin"/>
        </w:r>
        <w:r>
          <w:instrText>HYPERLINK "https://doi.org/10.1111/spc3.12293" \h</w:instrText>
        </w:r>
        <w:r>
          <w:fldChar w:fldCharType="separate"/>
        </w:r>
        <w:r>
          <w:rPr>
            <w:color w:val="0000FF"/>
            <w:u w:val="single"/>
          </w:rPr>
          <w:t>https://doi.org/10.1111/spc3.12293</w:t>
        </w:r>
        <w:r>
          <w:rPr>
            <w:color w:val="0000FF"/>
            <w:u w:val="single"/>
          </w:rPr>
          <w:fldChar w:fldCharType="end"/>
        </w:r>
      </w:ins>
      <w:r>
        <w:rPr>
          <w:color w:val="000000"/>
          <w:rPrChange w:id="611" w:author="PCIRR-RNR2-revision" w:date="2022-11-22T10:49:00Z">
            <w:rPr/>
          </w:rPrChange>
        </w:rPr>
        <w:t xml:space="preserve"> </w:t>
      </w:r>
    </w:p>
    <w:p w14:paraId="60FD3D74" w14:textId="77C28123" w:rsidR="001C4230" w:rsidRDefault="00000000">
      <w:pPr>
        <w:pBdr>
          <w:top w:val="nil"/>
          <w:left w:val="nil"/>
          <w:bottom w:val="nil"/>
          <w:right w:val="nil"/>
          <w:between w:val="nil"/>
        </w:pBdr>
        <w:spacing w:after="0" w:line="480" w:lineRule="auto"/>
        <w:ind w:left="720" w:hanging="720"/>
        <w:rPr>
          <w:color w:val="000000"/>
          <w:rPrChange w:id="612" w:author="PCIRR-RNR2-revision" w:date="2022-11-22T10:49:00Z">
            <w:rPr/>
          </w:rPrChange>
        </w:rPr>
        <w:pPrChange w:id="613" w:author="PCIRR-RNR2-revision" w:date="2022-11-22T10:49:00Z">
          <w:pPr>
            <w:pStyle w:val="Bibliography"/>
          </w:pPr>
        </w:pPrChange>
      </w:pPr>
      <w:r>
        <w:rPr>
          <w:color w:val="000000"/>
          <w:rPrChange w:id="614" w:author="PCIRR-RNR2-revision" w:date="2022-11-22T10:49:00Z">
            <w:rPr/>
          </w:rPrChange>
        </w:rPr>
        <w:lastRenderedPageBreak/>
        <w:t xml:space="preserve">Hughes, M. E., Waite, L. J., Hawkley, L. C., &amp; Cacioppo, J. T. (2004). A short scale for measuring loneliness in large surveys: Results from two population-based studies. </w:t>
      </w:r>
      <w:r>
        <w:rPr>
          <w:i/>
          <w:color w:val="000000"/>
          <w:rPrChange w:id="615" w:author="PCIRR-RNR2-revision" w:date="2022-11-22T10:49:00Z">
            <w:rPr>
              <w:i/>
            </w:rPr>
          </w:rPrChange>
        </w:rPr>
        <w:t>Research on Aging</w:t>
      </w:r>
      <w:r>
        <w:rPr>
          <w:color w:val="000000"/>
          <w:rPrChange w:id="616" w:author="PCIRR-RNR2-revision" w:date="2022-11-22T10:49:00Z">
            <w:rPr/>
          </w:rPrChange>
        </w:rPr>
        <w:t xml:space="preserve">, </w:t>
      </w:r>
      <w:r>
        <w:rPr>
          <w:i/>
          <w:color w:val="000000"/>
          <w:rPrChange w:id="617" w:author="PCIRR-RNR2-revision" w:date="2022-11-22T10:49:00Z">
            <w:rPr>
              <w:i/>
            </w:rPr>
          </w:rPrChange>
        </w:rPr>
        <w:t>26</w:t>
      </w:r>
      <w:r>
        <w:rPr>
          <w:color w:val="000000"/>
          <w:rPrChange w:id="618" w:author="PCIRR-RNR2-revision" w:date="2022-11-22T10:49:00Z">
            <w:rPr/>
          </w:rPrChange>
        </w:rPr>
        <w:t xml:space="preserve">(6), 655–672. </w:t>
      </w:r>
      <w:del w:id="619" w:author="PCIRR-RNR2-revision" w:date="2022-11-22T10:49:00Z">
        <w:r>
          <w:fldChar w:fldCharType="begin"/>
        </w:r>
        <w:r>
          <w:delInstrText>HYPERLINK "https://doi.org/10.1177/0164027504268574"</w:delInstrText>
        </w:r>
        <w:r>
          <w:fldChar w:fldCharType="separate"/>
        </w:r>
        <w:r w:rsidR="00C46013" w:rsidRPr="00BE78D8">
          <w:rPr>
            <w:rStyle w:val="Hyperlink"/>
          </w:rPr>
          <w:delText>https://doi.org/10.1177/0164027504268574</w:delText>
        </w:r>
        <w:r>
          <w:rPr>
            <w:rStyle w:val="Hyperlink"/>
          </w:rPr>
          <w:fldChar w:fldCharType="end"/>
        </w:r>
      </w:del>
      <w:ins w:id="620" w:author="PCIRR-RNR2-revision" w:date="2022-11-22T10:49:00Z">
        <w:r>
          <w:fldChar w:fldCharType="begin"/>
        </w:r>
        <w:r>
          <w:instrText>HYPERLINK "https://doi.org/10.1177/0164027504268574" \h</w:instrText>
        </w:r>
        <w:r>
          <w:fldChar w:fldCharType="separate"/>
        </w:r>
        <w:r>
          <w:rPr>
            <w:color w:val="0000FF"/>
            <w:u w:val="single"/>
          </w:rPr>
          <w:t>https://doi.org/10.1177/0164027504268574</w:t>
        </w:r>
        <w:r>
          <w:rPr>
            <w:color w:val="0000FF"/>
            <w:u w:val="single"/>
          </w:rPr>
          <w:fldChar w:fldCharType="end"/>
        </w:r>
      </w:ins>
      <w:r>
        <w:rPr>
          <w:color w:val="000000"/>
          <w:rPrChange w:id="621" w:author="PCIRR-RNR2-revision" w:date="2022-11-22T10:49:00Z">
            <w:rPr/>
          </w:rPrChange>
        </w:rPr>
        <w:t xml:space="preserve"> </w:t>
      </w:r>
    </w:p>
    <w:p w14:paraId="6E2B7623" w14:textId="7BE10642" w:rsidR="001C4230" w:rsidRDefault="00000000">
      <w:pPr>
        <w:pBdr>
          <w:top w:val="nil"/>
          <w:left w:val="nil"/>
          <w:bottom w:val="nil"/>
          <w:right w:val="nil"/>
          <w:between w:val="nil"/>
        </w:pBdr>
        <w:spacing w:after="0" w:line="480" w:lineRule="auto"/>
        <w:ind w:left="720" w:hanging="720"/>
        <w:rPr>
          <w:color w:val="000000"/>
          <w:rPrChange w:id="622" w:author="PCIRR-RNR2-revision" w:date="2022-11-22T10:49:00Z">
            <w:rPr/>
          </w:rPrChange>
        </w:rPr>
        <w:pPrChange w:id="623" w:author="PCIRR-RNR2-revision" w:date="2022-11-22T10:49:00Z">
          <w:pPr>
            <w:pStyle w:val="Bibliography"/>
          </w:pPr>
        </w:pPrChange>
      </w:pPr>
      <w:r>
        <w:rPr>
          <w:color w:val="000000"/>
          <w:rPrChange w:id="624" w:author="PCIRR-RNR2-revision" w:date="2022-11-22T10:49:00Z">
            <w:rPr/>
          </w:rPrChange>
        </w:rPr>
        <w:t xml:space="preserve">Kung, F. Y. H., Kwok, N., &amp; Brown, D. J. (2018). Are attention check questions a threat to scale validity? </w:t>
      </w:r>
      <w:r>
        <w:rPr>
          <w:i/>
          <w:color w:val="000000"/>
          <w:rPrChange w:id="625" w:author="PCIRR-RNR2-revision" w:date="2022-11-22T10:49:00Z">
            <w:rPr>
              <w:i/>
            </w:rPr>
          </w:rPrChange>
        </w:rPr>
        <w:t>Applied Psychology</w:t>
      </w:r>
      <w:r>
        <w:rPr>
          <w:color w:val="000000"/>
          <w:rPrChange w:id="626" w:author="PCIRR-RNR2-revision" w:date="2022-11-22T10:49:00Z">
            <w:rPr/>
          </w:rPrChange>
        </w:rPr>
        <w:t xml:space="preserve">, </w:t>
      </w:r>
      <w:r>
        <w:rPr>
          <w:i/>
          <w:color w:val="000000"/>
          <w:rPrChange w:id="627" w:author="PCIRR-RNR2-revision" w:date="2022-11-22T10:49:00Z">
            <w:rPr>
              <w:i/>
            </w:rPr>
          </w:rPrChange>
        </w:rPr>
        <w:t>67</w:t>
      </w:r>
      <w:r>
        <w:rPr>
          <w:color w:val="000000"/>
          <w:rPrChange w:id="628" w:author="PCIRR-RNR2-revision" w:date="2022-11-22T10:49:00Z">
            <w:rPr/>
          </w:rPrChange>
        </w:rPr>
        <w:t xml:space="preserve">(2), 264–283. </w:t>
      </w:r>
      <w:del w:id="629" w:author="PCIRR-RNR2-revision" w:date="2022-11-22T10:49:00Z">
        <w:r>
          <w:fldChar w:fldCharType="begin"/>
        </w:r>
        <w:r>
          <w:delInstrText>HYPERLINK "https://doi.org/10.1111/apps.12108"</w:delInstrText>
        </w:r>
        <w:r>
          <w:fldChar w:fldCharType="separate"/>
        </w:r>
        <w:r w:rsidR="00C46013" w:rsidRPr="00BE78D8">
          <w:rPr>
            <w:rStyle w:val="Hyperlink"/>
          </w:rPr>
          <w:delText>https://doi.org/10.1111/apps.12108</w:delText>
        </w:r>
        <w:r>
          <w:rPr>
            <w:rStyle w:val="Hyperlink"/>
          </w:rPr>
          <w:fldChar w:fldCharType="end"/>
        </w:r>
      </w:del>
      <w:ins w:id="630" w:author="PCIRR-RNR2-revision" w:date="2022-11-22T10:49:00Z">
        <w:r>
          <w:fldChar w:fldCharType="begin"/>
        </w:r>
        <w:r>
          <w:instrText>HYPERLINK "https://doi.org/10.1111/apps.12108" \h</w:instrText>
        </w:r>
        <w:r>
          <w:fldChar w:fldCharType="separate"/>
        </w:r>
        <w:r>
          <w:rPr>
            <w:color w:val="0000FF"/>
            <w:u w:val="single"/>
          </w:rPr>
          <w:t>https://doi.org/10.1111/apps.12108</w:t>
        </w:r>
        <w:r>
          <w:rPr>
            <w:color w:val="0000FF"/>
            <w:u w:val="single"/>
          </w:rPr>
          <w:fldChar w:fldCharType="end"/>
        </w:r>
      </w:ins>
      <w:r>
        <w:rPr>
          <w:color w:val="000000"/>
          <w:rPrChange w:id="631" w:author="PCIRR-RNR2-revision" w:date="2022-11-22T10:49:00Z">
            <w:rPr/>
          </w:rPrChange>
        </w:rPr>
        <w:t xml:space="preserve"> </w:t>
      </w:r>
    </w:p>
    <w:p w14:paraId="1460053E" w14:textId="02BA1D92" w:rsidR="001C4230" w:rsidRDefault="00000000">
      <w:pPr>
        <w:pBdr>
          <w:top w:val="nil"/>
          <w:left w:val="nil"/>
          <w:bottom w:val="nil"/>
          <w:right w:val="nil"/>
          <w:between w:val="nil"/>
        </w:pBdr>
        <w:spacing w:after="0" w:line="480" w:lineRule="auto"/>
        <w:ind w:left="720" w:hanging="720"/>
        <w:rPr>
          <w:color w:val="000000"/>
          <w:rPrChange w:id="632" w:author="PCIRR-RNR2-revision" w:date="2022-11-22T10:49:00Z">
            <w:rPr/>
          </w:rPrChange>
        </w:rPr>
        <w:pPrChange w:id="633" w:author="PCIRR-RNR2-revision" w:date="2022-11-22T10:49:00Z">
          <w:pPr>
            <w:pStyle w:val="Bibliography"/>
          </w:pPr>
        </w:pPrChange>
      </w:pPr>
      <w:r>
        <w:rPr>
          <w:color w:val="000000"/>
          <w:rPrChange w:id="634" w:author="PCIRR-RNR2-revision" w:date="2022-11-22T10:49:00Z">
            <w:rPr/>
          </w:rPrChange>
        </w:rPr>
        <w:t xml:space="preserve">Kuznetsova, A., Brockhoff, P. B., &amp; Christensen, R. H. B. (2017). </w:t>
      </w:r>
      <w:proofErr w:type="spellStart"/>
      <w:r>
        <w:rPr>
          <w:color w:val="000000"/>
          <w:rPrChange w:id="635" w:author="PCIRR-RNR2-revision" w:date="2022-11-22T10:49:00Z">
            <w:rPr/>
          </w:rPrChange>
        </w:rPr>
        <w:t>lmerTest</w:t>
      </w:r>
      <w:proofErr w:type="spellEnd"/>
      <w:r>
        <w:rPr>
          <w:color w:val="000000"/>
          <w:rPrChange w:id="636" w:author="PCIRR-RNR2-revision" w:date="2022-11-22T10:49:00Z">
            <w:rPr/>
          </w:rPrChange>
        </w:rPr>
        <w:t xml:space="preserve"> package: Tests in linear mixed effects models. </w:t>
      </w:r>
      <w:r>
        <w:rPr>
          <w:i/>
          <w:color w:val="000000"/>
          <w:rPrChange w:id="637" w:author="PCIRR-RNR2-revision" w:date="2022-11-22T10:49:00Z">
            <w:rPr>
              <w:i/>
            </w:rPr>
          </w:rPrChange>
        </w:rPr>
        <w:t>Journal of Statistical Software</w:t>
      </w:r>
      <w:r>
        <w:rPr>
          <w:color w:val="000000"/>
          <w:rPrChange w:id="638" w:author="PCIRR-RNR2-revision" w:date="2022-11-22T10:49:00Z">
            <w:rPr/>
          </w:rPrChange>
        </w:rPr>
        <w:t xml:space="preserve">, </w:t>
      </w:r>
      <w:r>
        <w:rPr>
          <w:i/>
          <w:color w:val="000000"/>
          <w:rPrChange w:id="639" w:author="PCIRR-RNR2-revision" w:date="2022-11-22T10:49:00Z">
            <w:rPr>
              <w:i/>
            </w:rPr>
          </w:rPrChange>
        </w:rPr>
        <w:t>82</w:t>
      </w:r>
      <w:r>
        <w:rPr>
          <w:color w:val="000000"/>
          <w:rPrChange w:id="640" w:author="PCIRR-RNR2-revision" w:date="2022-11-22T10:49:00Z">
            <w:rPr/>
          </w:rPrChange>
        </w:rPr>
        <w:t xml:space="preserve">(13), 1–26. </w:t>
      </w:r>
      <w:del w:id="641" w:author="PCIRR-RNR2-revision" w:date="2022-11-22T10:49:00Z">
        <w:r>
          <w:fldChar w:fldCharType="begin"/>
        </w:r>
        <w:r>
          <w:delInstrText>HYPERLINK "https://doi.org/10.18637/jss.v082.i13"</w:delInstrText>
        </w:r>
        <w:r>
          <w:fldChar w:fldCharType="separate"/>
        </w:r>
        <w:r w:rsidR="00C46013" w:rsidRPr="00BE78D8">
          <w:rPr>
            <w:rStyle w:val="Hyperlink"/>
          </w:rPr>
          <w:delText>https://doi.org/10.18637/jss.v082.i13</w:delText>
        </w:r>
        <w:r>
          <w:rPr>
            <w:rStyle w:val="Hyperlink"/>
          </w:rPr>
          <w:fldChar w:fldCharType="end"/>
        </w:r>
      </w:del>
      <w:ins w:id="642" w:author="PCIRR-RNR2-revision" w:date="2022-11-22T10:49:00Z">
        <w:r>
          <w:fldChar w:fldCharType="begin"/>
        </w:r>
        <w:r>
          <w:instrText>HYPERLINK "https://doi.org/10.18637/jss.v082.i13" \h</w:instrText>
        </w:r>
        <w:r>
          <w:fldChar w:fldCharType="separate"/>
        </w:r>
        <w:r>
          <w:rPr>
            <w:color w:val="0000FF"/>
            <w:u w:val="single"/>
          </w:rPr>
          <w:t>https://doi.org/10.18637/jss.v082.i13</w:t>
        </w:r>
        <w:r>
          <w:rPr>
            <w:color w:val="0000FF"/>
            <w:u w:val="single"/>
          </w:rPr>
          <w:fldChar w:fldCharType="end"/>
        </w:r>
      </w:ins>
      <w:r>
        <w:rPr>
          <w:color w:val="000000"/>
          <w:rPrChange w:id="643" w:author="PCIRR-RNR2-revision" w:date="2022-11-22T10:49:00Z">
            <w:rPr/>
          </w:rPrChange>
        </w:rPr>
        <w:t xml:space="preserve"> </w:t>
      </w:r>
    </w:p>
    <w:p w14:paraId="42B5DDFC" w14:textId="390D2CCD" w:rsidR="001C4230" w:rsidRDefault="00000000">
      <w:pPr>
        <w:pBdr>
          <w:top w:val="nil"/>
          <w:left w:val="nil"/>
          <w:bottom w:val="nil"/>
          <w:right w:val="nil"/>
          <w:between w:val="nil"/>
        </w:pBdr>
        <w:spacing w:after="0" w:line="480" w:lineRule="auto"/>
        <w:ind w:left="720" w:hanging="720"/>
        <w:rPr>
          <w:color w:val="000000"/>
          <w:rPrChange w:id="644" w:author="PCIRR-RNR2-revision" w:date="2022-11-22T10:49:00Z">
            <w:rPr/>
          </w:rPrChange>
        </w:rPr>
        <w:pPrChange w:id="645" w:author="PCIRR-RNR2-revision" w:date="2022-11-22T10:49:00Z">
          <w:pPr>
            <w:pStyle w:val="Bibliography"/>
          </w:pPr>
        </w:pPrChange>
      </w:pPr>
      <w:r>
        <w:rPr>
          <w:color w:val="000000"/>
          <w:rPrChange w:id="646" w:author="PCIRR-RNR2-revision" w:date="2022-11-22T10:49:00Z">
            <w:rPr/>
          </w:rPrChange>
        </w:rPr>
        <w:t xml:space="preserve">Lam, A. (2021). </w:t>
      </w:r>
      <w:r>
        <w:rPr>
          <w:i/>
          <w:color w:val="000000"/>
          <w:rPrChange w:id="647" w:author="PCIRR-RNR2-revision" w:date="2022-11-22T10:49:00Z">
            <w:rPr>
              <w:i/>
            </w:rPr>
          </w:rPrChange>
        </w:rPr>
        <w:t>Folk conceptions of free will: A systematic review and narrative synthesis of psychological research</w:t>
      </w:r>
      <w:r>
        <w:rPr>
          <w:color w:val="000000"/>
          <w:rPrChange w:id="648" w:author="PCIRR-RNR2-revision" w:date="2022-11-22T10:49:00Z">
            <w:rPr/>
          </w:rPrChange>
        </w:rPr>
        <w:t xml:space="preserve"> [University of Liverpool]. </w:t>
      </w:r>
      <w:del w:id="649" w:author="PCIRR-RNR2-revision" w:date="2022-11-22T10:49:00Z">
        <w:r>
          <w:fldChar w:fldCharType="begin"/>
        </w:r>
        <w:r>
          <w:delInstrText>HYPERLINK "https://doi.org/10.31234/osf.io/nuyjw"</w:delInstrText>
        </w:r>
        <w:r>
          <w:fldChar w:fldCharType="separate"/>
        </w:r>
        <w:r w:rsidR="00C46013" w:rsidRPr="00BE78D8">
          <w:rPr>
            <w:rStyle w:val="Hyperlink"/>
          </w:rPr>
          <w:delText>https://doi.org/10.31234/osf.io/nuyjw</w:delText>
        </w:r>
        <w:r>
          <w:rPr>
            <w:rStyle w:val="Hyperlink"/>
          </w:rPr>
          <w:fldChar w:fldCharType="end"/>
        </w:r>
      </w:del>
      <w:ins w:id="650" w:author="PCIRR-RNR2-revision" w:date="2022-11-22T10:49:00Z">
        <w:r>
          <w:fldChar w:fldCharType="begin"/>
        </w:r>
        <w:r>
          <w:instrText>HYPERLINK "https://doi.org/10.31234/osf.io/nuyjw" \h</w:instrText>
        </w:r>
        <w:r>
          <w:fldChar w:fldCharType="separate"/>
        </w:r>
        <w:r>
          <w:rPr>
            <w:color w:val="0000FF"/>
            <w:u w:val="single"/>
          </w:rPr>
          <w:t>https://doi.org/10.31234/osf.io/nuyjw</w:t>
        </w:r>
        <w:r>
          <w:rPr>
            <w:color w:val="0000FF"/>
            <w:u w:val="single"/>
          </w:rPr>
          <w:fldChar w:fldCharType="end"/>
        </w:r>
      </w:ins>
      <w:r>
        <w:rPr>
          <w:color w:val="000000"/>
          <w:rPrChange w:id="651" w:author="PCIRR-RNR2-revision" w:date="2022-11-22T10:49:00Z">
            <w:rPr/>
          </w:rPrChange>
        </w:rPr>
        <w:t xml:space="preserve"> </w:t>
      </w:r>
    </w:p>
    <w:p w14:paraId="5611EACE" w14:textId="497C883F" w:rsidR="001C4230" w:rsidRDefault="00000000">
      <w:pPr>
        <w:pBdr>
          <w:top w:val="nil"/>
          <w:left w:val="nil"/>
          <w:bottom w:val="nil"/>
          <w:right w:val="nil"/>
          <w:between w:val="nil"/>
        </w:pBdr>
        <w:spacing w:after="0" w:line="480" w:lineRule="auto"/>
        <w:ind w:left="720" w:hanging="720"/>
        <w:rPr>
          <w:color w:val="000000"/>
          <w:rPrChange w:id="652" w:author="PCIRR-RNR2-revision" w:date="2022-11-22T10:49:00Z">
            <w:rPr/>
          </w:rPrChange>
        </w:rPr>
        <w:pPrChange w:id="653" w:author="PCIRR-RNR2-revision" w:date="2022-11-22T10:49:00Z">
          <w:pPr>
            <w:pStyle w:val="Bibliography"/>
          </w:pPr>
        </w:pPrChange>
      </w:pPr>
      <w:r>
        <w:rPr>
          <w:color w:val="000000"/>
          <w:rPrChange w:id="654" w:author="PCIRR-RNR2-revision" w:date="2022-11-22T10:49:00Z">
            <w:rPr/>
          </w:rPrChange>
        </w:rPr>
        <w:t xml:space="preserve">LeBel, E. P., McCarthy, R. J., Earp, B. D., Elson, M., &amp; </w:t>
      </w:r>
      <w:proofErr w:type="spellStart"/>
      <w:r>
        <w:rPr>
          <w:color w:val="000000"/>
          <w:rPrChange w:id="655" w:author="PCIRR-RNR2-revision" w:date="2022-11-22T10:49:00Z">
            <w:rPr/>
          </w:rPrChange>
        </w:rPr>
        <w:t>Vanpaemel</w:t>
      </w:r>
      <w:proofErr w:type="spellEnd"/>
      <w:r>
        <w:rPr>
          <w:color w:val="000000"/>
          <w:rPrChange w:id="656" w:author="PCIRR-RNR2-revision" w:date="2022-11-22T10:49:00Z">
            <w:rPr/>
          </w:rPrChange>
        </w:rPr>
        <w:t xml:space="preserve">, W. (2018). A unified framework to quantify the credibility of scientific findings. </w:t>
      </w:r>
      <w:r>
        <w:rPr>
          <w:i/>
          <w:color w:val="000000"/>
          <w:rPrChange w:id="657" w:author="PCIRR-RNR2-revision" w:date="2022-11-22T10:49:00Z">
            <w:rPr>
              <w:i/>
            </w:rPr>
          </w:rPrChange>
        </w:rPr>
        <w:t>Advances in Methods and Practices in Psychological Science</w:t>
      </w:r>
      <w:r>
        <w:rPr>
          <w:color w:val="000000"/>
          <w:rPrChange w:id="658" w:author="PCIRR-RNR2-revision" w:date="2022-11-22T10:49:00Z">
            <w:rPr/>
          </w:rPrChange>
        </w:rPr>
        <w:t xml:space="preserve">, </w:t>
      </w:r>
      <w:r>
        <w:rPr>
          <w:i/>
          <w:color w:val="000000"/>
          <w:rPrChange w:id="659" w:author="PCIRR-RNR2-revision" w:date="2022-11-22T10:49:00Z">
            <w:rPr>
              <w:i/>
            </w:rPr>
          </w:rPrChange>
        </w:rPr>
        <w:t>1</w:t>
      </w:r>
      <w:r>
        <w:rPr>
          <w:color w:val="000000"/>
          <w:rPrChange w:id="660" w:author="PCIRR-RNR2-revision" w:date="2022-11-22T10:49:00Z">
            <w:rPr/>
          </w:rPrChange>
        </w:rPr>
        <w:t xml:space="preserve">(3), 389–402. </w:t>
      </w:r>
      <w:del w:id="661" w:author="PCIRR-RNR2-revision" w:date="2022-11-22T10:49:00Z">
        <w:r>
          <w:fldChar w:fldCharType="begin"/>
        </w:r>
        <w:r>
          <w:delInstrText>HYPERLINK "https://doi.org/10.1177/2515245918787489"</w:delInstrText>
        </w:r>
        <w:r>
          <w:fldChar w:fldCharType="separate"/>
        </w:r>
        <w:r w:rsidR="00C46013" w:rsidRPr="00BE78D8">
          <w:rPr>
            <w:rStyle w:val="Hyperlink"/>
          </w:rPr>
          <w:delText>https://doi.org/10.1177/2515245918787489</w:delText>
        </w:r>
        <w:r>
          <w:rPr>
            <w:rStyle w:val="Hyperlink"/>
          </w:rPr>
          <w:fldChar w:fldCharType="end"/>
        </w:r>
      </w:del>
      <w:ins w:id="662" w:author="PCIRR-RNR2-revision" w:date="2022-11-22T10:49:00Z">
        <w:r>
          <w:fldChar w:fldCharType="begin"/>
        </w:r>
        <w:r>
          <w:instrText>HYPERLINK "https://doi.org/10.1177/2515245918787489" \h</w:instrText>
        </w:r>
        <w:r>
          <w:fldChar w:fldCharType="separate"/>
        </w:r>
        <w:r>
          <w:rPr>
            <w:color w:val="0000FF"/>
            <w:u w:val="single"/>
          </w:rPr>
          <w:t>https://doi.org/10.1177/2515245918787489</w:t>
        </w:r>
        <w:r>
          <w:rPr>
            <w:color w:val="0000FF"/>
            <w:u w:val="single"/>
          </w:rPr>
          <w:fldChar w:fldCharType="end"/>
        </w:r>
      </w:ins>
      <w:r>
        <w:rPr>
          <w:color w:val="000000"/>
          <w:rPrChange w:id="663" w:author="PCIRR-RNR2-revision" w:date="2022-11-22T10:49:00Z">
            <w:rPr/>
          </w:rPrChange>
        </w:rPr>
        <w:t xml:space="preserve"> </w:t>
      </w:r>
    </w:p>
    <w:p w14:paraId="0869CE03" w14:textId="4983A636" w:rsidR="001C4230" w:rsidRDefault="00000000">
      <w:pPr>
        <w:pBdr>
          <w:top w:val="nil"/>
          <w:left w:val="nil"/>
          <w:bottom w:val="nil"/>
          <w:right w:val="nil"/>
          <w:between w:val="nil"/>
        </w:pBdr>
        <w:spacing w:after="0" w:line="480" w:lineRule="auto"/>
        <w:ind w:left="720" w:hanging="720"/>
        <w:rPr>
          <w:color w:val="000000"/>
          <w:rPrChange w:id="664" w:author="PCIRR-RNR2-revision" w:date="2022-11-22T10:49:00Z">
            <w:rPr/>
          </w:rPrChange>
        </w:rPr>
        <w:pPrChange w:id="665" w:author="PCIRR-RNR2-revision" w:date="2022-11-22T10:49:00Z">
          <w:pPr>
            <w:pStyle w:val="Bibliography"/>
          </w:pPr>
        </w:pPrChange>
      </w:pPr>
      <w:proofErr w:type="spellStart"/>
      <w:r>
        <w:rPr>
          <w:color w:val="000000"/>
          <w:rPrChange w:id="666" w:author="PCIRR-RNR2-revision" w:date="2022-11-22T10:49:00Z">
            <w:rPr/>
          </w:rPrChange>
        </w:rPr>
        <w:t>Lovakov</w:t>
      </w:r>
      <w:proofErr w:type="spellEnd"/>
      <w:r>
        <w:rPr>
          <w:color w:val="000000"/>
          <w:rPrChange w:id="667" w:author="PCIRR-RNR2-revision" w:date="2022-11-22T10:49:00Z">
            <w:rPr/>
          </w:rPrChange>
        </w:rPr>
        <w:t xml:space="preserve">, A., &amp; </w:t>
      </w:r>
      <w:proofErr w:type="spellStart"/>
      <w:r>
        <w:rPr>
          <w:color w:val="000000"/>
          <w:rPrChange w:id="668" w:author="PCIRR-RNR2-revision" w:date="2022-11-22T10:49:00Z">
            <w:rPr/>
          </w:rPrChange>
        </w:rPr>
        <w:t>Agadullina</w:t>
      </w:r>
      <w:proofErr w:type="spellEnd"/>
      <w:r>
        <w:rPr>
          <w:color w:val="000000"/>
          <w:rPrChange w:id="669" w:author="PCIRR-RNR2-revision" w:date="2022-11-22T10:49:00Z">
            <w:rPr/>
          </w:rPrChange>
        </w:rPr>
        <w:t xml:space="preserve">, E. R. (2021). Empirically derived guidelines for effect size interpretation in social psychology. </w:t>
      </w:r>
      <w:r>
        <w:rPr>
          <w:i/>
          <w:color w:val="000000"/>
          <w:rPrChange w:id="670" w:author="PCIRR-RNR2-revision" w:date="2022-11-22T10:49:00Z">
            <w:rPr>
              <w:i/>
            </w:rPr>
          </w:rPrChange>
        </w:rPr>
        <w:t>European Journal of Social Psychology</w:t>
      </w:r>
      <w:r>
        <w:rPr>
          <w:color w:val="000000"/>
          <w:rPrChange w:id="671" w:author="PCIRR-RNR2-revision" w:date="2022-11-22T10:49:00Z">
            <w:rPr/>
          </w:rPrChange>
        </w:rPr>
        <w:t xml:space="preserve">. </w:t>
      </w:r>
      <w:del w:id="672" w:author="PCIRR-RNR2-revision" w:date="2022-11-22T10:49:00Z">
        <w:r>
          <w:fldChar w:fldCharType="begin"/>
        </w:r>
        <w:r>
          <w:delInstrText>HYPERLINK "https://doi.org/10.1002/ejsp.2752"</w:delInstrText>
        </w:r>
        <w:r>
          <w:fldChar w:fldCharType="separate"/>
        </w:r>
        <w:r w:rsidR="00C46013" w:rsidRPr="00BE78D8">
          <w:rPr>
            <w:rStyle w:val="Hyperlink"/>
          </w:rPr>
          <w:delText>https://doi.org/10.1002/ejsp.2752</w:delText>
        </w:r>
        <w:r>
          <w:rPr>
            <w:rStyle w:val="Hyperlink"/>
          </w:rPr>
          <w:fldChar w:fldCharType="end"/>
        </w:r>
      </w:del>
      <w:ins w:id="673" w:author="PCIRR-RNR2-revision" w:date="2022-11-22T10:49:00Z">
        <w:r>
          <w:fldChar w:fldCharType="begin"/>
        </w:r>
        <w:r>
          <w:instrText>HYPERLINK "https://doi.org/10.1002/ejsp.2752" \h</w:instrText>
        </w:r>
        <w:r>
          <w:fldChar w:fldCharType="separate"/>
        </w:r>
        <w:r>
          <w:rPr>
            <w:color w:val="0000FF"/>
            <w:u w:val="single"/>
          </w:rPr>
          <w:t>https://doi.org/10.1002/ejsp.2752</w:t>
        </w:r>
        <w:r>
          <w:rPr>
            <w:color w:val="0000FF"/>
            <w:u w:val="single"/>
          </w:rPr>
          <w:fldChar w:fldCharType="end"/>
        </w:r>
      </w:ins>
      <w:r>
        <w:rPr>
          <w:color w:val="000000"/>
          <w:rPrChange w:id="674" w:author="PCIRR-RNR2-revision" w:date="2022-11-22T10:49:00Z">
            <w:rPr/>
          </w:rPrChange>
        </w:rPr>
        <w:t xml:space="preserve"> </w:t>
      </w:r>
    </w:p>
    <w:p w14:paraId="5E10EF27" w14:textId="5A8C50D7" w:rsidR="001C4230" w:rsidRDefault="00000000">
      <w:pPr>
        <w:pBdr>
          <w:top w:val="nil"/>
          <w:left w:val="nil"/>
          <w:bottom w:val="nil"/>
          <w:right w:val="nil"/>
          <w:between w:val="nil"/>
        </w:pBdr>
        <w:spacing w:after="0" w:line="480" w:lineRule="auto"/>
        <w:ind w:left="720" w:hanging="720"/>
        <w:rPr>
          <w:color w:val="000000"/>
          <w:rPrChange w:id="675" w:author="PCIRR-RNR2-revision" w:date="2022-11-22T10:49:00Z">
            <w:rPr/>
          </w:rPrChange>
        </w:rPr>
        <w:pPrChange w:id="676" w:author="PCIRR-RNR2-revision" w:date="2022-11-22T10:49:00Z">
          <w:pPr>
            <w:pStyle w:val="Bibliography"/>
          </w:pPr>
        </w:pPrChange>
      </w:pPr>
      <w:proofErr w:type="spellStart"/>
      <w:r>
        <w:rPr>
          <w:color w:val="000000"/>
          <w:rPrChange w:id="677" w:author="PCIRR-RNR2-revision" w:date="2022-11-22T10:49:00Z">
            <w:rPr/>
          </w:rPrChange>
        </w:rPr>
        <w:t>MacKenzie</w:t>
      </w:r>
      <w:proofErr w:type="spellEnd"/>
      <w:r>
        <w:rPr>
          <w:color w:val="000000"/>
          <w:rPrChange w:id="678" w:author="PCIRR-RNR2-revision" w:date="2022-11-22T10:49:00Z">
            <w:rPr/>
          </w:rPrChange>
        </w:rPr>
        <w:t xml:space="preserve">, M. J., Vohs, K. D., &amp; Baumeister, R. F. (2014). You didn’t have to do that: Belief in free will promotes gratitude. </w:t>
      </w:r>
      <w:r>
        <w:rPr>
          <w:i/>
          <w:color w:val="000000"/>
          <w:rPrChange w:id="679" w:author="PCIRR-RNR2-revision" w:date="2022-11-22T10:49:00Z">
            <w:rPr>
              <w:i/>
            </w:rPr>
          </w:rPrChange>
        </w:rPr>
        <w:t>Personality and Social Psychology Bulletin</w:t>
      </w:r>
      <w:r>
        <w:rPr>
          <w:color w:val="000000"/>
          <w:rPrChange w:id="680" w:author="PCIRR-RNR2-revision" w:date="2022-11-22T10:49:00Z">
            <w:rPr/>
          </w:rPrChange>
        </w:rPr>
        <w:t xml:space="preserve">, </w:t>
      </w:r>
      <w:r>
        <w:rPr>
          <w:i/>
          <w:color w:val="000000"/>
          <w:rPrChange w:id="681" w:author="PCIRR-RNR2-revision" w:date="2022-11-22T10:49:00Z">
            <w:rPr>
              <w:i/>
            </w:rPr>
          </w:rPrChange>
        </w:rPr>
        <w:t>40</w:t>
      </w:r>
      <w:r>
        <w:rPr>
          <w:color w:val="000000"/>
          <w:rPrChange w:id="682" w:author="PCIRR-RNR2-revision" w:date="2022-11-22T10:49:00Z">
            <w:rPr/>
          </w:rPrChange>
        </w:rPr>
        <w:t xml:space="preserve">(11), 1423–1434. </w:t>
      </w:r>
      <w:del w:id="683" w:author="PCIRR-RNR2-revision" w:date="2022-11-22T10:49:00Z">
        <w:r>
          <w:lastRenderedPageBreak/>
          <w:fldChar w:fldCharType="begin"/>
        </w:r>
        <w:r>
          <w:delInstrText>HYPERLINK "https://doi.org/10.1177/0146167214549322"</w:delInstrText>
        </w:r>
        <w:r>
          <w:fldChar w:fldCharType="separate"/>
        </w:r>
        <w:r w:rsidR="00C46013" w:rsidRPr="00BE78D8">
          <w:rPr>
            <w:rStyle w:val="Hyperlink"/>
          </w:rPr>
          <w:delText>https://doi.org/10.1177/0146167214549322</w:delText>
        </w:r>
        <w:r>
          <w:rPr>
            <w:rStyle w:val="Hyperlink"/>
          </w:rPr>
          <w:fldChar w:fldCharType="end"/>
        </w:r>
      </w:del>
      <w:ins w:id="684" w:author="PCIRR-RNR2-revision" w:date="2022-11-22T10:49:00Z">
        <w:r>
          <w:fldChar w:fldCharType="begin"/>
        </w:r>
        <w:r>
          <w:instrText>HYPERLINK "https://doi.org/10.1177/0146167214549322" \h</w:instrText>
        </w:r>
        <w:r>
          <w:fldChar w:fldCharType="separate"/>
        </w:r>
        <w:r>
          <w:rPr>
            <w:color w:val="0000FF"/>
            <w:u w:val="single"/>
          </w:rPr>
          <w:t>https://doi.org/10.1177/0146167214549322</w:t>
        </w:r>
        <w:r>
          <w:rPr>
            <w:color w:val="0000FF"/>
            <w:u w:val="single"/>
          </w:rPr>
          <w:fldChar w:fldCharType="end"/>
        </w:r>
      </w:ins>
      <w:r>
        <w:rPr>
          <w:color w:val="000000"/>
          <w:rPrChange w:id="685" w:author="PCIRR-RNR2-revision" w:date="2022-11-22T10:49:00Z">
            <w:rPr/>
          </w:rPrChange>
        </w:rPr>
        <w:t xml:space="preserve"> </w:t>
      </w:r>
    </w:p>
    <w:p w14:paraId="4AB38F7F" w14:textId="54061F2C" w:rsidR="001C4230" w:rsidRDefault="00000000">
      <w:pPr>
        <w:pBdr>
          <w:top w:val="nil"/>
          <w:left w:val="nil"/>
          <w:bottom w:val="nil"/>
          <w:right w:val="nil"/>
          <w:between w:val="nil"/>
        </w:pBdr>
        <w:spacing w:after="0" w:line="480" w:lineRule="auto"/>
        <w:ind w:left="720" w:hanging="720"/>
        <w:rPr>
          <w:color w:val="000000"/>
          <w:rPrChange w:id="686" w:author="PCIRR-RNR2-revision" w:date="2022-11-22T10:49:00Z">
            <w:rPr/>
          </w:rPrChange>
        </w:rPr>
        <w:pPrChange w:id="687" w:author="PCIRR-RNR2-revision" w:date="2022-11-22T10:49:00Z">
          <w:pPr>
            <w:pStyle w:val="Bibliography"/>
          </w:pPr>
        </w:pPrChange>
      </w:pPr>
      <w:r>
        <w:rPr>
          <w:color w:val="000000"/>
          <w:rPrChange w:id="688" w:author="PCIRR-RNR2-revision" w:date="2022-11-22T10:49:00Z">
            <w:rPr/>
          </w:rPrChange>
        </w:rPr>
        <w:t xml:space="preserve">Moynihan, A. B., Igou, E. R., &amp; van Tilburg, W. A. P. (2017). Free, connected, and meaningful: Free will beliefs promote meaningfulness through belongingness. </w:t>
      </w:r>
      <w:r>
        <w:rPr>
          <w:i/>
          <w:color w:val="000000"/>
          <w:rPrChange w:id="689" w:author="PCIRR-RNR2-revision" w:date="2022-11-22T10:49:00Z">
            <w:rPr>
              <w:i/>
            </w:rPr>
          </w:rPrChange>
        </w:rPr>
        <w:t>Personality and Individual Differences</w:t>
      </w:r>
      <w:r>
        <w:rPr>
          <w:color w:val="000000"/>
          <w:rPrChange w:id="690" w:author="PCIRR-RNR2-revision" w:date="2022-11-22T10:49:00Z">
            <w:rPr/>
          </w:rPrChange>
        </w:rPr>
        <w:t xml:space="preserve">, </w:t>
      </w:r>
      <w:r>
        <w:rPr>
          <w:i/>
          <w:color w:val="000000"/>
          <w:rPrChange w:id="691" w:author="PCIRR-RNR2-revision" w:date="2022-11-22T10:49:00Z">
            <w:rPr>
              <w:i/>
            </w:rPr>
          </w:rPrChange>
        </w:rPr>
        <w:t>107</w:t>
      </w:r>
      <w:r>
        <w:rPr>
          <w:color w:val="000000"/>
          <w:rPrChange w:id="692" w:author="PCIRR-RNR2-revision" w:date="2022-11-22T10:49:00Z">
            <w:rPr/>
          </w:rPrChange>
        </w:rPr>
        <w:t xml:space="preserve">, 54–65. </w:t>
      </w:r>
      <w:del w:id="693" w:author="PCIRR-RNR2-revision" w:date="2022-11-22T10:49:00Z">
        <w:r>
          <w:fldChar w:fldCharType="begin"/>
        </w:r>
        <w:r>
          <w:delInstrText>HYPERLINK "https://doi.org/10.1016/j.paid.2016.11.006"</w:delInstrText>
        </w:r>
        <w:r>
          <w:fldChar w:fldCharType="separate"/>
        </w:r>
        <w:r w:rsidR="00C46013" w:rsidRPr="00BE78D8">
          <w:rPr>
            <w:rStyle w:val="Hyperlink"/>
          </w:rPr>
          <w:delText>https://doi.org/10.1016/j.paid.2016.11.006</w:delText>
        </w:r>
        <w:r>
          <w:rPr>
            <w:rStyle w:val="Hyperlink"/>
          </w:rPr>
          <w:fldChar w:fldCharType="end"/>
        </w:r>
      </w:del>
      <w:ins w:id="694" w:author="PCIRR-RNR2-revision" w:date="2022-11-22T10:49:00Z">
        <w:r>
          <w:fldChar w:fldCharType="begin"/>
        </w:r>
        <w:r>
          <w:instrText>HYPERLINK "https://doi.org/10.1016/j.paid.2016.11.006" \h</w:instrText>
        </w:r>
        <w:r>
          <w:fldChar w:fldCharType="separate"/>
        </w:r>
        <w:r>
          <w:rPr>
            <w:color w:val="0000FF"/>
            <w:u w:val="single"/>
          </w:rPr>
          <w:t>https://doi.org/10.1016/j.paid.2016.11.006</w:t>
        </w:r>
        <w:r>
          <w:rPr>
            <w:color w:val="0000FF"/>
            <w:u w:val="single"/>
          </w:rPr>
          <w:fldChar w:fldCharType="end"/>
        </w:r>
      </w:ins>
      <w:r>
        <w:rPr>
          <w:color w:val="000000"/>
          <w:rPrChange w:id="695" w:author="PCIRR-RNR2-revision" w:date="2022-11-22T10:49:00Z">
            <w:rPr/>
          </w:rPrChange>
        </w:rPr>
        <w:t xml:space="preserve"> </w:t>
      </w:r>
    </w:p>
    <w:p w14:paraId="6594DD4A" w14:textId="09E6B760" w:rsidR="001C4230" w:rsidRDefault="00000000">
      <w:pPr>
        <w:pBdr>
          <w:top w:val="nil"/>
          <w:left w:val="nil"/>
          <w:bottom w:val="nil"/>
          <w:right w:val="nil"/>
          <w:between w:val="nil"/>
        </w:pBdr>
        <w:spacing w:after="0" w:line="480" w:lineRule="auto"/>
        <w:ind w:left="720" w:hanging="720"/>
        <w:rPr>
          <w:color w:val="000000"/>
          <w:rPrChange w:id="696" w:author="PCIRR-RNR2-revision" w:date="2022-11-22T10:49:00Z">
            <w:rPr/>
          </w:rPrChange>
        </w:rPr>
        <w:pPrChange w:id="697" w:author="PCIRR-RNR2-revision" w:date="2022-11-22T10:49:00Z">
          <w:pPr>
            <w:pStyle w:val="Bibliography"/>
          </w:pPr>
        </w:pPrChange>
      </w:pPr>
      <w:proofErr w:type="spellStart"/>
      <w:r>
        <w:rPr>
          <w:color w:val="000000"/>
          <w:rPrChange w:id="698" w:author="PCIRR-RNR2-revision" w:date="2022-11-22T10:49:00Z">
            <w:rPr/>
          </w:rPrChange>
        </w:rPr>
        <w:t>Nadelhoffer</w:t>
      </w:r>
      <w:proofErr w:type="spellEnd"/>
      <w:r>
        <w:rPr>
          <w:color w:val="000000"/>
          <w:rPrChange w:id="699" w:author="PCIRR-RNR2-revision" w:date="2022-11-22T10:49:00Z">
            <w:rPr/>
          </w:rPrChange>
        </w:rPr>
        <w:t xml:space="preserve">, T., Shepard, J., Nahmias, E., Sripada, C., &amp; Ross, L. T. (2014). The free will inventory: Measuring beliefs about agency and responsibility. </w:t>
      </w:r>
      <w:r>
        <w:rPr>
          <w:i/>
          <w:color w:val="000000"/>
          <w:rPrChange w:id="700" w:author="PCIRR-RNR2-revision" w:date="2022-11-22T10:49:00Z">
            <w:rPr>
              <w:i/>
            </w:rPr>
          </w:rPrChange>
        </w:rPr>
        <w:t>Consciousness and Cognition</w:t>
      </w:r>
      <w:r>
        <w:rPr>
          <w:color w:val="000000"/>
          <w:rPrChange w:id="701" w:author="PCIRR-RNR2-revision" w:date="2022-11-22T10:49:00Z">
            <w:rPr/>
          </w:rPrChange>
        </w:rPr>
        <w:t xml:space="preserve">, </w:t>
      </w:r>
      <w:r>
        <w:rPr>
          <w:i/>
          <w:color w:val="000000"/>
          <w:rPrChange w:id="702" w:author="PCIRR-RNR2-revision" w:date="2022-11-22T10:49:00Z">
            <w:rPr>
              <w:i/>
            </w:rPr>
          </w:rPrChange>
        </w:rPr>
        <w:t>25</w:t>
      </w:r>
      <w:r>
        <w:rPr>
          <w:color w:val="000000"/>
          <w:rPrChange w:id="703" w:author="PCIRR-RNR2-revision" w:date="2022-11-22T10:49:00Z">
            <w:rPr/>
          </w:rPrChange>
        </w:rPr>
        <w:t xml:space="preserve">, 27–41. </w:t>
      </w:r>
      <w:del w:id="704" w:author="PCIRR-RNR2-revision" w:date="2022-11-22T10:49:00Z">
        <w:r>
          <w:fldChar w:fldCharType="begin"/>
        </w:r>
        <w:r>
          <w:delInstrText>HYPERLINK "https://doi.org/10.1016/j.concog.2014.01.006"</w:delInstrText>
        </w:r>
        <w:r>
          <w:fldChar w:fldCharType="separate"/>
        </w:r>
        <w:r w:rsidR="00C46013" w:rsidRPr="00BE78D8">
          <w:rPr>
            <w:rStyle w:val="Hyperlink"/>
          </w:rPr>
          <w:delText>https://doi.org/10.1016/j.concog.2014.01.006</w:delText>
        </w:r>
        <w:r>
          <w:rPr>
            <w:rStyle w:val="Hyperlink"/>
          </w:rPr>
          <w:fldChar w:fldCharType="end"/>
        </w:r>
      </w:del>
      <w:ins w:id="705" w:author="PCIRR-RNR2-revision" w:date="2022-11-22T10:49:00Z">
        <w:r>
          <w:fldChar w:fldCharType="begin"/>
        </w:r>
        <w:r>
          <w:instrText>HYPERLINK "https://doi.org/10.1016/j.concog.2014.01.006" \h</w:instrText>
        </w:r>
        <w:r>
          <w:fldChar w:fldCharType="separate"/>
        </w:r>
        <w:r>
          <w:rPr>
            <w:color w:val="0000FF"/>
            <w:u w:val="single"/>
          </w:rPr>
          <w:t>https://doi.org/10.1016/j.concog.2014.01.006</w:t>
        </w:r>
        <w:r>
          <w:rPr>
            <w:color w:val="0000FF"/>
            <w:u w:val="single"/>
          </w:rPr>
          <w:fldChar w:fldCharType="end"/>
        </w:r>
      </w:ins>
      <w:r>
        <w:rPr>
          <w:color w:val="000000"/>
          <w:rPrChange w:id="706" w:author="PCIRR-RNR2-revision" w:date="2022-11-22T10:49:00Z">
            <w:rPr/>
          </w:rPrChange>
        </w:rPr>
        <w:t xml:space="preserve"> </w:t>
      </w:r>
    </w:p>
    <w:p w14:paraId="1AFA5E24" w14:textId="73158FED" w:rsidR="001C4230" w:rsidRDefault="00000000">
      <w:pPr>
        <w:pBdr>
          <w:top w:val="nil"/>
          <w:left w:val="nil"/>
          <w:bottom w:val="nil"/>
          <w:right w:val="nil"/>
          <w:between w:val="nil"/>
        </w:pBdr>
        <w:spacing w:after="0" w:line="480" w:lineRule="auto"/>
        <w:ind w:left="720" w:hanging="720"/>
        <w:rPr>
          <w:color w:val="000000"/>
          <w:rPrChange w:id="707" w:author="PCIRR-RNR2-revision" w:date="2022-11-22T10:49:00Z">
            <w:rPr/>
          </w:rPrChange>
        </w:rPr>
        <w:pPrChange w:id="708" w:author="PCIRR-RNR2-revision" w:date="2022-11-22T10:49:00Z">
          <w:pPr>
            <w:pStyle w:val="Bibliography"/>
          </w:pPr>
        </w:pPrChange>
      </w:pPr>
      <w:proofErr w:type="spellStart"/>
      <w:r>
        <w:rPr>
          <w:color w:val="000000"/>
          <w:rPrChange w:id="709" w:author="PCIRR-RNR2-revision" w:date="2022-11-22T10:49:00Z">
            <w:rPr/>
          </w:rPrChange>
        </w:rPr>
        <w:t>Nanakdewa</w:t>
      </w:r>
      <w:proofErr w:type="spellEnd"/>
      <w:r>
        <w:rPr>
          <w:color w:val="000000"/>
          <w:rPrChange w:id="710" w:author="PCIRR-RNR2-revision" w:date="2022-11-22T10:49:00Z">
            <w:rPr/>
          </w:rPrChange>
        </w:rPr>
        <w:t xml:space="preserve">, K., </w:t>
      </w:r>
      <w:proofErr w:type="spellStart"/>
      <w:r>
        <w:rPr>
          <w:color w:val="000000"/>
          <w:rPrChange w:id="711" w:author="PCIRR-RNR2-revision" w:date="2022-11-22T10:49:00Z">
            <w:rPr/>
          </w:rPrChange>
        </w:rPr>
        <w:t>Bulchand</w:t>
      </w:r>
      <w:proofErr w:type="spellEnd"/>
      <w:r>
        <w:rPr>
          <w:color w:val="000000"/>
          <w:rPrChange w:id="712" w:author="PCIRR-RNR2-revision" w:date="2022-11-22T10:49:00Z">
            <w:rPr/>
          </w:rPrChange>
        </w:rPr>
        <w:t xml:space="preserve">, D., Chen, J., Chia, R.-J., Lim, V., Ong, C. W., Savani, K., &amp; Feldman, G. (2021). </w:t>
      </w:r>
      <w:r>
        <w:rPr>
          <w:i/>
          <w:color w:val="000000"/>
          <w:rPrChange w:id="713" w:author="PCIRR-RNR2-revision" w:date="2022-11-22T10:49:00Z">
            <w:rPr>
              <w:i/>
            </w:rPr>
          </w:rPrChange>
        </w:rPr>
        <w:t>Outcomes associated with believing in free will: Meta-analysis Registered Report</w:t>
      </w:r>
      <w:r>
        <w:rPr>
          <w:color w:val="000000"/>
          <w:rPrChange w:id="714" w:author="PCIRR-RNR2-revision" w:date="2022-11-22T10:49:00Z">
            <w:rPr/>
          </w:rPrChange>
        </w:rPr>
        <w:t xml:space="preserve"> [Registered Report Stage 1]. </w:t>
      </w:r>
      <w:del w:id="715" w:author="PCIRR-RNR2-revision" w:date="2022-11-22T10:49:00Z">
        <w:r>
          <w:fldChar w:fldCharType="begin"/>
        </w:r>
        <w:r>
          <w:delInstrText>HYPERLINK "http://doi.org/10.13140/RG.2.2.36383.92327/2"</w:delInstrText>
        </w:r>
        <w:r>
          <w:fldChar w:fldCharType="separate"/>
        </w:r>
        <w:r w:rsidR="00C46013" w:rsidRPr="00BE78D8">
          <w:rPr>
            <w:rStyle w:val="Hyperlink"/>
          </w:rPr>
          <w:delText>http://doi.org/10.13140/RG.2.2.36383.92327/2</w:delText>
        </w:r>
        <w:r>
          <w:rPr>
            <w:rStyle w:val="Hyperlink"/>
          </w:rPr>
          <w:fldChar w:fldCharType="end"/>
        </w:r>
      </w:del>
      <w:ins w:id="716" w:author="PCIRR-RNR2-revision" w:date="2022-11-22T10:49:00Z">
        <w:r>
          <w:fldChar w:fldCharType="begin"/>
        </w:r>
        <w:r>
          <w:instrText>HYPERLINK "http://doi.org/10.13140/RG.2.2.36383.92327/2" \h</w:instrText>
        </w:r>
        <w:r>
          <w:fldChar w:fldCharType="separate"/>
        </w:r>
        <w:r>
          <w:rPr>
            <w:color w:val="0000FF"/>
            <w:u w:val="single"/>
          </w:rPr>
          <w:t>http://doi.org/10.13140/RG.2.2.36383.92327/2</w:t>
        </w:r>
        <w:r>
          <w:rPr>
            <w:color w:val="0000FF"/>
            <w:u w:val="single"/>
          </w:rPr>
          <w:fldChar w:fldCharType="end"/>
        </w:r>
      </w:ins>
      <w:r>
        <w:rPr>
          <w:color w:val="000000"/>
          <w:rPrChange w:id="717" w:author="PCIRR-RNR2-revision" w:date="2022-11-22T10:49:00Z">
            <w:rPr/>
          </w:rPrChange>
        </w:rPr>
        <w:t xml:space="preserve"> </w:t>
      </w:r>
    </w:p>
    <w:p w14:paraId="11FA4108" w14:textId="1D3F5DD4" w:rsidR="001C4230" w:rsidRDefault="00000000">
      <w:pPr>
        <w:pBdr>
          <w:top w:val="nil"/>
          <w:left w:val="nil"/>
          <w:bottom w:val="nil"/>
          <w:right w:val="nil"/>
          <w:between w:val="nil"/>
        </w:pBdr>
        <w:spacing w:after="0" w:line="480" w:lineRule="auto"/>
        <w:ind w:left="720" w:hanging="720"/>
        <w:rPr>
          <w:color w:val="000000"/>
          <w:rPrChange w:id="718" w:author="PCIRR-RNR2-revision" w:date="2022-11-22T10:49:00Z">
            <w:rPr/>
          </w:rPrChange>
        </w:rPr>
        <w:pPrChange w:id="719" w:author="PCIRR-RNR2-revision" w:date="2022-11-22T10:49:00Z">
          <w:pPr>
            <w:pStyle w:val="Bibliography"/>
          </w:pPr>
        </w:pPrChange>
      </w:pPr>
      <w:r>
        <w:rPr>
          <w:color w:val="000000"/>
          <w:rPrChange w:id="720" w:author="PCIRR-RNR2-revision" w:date="2022-11-22T10:49:00Z">
            <w:rPr/>
          </w:rPrChange>
        </w:rPr>
        <w:t xml:space="preserve">Neave, N., Jackson, R., Saxton, T., &amp; </w:t>
      </w:r>
      <w:proofErr w:type="spellStart"/>
      <w:r>
        <w:rPr>
          <w:color w:val="000000"/>
          <w:rPrChange w:id="721" w:author="PCIRR-RNR2-revision" w:date="2022-11-22T10:49:00Z">
            <w:rPr/>
          </w:rPrChange>
        </w:rPr>
        <w:t>Hönekopp</w:t>
      </w:r>
      <w:proofErr w:type="spellEnd"/>
      <w:r>
        <w:rPr>
          <w:color w:val="000000"/>
          <w:rPrChange w:id="722" w:author="PCIRR-RNR2-revision" w:date="2022-11-22T10:49:00Z">
            <w:rPr/>
          </w:rPrChange>
        </w:rPr>
        <w:t xml:space="preserve">, J. (2015). The influence of anthropomorphic tendencies on human hoarding </w:t>
      </w:r>
      <w:proofErr w:type="spellStart"/>
      <w:r>
        <w:rPr>
          <w:color w:val="000000"/>
          <w:rPrChange w:id="723" w:author="PCIRR-RNR2-revision" w:date="2022-11-22T10:49:00Z">
            <w:rPr/>
          </w:rPrChange>
        </w:rPr>
        <w:t>behaviours</w:t>
      </w:r>
      <w:proofErr w:type="spellEnd"/>
      <w:r>
        <w:rPr>
          <w:color w:val="000000"/>
          <w:rPrChange w:id="724" w:author="PCIRR-RNR2-revision" w:date="2022-11-22T10:49:00Z">
            <w:rPr/>
          </w:rPrChange>
        </w:rPr>
        <w:t xml:space="preserve">. </w:t>
      </w:r>
      <w:r>
        <w:rPr>
          <w:i/>
          <w:color w:val="000000"/>
          <w:rPrChange w:id="725" w:author="PCIRR-RNR2-revision" w:date="2022-11-22T10:49:00Z">
            <w:rPr>
              <w:i/>
            </w:rPr>
          </w:rPrChange>
        </w:rPr>
        <w:t>Personality and Individual Differences</w:t>
      </w:r>
      <w:r>
        <w:rPr>
          <w:color w:val="000000"/>
          <w:rPrChange w:id="726" w:author="PCIRR-RNR2-revision" w:date="2022-11-22T10:49:00Z">
            <w:rPr/>
          </w:rPrChange>
        </w:rPr>
        <w:t xml:space="preserve">, </w:t>
      </w:r>
      <w:r>
        <w:rPr>
          <w:i/>
          <w:color w:val="000000"/>
          <w:rPrChange w:id="727" w:author="PCIRR-RNR2-revision" w:date="2022-11-22T10:49:00Z">
            <w:rPr>
              <w:i/>
            </w:rPr>
          </w:rPrChange>
        </w:rPr>
        <w:t>72</w:t>
      </w:r>
      <w:r>
        <w:rPr>
          <w:color w:val="000000"/>
          <w:rPrChange w:id="728" w:author="PCIRR-RNR2-revision" w:date="2022-11-22T10:49:00Z">
            <w:rPr/>
          </w:rPrChange>
        </w:rPr>
        <w:t xml:space="preserve">, 214–219. </w:t>
      </w:r>
      <w:del w:id="729" w:author="PCIRR-RNR2-revision" w:date="2022-11-22T10:49:00Z">
        <w:r>
          <w:fldChar w:fldCharType="begin"/>
        </w:r>
        <w:r>
          <w:delInstrText>HYPERLINK "https://doi.org/10.1016/j.paid.2014.08.041"</w:delInstrText>
        </w:r>
        <w:r>
          <w:fldChar w:fldCharType="separate"/>
        </w:r>
        <w:r w:rsidR="00C46013" w:rsidRPr="00BE78D8">
          <w:rPr>
            <w:rStyle w:val="Hyperlink"/>
          </w:rPr>
          <w:delText>https://doi.org/10.1016/j.paid.2014.08.041</w:delText>
        </w:r>
        <w:r>
          <w:rPr>
            <w:rStyle w:val="Hyperlink"/>
          </w:rPr>
          <w:fldChar w:fldCharType="end"/>
        </w:r>
      </w:del>
      <w:ins w:id="730" w:author="PCIRR-RNR2-revision" w:date="2022-11-22T10:49:00Z">
        <w:r>
          <w:fldChar w:fldCharType="begin"/>
        </w:r>
        <w:r>
          <w:instrText>HYPERLINK "https://doi.org/10.1016/j.paid.2014.08.041" \h</w:instrText>
        </w:r>
        <w:r>
          <w:fldChar w:fldCharType="separate"/>
        </w:r>
        <w:r>
          <w:rPr>
            <w:color w:val="0000FF"/>
            <w:u w:val="single"/>
          </w:rPr>
          <w:t>https://doi.org/10.1016/j.paid.2014.08.041</w:t>
        </w:r>
        <w:r>
          <w:rPr>
            <w:color w:val="0000FF"/>
            <w:u w:val="single"/>
          </w:rPr>
          <w:fldChar w:fldCharType="end"/>
        </w:r>
      </w:ins>
      <w:r>
        <w:rPr>
          <w:color w:val="000000"/>
          <w:rPrChange w:id="731" w:author="PCIRR-RNR2-revision" w:date="2022-11-22T10:49:00Z">
            <w:rPr/>
          </w:rPrChange>
        </w:rPr>
        <w:t xml:space="preserve"> </w:t>
      </w:r>
    </w:p>
    <w:p w14:paraId="489D7AFD" w14:textId="22FF42B1" w:rsidR="001C4230" w:rsidRDefault="00000000">
      <w:pPr>
        <w:pBdr>
          <w:top w:val="nil"/>
          <w:left w:val="nil"/>
          <w:bottom w:val="nil"/>
          <w:right w:val="nil"/>
          <w:between w:val="nil"/>
        </w:pBdr>
        <w:spacing w:after="0" w:line="480" w:lineRule="auto"/>
        <w:ind w:left="720" w:hanging="720"/>
        <w:rPr>
          <w:color w:val="000000"/>
          <w:rPrChange w:id="732" w:author="PCIRR-RNR2-revision" w:date="2022-11-22T10:49:00Z">
            <w:rPr/>
          </w:rPrChange>
        </w:rPr>
        <w:pPrChange w:id="733" w:author="PCIRR-RNR2-revision" w:date="2022-11-22T10:49:00Z">
          <w:pPr>
            <w:pStyle w:val="Bibliography"/>
          </w:pPr>
        </w:pPrChange>
      </w:pPr>
      <w:r>
        <w:rPr>
          <w:color w:val="000000"/>
          <w:rPrChange w:id="734" w:author="PCIRR-RNR2-revision" w:date="2022-11-22T10:49:00Z">
            <w:rPr/>
          </w:rPrChange>
        </w:rPr>
        <w:t xml:space="preserve">Open Science Collaboration. (2015). Estimating the reproducibility of psychological science. </w:t>
      </w:r>
      <w:r>
        <w:rPr>
          <w:i/>
          <w:color w:val="000000"/>
          <w:rPrChange w:id="735" w:author="PCIRR-RNR2-revision" w:date="2022-11-22T10:49:00Z">
            <w:rPr>
              <w:i/>
            </w:rPr>
          </w:rPrChange>
        </w:rPr>
        <w:t>Science</w:t>
      </w:r>
      <w:r>
        <w:rPr>
          <w:color w:val="000000"/>
          <w:rPrChange w:id="736" w:author="PCIRR-RNR2-revision" w:date="2022-11-22T10:49:00Z">
            <w:rPr/>
          </w:rPrChange>
        </w:rPr>
        <w:t xml:space="preserve">, </w:t>
      </w:r>
      <w:r>
        <w:rPr>
          <w:i/>
          <w:color w:val="000000"/>
          <w:rPrChange w:id="737" w:author="PCIRR-RNR2-revision" w:date="2022-11-22T10:49:00Z">
            <w:rPr>
              <w:i/>
            </w:rPr>
          </w:rPrChange>
        </w:rPr>
        <w:t>349</w:t>
      </w:r>
      <w:r>
        <w:rPr>
          <w:color w:val="000000"/>
          <w:rPrChange w:id="738" w:author="PCIRR-RNR2-revision" w:date="2022-11-22T10:49:00Z">
            <w:rPr/>
          </w:rPrChange>
        </w:rPr>
        <w:t xml:space="preserve">(6251), aac4716. </w:t>
      </w:r>
      <w:del w:id="739" w:author="PCIRR-RNR2-revision" w:date="2022-11-22T10:49:00Z">
        <w:r>
          <w:fldChar w:fldCharType="begin"/>
        </w:r>
        <w:r>
          <w:delInstrText>HYPERLINK "https://doi.org/10.1126/science.aac4716"</w:delInstrText>
        </w:r>
        <w:r>
          <w:fldChar w:fldCharType="separate"/>
        </w:r>
        <w:r w:rsidR="00C46013" w:rsidRPr="00BE78D8">
          <w:rPr>
            <w:rStyle w:val="Hyperlink"/>
          </w:rPr>
          <w:delText>https://doi.org/10.1126/science.aac4716</w:delText>
        </w:r>
        <w:r>
          <w:rPr>
            <w:rStyle w:val="Hyperlink"/>
          </w:rPr>
          <w:fldChar w:fldCharType="end"/>
        </w:r>
      </w:del>
      <w:ins w:id="740" w:author="PCIRR-RNR2-revision" w:date="2022-11-22T10:49:00Z">
        <w:r>
          <w:fldChar w:fldCharType="begin"/>
        </w:r>
        <w:r>
          <w:instrText>HYPERLINK "https://doi.org/10.1126/science.aac4716" \h</w:instrText>
        </w:r>
        <w:r>
          <w:fldChar w:fldCharType="separate"/>
        </w:r>
        <w:r>
          <w:rPr>
            <w:color w:val="0000FF"/>
            <w:u w:val="single"/>
          </w:rPr>
          <w:t>https://doi.org/10.1126/science.aac4716</w:t>
        </w:r>
        <w:r>
          <w:rPr>
            <w:color w:val="0000FF"/>
            <w:u w:val="single"/>
          </w:rPr>
          <w:fldChar w:fldCharType="end"/>
        </w:r>
      </w:ins>
      <w:r>
        <w:rPr>
          <w:color w:val="000000"/>
          <w:rPrChange w:id="741" w:author="PCIRR-RNR2-revision" w:date="2022-11-22T10:49:00Z">
            <w:rPr/>
          </w:rPrChange>
        </w:rPr>
        <w:t xml:space="preserve"> </w:t>
      </w:r>
    </w:p>
    <w:p w14:paraId="5C8426C2" w14:textId="35AE4E61" w:rsidR="001C4230" w:rsidRDefault="00000000">
      <w:pPr>
        <w:pBdr>
          <w:top w:val="nil"/>
          <w:left w:val="nil"/>
          <w:bottom w:val="nil"/>
          <w:right w:val="nil"/>
          <w:between w:val="nil"/>
        </w:pBdr>
        <w:spacing w:after="0" w:line="480" w:lineRule="auto"/>
        <w:ind w:left="720" w:hanging="720"/>
        <w:rPr>
          <w:color w:val="000000"/>
          <w:rPrChange w:id="742" w:author="PCIRR-RNR2-revision" w:date="2022-11-22T10:49:00Z">
            <w:rPr/>
          </w:rPrChange>
        </w:rPr>
        <w:pPrChange w:id="743" w:author="PCIRR-RNR2-revision" w:date="2022-11-22T10:49:00Z">
          <w:pPr>
            <w:pStyle w:val="Bibliography"/>
          </w:pPr>
        </w:pPrChange>
      </w:pPr>
      <w:proofErr w:type="spellStart"/>
      <w:r>
        <w:rPr>
          <w:color w:val="000000"/>
          <w:rPrChange w:id="744" w:author="PCIRR-RNR2-revision" w:date="2022-11-22T10:49:00Z">
            <w:rPr/>
          </w:rPrChange>
        </w:rPr>
        <w:t>Paolacci</w:t>
      </w:r>
      <w:proofErr w:type="spellEnd"/>
      <w:r>
        <w:rPr>
          <w:color w:val="000000"/>
          <w:rPrChange w:id="745" w:author="PCIRR-RNR2-revision" w:date="2022-11-22T10:49:00Z">
            <w:rPr/>
          </w:rPrChange>
        </w:rPr>
        <w:t xml:space="preserve">, G., &amp; Chandler, J. (2014). Inside the Turk: Understanding Mechanical Turk as a participant pool. </w:t>
      </w:r>
      <w:r>
        <w:rPr>
          <w:i/>
          <w:color w:val="000000"/>
          <w:rPrChange w:id="746" w:author="PCIRR-RNR2-revision" w:date="2022-11-22T10:49:00Z">
            <w:rPr>
              <w:i/>
            </w:rPr>
          </w:rPrChange>
        </w:rPr>
        <w:t>Current Directions in Psychological Science</w:t>
      </w:r>
      <w:r>
        <w:rPr>
          <w:color w:val="000000"/>
          <w:rPrChange w:id="747" w:author="PCIRR-RNR2-revision" w:date="2022-11-22T10:49:00Z">
            <w:rPr/>
          </w:rPrChange>
        </w:rPr>
        <w:t xml:space="preserve">, </w:t>
      </w:r>
      <w:r>
        <w:rPr>
          <w:i/>
          <w:color w:val="000000"/>
          <w:rPrChange w:id="748" w:author="PCIRR-RNR2-revision" w:date="2022-11-22T10:49:00Z">
            <w:rPr>
              <w:i/>
            </w:rPr>
          </w:rPrChange>
        </w:rPr>
        <w:t>23</w:t>
      </w:r>
      <w:r>
        <w:rPr>
          <w:color w:val="000000"/>
          <w:rPrChange w:id="749" w:author="PCIRR-RNR2-revision" w:date="2022-11-22T10:49:00Z">
            <w:rPr/>
          </w:rPrChange>
        </w:rPr>
        <w:t xml:space="preserve">(3), 184–188. </w:t>
      </w:r>
      <w:del w:id="750" w:author="PCIRR-RNR2-revision" w:date="2022-11-22T10:49:00Z">
        <w:r>
          <w:lastRenderedPageBreak/>
          <w:fldChar w:fldCharType="begin"/>
        </w:r>
        <w:r>
          <w:delInstrText>HYPERLINK "https://doi.org/10.1177/0963721414531598"</w:delInstrText>
        </w:r>
        <w:r>
          <w:fldChar w:fldCharType="separate"/>
        </w:r>
        <w:r w:rsidR="00C46013" w:rsidRPr="00BE78D8">
          <w:rPr>
            <w:rStyle w:val="Hyperlink"/>
          </w:rPr>
          <w:delText>https://doi.org/10.1177/0963721414531598</w:delText>
        </w:r>
        <w:r>
          <w:rPr>
            <w:rStyle w:val="Hyperlink"/>
          </w:rPr>
          <w:fldChar w:fldCharType="end"/>
        </w:r>
      </w:del>
      <w:ins w:id="751" w:author="PCIRR-RNR2-revision" w:date="2022-11-22T10:49:00Z">
        <w:r>
          <w:fldChar w:fldCharType="begin"/>
        </w:r>
        <w:r>
          <w:instrText>HYPERLINK "https://doi.org/10.1177/0963721414531598" \h</w:instrText>
        </w:r>
        <w:r>
          <w:fldChar w:fldCharType="separate"/>
        </w:r>
        <w:r>
          <w:rPr>
            <w:color w:val="0000FF"/>
            <w:u w:val="single"/>
          </w:rPr>
          <w:t>https://doi.org/10.1177/0963721414531598</w:t>
        </w:r>
        <w:r>
          <w:rPr>
            <w:color w:val="0000FF"/>
            <w:u w:val="single"/>
          </w:rPr>
          <w:fldChar w:fldCharType="end"/>
        </w:r>
      </w:ins>
      <w:r>
        <w:rPr>
          <w:color w:val="000000"/>
          <w:rPrChange w:id="752" w:author="PCIRR-RNR2-revision" w:date="2022-11-22T10:49:00Z">
            <w:rPr/>
          </w:rPrChange>
        </w:rPr>
        <w:t xml:space="preserve"> </w:t>
      </w:r>
    </w:p>
    <w:p w14:paraId="54CFBB10" w14:textId="7B019D0D" w:rsidR="001C4230" w:rsidRDefault="00000000">
      <w:pPr>
        <w:pBdr>
          <w:top w:val="nil"/>
          <w:left w:val="nil"/>
          <w:bottom w:val="nil"/>
          <w:right w:val="nil"/>
          <w:between w:val="nil"/>
        </w:pBdr>
        <w:spacing w:after="0" w:line="480" w:lineRule="auto"/>
        <w:ind w:left="720" w:hanging="720"/>
        <w:rPr>
          <w:color w:val="000000"/>
          <w:rPrChange w:id="753" w:author="PCIRR-RNR2-revision" w:date="2022-11-22T10:49:00Z">
            <w:rPr/>
          </w:rPrChange>
        </w:rPr>
        <w:pPrChange w:id="754" w:author="PCIRR-RNR2-revision" w:date="2022-11-22T10:49:00Z">
          <w:pPr>
            <w:pStyle w:val="Bibliography"/>
          </w:pPr>
        </w:pPrChange>
      </w:pPr>
      <w:r>
        <w:rPr>
          <w:color w:val="000000"/>
          <w:rPrChange w:id="755" w:author="PCIRR-RNR2-revision" w:date="2022-11-22T10:49:00Z">
            <w:rPr/>
          </w:rPrChange>
        </w:rPr>
        <w:t>Richard, F. D., Bond Jr., C. F., &amp; Stokes-</w:t>
      </w:r>
      <w:proofErr w:type="spellStart"/>
      <w:r>
        <w:rPr>
          <w:color w:val="000000"/>
          <w:rPrChange w:id="756" w:author="PCIRR-RNR2-revision" w:date="2022-11-22T10:49:00Z">
            <w:rPr/>
          </w:rPrChange>
        </w:rPr>
        <w:t>Zoota</w:t>
      </w:r>
      <w:proofErr w:type="spellEnd"/>
      <w:r>
        <w:rPr>
          <w:color w:val="000000"/>
          <w:rPrChange w:id="757" w:author="PCIRR-RNR2-revision" w:date="2022-11-22T10:49:00Z">
            <w:rPr/>
          </w:rPrChange>
        </w:rPr>
        <w:t xml:space="preserve">, J. J. (2003). One hundred years of social psychology quantitatively described. </w:t>
      </w:r>
      <w:r>
        <w:rPr>
          <w:i/>
          <w:color w:val="000000"/>
          <w:rPrChange w:id="758" w:author="PCIRR-RNR2-revision" w:date="2022-11-22T10:49:00Z">
            <w:rPr>
              <w:i/>
            </w:rPr>
          </w:rPrChange>
        </w:rPr>
        <w:t>Review of General Psychology</w:t>
      </w:r>
      <w:r>
        <w:rPr>
          <w:color w:val="000000"/>
          <w:rPrChange w:id="759" w:author="PCIRR-RNR2-revision" w:date="2022-11-22T10:49:00Z">
            <w:rPr/>
          </w:rPrChange>
        </w:rPr>
        <w:t xml:space="preserve">, </w:t>
      </w:r>
      <w:r>
        <w:rPr>
          <w:i/>
          <w:color w:val="000000"/>
          <w:rPrChange w:id="760" w:author="PCIRR-RNR2-revision" w:date="2022-11-22T10:49:00Z">
            <w:rPr>
              <w:i/>
            </w:rPr>
          </w:rPrChange>
        </w:rPr>
        <w:t>7</w:t>
      </w:r>
      <w:r>
        <w:rPr>
          <w:color w:val="000000"/>
          <w:rPrChange w:id="761" w:author="PCIRR-RNR2-revision" w:date="2022-11-22T10:49:00Z">
            <w:rPr/>
          </w:rPrChange>
        </w:rPr>
        <w:t xml:space="preserve">(4), 331–363. </w:t>
      </w:r>
      <w:del w:id="762" w:author="PCIRR-RNR2-revision" w:date="2022-11-22T10:49:00Z">
        <w:r>
          <w:fldChar w:fldCharType="begin"/>
        </w:r>
        <w:r>
          <w:delInstrText>HYPERLINK "https://doi.org/10.1037/1089-2680.7.4.331"</w:delInstrText>
        </w:r>
        <w:r>
          <w:fldChar w:fldCharType="separate"/>
        </w:r>
        <w:r w:rsidR="00C46013" w:rsidRPr="00BE78D8">
          <w:rPr>
            <w:rStyle w:val="Hyperlink"/>
          </w:rPr>
          <w:delText>https://doi.org/10.1037/1089-2680.7.4.331</w:delText>
        </w:r>
        <w:r>
          <w:rPr>
            <w:rStyle w:val="Hyperlink"/>
          </w:rPr>
          <w:fldChar w:fldCharType="end"/>
        </w:r>
      </w:del>
      <w:ins w:id="763" w:author="PCIRR-RNR2-revision" w:date="2022-11-22T10:49:00Z">
        <w:r>
          <w:fldChar w:fldCharType="begin"/>
        </w:r>
        <w:r>
          <w:instrText>HYPERLINK "https://doi.org/10.1037/1089-2680.7.4.331" \h</w:instrText>
        </w:r>
        <w:r>
          <w:fldChar w:fldCharType="separate"/>
        </w:r>
        <w:r>
          <w:rPr>
            <w:color w:val="0000FF"/>
            <w:u w:val="single"/>
          </w:rPr>
          <w:t>https://doi.org/10.1037/1089-2680.7.4.331</w:t>
        </w:r>
        <w:r>
          <w:rPr>
            <w:color w:val="0000FF"/>
            <w:u w:val="single"/>
          </w:rPr>
          <w:fldChar w:fldCharType="end"/>
        </w:r>
      </w:ins>
      <w:r>
        <w:rPr>
          <w:color w:val="000000"/>
          <w:rPrChange w:id="764" w:author="PCIRR-RNR2-revision" w:date="2022-11-22T10:49:00Z">
            <w:rPr/>
          </w:rPrChange>
        </w:rPr>
        <w:t xml:space="preserve"> </w:t>
      </w:r>
    </w:p>
    <w:p w14:paraId="404845CE" w14:textId="07F2F64F" w:rsidR="001C4230" w:rsidRDefault="00000000">
      <w:pPr>
        <w:pBdr>
          <w:top w:val="nil"/>
          <w:left w:val="nil"/>
          <w:bottom w:val="nil"/>
          <w:right w:val="nil"/>
          <w:between w:val="nil"/>
        </w:pBdr>
        <w:spacing w:after="0" w:line="480" w:lineRule="auto"/>
        <w:ind w:left="720" w:hanging="720"/>
        <w:rPr>
          <w:color w:val="000000"/>
          <w:rPrChange w:id="765" w:author="PCIRR-RNR2-revision" w:date="2022-11-22T10:49:00Z">
            <w:rPr/>
          </w:rPrChange>
        </w:rPr>
        <w:pPrChange w:id="766" w:author="PCIRR-RNR2-revision" w:date="2022-11-22T10:49:00Z">
          <w:pPr>
            <w:pStyle w:val="Bibliography"/>
          </w:pPr>
        </w:pPrChange>
      </w:pPr>
      <w:r>
        <w:rPr>
          <w:color w:val="000000"/>
          <w:rPrChange w:id="767" w:author="PCIRR-RNR2-revision" w:date="2022-11-22T10:49:00Z">
            <w:rPr/>
          </w:rPrChange>
        </w:rPr>
        <w:t xml:space="preserve">Russell, D. W. (1996). UCLA Loneliness Scale (Version 3): Reliability, validity, and factor structure. </w:t>
      </w:r>
      <w:r>
        <w:rPr>
          <w:i/>
          <w:color w:val="000000"/>
          <w:rPrChange w:id="768" w:author="PCIRR-RNR2-revision" w:date="2022-11-22T10:49:00Z">
            <w:rPr>
              <w:i/>
            </w:rPr>
          </w:rPrChange>
        </w:rPr>
        <w:t>Journal of Personality Assessment</w:t>
      </w:r>
      <w:r>
        <w:rPr>
          <w:color w:val="000000"/>
          <w:rPrChange w:id="769" w:author="PCIRR-RNR2-revision" w:date="2022-11-22T10:49:00Z">
            <w:rPr/>
          </w:rPrChange>
        </w:rPr>
        <w:t xml:space="preserve">, </w:t>
      </w:r>
      <w:r>
        <w:rPr>
          <w:i/>
          <w:color w:val="000000"/>
          <w:rPrChange w:id="770" w:author="PCIRR-RNR2-revision" w:date="2022-11-22T10:49:00Z">
            <w:rPr>
              <w:i/>
            </w:rPr>
          </w:rPrChange>
        </w:rPr>
        <w:t>66</w:t>
      </w:r>
      <w:r>
        <w:rPr>
          <w:color w:val="000000"/>
          <w:rPrChange w:id="771" w:author="PCIRR-RNR2-revision" w:date="2022-11-22T10:49:00Z">
            <w:rPr/>
          </w:rPrChange>
        </w:rPr>
        <w:t xml:space="preserve">(1), 20–40. </w:t>
      </w:r>
      <w:del w:id="772" w:author="PCIRR-RNR2-revision" w:date="2022-11-22T10:49:00Z">
        <w:r>
          <w:fldChar w:fldCharType="begin"/>
        </w:r>
        <w:r>
          <w:delInstrText>HYPERLINK "https://doi.org/10.1207/s15327752jpa6601_2"</w:delInstrText>
        </w:r>
        <w:r>
          <w:fldChar w:fldCharType="separate"/>
        </w:r>
        <w:r w:rsidR="00C46013" w:rsidRPr="00BE78D8">
          <w:rPr>
            <w:rStyle w:val="Hyperlink"/>
          </w:rPr>
          <w:delText>https://doi.org/10.1207/s15327752jpa6601_2</w:delText>
        </w:r>
        <w:r>
          <w:rPr>
            <w:rStyle w:val="Hyperlink"/>
          </w:rPr>
          <w:fldChar w:fldCharType="end"/>
        </w:r>
      </w:del>
      <w:ins w:id="773" w:author="PCIRR-RNR2-revision" w:date="2022-11-22T10:49:00Z">
        <w:r>
          <w:fldChar w:fldCharType="begin"/>
        </w:r>
        <w:r>
          <w:instrText>HYPERLINK "https://doi.org/10.1207/s15327752jpa6601_2" \h</w:instrText>
        </w:r>
        <w:r>
          <w:fldChar w:fldCharType="separate"/>
        </w:r>
        <w:r>
          <w:rPr>
            <w:color w:val="0000FF"/>
            <w:u w:val="single"/>
          </w:rPr>
          <w:t>https://doi.org/10.1207/s15327752jpa6601_2</w:t>
        </w:r>
        <w:r>
          <w:rPr>
            <w:color w:val="0000FF"/>
            <w:u w:val="single"/>
          </w:rPr>
          <w:fldChar w:fldCharType="end"/>
        </w:r>
      </w:ins>
      <w:r>
        <w:rPr>
          <w:color w:val="000000"/>
          <w:rPrChange w:id="774" w:author="PCIRR-RNR2-revision" w:date="2022-11-22T10:49:00Z">
            <w:rPr/>
          </w:rPrChange>
        </w:rPr>
        <w:t xml:space="preserve"> </w:t>
      </w:r>
    </w:p>
    <w:p w14:paraId="2FAAC661" w14:textId="0EDFEE79" w:rsidR="001C4230" w:rsidRDefault="00000000">
      <w:pPr>
        <w:pBdr>
          <w:top w:val="nil"/>
          <w:left w:val="nil"/>
          <w:bottom w:val="nil"/>
          <w:right w:val="nil"/>
          <w:between w:val="nil"/>
        </w:pBdr>
        <w:spacing w:after="0" w:line="480" w:lineRule="auto"/>
        <w:ind w:left="720" w:hanging="720"/>
        <w:rPr>
          <w:color w:val="000000"/>
          <w:rPrChange w:id="775" w:author="PCIRR-RNR2-revision" w:date="2022-11-22T10:49:00Z">
            <w:rPr/>
          </w:rPrChange>
        </w:rPr>
        <w:pPrChange w:id="776" w:author="PCIRR-RNR2-revision" w:date="2022-11-22T10:49:00Z">
          <w:pPr>
            <w:pStyle w:val="Bibliography"/>
          </w:pPr>
        </w:pPrChange>
      </w:pPr>
      <w:r>
        <w:rPr>
          <w:color w:val="000000"/>
          <w:rPrChange w:id="777" w:author="PCIRR-RNR2-revision" w:date="2022-11-22T10:49:00Z">
            <w:rPr/>
          </w:rPrChange>
        </w:rPr>
        <w:t xml:space="preserve">Shamon, H., &amp; Berning, C. C. (2020). Attention check items and instructions in online surveys with incentivized and non-incentivized samples: Boon or bane for data quality? </w:t>
      </w:r>
      <w:r>
        <w:rPr>
          <w:i/>
          <w:color w:val="000000"/>
          <w:rPrChange w:id="778" w:author="PCIRR-RNR2-revision" w:date="2022-11-22T10:49:00Z">
            <w:rPr>
              <w:i/>
            </w:rPr>
          </w:rPrChange>
        </w:rPr>
        <w:t>Survey Research Methods</w:t>
      </w:r>
      <w:r>
        <w:rPr>
          <w:color w:val="000000"/>
          <w:rPrChange w:id="779" w:author="PCIRR-RNR2-revision" w:date="2022-11-22T10:49:00Z">
            <w:rPr/>
          </w:rPrChange>
        </w:rPr>
        <w:t xml:space="preserve">, </w:t>
      </w:r>
      <w:r>
        <w:rPr>
          <w:i/>
          <w:color w:val="000000"/>
          <w:rPrChange w:id="780" w:author="PCIRR-RNR2-revision" w:date="2022-11-22T10:49:00Z">
            <w:rPr>
              <w:i/>
            </w:rPr>
          </w:rPrChange>
        </w:rPr>
        <w:t>14</w:t>
      </w:r>
      <w:r>
        <w:rPr>
          <w:color w:val="000000"/>
          <w:rPrChange w:id="781" w:author="PCIRR-RNR2-revision" w:date="2022-11-22T10:49:00Z">
            <w:rPr/>
          </w:rPrChange>
        </w:rPr>
        <w:t xml:space="preserve">(1), 55–77. </w:t>
      </w:r>
      <w:del w:id="782" w:author="PCIRR-RNR2-revision" w:date="2022-11-22T10:49:00Z">
        <w:r>
          <w:fldChar w:fldCharType="begin"/>
        </w:r>
        <w:r>
          <w:delInstrText>HYPERLINK "https://doi.org/10.18148/srm/2020.v14i1.7374"</w:delInstrText>
        </w:r>
        <w:r>
          <w:fldChar w:fldCharType="separate"/>
        </w:r>
        <w:r w:rsidR="00C46013" w:rsidRPr="00BE78D8">
          <w:rPr>
            <w:rStyle w:val="Hyperlink"/>
          </w:rPr>
          <w:delText>https://doi.org/10.18148/srm/2020.v14i1.7374</w:delText>
        </w:r>
        <w:r>
          <w:rPr>
            <w:rStyle w:val="Hyperlink"/>
          </w:rPr>
          <w:fldChar w:fldCharType="end"/>
        </w:r>
      </w:del>
      <w:ins w:id="783" w:author="PCIRR-RNR2-revision" w:date="2022-11-22T10:49:00Z">
        <w:r>
          <w:fldChar w:fldCharType="begin"/>
        </w:r>
        <w:r>
          <w:instrText>HYPERLINK "https://doi.org/10.18148/srm/2020.v14i1.7374" \h</w:instrText>
        </w:r>
        <w:r>
          <w:fldChar w:fldCharType="separate"/>
        </w:r>
        <w:r>
          <w:rPr>
            <w:color w:val="0000FF"/>
            <w:u w:val="single"/>
          </w:rPr>
          <w:t>https://doi.org/10.18148/srm/2020.v14i1.7374</w:t>
        </w:r>
        <w:r>
          <w:rPr>
            <w:color w:val="0000FF"/>
            <w:u w:val="single"/>
          </w:rPr>
          <w:fldChar w:fldCharType="end"/>
        </w:r>
      </w:ins>
      <w:r>
        <w:rPr>
          <w:color w:val="000000"/>
          <w:rPrChange w:id="784" w:author="PCIRR-RNR2-revision" w:date="2022-11-22T10:49:00Z">
            <w:rPr/>
          </w:rPrChange>
        </w:rPr>
        <w:t xml:space="preserve">  </w:t>
      </w:r>
    </w:p>
    <w:p w14:paraId="45894936" w14:textId="3FCC4D28" w:rsidR="001C4230" w:rsidRPr="007C111A" w:rsidRDefault="00000000">
      <w:pPr>
        <w:pBdr>
          <w:top w:val="nil"/>
          <w:left w:val="nil"/>
          <w:bottom w:val="nil"/>
          <w:right w:val="nil"/>
          <w:between w:val="nil"/>
        </w:pBdr>
        <w:spacing w:after="0" w:line="480" w:lineRule="auto"/>
        <w:ind w:left="720" w:hanging="720"/>
        <w:rPr>
          <w:color w:val="000000"/>
          <w:lang w:val="de-DE"/>
          <w:rPrChange w:id="785" w:author="PCIRR-RNR2-revision" w:date="2022-11-22T10:49:00Z">
            <w:rPr>
              <w:lang w:val="de-DE"/>
            </w:rPr>
          </w:rPrChange>
        </w:rPr>
        <w:pPrChange w:id="786" w:author="PCIRR-RNR2-revision" w:date="2022-11-22T10:49:00Z">
          <w:pPr>
            <w:pStyle w:val="Bibliography"/>
          </w:pPr>
        </w:pPrChange>
      </w:pPr>
      <w:r>
        <w:rPr>
          <w:color w:val="000000"/>
          <w:rPrChange w:id="787" w:author="PCIRR-RNR2-revision" w:date="2022-11-22T10:49:00Z">
            <w:rPr/>
          </w:rPrChange>
        </w:rPr>
        <w:t xml:space="preserve">Shin, H. I., &amp; Kim, J. (2020). My computer is more thoughtful than you: Loneliness, anthropomorphism and dehumanization. </w:t>
      </w:r>
      <w:r w:rsidRPr="007C111A">
        <w:rPr>
          <w:i/>
          <w:color w:val="000000"/>
          <w:lang w:val="de-DE"/>
          <w:rPrChange w:id="788" w:author="PCIRR-RNR2-revision" w:date="2022-11-22T10:49:00Z">
            <w:rPr>
              <w:i/>
              <w:lang w:val="de-DE"/>
            </w:rPr>
          </w:rPrChange>
        </w:rPr>
        <w:t>Current Psychology</w:t>
      </w:r>
      <w:r w:rsidRPr="007C111A">
        <w:rPr>
          <w:color w:val="000000"/>
          <w:lang w:val="de-DE"/>
          <w:rPrChange w:id="789" w:author="PCIRR-RNR2-revision" w:date="2022-11-22T10:49:00Z">
            <w:rPr>
              <w:lang w:val="de-DE"/>
            </w:rPr>
          </w:rPrChange>
        </w:rPr>
        <w:t xml:space="preserve">, </w:t>
      </w:r>
      <w:r w:rsidRPr="007C111A">
        <w:rPr>
          <w:i/>
          <w:color w:val="000000"/>
          <w:lang w:val="de-DE"/>
          <w:rPrChange w:id="790" w:author="PCIRR-RNR2-revision" w:date="2022-11-22T10:49:00Z">
            <w:rPr>
              <w:i/>
              <w:lang w:val="de-DE"/>
            </w:rPr>
          </w:rPrChange>
        </w:rPr>
        <w:t>39</w:t>
      </w:r>
      <w:r w:rsidRPr="007C111A">
        <w:rPr>
          <w:color w:val="000000"/>
          <w:lang w:val="de-DE"/>
          <w:rPrChange w:id="791" w:author="PCIRR-RNR2-revision" w:date="2022-11-22T10:49:00Z">
            <w:rPr>
              <w:lang w:val="de-DE"/>
            </w:rPr>
          </w:rPrChange>
        </w:rPr>
        <w:t xml:space="preserve">(2), 445–453. </w:t>
      </w:r>
      <w:del w:id="792" w:author="PCIRR-RNR2-revision" w:date="2022-11-22T10:49:00Z">
        <w:r>
          <w:fldChar w:fldCharType="begin"/>
        </w:r>
        <w:r>
          <w:delInstrText>HYPERLINK "https://doi.org/10.1007/s12144-018-9975-7"</w:delInstrText>
        </w:r>
        <w:r>
          <w:fldChar w:fldCharType="separate"/>
        </w:r>
        <w:r w:rsidR="00C46013" w:rsidRPr="00BE78D8">
          <w:rPr>
            <w:rStyle w:val="Hyperlink"/>
            <w:lang w:val="de-DE"/>
          </w:rPr>
          <w:delText>https://doi.org/10.1007/s12144-018-9975-7</w:delText>
        </w:r>
        <w:r>
          <w:rPr>
            <w:rStyle w:val="Hyperlink"/>
            <w:lang w:val="de-DE"/>
          </w:rPr>
          <w:fldChar w:fldCharType="end"/>
        </w:r>
      </w:del>
      <w:ins w:id="793" w:author="PCIRR-RNR2-revision" w:date="2022-11-22T10:49:00Z">
        <w:r>
          <w:fldChar w:fldCharType="begin"/>
        </w:r>
        <w:r>
          <w:instrText>HYPERLINK "https://doi.org/10.1007/s12144-018-9975-7" \h</w:instrText>
        </w:r>
        <w:r>
          <w:fldChar w:fldCharType="separate"/>
        </w:r>
        <w:r w:rsidRPr="007C111A">
          <w:rPr>
            <w:color w:val="0000FF"/>
            <w:u w:val="single"/>
            <w:lang w:val="de-DE"/>
          </w:rPr>
          <w:t>https://doi.org/10.1007/s12144-018-9975-7</w:t>
        </w:r>
        <w:r>
          <w:rPr>
            <w:color w:val="0000FF"/>
            <w:u w:val="single"/>
            <w:lang w:val="de-DE"/>
          </w:rPr>
          <w:fldChar w:fldCharType="end"/>
        </w:r>
      </w:ins>
      <w:r w:rsidRPr="007C111A">
        <w:rPr>
          <w:color w:val="000000"/>
          <w:lang w:val="de-DE"/>
          <w:rPrChange w:id="794" w:author="PCIRR-RNR2-revision" w:date="2022-11-22T10:49:00Z">
            <w:rPr>
              <w:lang w:val="de-DE"/>
            </w:rPr>
          </w:rPrChange>
        </w:rPr>
        <w:t xml:space="preserve"> </w:t>
      </w:r>
    </w:p>
    <w:p w14:paraId="3ECA6B84" w14:textId="1BB8D006" w:rsidR="001C4230" w:rsidRDefault="00000000">
      <w:pPr>
        <w:pBdr>
          <w:top w:val="nil"/>
          <w:left w:val="nil"/>
          <w:bottom w:val="nil"/>
          <w:right w:val="nil"/>
          <w:between w:val="nil"/>
        </w:pBdr>
        <w:spacing w:after="0" w:line="480" w:lineRule="auto"/>
        <w:ind w:left="720" w:hanging="720"/>
        <w:rPr>
          <w:color w:val="000000"/>
          <w:rPrChange w:id="795" w:author="PCIRR-RNR2-revision" w:date="2022-11-22T10:49:00Z">
            <w:rPr/>
          </w:rPrChange>
        </w:rPr>
        <w:pPrChange w:id="796" w:author="PCIRR-RNR2-revision" w:date="2022-11-22T10:49:00Z">
          <w:pPr>
            <w:pStyle w:val="Bibliography"/>
          </w:pPr>
        </w:pPrChange>
      </w:pPr>
      <w:r w:rsidRPr="007C111A">
        <w:rPr>
          <w:color w:val="000000"/>
          <w:lang w:val="de-DE"/>
          <w:rPrChange w:id="797" w:author="PCIRR-RNR2-revision" w:date="2022-11-22T10:49:00Z">
            <w:rPr>
              <w:lang w:val="de-DE"/>
            </w:rPr>
          </w:rPrChange>
        </w:rPr>
        <w:t xml:space="preserve">Simms, L. J., Zelazny, K., Williams, T. F., &amp; Bernstein, L. (2019). </w:t>
      </w:r>
      <w:r>
        <w:rPr>
          <w:color w:val="000000"/>
          <w:rPrChange w:id="798" w:author="PCIRR-RNR2-revision" w:date="2022-11-22T10:49:00Z">
            <w:rPr/>
          </w:rPrChange>
        </w:rPr>
        <w:t xml:space="preserve">Does the number of response options matter? Psychometric perspectives using personality questionnaire data. </w:t>
      </w:r>
      <w:r>
        <w:rPr>
          <w:i/>
          <w:color w:val="000000"/>
          <w:rPrChange w:id="799" w:author="PCIRR-RNR2-revision" w:date="2022-11-22T10:49:00Z">
            <w:rPr>
              <w:i/>
            </w:rPr>
          </w:rPrChange>
        </w:rPr>
        <w:t>Psychological Assessment</w:t>
      </w:r>
      <w:r>
        <w:rPr>
          <w:color w:val="000000"/>
          <w:rPrChange w:id="800" w:author="PCIRR-RNR2-revision" w:date="2022-11-22T10:49:00Z">
            <w:rPr/>
          </w:rPrChange>
        </w:rPr>
        <w:t xml:space="preserve">, </w:t>
      </w:r>
      <w:r>
        <w:rPr>
          <w:i/>
          <w:color w:val="000000"/>
          <w:rPrChange w:id="801" w:author="PCIRR-RNR2-revision" w:date="2022-11-22T10:49:00Z">
            <w:rPr>
              <w:i/>
            </w:rPr>
          </w:rPrChange>
        </w:rPr>
        <w:t>31</w:t>
      </w:r>
      <w:r>
        <w:rPr>
          <w:color w:val="000000"/>
          <w:rPrChange w:id="802" w:author="PCIRR-RNR2-revision" w:date="2022-11-22T10:49:00Z">
            <w:rPr/>
          </w:rPrChange>
        </w:rPr>
        <w:t xml:space="preserve">(4), 557–566. </w:t>
      </w:r>
      <w:del w:id="803" w:author="PCIRR-RNR2-revision" w:date="2022-11-22T10:49:00Z">
        <w:r>
          <w:fldChar w:fldCharType="begin"/>
        </w:r>
        <w:r>
          <w:delInstrText>HYPERLINK "https://doi.org/10.1037/pas0000648"</w:delInstrText>
        </w:r>
        <w:r>
          <w:fldChar w:fldCharType="separate"/>
        </w:r>
        <w:r w:rsidR="00C46013" w:rsidRPr="00BE78D8">
          <w:rPr>
            <w:rStyle w:val="Hyperlink"/>
          </w:rPr>
          <w:delText>https://doi.org/10.1037/pas0000648</w:delText>
        </w:r>
        <w:r>
          <w:rPr>
            <w:rStyle w:val="Hyperlink"/>
          </w:rPr>
          <w:fldChar w:fldCharType="end"/>
        </w:r>
      </w:del>
      <w:ins w:id="804" w:author="PCIRR-RNR2-revision" w:date="2022-11-22T10:49:00Z">
        <w:r>
          <w:fldChar w:fldCharType="begin"/>
        </w:r>
        <w:r>
          <w:instrText>HYPERLINK "https://doi.org/10.1037/pas0000648" \h</w:instrText>
        </w:r>
        <w:r>
          <w:fldChar w:fldCharType="separate"/>
        </w:r>
        <w:r>
          <w:rPr>
            <w:color w:val="0000FF"/>
            <w:u w:val="single"/>
          </w:rPr>
          <w:t>https://doi.org/10.1037/pas0000648</w:t>
        </w:r>
        <w:r>
          <w:rPr>
            <w:color w:val="0000FF"/>
            <w:u w:val="single"/>
          </w:rPr>
          <w:fldChar w:fldCharType="end"/>
        </w:r>
      </w:ins>
      <w:r>
        <w:rPr>
          <w:color w:val="000000"/>
          <w:rPrChange w:id="805" w:author="PCIRR-RNR2-revision" w:date="2022-11-22T10:49:00Z">
            <w:rPr/>
          </w:rPrChange>
        </w:rPr>
        <w:t xml:space="preserve">  </w:t>
      </w:r>
    </w:p>
    <w:p w14:paraId="768B8B0E" w14:textId="1C113D84" w:rsidR="001C4230" w:rsidRDefault="00000000">
      <w:pPr>
        <w:pBdr>
          <w:top w:val="nil"/>
          <w:left w:val="nil"/>
          <w:bottom w:val="nil"/>
          <w:right w:val="nil"/>
          <w:between w:val="nil"/>
        </w:pBdr>
        <w:spacing w:after="0" w:line="480" w:lineRule="auto"/>
        <w:ind w:left="720" w:hanging="720"/>
        <w:rPr>
          <w:color w:val="000000"/>
          <w:rPrChange w:id="806" w:author="PCIRR-RNR2-revision" w:date="2022-11-22T10:49:00Z">
            <w:rPr/>
          </w:rPrChange>
        </w:rPr>
        <w:pPrChange w:id="807" w:author="PCIRR-RNR2-revision" w:date="2022-11-22T10:49:00Z">
          <w:pPr>
            <w:pStyle w:val="Bibliography"/>
          </w:pPr>
        </w:pPrChange>
      </w:pPr>
      <w:proofErr w:type="spellStart"/>
      <w:r>
        <w:rPr>
          <w:color w:val="000000"/>
          <w:rPrChange w:id="808" w:author="PCIRR-RNR2-revision" w:date="2022-11-22T10:49:00Z">
            <w:rPr/>
          </w:rPrChange>
        </w:rPr>
        <w:t>Simonsohn</w:t>
      </w:r>
      <w:proofErr w:type="spellEnd"/>
      <w:r>
        <w:rPr>
          <w:color w:val="000000"/>
          <w:rPrChange w:id="809" w:author="PCIRR-RNR2-revision" w:date="2022-11-22T10:49:00Z">
            <w:rPr/>
          </w:rPrChange>
        </w:rPr>
        <w:t xml:space="preserve">, U., Nelson, L. D., &amp; Simmons, J. P. (2014). P-curve: A key to the file-drawer. </w:t>
      </w:r>
      <w:r>
        <w:rPr>
          <w:i/>
          <w:color w:val="000000"/>
          <w:rPrChange w:id="810" w:author="PCIRR-RNR2-revision" w:date="2022-11-22T10:49:00Z">
            <w:rPr>
              <w:i/>
            </w:rPr>
          </w:rPrChange>
        </w:rPr>
        <w:t>Journal of Experimental Psychology: General</w:t>
      </w:r>
      <w:r>
        <w:rPr>
          <w:color w:val="000000"/>
          <w:rPrChange w:id="811" w:author="PCIRR-RNR2-revision" w:date="2022-11-22T10:49:00Z">
            <w:rPr/>
          </w:rPrChange>
        </w:rPr>
        <w:t xml:space="preserve">, </w:t>
      </w:r>
      <w:r>
        <w:rPr>
          <w:i/>
          <w:color w:val="000000"/>
          <w:rPrChange w:id="812" w:author="PCIRR-RNR2-revision" w:date="2022-11-22T10:49:00Z">
            <w:rPr>
              <w:i/>
            </w:rPr>
          </w:rPrChange>
        </w:rPr>
        <w:t>143</w:t>
      </w:r>
      <w:r>
        <w:rPr>
          <w:color w:val="000000"/>
          <w:rPrChange w:id="813" w:author="PCIRR-RNR2-revision" w:date="2022-11-22T10:49:00Z">
            <w:rPr/>
          </w:rPrChange>
        </w:rPr>
        <w:t xml:space="preserve">(2), 534–547. </w:t>
      </w:r>
      <w:del w:id="814" w:author="PCIRR-RNR2-revision" w:date="2022-11-22T10:49:00Z">
        <w:r>
          <w:fldChar w:fldCharType="begin"/>
        </w:r>
        <w:r>
          <w:delInstrText>HYPERLINK "https://doi.org/10.1037/a0033242"</w:delInstrText>
        </w:r>
        <w:r>
          <w:fldChar w:fldCharType="separate"/>
        </w:r>
        <w:r w:rsidR="00C46013" w:rsidRPr="00BE78D8">
          <w:rPr>
            <w:rStyle w:val="Hyperlink"/>
          </w:rPr>
          <w:delText>https://doi.org/10.1037/a0033242</w:delText>
        </w:r>
        <w:r>
          <w:rPr>
            <w:rStyle w:val="Hyperlink"/>
          </w:rPr>
          <w:fldChar w:fldCharType="end"/>
        </w:r>
      </w:del>
      <w:ins w:id="815" w:author="PCIRR-RNR2-revision" w:date="2022-11-22T10:49:00Z">
        <w:r>
          <w:fldChar w:fldCharType="begin"/>
        </w:r>
        <w:r>
          <w:instrText>HYPERLINK "https://doi.org/10.1037/a0033242" \h</w:instrText>
        </w:r>
        <w:r>
          <w:fldChar w:fldCharType="separate"/>
        </w:r>
        <w:r>
          <w:rPr>
            <w:color w:val="0000FF"/>
            <w:u w:val="single"/>
          </w:rPr>
          <w:t>https://doi.org/10.1037/a0033242</w:t>
        </w:r>
        <w:r>
          <w:rPr>
            <w:color w:val="0000FF"/>
            <w:u w:val="single"/>
          </w:rPr>
          <w:fldChar w:fldCharType="end"/>
        </w:r>
      </w:ins>
      <w:r>
        <w:rPr>
          <w:color w:val="000000"/>
          <w:rPrChange w:id="816" w:author="PCIRR-RNR2-revision" w:date="2022-11-22T10:49:00Z">
            <w:rPr/>
          </w:rPrChange>
        </w:rPr>
        <w:t xml:space="preserve"> </w:t>
      </w:r>
    </w:p>
    <w:p w14:paraId="62628BB3" w14:textId="5C71A16E" w:rsidR="001C4230" w:rsidRDefault="00000000">
      <w:pPr>
        <w:pBdr>
          <w:top w:val="nil"/>
          <w:left w:val="nil"/>
          <w:bottom w:val="nil"/>
          <w:right w:val="nil"/>
          <w:between w:val="nil"/>
        </w:pBdr>
        <w:spacing w:after="0" w:line="480" w:lineRule="auto"/>
        <w:ind w:left="720" w:hanging="720"/>
        <w:rPr>
          <w:color w:val="000000"/>
          <w:rPrChange w:id="817" w:author="PCIRR-RNR2-revision" w:date="2022-11-22T10:49:00Z">
            <w:rPr/>
          </w:rPrChange>
        </w:rPr>
        <w:pPrChange w:id="818" w:author="PCIRR-RNR2-revision" w:date="2022-11-22T10:49:00Z">
          <w:pPr>
            <w:pStyle w:val="Bibliography"/>
          </w:pPr>
        </w:pPrChange>
      </w:pPr>
      <w:r>
        <w:rPr>
          <w:color w:val="000000"/>
          <w:rPrChange w:id="819" w:author="PCIRR-RNR2-revision" w:date="2022-11-22T10:49:00Z">
            <w:rPr/>
          </w:rPrChange>
        </w:rPr>
        <w:lastRenderedPageBreak/>
        <w:t xml:space="preserve">Twenge, J. M., Baumeister, R. F., Tice, D. M., &amp; Stucke, T. S. (2001). If you can’t join them, beat them: Effects of social exclusion on aggressive behavior. </w:t>
      </w:r>
      <w:r>
        <w:rPr>
          <w:i/>
          <w:color w:val="000000"/>
          <w:rPrChange w:id="820" w:author="PCIRR-RNR2-revision" w:date="2022-11-22T10:49:00Z">
            <w:rPr>
              <w:i/>
            </w:rPr>
          </w:rPrChange>
        </w:rPr>
        <w:t>Journal of Personality and Social Psychology</w:t>
      </w:r>
      <w:r>
        <w:rPr>
          <w:color w:val="000000"/>
          <w:rPrChange w:id="821" w:author="PCIRR-RNR2-revision" w:date="2022-11-22T10:49:00Z">
            <w:rPr/>
          </w:rPrChange>
        </w:rPr>
        <w:t xml:space="preserve">, </w:t>
      </w:r>
      <w:r>
        <w:rPr>
          <w:i/>
          <w:color w:val="000000"/>
          <w:rPrChange w:id="822" w:author="PCIRR-RNR2-revision" w:date="2022-11-22T10:49:00Z">
            <w:rPr>
              <w:i/>
            </w:rPr>
          </w:rPrChange>
        </w:rPr>
        <w:t>81</w:t>
      </w:r>
      <w:r>
        <w:rPr>
          <w:color w:val="000000"/>
          <w:rPrChange w:id="823" w:author="PCIRR-RNR2-revision" w:date="2022-11-22T10:49:00Z">
            <w:rPr/>
          </w:rPrChange>
        </w:rPr>
        <w:t xml:space="preserve">(6), 1058–1069. </w:t>
      </w:r>
      <w:del w:id="824" w:author="PCIRR-RNR2-revision" w:date="2022-11-22T10:49:00Z">
        <w:r>
          <w:fldChar w:fldCharType="begin"/>
        </w:r>
        <w:r>
          <w:delInstrText>HYPERLINK "https://doi.org/10.1037/0022-3514.81.6.1058"</w:delInstrText>
        </w:r>
        <w:r>
          <w:fldChar w:fldCharType="separate"/>
        </w:r>
        <w:r w:rsidR="00C46013" w:rsidRPr="00BE78D8">
          <w:rPr>
            <w:rStyle w:val="Hyperlink"/>
          </w:rPr>
          <w:delText>https://doi.org/10.1037/0022-3514.81.6.1058</w:delText>
        </w:r>
        <w:r>
          <w:rPr>
            <w:rStyle w:val="Hyperlink"/>
          </w:rPr>
          <w:fldChar w:fldCharType="end"/>
        </w:r>
      </w:del>
      <w:ins w:id="825" w:author="PCIRR-RNR2-revision" w:date="2022-11-22T10:49:00Z">
        <w:r>
          <w:fldChar w:fldCharType="begin"/>
        </w:r>
        <w:r>
          <w:instrText>HYPERLINK "https://doi.org/10.1037/0022-3514.81.6.1058" \h</w:instrText>
        </w:r>
        <w:r>
          <w:fldChar w:fldCharType="separate"/>
        </w:r>
        <w:r>
          <w:rPr>
            <w:color w:val="0000FF"/>
            <w:u w:val="single"/>
          </w:rPr>
          <w:t>https://doi.org/10.1037/0022-3514.81.6.1058</w:t>
        </w:r>
        <w:r>
          <w:rPr>
            <w:color w:val="0000FF"/>
            <w:u w:val="single"/>
          </w:rPr>
          <w:fldChar w:fldCharType="end"/>
        </w:r>
      </w:ins>
      <w:r>
        <w:rPr>
          <w:color w:val="000000"/>
          <w:rPrChange w:id="826" w:author="PCIRR-RNR2-revision" w:date="2022-11-22T10:49:00Z">
            <w:rPr/>
          </w:rPrChange>
        </w:rPr>
        <w:t xml:space="preserve"> </w:t>
      </w:r>
    </w:p>
    <w:p w14:paraId="7996365A" w14:textId="0E4AE6CF" w:rsidR="001C4230" w:rsidRDefault="00000000">
      <w:pPr>
        <w:pBdr>
          <w:top w:val="nil"/>
          <w:left w:val="nil"/>
          <w:bottom w:val="nil"/>
          <w:right w:val="nil"/>
          <w:between w:val="nil"/>
        </w:pBdr>
        <w:spacing w:after="0" w:line="480" w:lineRule="auto"/>
        <w:ind w:left="720" w:hanging="720"/>
        <w:rPr>
          <w:color w:val="000000"/>
          <w:rPrChange w:id="827" w:author="PCIRR-RNR2-revision" w:date="2022-11-22T10:49:00Z">
            <w:rPr/>
          </w:rPrChange>
        </w:rPr>
        <w:pPrChange w:id="828" w:author="PCIRR-RNR2-revision" w:date="2022-11-22T10:49:00Z">
          <w:pPr>
            <w:pStyle w:val="Bibliography"/>
          </w:pPr>
        </w:pPrChange>
      </w:pPr>
      <w:r>
        <w:rPr>
          <w:color w:val="000000"/>
          <w:rPrChange w:id="829" w:author="PCIRR-RNR2-revision" w:date="2022-11-22T10:49:00Z">
            <w:rPr/>
          </w:rPrChange>
        </w:rPr>
        <w:t xml:space="preserve">Wang, W. (2017). Smartphones as social actors? Social dispositional factors in assessing anthropomorphism. </w:t>
      </w:r>
      <w:r>
        <w:rPr>
          <w:i/>
          <w:color w:val="000000"/>
          <w:rPrChange w:id="830" w:author="PCIRR-RNR2-revision" w:date="2022-11-22T10:49:00Z">
            <w:rPr>
              <w:i/>
            </w:rPr>
          </w:rPrChange>
        </w:rPr>
        <w:t>Computers in Human Behavior</w:t>
      </w:r>
      <w:r>
        <w:rPr>
          <w:color w:val="000000"/>
          <w:rPrChange w:id="831" w:author="PCIRR-RNR2-revision" w:date="2022-11-22T10:49:00Z">
            <w:rPr/>
          </w:rPrChange>
        </w:rPr>
        <w:t xml:space="preserve">, </w:t>
      </w:r>
      <w:r>
        <w:rPr>
          <w:i/>
          <w:color w:val="000000"/>
          <w:rPrChange w:id="832" w:author="PCIRR-RNR2-revision" w:date="2022-11-22T10:49:00Z">
            <w:rPr>
              <w:i/>
            </w:rPr>
          </w:rPrChange>
        </w:rPr>
        <w:t>68</w:t>
      </w:r>
      <w:r>
        <w:rPr>
          <w:color w:val="000000"/>
          <w:rPrChange w:id="833" w:author="PCIRR-RNR2-revision" w:date="2022-11-22T10:49:00Z">
            <w:rPr/>
          </w:rPrChange>
        </w:rPr>
        <w:t xml:space="preserve">, 334–344. </w:t>
      </w:r>
      <w:del w:id="834" w:author="PCIRR-RNR2-revision" w:date="2022-11-22T10:49:00Z">
        <w:r>
          <w:fldChar w:fldCharType="begin"/>
        </w:r>
        <w:r>
          <w:delInstrText>HYPERLINK "https://doi.org/10.1016/j.chb.2016.11.022"</w:delInstrText>
        </w:r>
        <w:r>
          <w:fldChar w:fldCharType="separate"/>
        </w:r>
        <w:r w:rsidR="00C46013" w:rsidRPr="00BE78D8">
          <w:rPr>
            <w:rStyle w:val="Hyperlink"/>
          </w:rPr>
          <w:delText>https://doi.org/10.1016/j.chb.2016.11.022</w:delText>
        </w:r>
        <w:r>
          <w:rPr>
            <w:rStyle w:val="Hyperlink"/>
          </w:rPr>
          <w:fldChar w:fldCharType="end"/>
        </w:r>
      </w:del>
      <w:ins w:id="835" w:author="PCIRR-RNR2-revision" w:date="2022-11-22T10:49:00Z">
        <w:r>
          <w:fldChar w:fldCharType="begin"/>
        </w:r>
        <w:r>
          <w:instrText>HYPERLINK "https://doi.org/10.1016/j.chb.2016.11.022" \h</w:instrText>
        </w:r>
        <w:r>
          <w:fldChar w:fldCharType="separate"/>
        </w:r>
        <w:r>
          <w:rPr>
            <w:color w:val="0000FF"/>
            <w:u w:val="single"/>
          </w:rPr>
          <w:t>https://doi.org/10.1016/j.chb.2016.11.022</w:t>
        </w:r>
        <w:r>
          <w:rPr>
            <w:color w:val="0000FF"/>
            <w:u w:val="single"/>
          </w:rPr>
          <w:fldChar w:fldCharType="end"/>
        </w:r>
      </w:ins>
      <w:r>
        <w:rPr>
          <w:color w:val="000000"/>
          <w:rPrChange w:id="836" w:author="PCIRR-RNR2-revision" w:date="2022-11-22T10:49:00Z">
            <w:rPr/>
          </w:rPrChange>
        </w:rPr>
        <w:t xml:space="preserve"> </w:t>
      </w:r>
    </w:p>
    <w:p w14:paraId="12B02338" w14:textId="6A85519D" w:rsidR="001C4230" w:rsidRDefault="00000000">
      <w:pPr>
        <w:pBdr>
          <w:top w:val="nil"/>
          <w:left w:val="nil"/>
          <w:bottom w:val="nil"/>
          <w:right w:val="nil"/>
          <w:between w:val="nil"/>
        </w:pBdr>
        <w:spacing w:after="0" w:line="480" w:lineRule="auto"/>
        <w:ind w:left="720" w:hanging="720"/>
        <w:rPr>
          <w:color w:val="000000"/>
          <w:rPrChange w:id="837" w:author="PCIRR-RNR2-revision" w:date="2022-11-22T10:49:00Z">
            <w:rPr/>
          </w:rPrChange>
        </w:rPr>
        <w:pPrChange w:id="838" w:author="PCIRR-RNR2-revision" w:date="2022-11-22T10:49:00Z">
          <w:pPr>
            <w:pStyle w:val="Bibliography"/>
          </w:pPr>
        </w:pPrChange>
      </w:pPr>
      <w:proofErr w:type="spellStart"/>
      <w:r>
        <w:rPr>
          <w:color w:val="000000"/>
          <w:rPrChange w:id="839" w:author="PCIRR-RNR2-revision" w:date="2022-11-22T10:49:00Z">
            <w:rPr/>
          </w:rPrChange>
        </w:rPr>
        <w:t>Waytz</w:t>
      </w:r>
      <w:proofErr w:type="spellEnd"/>
      <w:r>
        <w:rPr>
          <w:color w:val="000000"/>
          <w:rPrChange w:id="840" w:author="PCIRR-RNR2-revision" w:date="2022-11-22T10:49:00Z">
            <w:rPr/>
          </w:rPrChange>
        </w:rPr>
        <w:t xml:space="preserve">, A., </w:t>
      </w:r>
      <w:proofErr w:type="spellStart"/>
      <w:r>
        <w:rPr>
          <w:color w:val="000000"/>
          <w:rPrChange w:id="841" w:author="PCIRR-RNR2-revision" w:date="2022-11-22T10:49:00Z">
            <w:rPr/>
          </w:rPrChange>
        </w:rPr>
        <w:t>Morewedge</w:t>
      </w:r>
      <w:proofErr w:type="spellEnd"/>
      <w:r>
        <w:rPr>
          <w:color w:val="000000"/>
          <w:rPrChange w:id="842" w:author="PCIRR-RNR2-revision" w:date="2022-11-22T10:49:00Z">
            <w:rPr/>
          </w:rPrChange>
        </w:rPr>
        <w:t xml:space="preserve">, C. K., Epley, N., Monteleone, G., Gao, J.-H., &amp; Cacioppo, J. T. (2010). Making sense by making sentient: </w:t>
      </w:r>
      <w:proofErr w:type="spellStart"/>
      <w:r>
        <w:rPr>
          <w:color w:val="000000"/>
          <w:rPrChange w:id="843" w:author="PCIRR-RNR2-revision" w:date="2022-11-22T10:49:00Z">
            <w:rPr/>
          </w:rPrChange>
        </w:rPr>
        <w:t>Effectance</w:t>
      </w:r>
      <w:proofErr w:type="spellEnd"/>
      <w:r>
        <w:rPr>
          <w:color w:val="000000"/>
          <w:rPrChange w:id="844" w:author="PCIRR-RNR2-revision" w:date="2022-11-22T10:49:00Z">
            <w:rPr/>
          </w:rPrChange>
        </w:rPr>
        <w:t xml:space="preserve"> motivation increases anthropomorphism. </w:t>
      </w:r>
      <w:r>
        <w:rPr>
          <w:i/>
          <w:color w:val="000000"/>
          <w:rPrChange w:id="845" w:author="PCIRR-RNR2-revision" w:date="2022-11-22T10:49:00Z">
            <w:rPr>
              <w:i/>
            </w:rPr>
          </w:rPrChange>
        </w:rPr>
        <w:t>Journal of Personality and Social Psychology</w:t>
      </w:r>
      <w:r>
        <w:rPr>
          <w:color w:val="000000"/>
          <w:rPrChange w:id="846" w:author="PCIRR-RNR2-revision" w:date="2022-11-22T10:49:00Z">
            <w:rPr/>
          </w:rPrChange>
        </w:rPr>
        <w:t xml:space="preserve">, </w:t>
      </w:r>
      <w:r>
        <w:rPr>
          <w:i/>
          <w:color w:val="000000"/>
          <w:rPrChange w:id="847" w:author="PCIRR-RNR2-revision" w:date="2022-11-22T10:49:00Z">
            <w:rPr>
              <w:i/>
            </w:rPr>
          </w:rPrChange>
        </w:rPr>
        <w:t>99</w:t>
      </w:r>
      <w:r>
        <w:rPr>
          <w:color w:val="000000"/>
          <w:rPrChange w:id="848" w:author="PCIRR-RNR2-revision" w:date="2022-11-22T10:49:00Z">
            <w:rPr/>
          </w:rPrChange>
        </w:rPr>
        <w:t xml:space="preserve">(3), 410–435. </w:t>
      </w:r>
      <w:del w:id="849" w:author="PCIRR-RNR2-revision" w:date="2022-11-22T10:49:00Z">
        <w:r>
          <w:fldChar w:fldCharType="begin"/>
        </w:r>
        <w:r>
          <w:delInstrText>HYPERLINK "https://doi.org/10.1037/a0020240"</w:delInstrText>
        </w:r>
        <w:r>
          <w:fldChar w:fldCharType="separate"/>
        </w:r>
        <w:r w:rsidR="00C46013" w:rsidRPr="00BE78D8">
          <w:rPr>
            <w:rStyle w:val="Hyperlink"/>
          </w:rPr>
          <w:delText>https://doi.org/10.1037/a0020240</w:delText>
        </w:r>
        <w:r>
          <w:rPr>
            <w:rStyle w:val="Hyperlink"/>
          </w:rPr>
          <w:fldChar w:fldCharType="end"/>
        </w:r>
      </w:del>
      <w:ins w:id="850" w:author="PCIRR-RNR2-revision" w:date="2022-11-22T10:49:00Z">
        <w:r>
          <w:fldChar w:fldCharType="begin"/>
        </w:r>
        <w:r>
          <w:instrText>HYPERLINK "https://doi.org/10.1037/a0020240" \h</w:instrText>
        </w:r>
        <w:r>
          <w:fldChar w:fldCharType="separate"/>
        </w:r>
        <w:r>
          <w:rPr>
            <w:color w:val="0000FF"/>
            <w:u w:val="single"/>
          </w:rPr>
          <w:t>https://doi.org/10.1037/a0020240</w:t>
        </w:r>
        <w:r>
          <w:rPr>
            <w:color w:val="0000FF"/>
            <w:u w:val="single"/>
          </w:rPr>
          <w:fldChar w:fldCharType="end"/>
        </w:r>
      </w:ins>
      <w:r>
        <w:rPr>
          <w:color w:val="000000"/>
          <w:rPrChange w:id="851" w:author="PCIRR-RNR2-revision" w:date="2022-11-22T10:49:00Z">
            <w:rPr/>
          </w:rPrChange>
        </w:rPr>
        <w:t xml:space="preserve"> </w:t>
      </w:r>
    </w:p>
    <w:p w14:paraId="0A43CD06" w14:textId="1798D9A4" w:rsidR="001C4230" w:rsidRDefault="00000000">
      <w:pPr>
        <w:pBdr>
          <w:top w:val="nil"/>
          <w:left w:val="nil"/>
          <w:bottom w:val="nil"/>
          <w:right w:val="nil"/>
          <w:between w:val="nil"/>
        </w:pBdr>
        <w:spacing w:after="0" w:line="480" w:lineRule="auto"/>
        <w:ind w:left="720" w:hanging="720"/>
        <w:rPr>
          <w:color w:val="000000"/>
          <w:rPrChange w:id="852" w:author="PCIRR-RNR2-revision" w:date="2022-11-22T10:49:00Z">
            <w:rPr/>
          </w:rPrChange>
        </w:rPr>
        <w:pPrChange w:id="853" w:author="PCIRR-RNR2-revision" w:date="2022-11-22T10:49:00Z">
          <w:pPr>
            <w:pStyle w:val="Bibliography"/>
          </w:pPr>
        </w:pPrChange>
      </w:pPr>
      <w:r>
        <w:rPr>
          <w:color w:val="000000"/>
          <w:rPrChange w:id="854" w:author="PCIRR-RNR2-revision" w:date="2022-11-22T10:49:00Z">
            <w:rPr/>
          </w:rPrChange>
        </w:rPr>
        <w:t xml:space="preserve">White, R. W. (1959). Motivation reconsidered: The concept of competence. </w:t>
      </w:r>
      <w:r>
        <w:rPr>
          <w:i/>
          <w:color w:val="000000"/>
          <w:rPrChange w:id="855" w:author="PCIRR-RNR2-revision" w:date="2022-11-22T10:49:00Z">
            <w:rPr>
              <w:i/>
            </w:rPr>
          </w:rPrChange>
        </w:rPr>
        <w:t>Psychological Review</w:t>
      </w:r>
      <w:r>
        <w:rPr>
          <w:color w:val="000000"/>
          <w:rPrChange w:id="856" w:author="PCIRR-RNR2-revision" w:date="2022-11-22T10:49:00Z">
            <w:rPr/>
          </w:rPrChange>
        </w:rPr>
        <w:t xml:space="preserve">, </w:t>
      </w:r>
      <w:r>
        <w:rPr>
          <w:i/>
          <w:color w:val="000000"/>
          <w:rPrChange w:id="857" w:author="PCIRR-RNR2-revision" w:date="2022-11-22T10:49:00Z">
            <w:rPr>
              <w:i/>
            </w:rPr>
          </w:rPrChange>
        </w:rPr>
        <w:t>66</w:t>
      </w:r>
      <w:r>
        <w:rPr>
          <w:color w:val="000000"/>
          <w:rPrChange w:id="858" w:author="PCIRR-RNR2-revision" w:date="2022-11-22T10:49:00Z">
            <w:rPr/>
          </w:rPrChange>
        </w:rPr>
        <w:t xml:space="preserve">(5), 297–333. </w:t>
      </w:r>
      <w:del w:id="859" w:author="PCIRR-RNR2-revision" w:date="2022-11-22T10:49:00Z">
        <w:r>
          <w:fldChar w:fldCharType="begin"/>
        </w:r>
        <w:r>
          <w:delInstrText>HYPERLINK "https://doi.org/10.1037/h0040934"</w:delInstrText>
        </w:r>
        <w:r>
          <w:fldChar w:fldCharType="separate"/>
        </w:r>
        <w:r w:rsidR="00C46013" w:rsidRPr="00BE78D8">
          <w:rPr>
            <w:rStyle w:val="Hyperlink"/>
          </w:rPr>
          <w:delText>https://doi.org/10.1037/h0040934</w:delText>
        </w:r>
        <w:r>
          <w:rPr>
            <w:rStyle w:val="Hyperlink"/>
          </w:rPr>
          <w:fldChar w:fldCharType="end"/>
        </w:r>
      </w:del>
      <w:ins w:id="860" w:author="PCIRR-RNR2-revision" w:date="2022-11-22T10:49:00Z">
        <w:r>
          <w:fldChar w:fldCharType="begin"/>
        </w:r>
        <w:r>
          <w:instrText>HYPERLINK "https://doi.org/10.1037/h0040934" \h</w:instrText>
        </w:r>
        <w:r>
          <w:fldChar w:fldCharType="separate"/>
        </w:r>
        <w:r>
          <w:rPr>
            <w:color w:val="0000FF"/>
            <w:u w:val="single"/>
          </w:rPr>
          <w:t>https://doi.org/10.1037/h0040934</w:t>
        </w:r>
        <w:r>
          <w:rPr>
            <w:color w:val="0000FF"/>
            <w:u w:val="single"/>
          </w:rPr>
          <w:fldChar w:fldCharType="end"/>
        </w:r>
      </w:ins>
      <w:r>
        <w:rPr>
          <w:color w:val="000000"/>
          <w:rPrChange w:id="861" w:author="PCIRR-RNR2-revision" w:date="2022-11-22T10:49:00Z">
            <w:rPr/>
          </w:rPrChange>
        </w:rPr>
        <w:t xml:space="preserve"> </w:t>
      </w:r>
    </w:p>
    <w:p w14:paraId="661D2310" w14:textId="5DE227BE" w:rsidR="001C4230" w:rsidRDefault="00000000">
      <w:pPr>
        <w:pBdr>
          <w:top w:val="nil"/>
          <w:left w:val="nil"/>
          <w:bottom w:val="nil"/>
          <w:right w:val="nil"/>
          <w:between w:val="nil"/>
        </w:pBdr>
        <w:spacing w:after="0" w:line="480" w:lineRule="auto"/>
        <w:ind w:left="720" w:hanging="720"/>
        <w:rPr>
          <w:color w:val="000000"/>
          <w:rPrChange w:id="862" w:author="PCIRR-RNR2-revision" w:date="2022-11-22T10:49:00Z">
            <w:rPr/>
          </w:rPrChange>
        </w:rPr>
        <w:pPrChange w:id="863" w:author="PCIRR-RNR2-revision" w:date="2022-11-22T10:49:00Z">
          <w:pPr>
            <w:pStyle w:val="Bibliography"/>
          </w:pPr>
        </w:pPrChange>
      </w:pPr>
      <w:r>
        <w:rPr>
          <w:color w:val="000000"/>
          <w:rPrChange w:id="864" w:author="PCIRR-RNR2-revision" w:date="2022-11-22T10:49:00Z">
            <w:rPr/>
          </w:rPrChange>
        </w:rPr>
        <w:t xml:space="preserve">Xiao, Q., Zeng, S., &amp; Feldman, G. (2021). Revisiting the decoy effect: Replication and extension of Ariely and </w:t>
      </w:r>
      <w:proofErr w:type="spellStart"/>
      <w:r>
        <w:rPr>
          <w:color w:val="000000"/>
          <w:rPrChange w:id="865" w:author="PCIRR-RNR2-revision" w:date="2022-11-22T10:49:00Z">
            <w:rPr/>
          </w:rPrChange>
        </w:rPr>
        <w:t>Wallsten</w:t>
      </w:r>
      <w:proofErr w:type="spellEnd"/>
      <w:r>
        <w:rPr>
          <w:color w:val="000000"/>
          <w:rPrChange w:id="866" w:author="PCIRR-RNR2-revision" w:date="2022-11-22T10:49:00Z">
            <w:rPr/>
          </w:rPrChange>
        </w:rPr>
        <w:t xml:space="preserve"> (1995) and Connolly, Reb, and Kausel (2013)‎. </w:t>
      </w:r>
      <w:r>
        <w:rPr>
          <w:i/>
          <w:color w:val="000000"/>
          <w:rPrChange w:id="867" w:author="PCIRR-RNR2-revision" w:date="2022-11-22T10:49:00Z">
            <w:rPr>
              <w:i/>
            </w:rPr>
          </w:rPrChange>
        </w:rPr>
        <w:t>Comprehensive Results in Social Psychology</w:t>
      </w:r>
      <w:r>
        <w:rPr>
          <w:color w:val="000000"/>
          <w:rPrChange w:id="868" w:author="PCIRR-RNR2-revision" w:date="2022-11-22T10:49:00Z">
            <w:rPr/>
          </w:rPrChange>
        </w:rPr>
        <w:t xml:space="preserve">, </w:t>
      </w:r>
      <w:r>
        <w:rPr>
          <w:i/>
          <w:color w:val="000000"/>
          <w:rPrChange w:id="869" w:author="PCIRR-RNR2-revision" w:date="2022-11-22T10:49:00Z">
            <w:rPr>
              <w:i/>
            </w:rPr>
          </w:rPrChange>
        </w:rPr>
        <w:t>4</w:t>
      </w:r>
      <w:r>
        <w:rPr>
          <w:color w:val="000000"/>
          <w:rPrChange w:id="870" w:author="PCIRR-RNR2-revision" w:date="2022-11-22T10:49:00Z">
            <w:rPr/>
          </w:rPrChange>
        </w:rPr>
        <w:t xml:space="preserve">(2), 164–198. </w:t>
      </w:r>
      <w:del w:id="871" w:author="PCIRR-RNR2-revision" w:date="2022-11-22T10:49:00Z">
        <w:r>
          <w:fldChar w:fldCharType="begin"/>
        </w:r>
        <w:r>
          <w:delInstrText>HYPERLINK "https://doi.org/10.1080/23743603.2021.1878340"</w:delInstrText>
        </w:r>
        <w:r>
          <w:fldChar w:fldCharType="separate"/>
        </w:r>
        <w:r w:rsidR="00C46013" w:rsidRPr="00BE78D8">
          <w:rPr>
            <w:rStyle w:val="Hyperlink"/>
          </w:rPr>
          <w:delText>https://doi.org/10.1080/23743603.2021.1878340</w:delText>
        </w:r>
        <w:r>
          <w:rPr>
            <w:rStyle w:val="Hyperlink"/>
          </w:rPr>
          <w:fldChar w:fldCharType="end"/>
        </w:r>
      </w:del>
      <w:ins w:id="872" w:author="PCIRR-RNR2-revision" w:date="2022-11-22T10:49:00Z">
        <w:r>
          <w:fldChar w:fldCharType="begin"/>
        </w:r>
        <w:r>
          <w:instrText>HYPERLINK "https://doi.org/10.1080/23743603.2021.1878340" \h</w:instrText>
        </w:r>
        <w:r>
          <w:fldChar w:fldCharType="separate"/>
        </w:r>
        <w:r>
          <w:rPr>
            <w:color w:val="0000FF"/>
            <w:u w:val="single"/>
          </w:rPr>
          <w:t>https://doi.org/10.1080/23743603.2021.1878340</w:t>
        </w:r>
        <w:r>
          <w:rPr>
            <w:color w:val="0000FF"/>
            <w:u w:val="single"/>
          </w:rPr>
          <w:fldChar w:fldCharType="end"/>
        </w:r>
      </w:ins>
      <w:r>
        <w:rPr>
          <w:color w:val="000000"/>
          <w:rPrChange w:id="873" w:author="PCIRR-RNR2-revision" w:date="2022-11-22T10:49:00Z">
            <w:rPr/>
          </w:rPrChange>
        </w:rPr>
        <w:t xml:space="preserve"> </w:t>
      </w:r>
    </w:p>
    <w:p w14:paraId="481B8295" w14:textId="77777777" w:rsidR="00747608" w:rsidRPr="00747608" w:rsidRDefault="00000000" w:rsidP="00747608">
      <w:pPr>
        <w:pStyle w:val="Bibliography"/>
        <w:rPr>
          <w:del w:id="874" w:author="PCIRR-RNR2-revision" w:date="2022-11-22T10:49:00Z"/>
        </w:rPr>
      </w:pPr>
      <w:r>
        <w:rPr>
          <w:color w:val="000000"/>
          <w:rPrChange w:id="875" w:author="PCIRR-RNR2-revision" w:date="2022-11-22T10:49:00Z">
            <w:rPr/>
          </w:rPrChange>
        </w:rPr>
        <w:t xml:space="preserve">Yeung, S. K., &amp; Feldman, G. (2022). Revisiting the temporal pattern of regret in action versus inaction: Replication of Gilovich and Medvec (1994) with extensions examining responsibility. </w:t>
      </w:r>
      <w:r>
        <w:rPr>
          <w:i/>
          <w:color w:val="000000"/>
          <w:rPrChange w:id="876" w:author="PCIRR-RNR2-revision" w:date="2022-11-22T10:49:00Z">
            <w:rPr>
              <w:i/>
            </w:rPr>
          </w:rPrChange>
        </w:rPr>
        <w:t>Collabra: Psychology</w:t>
      </w:r>
      <w:r>
        <w:rPr>
          <w:color w:val="000000"/>
          <w:rPrChange w:id="877" w:author="PCIRR-RNR2-revision" w:date="2022-11-22T10:49:00Z">
            <w:rPr/>
          </w:rPrChange>
        </w:rPr>
        <w:t xml:space="preserve">, </w:t>
      </w:r>
      <w:r>
        <w:rPr>
          <w:i/>
          <w:color w:val="000000"/>
          <w:rPrChange w:id="878" w:author="PCIRR-RNR2-revision" w:date="2022-11-22T10:49:00Z">
            <w:rPr>
              <w:i/>
            </w:rPr>
          </w:rPrChange>
        </w:rPr>
        <w:t>8</w:t>
      </w:r>
      <w:r>
        <w:rPr>
          <w:color w:val="000000"/>
          <w:rPrChange w:id="879" w:author="PCIRR-RNR2-revision" w:date="2022-11-22T10:49:00Z">
            <w:rPr/>
          </w:rPrChange>
        </w:rPr>
        <w:t xml:space="preserve">(1), 37122. </w:t>
      </w:r>
      <w:del w:id="880" w:author="PCIRR-RNR2-revision" w:date="2022-11-22T10:49:00Z">
        <w:r>
          <w:fldChar w:fldCharType="begin"/>
        </w:r>
        <w:r>
          <w:delInstrText>HYPERLINK "https://doi.org/10.1525/collabra.37122"</w:delInstrText>
        </w:r>
        <w:r>
          <w:fldChar w:fldCharType="separate"/>
        </w:r>
        <w:r w:rsidR="00C46013" w:rsidRPr="00BE78D8">
          <w:rPr>
            <w:rStyle w:val="Hyperlink"/>
          </w:rPr>
          <w:delText>https://doi.org/10.1525/collabra.37122</w:delText>
        </w:r>
        <w:r>
          <w:rPr>
            <w:rStyle w:val="Hyperlink"/>
          </w:rPr>
          <w:fldChar w:fldCharType="end"/>
        </w:r>
        <w:r w:rsidR="00C46013">
          <w:delText xml:space="preserve"> </w:delText>
        </w:r>
      </w:del>
    </w:p>
    <w:p w14:paraId="0302D0D7" w14:textId="626D70CF" w:rsidR="001C4230" w:rsidRDefault="00000000" w:rsidP="00144F59">
      <w:pPr>
        <w:pBdr>
          <w:top w:val="nil"/>
          <w:left w:val="nil"/>
          <w:bottom w:val="nil"/>
          <w:right w:val="nil"/>
          <w:between w:val="nil"/>
        </w:pBdr>
        <w:spacing w:after="0" w:line="480" w:lineRule="auto"/>
        <w:ind w:left="720" w:hanging="720"/>
        <w:rPr>
          <w:color w:val="000000"/>
        </w:rPr>
      </w:pPr>
      <w:ins w:id="881" w:author="PCIRR-RNR2-revision" w:date="2022-11-22T10:49:00Z">
        <w:r>
          <w:fldChar w:fldCharType="begin"/>
        </w:r>
        <w:r>
          <w:instrText>HYPERLINK "https://doi.org/10.1525/collabra.37122" \h</w:instrText>
        </w:r>
        <w:r>
          <w:fldChar w:fldCharType="separate"/>
        </w:r>
        <w:r>
          <w:rPr>
            <w:color w:val="0000FF"/>
            <w:u w:val="single"/>
          </w:rPr>
          <w:t>https://doi.org/10.1525/collabra.37122</w:t>
        </w:r>
        <w:r>
          <w:rPr>
            <w:color w:val="0000FF"/>
            <w:u w:val="single"/>
          </w:rPr>
          <w:fldChar w:fldCharType="end"/>
        </w:r>
      </w:ins>
    </w:p>
    <w:sectPr w:rsidR="001C423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6CB8" w14:textId="77777777" w:rsidR="0025362B" w:rsidRDefault="0025362B">
      <w:pPr>
        <w:spacing w:after="0"/>
      </w:pPr>
      <w:r>
        <w:separator/>
      </w:r>
    </w:p>
  </w:endnote>
  <w:endnote w:type="continuationSeparator" w:id="0">
    <w:p w14:paraId="10A96527" w14:textId="77777777" w:rsidR="0025362B" w:rsidRDefault="0025362B">
      <w:pPr>
        <w:spacing w:after="0"/>
      </w:pPr>
      <w:r>
        <w:continuationSeparator/>
      </w:r>
    </w:p>
  </w:endnote>
  <w:endnote w:type="continuationNotice" w:id="1">
    <w:p w14:paraId="32B0651F" w14:textId="77777777" w:rsidR="0025362B" w:rsidRDefault="002536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C95D" w14:textId="77777777" w:rsidR="001C4230" w:rsidRDefault="001C4230">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9CA7" w14:textId="77777777" w:rsidR="0025362B" w:rsidRDefault="0025362B">
      <w:pPr>
        <w:spacing w:after="0"/>
      </w:pPr>
      <w:r>
        <w:separator/>
      </w:r>
    </w:p>
  </w:footnote>
  <w:footnote w:type="continuationSeparator" w:id="0">
    <w:p w14:paraId="62BE3B93" w14:textId="77777777" w:rsidR="0025362B" w:rsidRDefault="0025362B">
      <w:pPr>
        <w:spacing w:after="0"/>
      </w:pPr>
      <w:r>
        <w:continuationSeparator/>
      </w:r>
    </w:p>
  </w:footnote>
  <w:footnote w:type="continuationNotice" w:id="1">
    <w:p w14:paraId="2762CF07" w14:textId="77777777" w:rsidR="0025362B" w:rsidRDefault="0025362B">
      <w:pPr>
        <w:spacing w:after="0"/>
      </w:pPr>
    </w:p>
  </w:footnote>
  <w:footnote w:id="2">
    <w:p w14:paraId="1E4CE26F" w14:textId="77777777" w:rsidR="001C4230" w:rsidRDefault="00000000">
      <w:pPr>
        <w:pBdr>
          <w:top w:val="nil"/>
          <w:left w:val="nil"/>
          <w:bottom w:val="nil"/>
          <w:right w:val="nil"/>
          <w:between w:val="nil"/>
        </w:pBdr>
        <w:spacing w:after="0"/>
        <w:rPr>
          <w:color w:val="000000"/>
          <w:sz w:val="20"/>
          <w:szCs w:val="20"/>
        </w:rPr>
      </w:pPr>
      <w:r>
        <w:rPr>
          <w:rStyle w:val="FootnoteReference"/>
          <w:rPrChange w:id="252" w:author="PCIRR-RNR2-revision" w:date="2022-11-22T10:49:00Z">
            <w:rPr>
              <w:rStyle w:val="FootnoteReference"/>
              <w:sz w:val="20"/>
            </w:rPr>
          </w:rPrChange>
        </w:rPr>
        <w:footnoteRef/>
      </w:r>
      <w:r>
        <w:rPr>
          <w:color w:val="000000"/>
          <w:sz w:val="20"/>
          <w:szCs w:val="20"/>
        </w:rPr>
        <w:t xml:space="preserve"> The original article used a 10-point scale (1 = </w:t>
      </w:r>
      <w:r>
        <w:rPr>
          <w:i/>
          <w:color w:val="000000"/>
          <w:sz w:val="20"/>
          <w:szCs w:val="20"/>
        </w:rPr>
        <w:t>Not at all</w:t>
      </w:r>
      <w:r>
        <w:rPr>
          <w:color w:val="000000"/>
          <w:sz w:val="20"/>
          <w:szCs w:val="20"/>
        </w:rPr>
        <w:t xml:space="preserve">, 10 = </w:t>
      </w:r>
      <w:r>
        <w:rPr>
          <w:i/>
          <w:color w:val="000000"/>
          <w:sz w:val="20"/>
          <w:szCs w:val="20"/>
        </w:rPr>
        <w:t>Very much</w:t>
      </w:r>
      <w:r>
        <w:rPr>
          <w:color w:val="000000"/>
          <w:sz w:val="20"/>
          <w:szCs w:val="20"/>
        </w:rPr>
        <w:t xml:space="preserve">). To avoid confusion and to minimize the mental effort in switching between scales with different numbers of scale points, we decided to deviate from the original and use the same 7-point scale as in the gadget task. Research has shown that this change is unlikely to result in a psychometric disadvantage for the measure </w:t>
      </w:r>
      <w:r>
        <w:rPr>
          <w:sz w:val="20"/>
          <w:szCs w:val="20"/>
        </w:rPr>
        <w:t>(e.g., Simms et al., 2019)</w:t>
      </w:r>
      <w:r>
        <w:rPr>
          <w:color w:val="000000"/>
          <w:sz w:val="20"/>
          <w:szCs w:val="20"/>
        </w:rPr>
        <w:t>.</w:t>
      </w:r>
    </w:p>
  </w:footnote>
  <w:footnote w:id="3">
    <w:p w14:paraId="069774F9" w14:textId="3F6CAEE5" w:rsidR="001C4230" w:rsidRDefault="00000000">
      <w:pPr>
        <w:pBdr>
          <w:top w:val="nil"/>
          <w:left w:val="nil"/>
          <w:bottom w:val="nil"/>
          <w:right w:val="nil"/>
          <w:between w:val="nil"/>
        </w:pBdr>
        <w:spacing w:after="0"/>
        <w:rPr>
          <w:color w:val="000000"/>
          <w:sz w:val="20"/>
          <w:rPrChange w:id="256" w:author="PCIRR-RNR2-revision" w:date="2022-11-22T10:49:00Z">
            <w:rPr/>
          </w:rPrChange>
        </w:rPr>
        <w:pPrChange w:id="257" w:author="PCIRR-RNR2-revision" w:date="2022-11-22T10:49:00Z">
          <w:pPr>
            <w:pStyle w:val="FootnoteText"/>
          </w:pPr>
        </w:pPrChange>
      </w:pPr>
      <w:r>
        <w:rPr>
          <w:rStyle w:val="FootnoteReference"/>
        </w:rPr>
        <w:footnoteRef/>
      </w:r>
      <w:r>
        <w:rPr>
          <w:color w:val="000000"/>
          <w:sz w:val="20"/>
          <w:rPrChange w:id="258" w:author="PCIRR-RNR2-revision" w:date="2022-11-22T10:49:00Z">
            <w:rPr/>
          </w:rPrChange>
        </w:rPr>
        <w:t xml:space="preserve"> A similar measure in the literature (e.g., Epley, Waytz, et al., 2008) asked participants to rank the traits in terms of how well each describes their pets. The average rank of each category </w:t>
      </w:r>
      <w:r w:rsidRPr="003C2E47">
        <w:rPr>
          <w:color w:val="000000"/>
          <w:sz w:val="20"/>
          <w:rPrChange w:id="259" w:author="PCIRR-RNR2-revision" w:date="2022-11-22T10:49:00Z">
            <w:rPr/>
          </w:rPrChange>
        </w:rPr>
        <w:t xml:space="preserve">of traits was then correlated with participants’ </w:t>
      </w:r>
      <w:del w:id="260" w:author="PCIRR-RNR2-revision" w:date="2022-11-22T10:49:00Z">
        <w:r w:rsidR="00DB290C" w:rsidRPr="00DB290C">
          <w:delText xml:space="preserve">chronic </w:delText>
        </w:r>
      </w:del>
      <w:r w:rsidRPr="003C2E47">
        <w:rPr>
          <w:color w:val="000000"/>
          <w:sz w:val="20"/>
          <w:rPrChange w:id="261" w:author="PCIRR-RNR2-revision" w:date="2022-11-22T10:49:00Z">
            <w:rPr/>
          </w:rPrChange>
        </w:rPr>
        <w:t>loneliness. Epley, Waytz, et al. (2008) found a</w:t>
      </w:r>
      <w:del w:id="262" w:author="PCIRR-RNR2-revision" w:date="2022-11-22T10:49:00Z">
        <w:r w:rsidR="00DB290C" w:rsidRPr="00DB290C">
          <w:delText xml:space="preserve"> statistically</w:delText>
        </w:r>
      </w:del>
      <w:r w:rsidRPr="003C2E47">
        <w:rPr>
          <w:color w:val="000000"/>
          <w:sz w:val="20"/>
          <w:rPrChange w:id="263" w:author="PCIRR-RNR2-revision" w:date="2022-11-22T10:49:00Z">
            <w:rPr/>
          </w:rPrChange>
        </w:rPr>
        <w:t xml:space="preserve"> significant negative association between loneliness and the average rank assigned to social connection-related traits (</w:t>
      </w:r>
      <w:r w:rsidRPr="003C2E47">
        <w:rPr>
          <w:i/>
          <w:color w:val="000000"/>
          <w:sz w:val="20"/>
          <w:rPrChange w:id="264" w:author="PCIRR-RNR2-revision" w:date="2022-11-22T10:49:00Z">
            <w:rPr>
              <w:i/>
            </w:rPr>
          </w:rPrChange>
        </w:rPr>
        <w:t>r</w:t>
      </w:r>
      <w:r w:rsidRPr="003C2E47">
        <w:rPr>
          <w:rFonts w:eastAsia="Gungsuh"/>
          <w:color w:val="000000"/>
          <w:sz w:val="20"/>
          <w:rPrChange w:id="265" w:author="PCIRR-RNR2-revision" w:date="2022-11-22T10:49:00Z">
            <w:rPr>
              <w:rFonts w:eastAsia="Gungsuh"/>
            </w:rPr>
          </w:rPrChange>
        </w:rPr>
        <w:t xml:space="preserve">(164) = −.18, </w:t>
      </w:r>
      <w:r w:rsidRPr="003C2E47">
        <w:rPr>
          <w:i/>
          <w:color w:val="000000"/>
          <w:sz w:val="20"/>
          <w:rPrChange w:id="266" w:author="PCIRR-RNR2-revision" w:date="2022-11-22T10:49:00Z">
            <w:rPr>
              <w:i/>
            </w:rPr>
          </w:rPrChange>
        </w:rPr>
        <w:t>p</w:t>
      </w:r>
      <w:r w:rsidRPr="003C2E47">
        <w:rPr>
          <w:color w:val="000000"/>
          <w:sz w:val="20"/>
          <w:rPrChange w:id="267" w:author="PCIRR-RNR2-revision" w:date="2022-11-22T10:49:00Z">
            <w:rPr/>
          </w:rPrChange>
        </w:rPr>
        <w:t xml:space="preserve"> = .02). The associations between loneliness and the average ranks of the other two types of traits were</w:t>
      </w:r>
      <w:r>
        <w:rPr>
          <w:color w:val="000000"/>
          <w:sz w:val="20"/>
          <w:rPrChange w:id="268" w:author="PCIRR-RNR2-revision" w:date="2022-11-22T10:49:00Z">
            <w:rPr/>
          </w:rPrChange>
        </w:rPr>
        <w:t xml:space="preserve"> not statistically significant.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3D89" w14:textId="77777777" w:rsidR="001C4230" w:rsidRDefault="00000000">
    <w:pPr>
      <w:pBdr>
        <w:top w:val="nil"/>
        <w:left w:val="nil"/>
        <w:bottom w:val="nil"/>
        <w:right w:val="nil"/>
        <w:between w:val="nil"/>
      </w:pBdr>
      <w:tabs>
        <w:tab w:val="center" w:pos="4513"/>
        <w:tab w:val="right" w:pos="9026"/>
      </w:tabs>
      <w:spacing w:after="0"/>
      <w:rPr>
        <w:color w:val="000000"/>
      </w:rPr>
    </w:pPr>
    <w:r>
      <w:rPr>
        <w:color w:val="000000"/>
      </w:rPr>
      <w:t>Epley et al. (2008): Replication and extensions</w:t>
    </w:r>
    <w:r>
      <w:rPr>
        <w:color w:val="000000"/>
      </w:rPr>
      <w:tab/>
    </w:r>
    <w:r>
      <w:rPr>
        <w:color w:val="000000"/>
      </w:rPr>
      <w:tab/>
    </w:r>
    <w:r>
      <w:rPr>
        <w:color w:val="000000"/>
      </w:rPr>
      <w:fldChar w:fldCharType="begin"/>
    </w:r>
    <w:r>
      <w:rPr>
        <w:color w:val="000000"/>
      </w:rPr>
      <w:instrText>PAGE</w:instrText>
    </w:r>
    <w:r>
      <w:rPr>
        <w:color w:val="000000"/>
      </w:rPr>
      <w:fldChar w:fldCharType="separate"/>
    </w:r>
    <w:r w:rsidR="007C111A">
      <w:rPr>
        <w:noProof/>
        <w:color w:val="000000"/>
      </w:rPr>
      <w:t>1</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30"/>
    <w:rsid w:val="000019B4"/>
    <w:rsid w:val="00002293"/>
    <w:rsid w:val="00015C9D"/>
    <w:rsid w:val="000243E2"/>
    <w:rsid w:val="0003674E"/>
    <w:rsid w:val="00057A50"/>
    <w:rsid w:val="0006143F"/>
    <w:rsid w:val="0008645C"/>
    <w:rsid w:val="000C225D"/>
    <w:rsid w:val="000D28FB"/>
    <w:rsid w:val="000E25CA"/>
    <w:rsid w:val="000F55BF"/>
    <w:rsid w:val="001054B0"/>
    <w:rsid w:val="00107E5F"/>
    <w:rsid w:val="00117C6E"/>
    <w:rsid w:val="00137E56"/>
    <w:rsid w:val="00144F59"/>
    <w:rsid w:val="00146372"/>
    <w:rsid w:val="0016472D"/>
    <w:rsid w:val="00166AFF"/>
    <w:rsid w:val="001A556D"/>
    <w:rsid w:val="001B02C3"/>
    <w:rsid w:val="001C331D"/>
    <w:rsid w:val="001C4230"/>
    <w:rsid w:val="001C5CCA"/>
    <w:rsid w:val="001E6C7D"/>
    <w:rsid w:val="00202678"/>
    <w:rsid w:val="00210FC0"/>
    <w:rsid w:val="0023605C"/>
    <w:rsid w:val="002447D9"/>
    <w:rsid w:val="0025240A"/>
    <w:rsid w:val="0025362B"/>
    <w:rsid w:val="002564A8"/>
    <w:rsid w:val="00271E60"/>
    <w:rsid w:val="002725EF"/>
    <w:rsid w:val="0029338C"/>
    <w:rsid w:val="002A160D"/>
    <w:rsid w:val="002A4D8A"/>
    <w:rsid w:val="002B1737"/>
    <w:rsid w:val="002D0D85"/>
    <w:rsid w:val="002E3E5B"/>
    <w:rsid w:val="002F0147"/>
    <w:rsid w:val="002F03BD"/>
    <w:rsid w:val="002F66AD"/>
    <w:rsid w:val="002F7FF2"/>
    <w:rsid w:val="003011A8"/>
    <w:rsid w:val="00304D97"/>
    <w:rsid w:val="00307D63"/>
    <w:rsid w:val="0031228E"/>
    <w:rsid w:val="0032726F"/>
    <w:rsid w:val="00343728"/>
    <w:rsid w:val="003512AF"/>
    <w:rsid w:val="00361DF0"/>
    <w:rsid w:val="003642C8"/>
    <w:rsid w:val="00375876"/>
    <w:rsid w:val="0039641D"/>
    <w:rsid w:val="003A352B"/>
    <w:rsid w:val="003A4B89"/>
    <w:rsid w:val="003C2E47"/>
    <w:rsid w:val="003C5E8E"/>
    <w:rsid w:val="003E1A4D"/>
    <w:rsid w:val="003E6669"/>
    <w:rsid w:val="00412873"/>
    <w:rsid w:val="00426FD6"/>
    <w:rsid w:val="00433D75"/>
    <w:rsid w:val="0045659E"/>
    <w:rsid w:val="004A3FA7"/>
    <w:rsid w:val="004D1FE0"/>
    <w:rsid w:val="004D33FA"/>
    <w:rsid w:val="004F536F"/>
    <w:rsid w:val="004F5BC4"/>
    <w:rsid w:val="005027F5"/>
    <w:rsid w:val="00506B86"/>
    <w:rsid w:val="005258AE"/>
    <w:rsid w:val="00532124"/>
    <w:rsid w:val="005442FD"/>
    <w:rsid w:val="0055138D"/>
    <w:rsid w:val="00552FF5"/>
    <w:rsid w:val="00590641"/>
    <w:rsid w:val="00592FC1"/>
    <w:rsid w:val="00593700"/>
    <w:rsid w:val="005A7D85"/>
    <w:rsid w:val="005D483E"/>
    <w:rsid w:val="006074D4"/>
    <w:rsid w:val="00617771"/>
    <w:rsid w:val="00630977"/>
    <w:rsid w:val="0065589A"/>
    <w:rsid w:val="00670879"/>
    <w:rsid w:val="006717BA"/>
    <w:rsid w:val="006929C5"/>
    <w:rsid w:val="006C2B67"/>
    <w:rsid w:val="006D692E"/>
    <w:rsid w:val="00705827"/>
    <w:rsid w:val="0070678B"/>
    <w:rsid w:val="0071457A"/>
    <w:rsid w:val="00736D57"/>
    <w:rsid w:val="007370C8"/>
    <w:rsid w:val="00747608"/>
    <w:rsid w:val="0075049F"/>
    <w:rsid w:val="00752364"/>
    <w:rsid w:val="00757D5E"/>
    <w:rsid w:val="00774A3D"/>
    <w:rsid w:val="007854E0"/>
    <w:rsid w:val="00786EA0"/>
    <w:rsid w:val="00793E29"/>
    <w:rsid w:val="007A556D"/>
    <w:rsid w:val="007C111A"/>
    <w:rsid w:val="007D08AA"/>
    <w:rsid w:val="007E0C79"/>
    <w:rsid w:val="0081069B"/>
    <w:rsid w:val="00812735"/>
    <w:rsid w:val="00821A37"/>
    <w:rsid w:val="00844333"/>
    <w:rsid w:val="00861391"/>
    <w:rsid w:val="008652A1"/>
    <w:rsid w:val="008B1352"/>
    <w:rsid w:val="008C74FF"/>
    <w:rsid w:val="008C77CC"/>
    <w:rsid w:val="008E0479"/>
    <w:rsid w:val="00901006"/>
    <w:rsid w:val="009239D3"/>
    <w:rsid w:val="00924993"/>
    <w:rsid w:val="00941128"/>
    <w:rsid w:val="00956A45"/>
    <w:rsid w:val="00960715"/>
    <w:rsid w:val="00964734"/>
    <w:rsid w:val="00967BBD"/>
    <w:rsid w:val="00983DAD"/>
    <w:rsid w:val="009A19DD"/>
    <w:rsid w:val="009A4382"/>
    <w:rsid w:val="009C3159"/>
    <w:rsid w:val="009C6466"/>
    <w:rsid w:val="009D463C"/>
    <w:rsid w:val="009D716D"/>
    <w:rsid w:val="009E4FF2"/>
    <w:rsid w:val="009E642A"/>
    <w:rsid w:val="009E7D17"/>
    <w:rsid w:val="009F4184"/>
    <w:rsid w:val="00A035D0"/>
    <w:rsid w:val="00A241C5"/>
    <w:rsid w:val="00A42DA5"/>
    <w:rsid w:val="00A463B5"/>
    <w:rsid w:val="00A53127"/>
    <w:rsid w:val="00A53A9F"/>
    <w:rsid w:val="00A63A3B"/>
    <w:rsid w:val="00A67820"/>
    <w:rsid w:val="00A70D23"/>
    <w:rsid w:val="00A72129"/>
    <w:rsid w:val="00AA07A4"/>
    <w:rsid w:val="00AA148D"/>
    <w:rsid w:val="00AA5CF5"/>
    <w:rsid w:val="00AA6422"/>
    <w:rsid w:val="00AA7F16"/>
    <w:rsid w:val="00AB5490"/>
    <w:rsid w:val="00AB6DE6"/>
    <w:rsid w:val="00AB7BE5"/>
    <w:rsid w:val="00AD4123"/>
    <w:rsid w:val="00AD50A1"/>
    <w:rsid w:val="00AF081E"/>
    <w:rsid w:val="00B03411"/>
    <w:rsid w:val="00B15478"/>
    <w:rsid w:val="00B611E7"/>
    <w:rsid w:val="00B63F6A"/>
    <w:rsid w:val="00B724C4"/>
    <w:rsid w:val="00B83712"/>
    <w:rsid w:val="00B93513"/>
    <w:rsid w:val="00B94515"/>
    <w:rsid w:val="00B96034"/>
    <w:rsid w:val="00BA7D97"/>
    <w:rsid w:val="00BF34F2"/>
    <w:rsid w:val="00C23227"/>
    <w:rsid w:val="00C26898"/>
    <w:rsid w:val="00C27135"/>
    <w:rsid w:val="00C37155"/>
    <w:rsid w:val="00C46013"/>
    <w:rsid w:val="00C51282"/>
    <w:rsid w:val="00C5349A"/>
    <w:rsid w:val="00C5415A"/>
    <w:rsid w:val="00C55C24"/>
    <w:rsid w:val="00C65A15"/>
    <w:rsid w:val="00CA736D"/>
    <w:rsid w:val="00D0674B"/>
    <w:rsid w:val="00D4668F"/>
    <w:rsid w:val="00D92264"/>
    <w:rsid w:val="00D96C33"/>
    <w:rsid w:val="00DA7A0E"/>
    <w:rsid w:val="00DB290C"/>
    <w:rsid w:val="00DC4B57"/>
    <w:rsid w:val="00DC5D6B"/>
    <w:rsid w:val="00DD0ED1"/>
    <w:rsid w:val="00DD421B"/>
    <w:rsid w:val="00DD5FC1"/>
    <w:rsid w:val="00DF5F36"/>
    <w:rsid w:val="00DF5FEA"/>
    <w:rsid w:val="00E02A05"/>
    <w:rsid w:val="00E6648F"/>
    <w:rsid w:val="00E80344"/>
    <w:rsid w:val="00E829DD"/>
    <w:rsid w:val="00E87B66"/>
    <w:rsid w:val="00E94132"/>
    <w:rsid w:val="00EC7E5B"/>
    <w:rsid w:val="00ED5E88"/>
    <w:rsid w:val="00EE2492"/>
    <w:rsid w:val="00EF0E23"/>
    <w:rsid w:val="00F2457B"/>
    <w:rsid w:val="00F255A8"/>
    <w:rsid w:val="00F3450C"/>
    <w:rsid w:val="00F426C4"/>
    <w:rsid w:val="00F478E6"/>
    <w:rsid w:val="00F64219"/>
    <w:rsid w:val="00F73C85"/>
    <w:rsid w:val="00F7474D"/>
    <w:rsid w:val="00F8067F"/>
    <w:rsid w:val="00F873B0"/>
    <w:rsid w:val="00F90A10"/>
    <w:rsid w:val="00FB4B59"/>
    <w:rsid w:val="00FC6D93"/>
    <w:rsid w:val="00FD4F44"/>
    <w:rsid w:val="00FE666D"/>
  </w:rsids>
  <m:mathPr>
    <m:mathFont m:val="Cambria Math"/>
    <m:brkBin m:val="before"/>
    <m:brkBinSub m:val="--"/>
    <m:smallFrac m:val="0"/>
    <m:dispDef/>
    <m:lMargin m:val="0"/>
    <m:rMargin m:val="0"/>
    <m:defJc m:val="centerGroup"/>
    <m:wrapIndent m:val="1440"/>
    <m:intLim m:val="subSup"/>
    <m:naryLim m:val="undOvr"/>
  </m:mathPr>
  <w:themeFontLang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DC56"/>
  <w15:docId w15:val="{2DDC32C4-F851-E94C-AAAA-469811F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6D"/>
  </w:style>
  <w:style w:type="paragraph" w:styleId="Heading1">
    <w:name w:val="heading 1"/>
    <w:basedOn w:val="Normal"/>
    <w:next w:val="Normal"/>
    <w:uiPriority w:val="9"/>
    <w:qFormat/>
    <w:rsid w:val="00564B4F"/>
    <w:pPr>
      <w:keepNext/>
      <w:keepLines/>
      <w:tabs>
        <w:tab w:val="left" w:pos="720"/>
        <w:tab w:val="center" w:pos="4702"/>
      </w:tabs>
      <w:spacing w:after="0" w:line="480" w:lineRule="auto"/>
      <w:jc w:val="center"/>
      <w:outlineLvl w:val="0"/>
    </w:pPr>
    <w:rPr>
      <w:b/>
    </w:rPr>
  </w:style>
  <w:style w:type="paragraph" w:styleId="Heading2">
    <w:name w:val="heading 2"/>
    <w:basedOn w:val="Normal"/>
    <w:next w:val="Normal"/>
    <w:link w:val="Heading2Char"/>
    <w:uiPriority w:val="9"/>
    <w:unhideWhenUsed/>
    <w:qFormat/>
    <w:rsid w:val="000D71DF"/>
    <w:pPr>
      <w:keepNext/>
      <w:keepLines/>
      <w:spacing w:after="0" w:line="480" w:lineRule="auto"/>
      <w:outlineLvl w:val="1"/>
    </w:pPr>
    <w:rPr>
      <w:b/>
    </w:rPr>
  </w:style>
  <w:style w:type="paragraph" w:styleId="Heading3">
    <w:name w:val="heading 3"/>
    <w:basedOn w:val="Normal"/>
    <w:next w:val="Normal"/>
    <w:uiPriority w:val="9"/>
    <w:unhideWhenUsed/>
    <w:qFormat/>
    <w:rsid w:val="00B4235F"/>
    <w:pPr>
      <w:keepNext/>
      <w:keepLines/>
      <w:spacing w:after="0" w:line="480" w:lineRule="auto"/>
      <w:ind w:firstLine="720"/>
      <w:outlineLvl w:val="2"/>
    </w:pPr>
    <w:rPr>
      <w:b/>
    </w:rPr>
  </w:style>
  <w:style w:type="paragraph" w:styleId="Heading4">
    <w:name w:val="heading 4"/>
    <w:basedOn w:val="Normal"/>
    <w:next w:val="Normal"/>
    <w:link w:val="Heading4Char"/>
    <w:uiPriority w:val="9"/>
    <w:unhideWhenUsed/>
    <w:qFormat/>
    <w:rsid w:val="00815CAB"/>
    <w:pPr>
      <w:keepNext/>
      <w:keepLines/>
      <w:spacing w:after="0" w:line="480" w:lineRule="auto"/>
      <w:ind w:firstLine="720"/>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800BC"/>
    <w:pPr>
      <w:tabs>
        <w:tab w:val="center" w:pos="4513"/>
        <w:tab w:val="right" w:pos="9026"/>
      </w:tabs>
      <w:spacing w:after="0"/>
    </w:pPr>
  </w:style>
  <w:style w:type="character" w:customStyle="1" w:styleId="HeaderChar">
    <w:name w:val="Header Char"/>
    <w:basedOn w:val="DefaultParagraphFont"/>
    <w:link w:val="Header"/>
    <w:uiPriority w:val="99"/>
    <w:rsid w:val="000800BC"/>
  </w:style>
  <w:style w:type="paragraph" w:styleId="Footer">
    <w:name w:val="footer"/>
    <w:basedOn w:val="Normal"/>
    <w:link w:val="FooterChar"/>
    <w:uiPriority w:val="99"/>
    <w:unhideWhenUsed/>
    <w:rsid w:val="000800BC"/>
    <w:pPr>
      <w:tabs>
        <w:tab w:val="center" w:pos="4513"/>
        <w:tab w:val="right" w:pos="9026"/>
      </w:tabs>
      <w:spacing w:after="0"/>
    </w:pPr>
  </w:style>
  <w:style w:type="character" w:customStyle="1" w:styleId="FooterChar">
    <w:name w:val="Footer Char"/>
    <w:basedOn w:val="DefaultParagraphFont"/>
    <w:link w:val="Footer"/>
    <w:uiPriority w:val="99"/>
    <w:rsid w:val="000800BC"/>
  </w:style>
  <w:style w:type="character" w:styleId="Hyperlink">
    <w:name w:val="Hyperlink"/>
    <w:basedOn w:val="DefaultParagraphFont"/>
    <w:uiPriority w:val="99"/>
    <w:unhideWhenUsed/>
    <w:rsid w:val="00F11850"/>
    <w:rPr>
      <w:color w:val="0000FF" w:themeColor="hyperlink"/>
      <w:u w:val="single"/>
    </w:rPr>
  </w:style>
  <w:style w:type="character" w:styleId="UnresolvedMention">
    <w:name w:val="Unresolved Mention"/>
    <w:basedOn w:val="DefaultParagraphFont"/>
    <w:uiPriority w:val="99"/>
    <w:semiHidden/>
    <w:unhideWhenUsed/>
    <w:rsid w:val="00F11850"/>
    <w:rPr>
      <w:color w:val="605E5C"/>
      <w:shd w:val="clear" w:color="auto" w:fill="E1DFDD"/>
    </w:rPr>
  </w:style>
  <w:style w:type="paragraph" w:customStyle="1" w:styleId="SectionTitle">
    <w:name w:val="Section Title"/>
    <w:basedOn w:val="Heading2"/>
    <w:link w:val="SectionTitleChar"/>
    <w:qFormat/>
    <w:rsid w:val="00C36631"/>
    <w:pPr>
      <w:jc w:val="center"/>
    </w:pPr>
    <w:rPr>
      <w:b w:val="0"/>
    </w:rPr>
  </w:style>
  <w:style w:type="paragraph" w:styleId="NoSpacing">
    <w:name w:val="No Spacing"/>
    <w:uiPriority w:val="1"/>
    <w:qFormat/>
    <w:rsid w:val="00060D85"/>
    <w:pPr>
      <w:spacing w:after="0" w:line="480" w:lineRule="auto"/>
    </w:pPr>
  </w:style>
  <w:style w:type="character" w:customStyle="1" w:styleId="Heading2Char">
    <w:name w:val="Heading 2 Char"/>
    <w:basedOn w:val="DefaultParagraphFont"/>
    <w:link w:val="Heading2"/>
    <w:uiPriority w:val="9"/>
    <w:rsid w:val="000D71DF"/>
    <w:rPr>
      <w:b/>
    </w:rPr>
  </w:style>
  <w:style w:type="character" w:customStyle="1" w:styleId="SectionTitleChar">
    <w:name w:val="Section Title Char"/>
    <w:basedOn w:val="Heading2Char"/>
    <w:link w:val="SectionTitle"/>
    <w:rsid w:val="00C36631"/>
    <w:rPr>
      <w:b w:val="0"/>
    </w:rPr>
  </w:style>
  <w:style w:type="paragraph" w:styleId="FootnoteText">
    <w:name w:val="footnote text"/>
    <w:basedOn w:val="Normal"/>
    <w:link w:val="FootnoteTextChar"/>
    <w:uiPriority w:val="99"/>
    <w:semiHidden/>
    <w:unhideWhenUsed/>
    <w:rsid w:val="00667D63"/>
    <w:pPr>
      <w:spacing w:after="0"/>
    </w:pPr>
    <w:rPr>
      <w:sz w:val="20"/>
      <w:szCs w:val="20"/>
    </w:rPr>
  </w:style>
  <w:style w:type="character" w:customStyle="1" w:styleId="FootnoteTextChar">
    <w:name w:val="Footnote Text Char"/>
    <w:basedOn w:val="DefaultParagraphFont"/>
    <w:link w:val="FootnoteText"/>
    <w:uiPriority w:val="99"/>
    <w:semiHidden/>
    <w:rsid w:val="00667D63"/>
    <w:rPr>
      <w:sz w:val="20"/>
      <w:szCs w:val="20"/>
    </w:rPr>
  </w:style>
  <w:style w:type="character" w:styleId="FootnoteReference">
    <w:name w:val="footnote reference"/>
    <w:basedOn w:val="DefaultParagraphFont"/>
    <w:uiPriority w:val="99"/>
    <w:semiHidden/>
    <w:unhideWhenUsed/>
    <w:rsid w:val="00667D63"/>
    <w:rPr>
      <w:vertAlign w:val="superscript"/>
    </w:rPr>
  </w:style>
  <w:style w:type="character" w:customStyle="1" w:styleId="Heading4Char">
    <w:name w:val="Heading 4 Char"/>
    <w:basedOn w:val="DefaultParagraphFont"/>
    <w:link w:val="Heading4"/>
    <w:uiPriority w:val="9"/>
    <w:rsid w:val="002C219A"/>
    <w:rPr>
      <w:b/>
      <w:i/>
    </w:rPr>
  </w:style>
  <w:style w:type="paragraph" w:styleId="Bibliography">
    <w:name w:val="Bibliography"/>
    <w:basedOn w:val="Normal"/>
    <w:next w:val="Normal"/>
    <w:uiPriority w:val="37"/>
    <w:unhideWhenUsed/>
    <w:rsid w:val="005F5B50"/>
    <w:pPr>
      <w:spacing w:after="0" w:line="480" w:lineRule="auto"/>
      <w:ind w:left="720" w:hanging="720"/>
    </w:pPr>
  </w:style>
  <w:style w:type="table" w:styleId="TableGrid">
    <w:name w:val="Table Grid"/>
    <w:basedOn w:val="TableNormal"/>
    <w:uiPriority w:val="39"/>
    <w:rsid w:val="000B5B91"/>
    <w:pPr>
      <w:spacing w:after="0"/>
    </w:pPr>
    <w:rPr>
      <w:rFonts w:asciiTheme="minorHAnsi" w:eastAsiaTheme="minorEastAsia" w:hAnsiTheme="minorHAnsi" w:cstheme="minorBidi"/>
      <w:sz w:val="22"/>
      <w:szCs w:val="22"/>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E5C"/>
    <w:rPr>
      <w:sz w:val="16"/>
      <w:szCs w:val="16"/>
    </w:rPr>
  </w:style>
  <w:style w:type="paragraph" w:styleId="CommentText">
    <w:name w:val="annotation text"/>
    <w:basedOn w:val="Normal"/>
    <w:link w:val="CommentTextChar"/>
    <w:uiPriority w:val="99"/>
    <w:unhideWhenUsed/>
    <w:rsid w:val="002F5E5C"/>
    <w:rPr>
      <w:sz w:val="20"/>
      <w:szCs w:val="20"/>
    </w:rPr>
  </w:style>
  <w:style w:type="character" w:customStyle="1" w:styleId="CommentTextChar">
    <w:name w:val="Comment Text Char"/>
    <w:basedOn w:val="DefaultParagraphFont"/>
    <w:link w:val="CommentText"/>
    <w:uiPriority w:val="99"/>
    <w:rsid w:val="002F5E5C"/>
    <w:rPr>
      <w:sz w:val="20"/>
      <w:szCs w:val="20"/>
    </w:rPr>
  </w:style>
  <w:style w:type="paragraph" w:styleId="CommentSubject">
    <w:name w:val="annotation subject"/>
    <w:basedOn w:val="CommentText"/>
    <w:next w:val="CommentText"/>
    <w:link w:val="CommentSubjectChar"/>
    <w:uiPriority w:val="99"/>
    <w:semiHidden/>
    <w:unhideWhenUsed/>
    <w:rsid w:val="002F5E5C"/>
    <w:rPr>
      <w:b/>
      <w:bCs/>
    </w:rPr>
  </w:style>
  <w:style w:type="character" w:customStyle="1" w:styleId="CommentSubjectChar">
    <w:name w:val="Comment Subject Char"/>
    <w:basedOn w:val="CommentTextChar"/>
    <w:link w:val="CommentSubject"/>
    <w:uiPriority w:val="99"/>
    <w:semiHidden/>
    <w:rsid w:val="002F5E5C"/>
    <w:rPr>
      <w:b/>
      <w:bCs/>
      <w:sz w:val="20"/>
      <w:szCs w:val="20"/>
    </w:rPr>
  </w:style>
  <w:style w:type="table" w:customStyle="1" w:styleId="a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paragraph" w:styleId="Revision">
    <w:name w:val="Revision"/>
    <w:hidden/>
    <w:uiPriority w:val="99"/>
    <w:semiHidden/>
    <w:rsid w:val="003F7FBE"/>
    <w:pPr>
      <w:spacing w:after="0"/>
    </w:pPr>
  </w:style>
  <w:style w:type="table" w:customStyle="1" w:styleId="a2">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7">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a">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b">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c">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d">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e">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2">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3">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4">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5">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6">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7">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a">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b">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paragraph" w:customStyle="1" w:styleId="Table">
    <w:name w:val="Table"/>
    <w:basedOn w:val="Normal"/>
    <w:qFormat/>
    <w:rsid w:val="00A32AC6"/>
    <w:pPr>
      <w:outlineLvl w:val="4"/>
    </w:pPr>
  </w:style>
  <w:style w:type="table" w:customStyle="1" w:styleId="afc">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d">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e">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2">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paragraph" w:styleId="NormalWeb">
    <w:name w:val="Normal (Web)"/>
    <w:basedOn w:val="Normal"/>
    <w:uiPriority w:val="99"/>
    <w:unhideWhenUsed/>
    <w:rsid w:val="008F1CAB"/>
    <w:pPr>
      <w:spacing w:before="100" w:beforeAutospacing="1" w:after="100" w:afterAutospacing="1"/>
    </w:pPr>
    <w:rPr>
      <w:lang w:val="en-HK"/>
    </w:rPr>
  </w:style>
  <w:style w:type="paragraph" w:styleId="ListParagraph">
    <w:name w:val="List Paragraph"/>
    <w:basedOn w:val="Normal"/>
    <w:uiPriority w:val="34"/>
    <w:qFormat/>
    <w:rsid w:val="006A6C5F"/>
    <w:pPr>
      <w:ind w:left="720"/>
      <w:contextualSpacing/>
    </w:pPr>
  </w:style>
  <w:style w:type="table" w:customStyle="1" w:styleId="aff3">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4">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5">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6">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9">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a">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b">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c">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d">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e">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f">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964734"/>
    <w:rPr>
      <w:color w:val="800080" w:themeColor="followedHyperlink"/>
      <w:u w:val="single"/>
    </w:rPr>
  </w:style>
  <w:style w:type="table" w:customStyle="1" w:styleId="afff0">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f1">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fff2">
    <w:basedOn w:val="TableNormal"/>
    <w:pPr>
      <w:spacing w:after="0"/>
    </w:pPr>
    <w:rPr>
      <w:rFonts w:ascii="Cambria" w:eastAsia="Cambria" w:hAnsi="Cambria" w:cs="Cambria"/>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ahmoud.medhat.elsherif@gmail.com" TargetMode="External"/><Relationship Id="rId13" Type="http://schemas.openxmlformats.org/officeDocument/2006/relationships/hyperlink" Target="mailto:mctang20@connect.hku.hk" TargetMode="External"/><Relationship Id="rId18" Type="http://schemas.openxmlformats.org/officeDocument/2006/relationships/hyperlink" Target="mailto:wendy.wu.hku@gmail.com" TargetMode="External"/><Relationship Id="rId26" Type="http://schemas.openxmlformats.org/officeDocument/2006/relationships/hyperlink" Target="https://osf.io/2sb7x/" TargetMode="External"/><Relationship Id="rId3" Type="http://schemas.openxmlformats.org/officeDocument/2006/relationships/styles" Target="styles.xml"/><Relationship Id="rId21" Type="http://schemas.openxmlformats.org/officeDocument/2006/relationships/hyperlink" Target="mailto:gfeldman@hku.hk" TargetMode="External"/><Relationship Id="rId7" Type="http://schemas.openxmlformats.org/officeDocument/2006/relationships/endnotes" Target="endnotes.xml"/><Relationship Id="rId12" Type="http://schemas.openxmlformats.org/officeDocument/2006/relationships/hyperlink" Target="mailto:u3547750@outlook.com" TargetMode="External"/><Relationship Id="rId17" Type="http://schemas.openxmlformats.org/officeDocument/2006/relationships/hyperlink" Target="mailto:wym98@connect.hu.hk" TargetMode="External"/><Relationship Id="rId25" Type="http://schemas.openxmlformats.org/officeDocument/2006/relationships/hyperlink" Target="https://osf.io/m5a2c" TargetMode="External"/><Relationship Id="rId2" Type="http://schemas.openxmlformats.org/officeDocument/2006/relationships/customXml" Target="../customXml/item2.xml"/><Relationship Id="rId16" Type="http://schemas.openxmlformats.org/officeDocument/2006/relationships/hyperlink" Target="mailto:anguswong1022@gmail.com" TargetMode="External"/><Relationship Id="rId20" Type="http://schemas.openxmlformats.org/officeDocument/2006/relationships/hyperlink" Target="mailto:giladfe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3547750@connect.hku.h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3547269@connect.hku.h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cpg670@gmail.com" TargetMode="External"/><Relationship Id="rId19" Type="http://schemas.openxmlformats.org/officeDocument/2006/relationships/hyperlink" Target="mailto:gfeldman@hku.hk" TargetMode="External"/><Relationship Id="rId4" Type="http://schemas.openxmlformats.org/officeDocument/2006/relationships/settings" Target="settings.xml"/><Relationship Id="rId9" Type="http://schemas.openxmlformats.org/officeDocument/2006/relationships/hyperlink" Target="mailto:CXP997@bham.ac.uk" TargetMode="External"/><Relationship Id="rId14" Type="http://schemas.openxmlformats.org/officeDocument/2006/relationships/hyperlink" Target="mailto:alantmc3902@gmail.com" TargetMode="External"/><Relationship Id="rId22" Type="http://schemas.openxmlformats.org/officeDocument/2006/relationships/hyperlink" Target="https://bit.ly/rrs-prim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P4BiZOYI67NFiYlVAcJmzVSa3g==">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7D9A96-1C18-4F62-BC4C-0AD92AF6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32</Pages>
  <Words>9057</Words>
  <Characters>51629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2022-06-25T23:25:00Z</dcterms:created>
  <dcterms:modified xsi:type="dcterms:W3CDTF">2022-11-23T03:15:00Z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id="YR43AsTg"/&gt;&lt;style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