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FDE9" w14:textId="5F01E778" w:rsidR="00096CF2" w:rsidRPr="006F38C2" w:rsidRDefault="0028420F" w:rsidP="00713EE2">
      <w:pPr>
        <w:pStyle w:val="Articletitle"/>
      </w:pPr>
      <w:r w:rsidRPr="006F38C2">
        <w:t>Stage 1 Registered Report: Impulsivity and online sports betting behavior: Untangling the causal relationship</w:t>
      </w:r>
    </w:p>
    <w:p w14:paraId="1FD2C637" w14:textId="77777777" w:rsidR="0028420F" w:rsidRPr="006F38C2" w:rsidRDefault="0028420F" w:rsidP="0028420F"/>
    <w:p w14:paraId="6E2AB048" w14:textId="1C870D88" w:rsidR="007E1DEF" w:rsidRPr="006F38C2" w:rsidRDefault="007E1DEF" w:rsidP="009914A5">
      <w:pPr>
        <w:pStyle w:val="Authornames"/>
        <w:rPr>
          <w:vertAlign w:val="superscript"/>
        </w:rPr>
      </w:pPr>
      <w:r w:rsidRPr="006F38C2">
        <w:t>Anne Jacob</w:t>
      </w:r>
      <w:r w:rsidRPr="006F38C2">
        <w:rPr>
          <w:vertAlign w:val="superscript"/>
        </w:rPr>
        <w:t>1</w:t>
      </w:r>
      <w:r w:rsidR="00DE4A00" w:rsidRPr="006F38C2">
        <w:t>, Mohsen Joshanloo</w:t>
      </w:r>
      <w:r w:rsidR="00DE4A00" w:rsidRPr="006F38C2">
        <w:rPr>
          <w:vertAlign w:val="superscript"/>
        </w:rPr>
        <w:t>2</w:t>
      </w:r>
      <w:r w:rsidR="00DE4A00" w:rsidRPr="006F38C2">
        <w:t>, Robert Czern</w:t>
      </w:r>
      <w:r w:rsidR="008F1EF7" w:rsidRPr="006F38C2">
        <w:t>e</w:t>
      </w:r>
      <w:r w:rsidR="00DE4A00" w:rsidRPr="006F38C2">
        <w:t>cka</w:t>
      </w:r>
      <w:r w:rsidR="00DE4A00" w:rsidRPr="006F38C2">
        <w:rPr>
          <w:vertAlign w:val="superscript"/>
        </w:rPr>
        <w:t>1</w:t>
      </w:r>
      <w:r w:rsidRPr="006F38C2">
        <w:t>,</w:t>
      </w:r>
      <w:r w:rsidRPr="006F38C2">
        <w:rPr>
          <w:vertAlign w:val="superscript"/>
        </w:rPr>
        <w:t xml:space="preserve"> </w:t>
      </w:r>
      <w:r w:rsidRPr="006F38C2">
        <w:t>Anja Kräplin</w:t>
      </w:r>
      <w:r w:rsidRPr="006F38C2">
        <w:rPr>
          <w:vertAlign w:val="superscript"/>
        </w:rPr>
        <w:t>1</w:t>
      </w:r>
    </w:p>
    <w:p w14:paraId="4F17A744" w14:textId="5F712FCA" w:rsidR="00DE4A00" w:rsidRPr="006F38C2" w:rsidRDefault="00DE4A00" w:rsidP="009914A5">
      <w:pPr>
        <w:pStyle w:val="Authornames"/>
      </w:pPr>
    </w:p>
    <w:p w14:paraId="3CF6D8D7" w14:textId="16274E54" w:rsidR="00DE4A00" w:rsidRPr="006F38C2" w:rsidRDefault="00DE4A00" w:rsidP="00A2360E">
      <w:pPr>
        <w:pStyle w:val="Affiliation"/>
      </w:pPr>
      <w:r w:rsidRPr="006F38C2">
        <w:rPr>
          <w:vertAlign w:val="superscript"/>
        </w:rPr>
        <w:t>1</w:t>
      </w:r>
      <w:r w:rsidRPr="006F38C2">
        <w:t xml:space="preserve">Faculty of Psychology, </w:t>
      </w:r>
      <w:ins w:id="0" w:author="Anja Kräplin" w:date="2024-02-09T09:34:00Z">
        <w:r w:rsidR="00E31EDD" w:rsidRPr="006F38C2">
          <w:rPr>
            <w:rFonts w:cstheme="minorHAnsi"/>
          </w:rPr>
          <w:t xml:space="preserve">TUD </w:t>
        </w:r>
        <w:r w:rsidR="00E31EDD" w:rsidRPr="006F38C2">
          <w:t xml:space="preserve">Dresden University of </w:t>
        </w:r>
        <w:proofErr w:type="gramStart"/>
        <w:r w:rsidR="00E31EDD" w:rsidRPr="006F38C2">
          <w:t>Technology</w:t>
        </w:r>
        <w:r w:rsidR="00E31EDD" w:rsidRPr="006F38C2" w:rsidDel="00E31EDD">
          <w:t xml:space="preserve"> </w:t>
        </w:r>
      </w:ins>
      <w:proofErr w:type="gramEnd"/>
      <w:del w:id="1" w:author="Anja Kräplin" w:date="2024-02-09T09:34:00Z">
        <w:r w:rsidRPr="006F38C2" w:rsidDel="00E31EDD">
          <w:delText>Technische Universität Dresden</w:delText>
        </w:r>
      </w:del>
      <w:r w:rsidRPr="006F38C2">
        <w:t>, Germany</w:t>
      </w:r>
    </w:p>
    <w:p w14:paraId="1C9BA69D" w14:textId="5E3E9104" w:rsidR="00DE4A00" w:rsidRPr="006F38C2" w:rsidRDefault="00DE4A00" w:rsidP="00A2360E">
      <w:pPr>
        <w:pStyle w:val="Affiliation"/>
      </w:pPr>
      <w:r w:rsidRPr="006F38C2">
        <w:rPr>
          <w:vertAlign w:val="superscript"/>
        </w:rPr>
        <w:t>2</w:t>
      </w:r>
      <w:r w:rsidRPr="006F38C2">
        <w:t xml:space="preserve">Department of Psychology, </w:t>
      </w:r>
      <w:proofErr w:type="spellStart"/>
      <w:r w:rsidRPr="006F38C2">
        <w:t>Keimyung</w:t>
      </w:r>
      <w:proofErr w:type="spellEnd"/>
      <w:r w:rsidRPr="006F38C2">
        <w:t xml:space="preserve"> University, Daegu, South Korea</w:t>
      </w:r>
    </w:p>
    <w:p w14:paraId="3E7A91D1" w14:textId="04830F2F" w:rsidR="00D36C96" w:rsidRPr="006F38C2" w:rsidRDefault="00D36C96" w:rsidP="00DE4A00">
      <w:pPr>
        <w:pStyle w:val="Correspondencedetails"/>
      </w:pPr>
    </w:p>
    <w:p w14:paraId="32EA2C02" w14:textId="6CE926B0" w:rsidR="004A6429" w:rsidRPr="006F38C2" w:rsidRDefault="004A6429" w:rsidP="00DE4A00">
      <w:pPr>
        <w:pStyle w:val="Correspondencedetails"/>
      </w:pPr>
      <w:r w:rsidRPr="006F38C2">
        <w:t>Author note</w:t>
      </w:r>
    </w:p>
    <w:p w14:paraId="779C9229" w14:textId="5E83B230" w:rsidR="00A956B2" w:rsidRPr="006F38C2" w:rsidRDefault="00A956B2" w:rsidP="00DE4A00">
      <w:pPr>
        <w:pStyle w:val="Correspondencedetails"/>
      </w:pPr>
      <w:r w:rsidRPr="006F38C2">
        <w:t xml:space="preserve">We are </w:t>
      </w:r>
      <w:r w:rsidR="00AE4CB4" w:rsidRPr="006F38C2">
        <w:t>presenting a Stage 1 Registered Report.  In order t</w:t>
      </w:r>
      <w:r w:rsidRPr="006F38C2">
        <w:t xml:space="preserve">o maximize transparency, we have </w:t>
      </w:r>
      <w:r w:rsidR="00AE4CB4" w:rsidRPr="006F38C2">
        <w:t xml:space="preserve">written </w:t>
      </w:r>
      <w:r w:rsidRPr="006F38C2">
        <w:t xml:space="preserve">some aspects of the method section in </w:t>
      </w:r>
      <w:r w:rsidR="00AE4CB4" w:rsidRPr="006F38C2">
        <w:t xml:space="preserve">the </w:t>
      </w:r>
      <w:r w:rsidRPr="006F38C2">
        <w:t>past tense, as the first of three waves in the project ha</w:t>
      </w:r>
      <w:r w:rsidR="00AE4CB4" w:rsidRPr="006F38C2">
        <w:t xml:space="preserve">s already </w:t>
      </w:r>
      <w:r w:rsidRPr="006F38C2">
        <w:t>been carried out. The analyses of the study can</w:t>
      </w:r>
      <w:r w:rsidR="00AE4CB4" w:rsidRPr="006F38C2">
        <w:t xml:space="preserve"> only </w:t>
      </w:r>
      <w:r w:rsidRPr="006F38C2">
        <w:t xml:space="preserve">be carried out </w:t>
      </w:r>
      <w:r w:rsidR="00AE4CB4" w:rsidRPr="006F38C2">
        <w:t>after</w:t>
      </w:r>
      <w:r w:rsidRPr="006F38C2">
        <w:t xml:space="preserve"> the final third wave</w:t>
      </w:r>
      <w:r w:rsidR="00AE4CB4" w:rsidRPr="006F38C2">
        <w:t>, as</w:t>
      </w:r>
      <w:r w:rsidRPr="006F38C2">
        <w:t xml:space="preserve"> the statistical models </w:t>
      </w:r>
      <w:r w:rsidR="00AE4CB4" w:rsidRPr="006F38C2">
        <w:t>needed</w:t>
      </w:r>
      <w:r w:rsidRPr="006F38C2">
        <w:t xml:space="preserve"> to test the </w:t>
      </w:r>
      <w:proofErr w:type="gramStart"/>
      <w:r w:rsidRPr="006F38C2">
        <w:t>hypotheses</w:t>
      </w:r>
      <w:proofErr w:type="gramEnd"/>
      <w:r w:rsidRPr="006F38C2">
        <w:t xml:space="preserve"> require </w:t>
      </w:r>
      <w:r w:rsidR="00AE4CB4" w:rsidRPr="006F38C2">
        <w:t xml:space="preserve">at least </w:t>
      </w:r>
      <w:r w:rsidRPr="006F38C2">
        <w:t xml:space="preserve">three waves. In Stage 2, we will change the tense to past </w:t>
      </w:r>
      <w:r w:rsidR="00AE4CB4" w:rsidRPr="006F38C2">
        <w:t xml:space="preserve">tense </w:t>
      </w:r>
      <w:r w:rsidRPr="006F38C2">
        <w:t xml:space="preserve">for all sections and </w:t>
      </w:r>
      <w:r w:rsidR="00AE4CB4" w:rsidRPr="006F38C2">
        <w:t>add the</w:t>
      </w:r>
      <w:r w:rsidRPr="006F38C2">
        <w:t xml:space="preserve"> discussion and conclusion sections.</w:t>
      </w:r>
    </w:p>
    <w:p w14:paraId="2E0A3979" w14:textId="77777777" w:rsidR="00AE4CB4" w:rsidRPr="006F38C2" w:rsidRDefault="00AE4CB4" w:rsidP="00DE4A00">
      <w:pPr>
        <w:pStyle w:val="Correspondencedetails"/>
      </w:pPr>
    </w:p>
    <w:p w14:paraId="68A1BE29" w14:textId="00F0B988" w:rsidR="00DE4A00" w:rsidRPr="006F38C2" w:rsidRDefault="00DE4A00" w:rsidP="00DE4A00">
      <w:pPr>
        <w:pStyle w:val="Correspondencedetails"/>
      </w:pPr>
      <w:r w:rsidRPr="006F38C2">
        <w:t>Correspondence address</w:t>
      </w:r>
    </w:p>
    <w:p w14:paraId="3F41C586" w14:textId="3143A5BE" w:rsidR="00DE4A00" w:rsidRPr="006F38C2" w:rsidRDefault="00DE4A00" w:rsidP="00A2360E">
      <w:pPr>
        <w:pStyle w:val="Correspondencedetails"/>
      </w:pPr>
      <w:r w:rsidRPr="006F38C2">
        <w:t xml:space="preserve">Dr. </w:t>
      </w:r>
      <w:proofErr w:type="spellStart"/>
      <w:proofErr w:type="gramStart"/>
      <w:r w:rsidRPr="006F38C2">
        <w:t>rer</w:t>
      </w:r>
      <w:proofErr w:type="spellEnd"/>
      <w:proofErr w:type="gramEnd"/>
      <w:r w:rsidRPr="006F38C2">
        <w:t xml:space="preserve">. </w:t>
      </w:r>
      <w:proofErr w:type="gramStart"/>
      <w:r w:rsidRPr="006F38C2">
        <w:t>nat</w:t>
      </w:r>
      <w:proofErr w:type="gramEnd"/>
      <w:r w:rsidRPr="006F38C2">
        <w:t xml:space="preserve">. </w:t>
      </w:r>
      <w:proofErr w:type="spellStart"/>
      <w:r w:rsidRPr="006F38C2">
        <w:t>habil</w:t>
      </w:r>
      <w:proofErr w:type="spellEnd"/>
      <w:r w:rsidRPr="006F38C2">
        <w:t xml:space="preserve">. Anja Kräplin, Work group Addictive Behaviors, Risk Analysis and Risk Management, Faculty of Psychology, </w:t>
      </w:r>
      <w:ins w:id="2" w:author="Anja Kräplin" w:date="2024-02-09T09:34:00Z">
        <w:r w:rsidR="00E31EDD" w:rsidRPr="006F38C2">
          <w:rPr>
            <w:rFonts w:cstheme="minorHAnsi"/>
          </w:rPr>
          <w:t xml:space="preserve">TUD </w:t>
        </w:r>
        <w:r w:rsidR="00E31EDD" w:rsidRPr="006F38C2">
          <w:t>Dresden University of Technology</w:t>
        </w:r>
      </w:ins>
      <w:del w:id="3" w:author="Anja Kräplin" w:date="2024-02-09T09:34:00Z">
        <w:r w:rsidRPr="006F38C2" w:rsidDel="00E31EDD">
          <w:delText>Technische Universität D</w:delText>
        </w:r>
        <w:r w:rsidR="00D36C96" w:rsidRPr="006F38C2" w:rsidDel="00E31EDD">
          <w:delText>resden</w:delText>
        </w:r>
      </w:del>
      <w:r w:rsidR="00D36C96" w:rsidRPr="006F38C2">
        <w:t xml:space="preserve">, </w:t>
      </w:r>
      <w:proofErr w:type="spellStart"/>
      <w:r w:rsidR="00D36C96" w:rsidRPr="006F38C2">
        <w:t>Chemnitzer</w:t>
      </w:r>
      <w:proofErr w:type="spellEnd"/>
      <w:r w:rsidR="00D36C96" w:rsidRPr="006F38C2">
        <w:t xml:space="preserve"> </w:t>
      </w:r>
      <w:proofErr w:type="spellStart"/>
      <w:r w:rsidR="00D36C96" w:rsidRPr="006F38C2">
        <w:t>Straße</w:t>
      </w:r>
      <w:proofErr w:type="spellEnd"/>
      <w:r w:rsidR="00D36C96" w:rsidRPr="006F38C2">
        <w:t xml:space="preserve"> 46, </w:t>
      </w:r>
      <w:r w:rsidRPr="006F38C2">
        <w:t>01187 Dresden, Germany. Email: anja.kraeplin@tu-dresden.de</w:t>
      </w:r>
    </w:p>
    <w:p w14:paraId="3EB6EC08" w14:textId="1B77B02B" w:rsidR="00C246C5" w:rsidRPr="006F38C2" w:rsidRDefault="00C14585" w:rsidP="009B24B5">
      <w:pPr>
        <w:pStyle w:val="Articletitle"/>
      </w:pPr>
      <w:r w:rsidRPr="006F38C2">
        <w:br w:type="page"/>
      </w:r>
      <w:r w:rsidR="0028420F" w:rsidRPr="006F38C2">
        <w:lastRenderedPageBreak/>
        <w:t xml:space="preserve">Stage 1 Registered Report: </w:t>
      </w:r>
      <w:r w:rsidR="00912439" w:rsidRPr="006F38C2">
        <w:t>Impulsivity and online sports betting behavior: Untangling the causal relationship</w:t>
      </w:r>
    </w:p>
    <w:p w14:paraId="265A40C0" w14:textId="66B93AB6" w:rsidR="003F1ABD" w:rsidRPr="006F38C2" w:rsidRDefault="003F1ABD" w:rsidP="003F1ABD">
      <w:pPr>
        <w:pStyle w:val="Abstract"/>
      </w:pPr>
      <w:r w:rsidRPr="006F38C2">
        <w:t xml:space="preserve">The rapid expansion of online sports betting has raised concerns about its potential impact on </w:t>
      </w:r>
      <w:r w:rsidR="005A636B" w:rsidRPr="006F38C2">
        <w:t xml:space="preserve">individual health and </w:t>
      </w:r>
      <w:r w:rsidRPr="006F38C2">
        <w:t xml:space="preserve">public health. </w:t>
      </w:r>
      <w:proofErr w:type="gramStart"/>
      <w:r w:rsidRPr="006F38C2">
        <w:t xml:space="preserve">In order to </w:t>
      </w:r>
      <w:r w:rsidR="00BE48F0" w:rsidRPr="006F38C2">
        <w:t xml:space="preserve">further </w:t>
      </w:r>
      <w:r w:rsidRPr="006F38C2">
        <w:t>develop</w:t>
      </w:r>
      <w:proofErr w:type="gramEnd"/>
      <w:r w:rsidRPr="006F38C2">
        <w:t xml:space="preserve"> </w:t>
      </w:r>
      <w:r w:rsidR="00BE48F0" w:rsidRPr="006F38C2">
        <w:t xml:space="preserve">etiological models </w:t>
      </w:r>
      <w:r w:rsidRPr="006F38C2">
        <w:t xml:space="preserve">for gambling disorder (GD) in </w:t>
      </w:r>
      <w:r w:rsidR="00F16B1F" w:rsidRPr="006F38C2">
        <w:t>sports betting</w:t>
      </w:r>
      <w:r w:rsidRPr="006F38C2">
        <w:t xml:space="preserve">, it is essential to unravel the underlying causal processes. Recent studies have identified risky online gambling </w:t>
      </w:r>
      <w:r w:rsidR="008123CF" w:rsidRPr="006F38C2">
        <w:t>behavior</w:t>
      </w:r>
      <w:r w:rsidRPr="006F38C2">
        <w:t xml:space="preserve"> as</w:t>
      </w:r>
      <w:r w:rsidR="00E42841" w:rsidRPr="006F38C2">
        <w:t xml:space="preserve"> an early indicator of GD. The planned</w:t>
      </w:r>
      <w:r w:rsidRPr="006F38C2">
        <w:t xml:space="preserve"> study focuses on impulsivity as a well-documented risk factor for GD and investigates whether </w:t>
      </w:r>
      <w:r w:rsidR="00E42841" w:rsidRPr="006F38C2">
        <w:t>increased</w:t>
      </w:r>
      <w:r w:rsidRPr="006F38C2">
        <w:t xml:space="preserve"> impulsivity leads to risky online gambling </w:t>
      </w:r>
      <w:r w:rsidR="008123CF" w:rsidRPr="006F38C2">
        <w:t>behavior</w:t>
      </w:r>
      <w:r w:rsidRPr="006F38C2">
        <w:t xml:space="preserve"> and subsequently contributes to GD. </w:t>
      </w:r>
      <w:r w:rsidR="00E42841" w:rsidRPr="006F38C2">
        <w:t>I</w:t>
      </w:r>
      <w:r w:rsidRPr="006F38C2">
        <w:t xml:space="preserve">mpulsivity, risky gambling </w:t>
      </w:r>
      <w:r w:rsidR="008123CF" w:rsidRPr="006F38C2">
        <w:t>behavior</w:t>
      </w:r>
      <w:r w:rsidRPr="006F38C2">
        <w:t xml:space="preserve">, and GD symptoms will be assessed </w:t>
      </w:r>
      <w:r w:rsidR="00BE48F0" w:rsidRPr="006F38C2">
        <w:t xml:space="preserve">three times </w:t>
      </w:r>
      <w:r w:rsidRPr="006F38C2">
        <w:t xml:space="preserve">at three-month intervals using a longitudinal cross-lagged panel design. </w:t>
      </w:r>
      <w:r w:rsidR="008F1EF7" w:rsidRPr="006F38C2">
        <w:t xml:space="preserve">We aim to recruit a </w:t>
      </w:r>
      <w:r w:rsidR="00E42841" w:rsidRPr="006F38C2">
        <w:t xml:space="preserve">final </w:t>
      </w:r>
      <w:r w:rsidRPr="006F38C2">
        <w:t>sample o</w:t>
      </w:r>
      <w:r w:rsidR="005A636B" w:rsidRPr="006F38C2">
        <w:t>f n</w:t>
      </w:r>
      <w:ins w:id="4" w:author="Anja Kräplin" w:date="2024-02-07T11:30:00Z">
        <w:r w:rsidR="0021145F" w:rsidRPr="006F38C2">
          <w:t> </w:t>
        </w:r>
      </w:ins>
      <w:r w:rsidR="005A636B" w:rsidRPr="006F38C2">
        <w:t>=</w:t>
      </w:r>
      <w:ins w:id="5" w:author="Anja Kräplin" w:date="2024-02-07T11:32:00Z">
        <w:r w:rsidR="0021145F" w:rsidRPr="006F38C2">
          <w:t> </w:t>
        </w:r>
      </w:ins>
      <w:r w:rsidR="005A636B" w:rsidRPr="006F38C2">
        <w:t xml:space="preserve">370 regular sports bettors </w:t>
      </w:r>
      <w:r w:rsidRPr="006F38C2">
        <w:t xml:space="preserve">from the online gambling provider </w:t>
      </w:r>
      <w:proofErr w:type="spellStart"/>
      <w:r w:rsidRPr="006F38C2">
        <w:t>Tipico</w:t>
      </w:r>
      <w:proofErr w:type="spellEnd"/>
      <w:r w:rsidRPr="006F38C2">
        <w:t xml:space="preserve">. Impulsivity and GD </w:t>
      </w:r>
      <w:r w:rsidR="005A636B" w:rsidRPr="006F38C2">
        <w:t>are</w:t>
      </w:r>
      <w:r w:rsidRPr="006F38C2">
        <w:t xml:space="preserve"> assessed using a combination of online experimental tasks and questionnaires. As a measure of risky gambling </w:t>
      </w:r>
      <w:r w:rsidR="008123CF" w:rsidRPr="006F38C2">
        <w:t>behavior</w:t>
      </w:r>
      <w:r w:rsidRPr="006F38C2">
        <w:t xml:space="preserve">, </w:t>
      </w:r>
      <w:proofErr w:type="spellStart"/>
      <w:r w:rsidRPr="006F38C2">
        <w:t>Tipico</w:t>
      </w:r>
      <w:proofErr w:type="spellEnd"/>
      <w:r w:rsidRPr="006F38C2">
        <w:t xml:space="preserve"> will provide </w:t>
      </w:r>
      <w:proofErr w:type="gramStart"/>
      <w:r w:rsidRPr="006F38C2">
        <w:t>player tracking</w:t>
      </w:r>
      <w:proofErr w:type="gramEnd"/>
      <w:r w:rsidRPr="006F38C2">
        <w:t xml:space="preserve"> data for the included participants. Random </w:t>
      </w:r>
      <w:proofErr w:type="gramStart"/>
      <w:r w:rsidRPr="006F38C2">
        <w:t>intercept cross‐lagged panel models</w:t>
      </w:r>
      <w:proofErr w:type="gramEnd"/>
      <w:r w:rsidRPr="006F38C2">
        <w:t xml:space="preserve"> will be used to test the evidence for our hypotheses.</w:t>
      </w:r>
      <w:r w:rsidR="00E42841" w:rsidRPr="006F38C2">
        <w:t xml:space="preserve"> </w:t>
      </w:r>
      <w:r w:rsidR="00CA254D" w:rsidRPr="006F38C2">
        <w:t>T</w:t>
      </w:r>
      <w:r w:rsidR="00E42841" w:rsidRPr="006F38C2">
        <w:t>he results will</w:t>
      </w:r>
      <w:r w:rsidRPr="006F38C2">
        <w:t xml:space="preserve"> improve our understanding of the causal pathways leading to </w:t>
      </w:r>
      <w:r w:rsidR="00E42841" w:rsidRPr="006F38C2">
        <w:t xml:space="preserve">risky </w:t>
      </w:r>
      <w:r w:rsidRPr="006F38C2">
        <w:t xml:space="preserve">gambling </w:t>
      </w:r>
      <w:r w:rsidR="008123CF" w:rsidRPr="006F38C2">
        <w:t>behavior</w:t>
      </w:r>
      <w:r w:rsidRPr="006F38C2">
        <w:t xml:space="preserve"> and GD</w:t>
      </w:r>
      <w:r w:rsidR="00E42841" w:rsidRPr="006F38C2">
        <w:t>, and will</w:t>
      </w:r>
      <w:r w:rsidRPr="006F38C2">
        <w:t xml:space="preserve"> inform the development of early prevention strategies.</w:t>
      </w:r>
    </w:p>
    <w:p w14:paraId="615033CE" w14:textId="2FFE215D" w:rsidR="000206B1" w:rsidRPr="006F38C2" w:rsidRDefault="003F1ABD" w:rsidP="002F45CD">
      <w:pPr>
        <w:pStyle w:val="Keywords"/>
      </w:pPr>
      <w:r w:rsidRPr="006F38C2">
        <w:t>Keywords: gambling disorder; player tracking data; longitudinal design; decision making; inhibitory control; cross-lagged panel design</w:t>
      </w:r>
    </w:p>
    <w:p w14:paraId="1178C85A" w14:textId="77777777" w:rsidR="002F45CD" w:rsidRPr="006F38C2" w:rsidRDefault="002F45CD" w:rsidP="002F45CD">
      <w:pPr>
        <w:pStyle w:val="Paragraph"/>
      </w:pPr>
    </w:p>
    <w:p w14:paraId="3B973F06" w14:textId="0C2440C2" w:rsidR="00312EFC" w:rsidRPr="006F38C2" w:rsidRDefault="003278B9" w:rsidP="00B668B3">
      <w:pPr>
        <w:pStyle w:val="Newparagraph"/>
      </w:pPr>
      <w:r w:rsidRPr="006F38C2">
        <w:t>Online sports betting is growing in popularity worldwide due to</w:t>
      </w:r>
      <w:r w:rsidR="004C49D6" w:rsidRPr="006F38C2">
        <w:t xml:space="preserve"> </w:t>
      </w:r>
      <w:r w:rsidR="000A52FC" w:rsidRPr="006F38C2">
        <w:t xml:space="preserve">its </w:t>
      </w:r>
      <w:r w:rsidR="004C49D6" w:rsidRPr="006F38C2">
        <w:t>legalization in a growing number of international jurisdictions and</w:t>
      </w:r>
      <w:r w:rsidRPr="006F38C2">
        <w:t xml:space="preserve"> technological advances. </w:t>
      </w:r>
      <w:r w:rsidR="004C49D6" w:rsidRPr="006F38C2">
        <w:t>F</w:t>
      </w:r>
      <w:r w:rsidRPr="006F38C2">
        <w:t>or example</w:t>
      </w:r>
      <w:r w:rsidR="004C49D6" w:rsidRPr="006F38C2">
        <w:t>, legalization took place</w:t>
      </w:r>
      <w:r w:rsidRPr="006F38C2">
        <w:t xml:space="preserve"> in U.S. states after a Supreme Court ruling in 2018 </w:t>
      </w:r>
      <w:r w:rsidR="004C49D6" w:rsidRPr="006F38C2">
        <w:fldChar w:fldCharType="begin"/>
      </w:r>
      <w:r w:rsidR="00892007" w:rsidRPr="006F38C2">
        <w:instrText xml:space="preserve"> ADDIN ZOTERO_ITEM CSL_CITATION {"citationID":"QVg6hRKS","properties":{"formattedCitation":"(Winters &amp; Derevensky, 2019)","plainCitation":"(Winters &amp; Derevensky, 2019)","noteIndex":0},"citationItems":[{"id":5102,"uris":["http://zotero.org/groups/4928452/items/TEGU8TUS"],"itemData":{"id":5102,"type":"article-journal","container-title":"Journal of Gambling Issues","DOI":"10.4309/jgi.2019.43.7","ISSN":"1910-7595","issue":"43","title":"A review of sports wagering: Prevalence, characteristics of sports bettors, and association with problem gambling","author":[{"family":"Winters","given":"Ken C"},{"family":"Derevensky","given":"Jeffrey L"}],"issued":{"date-parts":[["2019"]]}}}],"schema":"https://github.com/citation-style-language/schema/raw/master/csl-citation.json"} </w:instrText>
      </w:r>
      <w:r w:rsidR="004C49D6" w:rsidRPr="006F38C2">
        <w:fldChar w:fldCharType="separate"/>
      </w:r>
      <w:r w:rsidR="004C49D6" w:rsidRPr="006F38C2">
        <w:t>(Winters &amp; Derevensky, 2019)</w:t>
      </w:r>
      <w:r w:rsidR="004C49D6" w:rsidRPr="006F38C2">
        <w:fldChar w:fldCharType="end"/>
      </w:r>
      <w:r w:rsidRPr="006F38C2">
        <w:t xml:space="preserve"> or in Germany according to the new State Treaty on Gambling </w:t>
      </w:r>
      <w:r w:rsidR="005158E4" w:rsidRPr="006F38C2">
        <w:t xml:space="preserve">in </w:t>
      </w:r>
      <w:r w:rsidRPr="006F38C2">
        <w:t>2021</w:t>
      </w:r>
      <w:r w:rsidR="000D725B" w:rsidRPr="006F38C2">
        <w:t xml:space="preserve"> (</w:t>
      </w:r>
      <w:proofErr w:type="spellStart"/>
      <w:r w:rsidR="000D725B" w:rsidRPr="006F38C2">
        <w:t>GlüStV</w:t>
      </w:r>
      <w:proofErr w:type="spellEnd"/>
      <w:r w:rsidR="000D725B" w:rsidRPr="006F38C2">
        <w:t>, 2021)</w:t>
      </w:r>
      <w:r w:rsidRPr="006F38C2">
        <w:t xml:space="preserve">. </w:t>
      </w:r>
      <w:r w:rsidR="002C504C" w:rsidRPr="006F38C2">
        <w:t>As a result, more and more people are</w:t>
      </w:r>
      <w:r w:rsidR="00465EFC" w:rsidRPr="006F38C2">
        <w:t xml:space="preserve"> </w:t>
      </w:r>
      <w:r w:rsidR="005158E4" w:rsidRPr="006F38C2">
        <w:t xml:space="preserve">participating in online </w:t>
      </w:r>
      <w:r w:rsidR="00465EFC" w:rsidRPr="006F38C2">
        <w:t>sports bet</w:t>
      </w:r>
      <w:r w:rsidR="005158E4" w:rsidRPr="006F38C2">
        <w:t>ting</w:t>
      </w:r>
      <w:r w:rsidR="002C504C" w:rsidRPr="006F38C2">
        <w:t xml:space="preserve">. </w:t>
      </w:r>
      <w:r w:rsidRPr="006F38C2">
        <w:t xml:space="preserve">For example, </w:t>
      </w:r>
      <w:r w:rsidR="00FC1B5A" w:rsidRPr="006F38C2">
        <w:t>the number of online sport</w:t>
      </w:r>
      <w:r w:rsidR="002C504C" w:rsidRPr="006F38C2">
        <w:t>s betto</w:t>
      </w:r>
      <w:r w:rsidR="00FC1B5A" w:rsidRPr="006F38C2">
        <w:t xml:space="preserve">rs </w:t>
      </w:r>
      <w:r w:rsidR="004C49D6" w:rsidRPr="006F38C2">
        <w:t xml:space="preserve">in the US market is expected to </w:t>
      </w:r>
      <w:r w:rsidR="00FC1B5A" w:rsidRPr="006F38C2">
        <w:t xml:space="preserve">reach </w:t>
      </w:r>
      <w:r w:rsidR="00003B94" w:rsidRPr="006F38C2">
        <w:t>52</w:t>
      </w:r>
      <w:r w:rsidR="00FC1B5A" w:rsidRPr="006F38C2">
        <w:t xml:space="preserve"> million by 202</w:t>
      </w:r>
      <w:r w:rsidR="00003B94" w:rsidRPr="006F38C2">
        <w:t>8</w:t>
      </w:r>
      <w:r w:rsidR="00F77505" w:rsidRPr="006F38C2">
        <w:t>, which would be an increase of 1</w:t>
      </w:r>
      <w:r w:rsidR="00003B94" w:rsidRPr="006F38C2">
        <w:t>5</w:t>
      </w:r>
      <w:r w:rsidR="00F77505" w:rsidRPr="006F38C2">
        <w:t>,</w:t>
      </w:r>
      <w:r w:rsidR="00003B94" w:rsidRPr="006F38C2">
        <w:t>6</w:t>
      </w:r>
      <w:r w:rsidR="00F77505" w:rsidRPr="006F38C2">
        <w:t>%</w:t>
      </w:r>
      <w:r w:rsidR="00C35ADA" w:rsidRPr="006F38C2">
        <w:t xml:space="preserve"> </w:t>
      </w:r>
      <w:r w:rsidR="00C35ADA" w:rsidRPr="006F38C2">
        <w:lastRenderedPageBreak/>
        <w:fldChar w:fldCharType="begin"/>
      </w:r>
      <w:r w:rsidR="00BA7867">
        <w:instrText xml:space="preserve"> ADDIN ZOTERO_ITEM CSL_CITATION {"citationID":"nxGHyHk3","properties":{"formattedCitation":"({\\i{}Online Sports Betting - US | Statista Market Forecast}, 2023)","plainCitation":"(Online Sports Betting - US | Statista Market Forecast, 2023)","noteIndex":0},"citationItems":[{"id":"T0044RxQ/OO4Fb2y8","uris":["http://zotero.org/users/2799545/items/M6CP3HHU"],"itemData":{"id":1283,"type":"webpage","abstract":"The Online Sports Betting market in the United States is projected to grow by 15.63% (2023-2028) resulting in a market volume of US$15.75bn in 2028.","container-title":"Statista","language":"en","title":"Online Sports Betting - US | Statista Market Forecast","URL":"https://www.statista.com/outlook/dmo/eservices/online-gambling/online-sports-betting/united-states","accessed":{"date-parts":[["2023",12,18]]},"issued":{"date-parts":[["2023",12,18]]}}}],"schema":"https://github.com/citation-style-language/schema/raw/master/csl-citation.json"} </w:instrText>
      </w:r>
      <w:r w:rsidR="00C35ADA" w:rsidRPr="006F38C2">
        <w:fldChar w:fldCharType="separate"/>
      </w:r>
      <w:r w:rsidR="00FB7DE7" w:rsidRPr="006F38C2">
        <w:t>(</w:t>
      </w:r>
      <w:r w:rsidR="00FB7DE7" w:rsidRPr="006F38C2">
        <w:rPr>
          <w:i/>
          <w:iCs/>
        </w:rPr>
        <w:t>Online Sports Betting - US | Statista Market Forecast</w:t>
      </w:r>
      <w:r w:rsidR="00FB7DE7" w:rsidRPr="006F38C2">
        <w:t>, 2023)</w:t>
      </w:r>
      <w:r w:rsidR="00C35ADA" w:rsidRPr="006F38C2">
        <w:fldChar w:fldCharType="end"/>
      </w:r>
      <w:r w:rsidR="00C35ADA" w:rsidRPr="006F38C2">
        <w:t>.</w:t>
      </w:r>
      <w:r w:rsidR="00FC1B5A" w:rsidRPr="006F38C2">
        <w:t xml:space="preserve"> </w:t>
      </w:r>
      <w:r w:rsidR="00A1172A" w:rsidRPr="006F38C2">
        <w:t>P</w:t>
      </w:r>
      <w:r w:rsidR="00392E2A" w:rsidRPr="006F38C2">
        <w:t>rofits</w:t>
      </w:r>
      <w:r w:rsidR="00C605BF" w:rsidRPr="006F38C2">
        <w:t xml:space="preserve"> for online sports betting in the US</w:t>
      </w:r>
      <w:r w:rsidR="00A1172A" w:rsidRPr="006F38C2">
        <w:t xml:space="preserve"> are also</w:t>
      </w:r>
      <w:r w:rsidR="00C605BF" w:rsidRPr="006F38C2">
        <w:t xml:space="preserve"> growing</w:t>
      </w:r>
      <w:r w:rsidR="00A1172A" w:rsidRPr="006F38C2">
        <w:t>, with sports betting apps generating</w:t>
      </w:r>
      <w:r w:rsidR="00C605BF" w:rsidRPr="006F38C2">
        <w:t xml:space="preserve"> </w:t>
      </w:r>
      <w:proofErr w:type="gramStart"/>
      <w:r w:rsidR="00C605BF" w:rsidRPr="006F38C2">
        <w:t>0</w:t>
      </w:r>
      <w:proofErr w:type="gramEnd"/>
      <w:ins w:id="6" w:author="Anja Kräplin" w:date="2024-02-07T11:33:00Z">
        <w:r w:rsidR="00553BBE" w:rsidRPr="006F38C2">
          <w:t>.</w:t>
        </w:r>
      </w:ins>
      <w:del w:id="7" w:author="Anja Kräplin" w:date="2024-02-07T11:33:00Z">
        <w:r w:rsidR="00C605BF" w:rsidRPr="006F38C2" w:rsidDel="00553BBE">
          <w:delText>,</w:delText>
        </w:r>
      </w:del>
      <w:r w:rsidR="00C605BF" w:rsidRPr="006F38C2">
        <w:t>3 billion $ in revenue</w:t>
      </w:r>
      <w:r w:rsidR="00A1172A" w:rsidRPr="006F38C2">
        <w:t xml:space="preserve"> in 2018, rising to</w:t>
      </w:r>
      <w:r w:rsidR="002C504C" w:rsidRPr="006F38C2">
        <w:t xml:space="preserve"> </w:t>
      </w:r>
      <w:proofErr w:type="gramStart"/>
      <w:r w:rsidR="002C504C" w:rsidRPr="006F38C2">
        <w:t>7</w:t>
      </w:r>
      <w:proofErr w:type="gramEnd"/>
      <w:ins w:id="8" w:author="Anja Kräplin" w:date="2024-02-07T11:33:00Z">
        <w:r w:rsidR="00553BBE" w:rsidRPr="006F38C2">
          <w:t>.</w:t>
        </w:r>
      </w:ins>
      <w:del w:id="9" w:author="Anja Kräplin" w:date="2024-02-07T11:33:00Z">
        <w:r w:rsidR="002C504C" w:rsidRPr="006F38C2" w:rsidDel="00553BBE">
          <w:delText>,</w:delText>
        </w:r>
      </w:del>
      <w:r w:rsidR="002C504C" w:rsidRPr="006F38C2">
        <w:t xml:space="preserve">4 billion </w:t>
      </w:r>
      <w:r w:rsidR="00C605BF" w:rsidRPr="006F38C2">
        <w:t>$</w:t>
      </w:r>
      <w:r w:rsidR="00A1172A" w:rsidRPr="006F38C2">
        <w:t xml:space="preserve"> by 2022</w:t>
      </w:r>
      <w:r w:rsidR="00C605BF" w:rsidRPr="006F38C2">
        <w:t xml:space="preserve"> </w:t>
      </w:r>
      <w:r w:rsidR="00C35ADA" w:rsidRPr="006F38C2">
        <w:fldChar w:fldCharType="begin"/>
      </w:r>
      <w:r w:rsidR="00BA7867">
        <w:instrText xml:space="preserve"> ADDIN ZOTERO_ITEM CSL_CITATION {"citationID":"wCdMsmNX","properties":{"formattedCitation":"({\\i{}Sports Betting App Revenue and Usage Statistics (2023)}, 2023)","plainCitation":"(Sports Betting App Revenue and Usage Statistics (2023), 2023)","dontUpdate":true,"noteIndex":0},"citationItems":[{"id":"T0044RxQ/sAzDXWUA","uris":["http://zotero.org/users/2799545/items/IR2WYVXY"],"itemData":{"id":1281,"type":"webpage","abstract":"Sports betting has been around for a long time, with a long history of sports leagues and organizations trying to restrict the practice. In the US specifically, a few notable sports betting scandals restricted sports betting to a few locations, such as Las Vegas, with the majority of the US unable to participate. That has changed over the past decade, with the Supreme Court overruling an act which made it illegal for states to legalize sports betting. Since that law was overturned in 2018, over 25 states have legalized the practice. The growth of fantasy sports services, such as FanDuel and DraftKings, has also complimented the legalization of betting in the US. Betting apps now offer a wide range of options for individual players, teams, and","container-title":"Business of Apps","language":"en","title":"Sports Betting App Revenue and Usage Statistics (2023)","URL":"https://www.businessofapps.com/data/sports-betting-app-market/","accessed":{"date-parts":[["2023",12,18]]},"issued":{"date-parts":[["2023",12,18]]}}}],"schema":"https://github.com/citation-style-language/schema/raw/master/csl-citation.json"} </w:instrText>
      </w:r>
      <w:r w:rsidR="00C35ADA" w:rsidRPr="006F38C2">
        <w:fldChar w:fldCharType="separate"/>
      </w:r>
      <w:r w:rsidR="00FB7DE7" w:rsidRPr="006F38C2">
        <w:t>(</w:t>
      </w:r>
      <w:r w:rsidR="00FB7DE7" w:rsidRPr="006F38C2">
        <w:rPr>
          <w:i/>
          <w:iCs/>
        </w:rPr>
        <w:t>Sports Betting App Revenue and Usage Statistics</w:t>
      </w:r>
      <w:r w:rsidR="00FB7DE7" w:rsidRPr="006F38C2">
        <w:t>, 2023)</w:t>
      </w:r>
      <w:r w:rsidR="00C35ADA" w:rsidRPr="006F38C2">
        <w:fldChar w:fldCharType="end"/>
      </w:r>
      <w:r w:rsidR="00A1172A" w:rsidRPr="006F38C2">
        <w:t>.</w:t>
      </w:r>
    </w:p>
    <w:p w14:paraId="3E71BD30" w14:textId="57EEA1C4" w:rsidR="001B56BE" w:rsidRPr="006F38C2" w:rsidRDefault="003278B9" w:rsidP="00B668B3">
      <w:pPr>
        <w:pStyle w:val="Newparagraph"/>
      </w:pPr>
      <w:r w:rsidRPr="006F38C2">
        <w:t xml:space="preserve">Researchers and policymakers are concerned about </w:t>
      </w:r>
      <w:r w:rsidR="000A52FC" w:rsidRPr="006F38C2">
        <w:t xml:space="preserve">the </w:t>
      </w:r>
      <w:r w:rsidR="004C49D6" w:rsidRPr="006F38C2">
        <w:t>pot</w:t>
      </w:r>
      <w:r w:rsidR="00627F6A" w:rsidRPr="006F38C2">
        <w:t>en</w:t>
      </w:r>
      <w:r w:rsidR="004C49D6" w:rsidRPr="006F38C2">
        <w:t>t</w:t>
      </w:r>
      <w:r w:rsidR="00627F6A" w:rsidRPr="006F38C2">
        <w:t>i</w:t>
      </w:r>
      <w:r w:rsidR="004C49D6" w:rsidRPr="006F38C2">
        <w:t xml:space="preserve">al </w:t>
      </w:r>
      <w:r w:rsidRPr="006F38C2">
        <w:t xml:space="preserve">negative </w:t>
      </w:r>
      <w:r w:rsidR="004C49D6" w:rsidRPr="006F38C2">
        <w:t xml:space="preserve">impact of such a large increase in </w:t>
      </w:r>
      <w:ins w:id="10" w:author="Anja Kräplin" w:date="2024-02-07T11:37:00Z">
        <w:r w:rsidR="007B0AF8" w:rsidRPr="006F38C2">
          <w:t xml:space="preserve">the availability of </w:t>
        </w:r>
      </w:ins>
      <w:r w:rsidR="004C49D6" w:rsidRPr="006F38C2">
        <w:t xml:space="preserve">online sports betting on </w:t>
      </w:r>
      <w:r w:rsidRPr="006F38C2">
        <w:t xml:space="preserve">individual </w:t>
      </w:r>
      <w:r w:rsidR="000D725B" w:rsidRPr="006F38C2">
        <w:t xml:space="preserve">health </w:t>
      </w:r>
      <w:r w:rsidRPr="006F38C2">
        <w:t xml:space="preserve">and public health, as </w:t>
      </w:r>
      <w:ins w:id="11" w:author="Anja Kräplin" w:date="2024-02-07T11:37:00Z">
        <w:r w:rsidR="007B0AF8" w:rsidRPr="006F38C2">
          <w:t>increased</w:t>
        </w:r>
      </w:ins>
      <w:ins w:id="12" w:author="Anja Kräplin" w:date="2024-02-07T11:35:00Z">
        <w:r w:rsidR="007B0AF8" w:rsidRPr="006F38C2">
          <w:t xml:space="preserve"> </w:t>
        </w:r>
      </w:ins>
      <w:ins w:id="13" w:author="Anja Kräplin" w:date="2024-02-13T10:59:00Z">
        <w:r w:rsidR="00E62C9B" w:rsidRPr="00E62C9B">
          <w:t>availability</w:t>
        </w:r>
      </w:ins>
      <w:ins w:id="14" w:author="Anja Kräplin" w:date="2024-02-07T11:35:00Z">
        <w:r w:rsidR="007B0AF8" w:rsidRPr="006F38C2">
          <w:t xml:space="preserve"> leads to higher online sports betting</w:t>
        </w:r>
      </w:ins>
      <w:ins w:id="15" w:author="Anja Kräplin" w:date="2024-02-07T11:37:00Z">
        <w:r w:rsidR="007B0AF8" w:rsidRPr="006F38C2">
          <w:t xml:space="preserve"> participation</w:t>
        </w:r>
      </w:ins>
      <w:ins w:id="16" w:author="Anja Kräplin" w:date="2024-02-07T11:35:00Z">
        <w:r w:rsidR="007B0AF8" w:rsidRPr="006F38C2">
          <w:t xml:space="preserve"> and </w:t>
        </w:r>
      </w:ins>
      <w:r w:rsidRPr="006F38C2">
        <w:t xml:space="preserve">cross-sectional studies </w:t>
      </w:r>
      <w:r w:rsidR="004C49D6" w:rsidRPr="006F38C2">
        <w:t xml:space="preserve">have linked </w:t>
      </w:r>
      <w:r w:rsidRPr="006F38C2">
        <w:t xml:space="preserve">online </w:t>
      </w:r>
      <w:r w:rsidR="002B6170" w:rsidRPr="006F38C2">
        <w:t>gambling</w:t>
      </w:r>
      <w:ins w:id="17" w:author="Anja Kräplin" w:date="2024-02-07T11:36:00Z">
        <w:r w:rsidR="007B0AF8" w:rsidRPr="006F38C2">
          <w:t xml:space="preserve"> participation</w:t>
        </w:r>
      </w:ins>
      <w:r w:rsidR="002B6170" w:rsidRPr="006F38C2">
        <w:t xml:space="preserve"> </w:t>
      </w:r>
      <w:r w:rsidRPr="006F38C2">
        <w:t xml:space="preserve">to a significant rate of gambling problems </w:t>
      </w:r>
      <w:r w:rsidR="001B56BE" w:rsidRPr="006F38C2">
        <w:fldChar w:fldCharType="begin"/>
      </w:r>
      <w:r w:rsidR="00892007" w:rsidRPr="006F38C2">
        <w:instrText xml:space="preserve"> ADDIN ZOTERO_ITEM CSL_CITATION {"citationID":"gr8eaXZy","properties":{"formattedCitation":"(Allami et al., 2021)","plainCitation":"(Allami et al., 2021)","noteIndex":0},"citationItems":[{"id":3570,"uris":["http://zotero.org/groups/4928452/items/MHKKUGZ9"],"itemData":{"id":3570,"type":"article-journal","container-title":"Addiction","DOI":"10.1111/add.15449","ISSN":"0965-2140, 1360-0443","issue":"11","journalAbbreviation":"Addiction","language":"en","page":"2968-2977","source":"DOI.org (Crossref)","title":"A meta‐analysis of problem gambling risk factors in the general adult population","volume":"116","author":[{"family":"Allami","given":"Youssef"},{"family":"Hodgins","given":"David C."},{"family":"Young","given":"Matthew"},{"family":"Brunelle","given":"Natacha"},{"family":"Currie","given":"Shawn"},{"family":"Dufour","given":"Magali"},{"family":"Flores‐Pajot","given":"Marie‐Claire"},{"family":"Nadeau","given":"Louise"}],"issued":{"date-parts":[["2021",11]]}}}],"schema":"https://github.com/citation-style-language/schema/raw/master/csl-citation.json"} </w:instrText>
      </w:r>
      <w:r w:rsidR="001B56BE" w:rsidRPr="006F38C2">
        <w:fldChar w:fldCharType="separate"/>
      </w:r>
      <w:r w:rsidR="001B56BE" w:rsidRPr="006F38C2">
        <w:t>(Allami et al., 2021)</w:t>
      </w:r>
      <w:r w:rsidR="001B56BE" w:rsidRPr="006F38C2">
        <w:fldChar w:fldCharType="end"/>
      </w:r>
      <w:r w:rsidRPr="006F38C2">
        <w:t>.</w:t>
      </w:r>
      <w:r w:rsidR="00E21AE6" w:rsidRPr="006F38C2">
        <w:t xml:space="preserve"> </w:t>
      </w:r>
      <w:r w:rsidR="00CE7CEF" w:rsidRPr="006F38C2">
        <w:t>The general 12</w:t>
      </w:r>
      <w:r w:rsidR="000A52FC" w:rsidRPr="006F38C2">
        <w:t>-month</w:t>
      </w:r>
      <w:r w:rsidR="00CE7CEF" w:rsidRPr="006F38C2">
        <w:t xml:space="preserve"> prevalence rates of GD are between 0.2 and 2.0 % </w:t>
      </w:r>
      <w:r w:rsidR="00CE7CEF" w:rsidRPr="006F38C2">
        <w:fldChar w:fldCharType="begin"/>
      </w:r>
      <w:r w:rsidR="00892007" w:rsidRPr="006F38C2">
        <w:instrText xml:space="preserve"> ADDIN ZOTERO_ITEM CSL_CITATION {"citationID":"6usmfCk8","properties":{"formattedCitation":"(Kr\\uc0\\u228{}plin &amp; Goudriaan, 2018)","plainCitation":"(Kräplin &amp; Goudriaan, 2018)","noteIndex":0},"citationItems":[{"id":3653,"uris":["http://zotero.org/groups/4928452/items/88L6P4BX"],"itemData":{"id":3653,"type":"article-journal","abstract":"Aims: To provide an overview of characteristics and risk factors of gambling disorder (GD) in order to systematically identify corresponding targets for responsible gambling strategies. Methods: We conducted a literature review on the concept and characteristics of GD and on the correlates and risk factors for GD. Results and conclusions: GD is characterized by low prevalence rates, but detrimental individual and public health consequences. Responsible gambling strategies therefore need to provide transparent and safe gambling for the majority of gamblers and strategies for early identification, intervention, and harm reduction for the minority of individuals at risk for GD. As individuals at risk for GD are characterized by multiple correlates and risk factors, a multifaceted array of strategies is required. Individual and environmental risk factors provide an important basis for responsible gambling strategies, for instance, which specific high-risk groups (e. g., youth) or gambling behaviours (e. g., high gambling intensity) need to be targeted. As there is no evidence for risk-free gambling, all land-based and online gambling segments should be regulated and controlled within a common framework. Within this process, scientists, practitioners, and stakeholders need to collaborate and translational efforts are required.","container-title":"econtent.hogrefe.com","DOI":"10.1024/0939-5911/a000559","issue":"5-6","note":"publisher: Hogrefe Verlag GmbH &amp; Co. KG","page":"247–256","title":"Characteristics and risk factors of gambling disorder as basis for responsible gambling strategies","volume":"64","author":[{"family":"Kräplin","given":"Anja"},{"family":"Goudriaan","given":"Anna E"}],"issued":{"date-parts":[["2018"]]}}}],"schema":"https://github.com/citation-style-language/schema/raw/master/csl-citation.json"} </w:instrText>
      </w:r>
      <w:r w:rsidR="00CE7CEF" w:rsidRPr="006F38C2">
        <w:fldChar w:fldCharType="separate"/>
      </w:r>
      <w:r w:rsidR="00CE7CEF" w:rsidRPr="006F38C2">
        <w:t>(Kräplin &amp; Goudriaan, 2018)</w:t>
      </w:r>
      <w:r w:rsidR="00CE7CEF" w:rsidRPr="006F38C2">
        <w:fldChar w:fldCharType="end"/>
      </w:r>
      <w:r w:rsidR="00CE7CEF" w:rsidRPr="006F38C2">
        <w:t xml:space="preserve">. </w:t>
      </w:r>
      <w:proofErr w:type="gramStart"/>
      <w:r w:rsidR="00465EFC" w:rsidRPr="006F38C2">
        <w:t>To the best of our knowledge, t</w:t>
      </w:r>
      <w:r w:rsidR="00CE7CEF" w:rsidRPr="006F38C2">
        <w:t xml:space="preserve">here are no </w:t>
      </w:r>
      <w:r w:rsidR="00A1172A" w:rsidRPr="006F38C2">
        <w:t xml:space="preserve">current </w:t>
      </w:r>
      <w:r w:rsidR="00066532" w:rsidRPr="006F38C2">
        <w:t xml:space="preserve">international </w:t>
      </w:r>
      <w:r w:rsidR="00CE7CEF" w:rsidRPr="006F38C2">
        <w:t xml:space="preserve">studies </w:t>
      </w:r>
      <w:r w:rsidR="00D42F04" w:rsidRPr="006F38C2">
        <w:t xml:space="preserve">that </w:t>
      </w:r>
      <w:r w:rsidR="00CE7CEF" w:rsidRPr="006F38C2">
        <w:t xml:space="preserve">specifically </w:t>
      </w:r>
      <w:r w:rsidR="00D42F04" w:rsidRPr="006F38C2">
        <w:t>report</w:t>
      </w:r>
      <w:r w:rsidR="00CE7CEF" w:rsidRPr="006F38C2">
        <w:t xml:space="preserve"> the prevalence rates of GD among online sports bettors.</w:t>
      </w:r>
      <w:proofErr w:type="gramEnd"/>
      <w:r w:rsidR="00CE7CEF" w:rsidRPr="006F38C2">
        <w:t xml:space="preserve"> </w:t>
      </w:r>
      <w:r w:rsidR="00D141C2" w:rsidRPr="006F38C2">
        <w:t xml:space="preserve">A current study from Germany reported a 12-month prevalence rate of GD of 17.6% among those who report </w:t>
      </w:r>
      <w:r w:rsidR="00553F5D" w:rsidRPr="006F38C2">
        <w:t xml:space="preserve">to </w:t>
      </w:r>
      <w:r w:rsidR="002C504C" w:rsidRPr="006F38C2">
        <w:t xml:space="preserve">(also) </w:t>
      </w:r>
      <w:r w:rsidR="00553F5D" w:rsidRPr="006F38C2">
        <w:t xml:space="preserve">participate in </w:t>
      </w:r>
      <w:r w:rsidR="00D141C2" w:rsidRPr="006F38C2">
        <w:t>online sports betting</w:t>
      </w:r>
      <w:r w:rsidR="00066532" w:rsidRPr="006F38C2">
        <w:t xml:space="preserve"> </w:t>
      </w:r>
      <w:r w:rsidR="00066532" w:rsidRPr="006F38C2">
        <w:fldChar w:fldCharType="begin"/>
      </w:r>
      <w:r w:rsidR="00892007" w:rsidRPr="006F38C2">
        <w:instrText xml:space="preserve"> ADDIN ZOTERO_ITEM CSL_CITATION {"citationID":"e5bqP6Zs","properties":{"formattedCitation":"(Meyer et al., 2023)","plainCitation":"(Meyer et al., 2023)","noteIndex":0},"citationItems":[{"id":4129,"uris":["http://zotero.org/groups/4928452/items/B9RVLF75"],"itemData":{"id":4129,"type":"article-journal","abstract":"Since 2006, representative telephone surveys among the German general population have not detected any significant changes with respect to gambling-related problems. This is remarkable, as in the meantime not only the availability of gambling services and the turnover and gross gambling revenues of gambling providers have increased, but also the demand for treatment from people with gambling problems has grown. Not only in the gambling field have population surveys of this type recently been associated with certain methodological problems. These include a decreasing willingness to participate among and limited access to specific subgroups. The prevalence study at hand is based on a mixed-mode design which combines both a telephone and an online survey. The weighting of both samples in a ratio of 2 to 1 was checked against plausibility data. The sample consists of 12,303 complete interviews (telephone: 61%, online: 39%). The results show that 2.3% of the German population aged 18–70 years are identified as having a ‘gambling disorder’ according to DSM-5 (mild disorder: 1.1%, moderate disorder: 0.7%, and severe disorder: 0.5%). The prevalence detected in this study is significantly higher than that of previous surveys. Finally, we discuss the results primarily within the context of the new survey methodology.","container-title":"International Gambling Studies","DOI":"10.1080/14459795.2023.2182337","ISSN":"1445-9795","issue":"0","note":"publisher: Routledge\n_eprint: https://doi.org/10.1080/14459795.2023.2182337","page":"1-18","source":"Taylor and Francis+NEJM","title":"Problem gambling in Germany: results of a mixed-mode population survey in 2021","title-short":"Problem gambling in Germany","volume":"0","author":[{"family":"Meyer","given":"Gerhard"},{"family":"Kalke","given":"Jens"},{"family":"Buth","given":"Sven"}],"issued":{"date-parts":[["2023",3,10]]}}}],"schema":"https://github.com/citation-style-language/schema/raw/master/csl-citation.json"} </w:instrText>
      </w:r>
      <w:r w:rsidR="00066532" w:rsidRPr="006F38C2">
        <w:fldChar w:fldCharType="separate"/>
      </w:r>
      <w:r w:rsidR="00066532" w:rsidRPr="006F38C2">
        <w:t>(Meyer et al., 2023)</w:t>
      </w:r>
      <w:r w:rsidR="00066532" w:rsidRPr="006F38C2">
        <w:fldChar w:fldCharType="end"/>
      </w:r>
      <w:r w:rsidR="00D141C2" w:rsidRPr="006F38C2">
        <w:t xml:space="preserve">. </w:t>
      </w:r>
      <w:r w:rsidR="00465EFC" w:rsidRPr="006F38C2">
        <w:t>I</w:t>
      </w:r>
      <w:r w:rsidR="001B56BE" w:rsidRPr="006F38C2">
        <w:t xml:space="preserve">t remains unclear </w:t>
      </w:r>
      <w:r w:rsidR="002C504C" w:rsidRPr="006F38C2">
        <w:t xml:space="preserve">why </w:t>
      </w:r>
      <w:r w:rsidR="001B56BE" w:rsidRPr="006F38C2">
        <w:t xml:space="preserve">exactly there is a link between online sports betting and </w:t>
      </w:r>
      <w:r w:rsidR="002C504C" w:rsidRPr="006F38C2">
        <w:t>higher</w:t>
      </w:r>
      <w:r w:rsidR="001B56BE" w:rsidRPr="006F38C2">
        <w:t xml:space="preserve"> </w:t>
      </w:r>
      <w:r w:rsidR="002C504C" w:rsidRPr="006F38C2">
        <w:t>GD rates</w:t>
      </w:r>
      <w:r w:rsidR="001B56BE" w:rsidRPr="006F38C2">
        <w:t>.</w:t>
      </w:r>
    </w:p>
    <w:p w14:paraId="57D8D3EF" w14:textId="774D0CA1" w:rsidR="0043376E" w:rsidRPr="006F38C2" w:rsidRDefault="00FC5A30" w:rsidP="00B668B3">
      <w:pPr>
        <w:pStyle w:val="Newparagraph"/>
      </w:pPr>
      <w:r w:rsidRPr="006F38C2">
        <w:t xml:space="preserve">Established models of the etiology of GD </w:t>
      </w:r>
      <w:r w:rsidR="0008793B" w:rsidRPr="006F38C2">
        <w:t xml:space="preserve">(and other addictive behaviors) </w:t>
      </w:r>
      <w:r w:rsidRPr="006F38C2">
        <w:t xml:space="preserve">suggest that environmental, </w:t>
      </w:r>
      <w:r w:rsidR="002C504C" w:rsidRPr="006F38C2">
        <w:t xml:space="preserve">individual </w:t>
      </w:r>
      <w:r w:rsidRPr="006F38C2">
        <w:t xml:space="preserve">and gambling-related factors play a role in the development of GD </w:t>
      </w:r>
      <w:r w:rsidRPr="006F38C2">
        <w:fldChar w:fldCharType="begin"/>
      </w:r>
      <w:r w:rsidR="00892007" w:rsidRPr="006F38C2">
        <w:instrText xml:space="preserve"> ADDIN ZOTERO_ITEM CSL_CITATION {"citationID":"mHdBIA6F","properties":{"formattedCitation":"(Blaszczynski &amp; Nower, 2002; Brand et al., 2019; B\\uc0\\u252{}hringer et al., 2008)","plainCitation":"(Blaszczynski &amp; Nower, 2002; Brand et al., 2019; Bühringer et al., 2008)","noteIndex":0},"citationItems":[{"id":4012,"uris":["http://zotero.org/groups/4928452/items/2HFRRAAH"],"itemData":{"id":4012,"type":"article-journal","abstract":"At the moment, there is no single conceptual theoretical model of gambling that adequately accounts for the multiple biological, psychological and ecological variables contributing to the development of pathological gambling. Advances in this area are hampered by imprecise definitions of pathological gambling, failure to distinguish between gambling problems and problem gamblers and a tendency to assume that pathological gamblers form one, homogeneous population with similar psychological principles applying equally to all members of the class. The purpose of this paper is to advance a pathways model that integrates the complex array of biological, personality, developmental, cognitive, learning theory and ecological determinants of problem and pathological gambling. It is proposed that three distinct subgroups of gamblers manifesting impaired control over their behaviour can be identified. These groups include (a) behaviourally conditioned problem gamblers, (b) emotionally vulnerable problem gamblers and (c) antisocial, impulsivist problem gamblers. The implications for clinical management are discussed.","container-title":"Addiction","DOI":"10.1046/j.1360-0443.2002.00015.x","ISSN":"1360-0443","issue":"5","language":"en","note":"_eprint: https://onlinelibrary.wiley.com/doi/pdf/10.1046/j.1360-0443.2002.00015.x","page":"487-499","source":"Wiley Online Library","title":"A pathways model of problem and pathological gambling","volume":"97","author":[{"family":"Blaszczynski","given":"Alex"},{"family":"Nower","given":"Lia"}],"issued":{"date-parts":[["2002"]]}}},{"id":5103,"uris":["http://zotero.org/groups/4928452/items/MN9KZ5MY"],"itemData":{"id":5103,"type":"article-journal","abstract":"We propose an updated version of the Interaction of Person-Affect-Cognition-Execution (I-PACE) model, which we argue to be valid for several types of addictive behaviors, such as gambling, gaming, buying-shopping, and compulsive sexual behavior disorders. Based on recent empirical findings and theoretical considerations, we argue that addictive behaviors develop as a consequence of the interactions between predisposing variables, affective and cognitive responses to specific stimuli, and executive functions, such as inhibitory control and decision-making. In the process of addictive behaviors, the associations between cue-reactivity/craving and diminished inhibitory control contribute to the development of habitual behaviors. An imbalance between structures of fronto-striatal circuits, particularly between ventral striatum, amygdala, and dorsolateral prefrontal areas, may be particularly relevant to early stages and the dorsal striatum to later stages of addictive processes. The I-PACE model may provide a theoretical foundation for future studies on addictive behaviors and clinical practice. Future studies should investigate common and unique mechanisms involved in addictive, obsessive-compulsive-related, impulse-control, and substance-use disorders.","container-title":"Neuroscience &amp; Biobehavioral Reviews","DOI":"10.1016/j.neubiorev.2019.06.032","ISSN":"0149-7634","page":"1-10","title":"The Interaction of Person-Affect-Cognition-Execution (I-PACE) model for addictive behaviors: Update, generalization to addictive behaviors beyond internet-use disorders, and specification of the process character of addictive behaviors","volume":"104","author":[{"family":"Brand","given":"Matthias"},{"family":"Wegmann","given":"Elisa"},{"family":"Stark","given":"Rudolf"},{"family":"Müller","given":"Astrid"},{"family":"Wölfling","given":"Klaus"},{"family":"Robbins","given":"Trevor W."},{"family":"Potenza","given":"Marc N."}],"issued":{"date-parts":[["2019",9,1]]}}},{"id":4061,"uris":["http://zotero.org/groups/4928452/items/HSP6GUYR"],"itemData":{"id":4061,"type":"article-journal","container-title":"International Journal of Methods in Psychiatric Research","DOI":"10.1002/mpr.246","page":"4-15","title":"Why people change? The role of cognitive control processes in the onset and cessation of substance abuse disorders","volume":"17 (S1)","author":[{"family":"Bühringer","given":"Gerhard"},{"family":"Wittchen","given":"H.-U."},{"family":"Gottlebe","given":"K."},{"family":"Kufeld","given":"C."},{"family":"Goschke","given":"T."}],"issued":{"date-parts":[["2008"]]}}}],"schema":"https://github.com/citation-style-language/schema/raw/master/csl-citation.json"} </w:instrText>
      </w:r>
      <w:r w:rsidRPr="006F38C2">
        <w:fldChar w:fldCharType="separate"/>
      </w:r>
      <w:r w:rsidR="005B0BC0" w:rsidRPr="006F38C2">
        <w:t>(Blaszczynski &amp; Nower, 2002; Brand et al., 2019; Bühringer et al., 2008)</w:t>
      </w:r>
      <w:r w:rsidRPr="006F38C2">
        <w:fldChar w:fldCharType="end"/>
      </w:r>
      <w:r w:rsidRPr="006F38C2">
        <w:t xml:space="preserve">. With </w:t>
      </w:r>
      <w:r w:rsidR="000A52FC" w:rsidRPr="006F38C2">
        <w:t xml:space="preserve">an </w:t>
      </w:r>
      <w:r w:rsidRPr="006F38C2">
        <w:t xml:space="preserve">emphasis on psychological research, we </w:t>
      </w:r>
      <w:r w:rsidR="00903A04" w:rsidRPr="006F38C2">
        <w:t>will</w:t>
      </w:r>
      <w:r w:rsidRPr="006F38C2">
        <w:t xml:space="preserve"> focus on impulsivity </w:t>
      </w:r>
      <w:r w:rsidR="002C504C" w:rsidRPr="006F38C2">
        <w:t xml:space="preserve">as one individual factor </w:t>
      </w:r>
      <w:r w:rsidRPr="006F38C2">
        <w:t xml:space="preserve">in our project. </w:t>
      </w:r>
      <w:r w:rsidR="0043376E" w:rsidRPr="006F38C2">
        <w:t>As impulsivity is a multifaceted construct, we will define it according to</w:t>
      </w:r>
      <w:r w:rsidR="00346BCE" w:rsidRPr="006F38C2">
        <w:t xml:space="preserve"> </w:t>
      </w:r>
      <w:proofErr w:type="spellStart"/>
      <w:r w:rsidR="00346BCE" w:rsidRPr="006F38C2">
        <w:t>MacKillop</w:t>
      </w:r>
      <w:proofErr w:type="spellEnd"/>
      <w:r w:rsidR="00346BCE" w:rsidRPr="006F38C2">
        <w:t xml:space="preserve"> et al.</w:t>
      </w:r>
      <w:r w:rsidR="00C35ADA" w:rsidRPr="006F38C2">
        <w:t xml:space="preserve"> </w:t>
      </w:r>
      <w:r w:rsidR="002B6170" w:rsidRPr="006F38C2">
        <w:fldChar w:fldCharType="begin"/>
      </w:r>
      <w:r w:rsidR="00892007" w:rsidRPr="006F38C2">
        <w:instrText xml:space="preserve"> ADDIN ZOTERO_ITEM CSL_CITATION {"citationID":"ZlHeYx9c","properties":{"formattedCitation":"(2016)","plainCitation":"(2016)","noteIndex":0},"citationItems":[{"id":5110,"uris":["http://zotero.org/groups/4928452/items/QT279GK6"],"itemData":{"id":5110,"type":"article-journal","abstract":"Impulsivity has been strongly linked to addictive behaviors, but can be operationalized in a number of ways that vary considerably in overlap, suggesting multidimensionality.","container-title":"Psychopharmacology","DOI":"10.1007/s00213-016-4372-0","ISSN":"1432-2072","issue":"18","page":"3361-3370","title":"The latent structure of impulsivity: impulsive choice, impulsive action, and impulsive personality traits","volume":"233","author":[{"family":"MacKillop","given":"James"},{"family":"Weafer","given":"Jessica"},{"family":"C. Gray","given":"Joshua"},{"family":"Oshri","given":"Assaf"},{"family":"Palmer","given":"Abraham"},{"family":"Wit","given":"Harriet","non-dropping-particle":"de"}],"issued":{"date-parts":[["2016",9,1]]}},"label":"page","suppress-author":true}],"schema":"https://github.com/citation-style-language/schema/raw/master/csl-citation.json"} </w:instrText>
      </w:r>
      <w:r w:rsidR="002B6170" w:rsidRPr="006F38C2">
        <w:fldChar w:fldCharType="separate"/>
      </w:r>
      <w:r w:rsidR="00346BCE" w:rsidRPr="006F38C2">
        <w:t>(2016)</w:t>
      </w:r>
      <w:r w:rsidR="002B6170" w:rsidRPr="006F38C2">
        <w:fldChar w:fldCharType="end"/>
      </w:r>
      <w:r w:rsidR="002C504C" w:rsidRPr="006F38C2">
        <w:t xml:space="preserve"> who proposed</w:t>
      </w:r>
      <w:r w:rsidR="0043376E" w:rsidRPr="006F38C2">
        <w:t xml:space="preserve"> three ind</w:t>
      </w:r>
      <w:r w:rsidR="00465EFC" w:rsidRPr="006F38C2">
        <w:t>ependent facets of impulsivity:</w:t>
      </w:r>
    </w:p>
    <w:p w14:paraId="29B86B3D" w14:textId="0B3E54BC" w:rsidR="0043376E" w:rsidRPr="006F38C2" w:rsidRDefault="0043376E" w:rsidP="00B668B3">
      <w:pPr>
        <w:pStyle w:val="Displayedquotation"/>
      </w:pPr>
      <w:r w:rsidRPr="006F38C2">
        <w:t xml:space="preserve">“impulsive choice, reflecting discounting of delayed rewards; impulsive action, reflecting ability to inhibit a </w:t>
      </w:r>
      <w:proofErr w:type="spellStart"/>
      <w:r w:rsidRPr="006F38C2">
        <w:t>prepotent</w:t>
      </w:r>
      <w:proofErr w:type="spellEnd"/>
      <w:r w:rsidRPr="006F38C2">
        <w:t xml:space="preserve"> motor response; and impulsive personality traits, reflecting self-reported attributions of self-regulatory capacity.”</w:t>
      </w:r>
      <w:r w:rsidR="00346BCE" w:rsidRPr="006F38C2">
        <w:t xml:space="preserve"> </w:t>
      </w:r>
      <w:r w:rsidR="002B6170" w:rsidRPr="006F38C2">
        <w:fldChar w:fldCharType="begin"/>
      </w:r>
      <w:r w:rsidR="00892007" w:rsidRPr="006F38C2">
        <w:instrText xml:space="preserve"> ADDIN ZOTERO_ITEM CSL_CITATION {"citationID":"cs3aqUYV","properties":{"formattedCitation":"(p. 3361; MacKillop et al., 2016)","plainCitation":"(p. 3361; MacKillop et al., 2016)","noteIndex":0},"citationItems":[{"id":5110,"uris":["http://zotero.org/groups/4928452/items/QT279GK6"],"itemData":{"id":5110,"type":"article-journal","abstract":"Impulsivity has been strongly linked to addictive behaviors, but can be operationalized in a number of ways that vary considerably in overlap, suggesting multidimensionality.","container-title":"Psychopharmacology","DOI":"10.1007/s00213-016-4372-0","ISSN":"1432-2072","issue":"18","page":"3361-3370","title":"The latent structure of impulsivity: impulsive choice, impulsive action, and impulsive personality traits","volume":"233","author":[{"family":"MacKillop","given":"James"},{"family":"Weafer","given":"Jessica"},{"family":"C. Gray","given":"Joshua"},{"family":"Oshri","given":"Assaf"},{"family":"Palmer","given":"Abraham"},{"family":"Wit","given":"Harriet","non-dropping-particle":"de"}],"issued":{"date-parts":[["2016",9,1]]}},"label":"page","prefix":"p. 3361; "}],"schema":"https://github.com/citation-style-language/schema/raw/master/csl-citation.json"} </w:instrText>
      </w:r>
      <w:r w:rsidR="002B6170" w:rsidRPr="006F38C2">
        <w:fldChar w:fldCharType="separate"/>
      </w:r>
      <w:r w:rsidR="00346BCE" w:rsidRPr="006F38C2">
        <w:t>(p. 3361; MacKillop et al., 2016)</w:t>
      </w:r>
      <w:r w:rsidR="002B6170" w:rsidRPr="006F38C2">
        <w:fldChar w:fldCharType="end"/>
      </w:r>
      <w:r w:rsidRPr="006F38C2">
        <w:t>.</w:t>
      </w:r>
    </w:p>
    <w:p w14:paraId="586CA2AF" w14:textId="47C3CB84" w:rsidR="00782A1A" w:rsidRPr="006F38C2" w:rsidRDefault="0043376E" w:rsidP="00B668B3">
      <w:pPr>
        <w:pStyle w:val="Newparagraph"/>
      </w:pPr>
      <w:r w:rsidRPr="006F38C2">
        <w:lastRenderedPageBreak/>
        <w:t xml:space="preserve">Increased impulsivity is a well-established risk factor for GD in general, with longitudinal research focusing on </w:t>
      </w:r>
      <w:r w:rsidR="0008793B" w:rsidRPr="006F38C2">
        <w:t xml:space="preserve">temperament and </w:t>
      </w:r>
      <w:r w:rsidRPr="006F38C2">
        <w:t xml:space="preserve">impulsive personality traits </w:t>
      </w:r>
      <w:r w:rsidR="0008793B" w:rsidRPr="006F38C2">
        <w:fldChar w:fldCharType="begin"/>
      </w:r>
      <w:r w:rsidR="00892007" w:rsidRPr="006F38C2">
        <w:instrText xml:space="preserve"> ADDIN ZOTERO_ITEM CSL_CITATION {"citationID":"wNbiCu4C","properties":{"formattedCitation":"(Shenassa et al., 2012; Slutske et al., 2005, 2012)","plainCitation":"(Shenassa et al., 2012; Slutske et al., 2005, 2012)","noteIndex":0},"citationItems":[{"id":5104,"uris":["http://zotero.org/groups/4928452/items/8VJKYG5I"],"itemData":{"id":5104,"type":"article-journal","abstract":"Aims  Problem gambling can create major financial, emotional and sometimes criminal problems for an individual. This study prospectively investigated the association between impulsive behavior at age 7 and the development of life-time problem gambling by adulthood. We also examined the specificity of any observed association between impulsive behaviors and problem gambling by conducting parallel analyses examining the link between respondents' shy/depressed behavior in childhood and later problem gambling. Design, setting and participants  Cohort study of 958 offspring of mothers enrolled in the Collaborative Perinatal Project who participated in an adult follow-up study at a mean age of 39.2 years. Measurements  Multivariable logistic regression models were fitted to determine associations between psychologist-rated impulsive and shy/depressed behaviors at age 7 and life-time self-reported gambling as measured by the South Oaks Gambling Screen administered during the adult follow-up study. Findings  Children who exhibited impulsive behaviors at age 7, compared to their non-impulsive counterparts, were 3.09 (95% confidence interval: 1.40–6.82) times as likely to report problem gambling years later. In contrast, we did not find a significant association between childhood shy/depressed behavior and problem gambling by adulthood in adjusted analyses. Conclusions  Impulsive behaviors at age 7 are a specific and significant risk factor for later problem gambling.","container-title":"Addiction","DOI":"10.1111/j.1360-0443.2011.03571.x","ISSN":"1360-0443","issue":"1","page":"160-168","title":"Childhood impulsive behavior and problem gambling by adulthood: a 30-year prospective community-based study","volume":"107","author":[{"family":"Shenassa","given":"Edmond D."},{"family":"Paradis","given":"Angela D."},{"family":"Dolan","given":"Sara L."},{"family":"Wilhelm","given":"Charlotte S."},{"family":"Buka","given":"Stephen L."}],"issued":{"date-parts":[["2012"]]}}},{"id":5105,"uris":["http://zotero.org/groups/4928452/items/EGMPZUZL"],"itemData":{"id":5105,"type":"article-journal","container-title":"Archives of General Psychiatry","DOI":"10.1001/archpsyc.62.7.769","page":"769-775","title":"Personality and problem gambling - A prospective study of a birth cohort of young adults","volume":"62","author":[{"family":"Slutske","given":"Wendy S."},{"family":"Caspi","given":"Avshalom"},{"family":"Moffitt","given":"Terrie E."},{"family":"Poulton","given":"Richie"}],"issued":{"date-parts":[["2005"]]}}},{"id":5106,"uris":["http://zotero.org/groups/4928452/items/QWPAQGC9"],"itemData":{"id":5106,"type":"article-journal","abstract":"Using data from the large, 30-year prospective Dunedin cohort study, we examined whether preexisting individual differences in childhood temperament predicted adulthood disordered gambling (a diagnosis covering the full continuum of gambling-related problems). A 90-min observational assessment at age 3 was used to categorize children into five temperament groups, including one primarily characterized by behavioral and emotional undercontrol. The children with undercontrolled temperament at 3 years of age were more than twice as likely to evidence disordered gambling at ages 21 and 32 than were children who were well-adjusted at age 3. These associations could not be explained by differences in childhood IQ or family socioeconomic status. Cleanly demonstrating the temporal relation between behavioral undercontrol and adult disordered gambling is an important step toward building more developmentally sensitive theories of disordered gambling and may put researchers in a better position to begin considering potential routes to disordered-gambling prevention through enhancing self-control and emotional regulation.","archive_location":"22457426","container-title":"Psychological Science","DOI":"10.1177/0956797611429708","issue":"5","page":"510-516","title":"Undercontrolled temperament at age 3 predicts disordered gambling at age 32","volume":"23","author":[{"family":"Slutske","given":"Wendy S."},{"family":"Moffitt","given":"Terrie E."},{"family":"Poulton","given":"Richie"},{"family":"Caspi","given":"Avshalom"}],"issued":{"date-parts":[["2012"]]}}}],"schema":"https://github.com/citation-style-language/schema/raw/master/csl-citation.json"} </w:instrText>
      </w:r>
      <w:r w:rsidR="0008793B" w:rsidRPr="006F38C2">
        <w:fldChar w:fldCharType="separate"/>
      </w:r>
      <w:r w:rsidR="0008793B" w:rsidRPr="006F38C2">
        <w:t>(Shenassa et al., 2012; Slutske et al., 2005, 2012)</w:t>
      </w:r>
      <w:r w:rsidR="0008793B" w:rsidRPr="006F38C2">
        <w:fldChar w:fldCharType="end"/>
      </w:r>
      <w:r w:rsidR="00647793" w:rsidRPr="006F38C2">
        <w:t>.</w:t>
      </w:r>
      <w:r w:rsidRPr="006F38C2">
        <w:t xml:space="preserve"> Cross-sectional </w:t>
      </w:r>
      <w:r w:rsidR="005A636B" w:rsidRPr="006F38C2">
        <w:t xml:space="preserve">case control </w:t>
      </w:r>
      <w:r w:rsidRPr="006F38C2">
        <w:t xml:space="preserve">studies have also provided evidence for increased impulsive choice </w:t>
      </w:r>
      <w:r w:rsidR="0008793B" w:rsidRPr="006F38C2">
        <w:fldChar w:fldCharType="begin"/>
      </w:r>
      <w:r w:rsidR="00892007" w:rsidRPr="006F38C2">
        <w:instrText xml:space="preserve"> ADDIN ZOTERO_ITEM CSL_CITATION {"citationID":"tB2afsyH","properties":{"formattedCitation":"(Amlung et al., 2017)","plainCitation":"(Amlung et al., 2017)","noteIndex":0},"citationItems":[{"id":5107,"uris":["http://zotero.org/groups/4928452/items/LFWCGRFJ"],"itemData":{"id":5107,"type":"article-journal","abstract":"Abstract Aims To synthesize continuous associations between delayed reward discounting (DRD) and both addiction severity and quantity–frequency (QF); to examine moderators of these relationships; and to investigate publication bias. Methods Meta-analysis of published studies examining continuous associations between DRD and addictive behaviors. Published, peer-reviewed studies on addictive behaviors (alcohol, tobacco, cannabis, stimulants, opiates and gambling) were identified via PubMed, MEDLINE and PsycInfo. Studies were restricted to DRD measures of monetary gains. Random-effects meta-analysis was conducted using Pearson's r as the effect size. Publication bias was evaluated using fail-safe N, Begg–Mazumdar and Egger's tests, meta-regression of publication year and effect size and imputation of missing studies. Results The primary meta-analysis revealed a small magnitude effect size that was highly significant (r = 0.14, P &lt; 10−14). Significantly larger effect sizes were observed for studies examining severity compared with QF (P = 0.01), but not between the type of addictive behavior (P = 0.30) or DRD assessment (P = 0.90). Indices of publication bias suggested a modest impact of unpublished findings. Conclusions Delayed reward discounting is associated robustly with continuous measures of addiction severity and quantity–frequency. This relation is generally robust across type of addictive behavior and delayed reward discounting assessment modality.","container-title":"Addiction","DOI":"10.1111/add.13535","issue":"1","page":"51-62","title":"Steep delay discounting and addictive behavior: a meta-analysis of continuous associations","volume":"112","author":[{"family":"Amlung","given":"Michael"},{"family":"Vedelago","given":"Lana"},{"family":"Acker","given":"John"},{"family":"Balodis","given":"Iris"},{"family":"MacKillop","given":"James"}],"issued":{"date-parts":[["2017"]]}}}],"schema":"https://github.com/citation-style-language/schema/raw/master/csl-citation.json"} </w:instrText>
      </w:r>
      <w:r w:rsidR="0008793B" w:rsidRPr="006F38C2">
        <w:fldChar w:fldCharType="separate"/>
      </w:r>
      <w:r w:rsidR="0008793B" w:rsidRPr="006F38C2">
        <w:t>(Amlung et al., 2017)</w:t>
      </w:r>
      <w:r w:rsidR="0008793B" w:rsidRPr="006F38C2">
        <w:fldChar w:fldCharType="end"/>
      </w:r>
      <w:r w:rsidR="0008793B" w:rsidRPr="006F38C2">
        <w:t xml:space="preserve"> </w:t>
      </w:r>
      <w:r w:rsidRPr="006F38C2">
        <w:t xml:space="preserve">and impulsive action </w:t>
      </w:r>
      <w:r w:rsidR="0008793B" w:rsidRPr="006F38C2">
        <w:fldChar w:fldCharType="begin"/>
      </w:r>
      <w:r w:rsidR="00892007" w:rsidRPr="006F38C2">
        <w:instrText xml:space="preserve"> ADDIN ZOTERO_ITEM CSL_CITATION {"citationID":"SVdevxo5","properties":{"formattedCitation":"(Chowdhury et al., 2017)","plainCitation":"(Chowdhury et al., 2017)","noteIndex":0},"citationItems":[{"id":5108,"uris":["http://zotero.org/groups/4928452/items/PFH8EH5P"],"itemData":{"id":5108,"type":"article-journal","abstract":"Motor impulsivity, which is an impairment in withholding and cancelling inappropriate responses, may account for the inability for pathological gamblers (PGs) to inhibit their urges to gamble. The aim of this systematic review was to perform a quantitative and qualitative synthesis of existing studies in order to assess whether PGs without comorbid substance use disorder have elevated motor impulsivity, relative to healthy controls. An exhaustive literature search led to the identification of 20 studies which met inclusion criteria. A meta-analysis was then conducted on the following measures: stop signal reaction time from the stop signal task; commission errors, omission errors, and Go reaction time from the Go/No-Go task; and the motor impulsiveness subscale of the Barratt Impulsiveness Scale (BIS-Motor). The results revealed a moderate to large mean effect size of stop signal reaction time, small to moderate mean effect sizes for commission errors, omission errors and Go reaction time, and a large mean effect size for the BIS-Motor. Significant heterogeneity in effect sizes was observed on most behavioural measures, but not for the BIS-Motor or omission errors on the Go/No-Go task. Overall, these results suggest that motor impulsivity may be one of the features of PG psychopathology, accounting for their poor inhibitory control over gambling behaviours. Moreover, other deficits in sustained attention, or more generally in executive/cognitive control, may be present in PGs. We discuss the implications, limitations of existing research, and suggested avenues for future studies, particularly the need to acknowledge heterogeneity amongst PGs and amongst different behavioural measures.","container-title":"Journal of Gambling Studies","DOI":"10.1007/s10899-017-9683-5","ISSN":"1573-3602","issue":"4","page":"1213-1239","title":"Pathological gambling and motor impulsivity: A systematic review with meta-analysis","volume":"33","author":[{"family":"Chowdhury","given":"Nahian S."},{"family":"Livesey","given":"Evan J."},{"family":"Blaszczynski","given":"Alex"},{"family":"Harris","given":"Justin A."}],"issued":{"date-parts":[["2017",12]]}}}],"schema":"https://github.com/citation-style-language/schema/raw/master/csl-citation.json"} </w:instrText>
      </w:r>
      <w:r w:rsidR="0008793B" w:rsidRPr="006F38C2">
        <w:fldChar w:fldCharType="separate"/>
      </w:r>
      <w:r w:rsidR="0008793B" w:rsidRPr="006F38C2">
        <w:t>(Chowdhury et al., 2017)</w:t>
      </w:r>
      <w:r w:rsidR="0008793B" w:rsidRPr="006F38C2">
        <w:fldChar w:fldCharType="end"/>
      </w:r>
      <w:r w:rsidR="0008793B" w:rsidRPr="006F38C2">
        <w:t xml:space="preserve"> </w:t>
      </w:r>
      <w:r w:rsidRPr="006F38C2">
        <w:t>in GD compared to healthy controls</w:t>
      </w:r>
      <w:r w:rsidR="0064666F" w:rsidRPr="006F38C2">
        <w:t xml:space="preserve">. </w:t>
      </w:r>
      <w:r w:rsidR="00D930B4" w:rsidRPr="006F38C2">
        <w:t>To the best of our knowledge, there is so far only one study from our lab focusing particularly on impulsivity in</w:t>
      </w:r>
      <w:r w:rsidR="00D930B4" w:rsidRPr="006F38C2">
        <w:rPr>
          <w:i/>
        </w:rPr>
        <w:t xml:space="preserve"> online</w:t>
      </w:r>
      <w:r w:rsidR="00D930B4" w:rsidRPr="006F38C2">
        <w:t xml:space="preserve"> sports betting. We showed that impulsive personality traits are increased in online sports bettors with GD compared to those without </w:t>
      </w:r>
      <w:r w:rsidR="00782A1A" w:rsidRPr="006F38C2">
        <w:t xml:space="preserve">GD </w:t>
      </w:r>
      <w:r w:rsidR="00D930B4" w:rsidRPr="006F38C2">
        <w:t>and that increased impulsivity predicts GD one year later (</w:t>
      </w:r>
      <w:proofErr w:type="spellStart"/>
      <w:r w:rsidR="00D930B4" w:rsidRPr="006F38C2">
        <w:t>Wirkus</w:t>
      </w:r>
      <w:proofErr w:type="spellEnd"/>
      <w:r w:rsidR="00D930B4" w:rsidRPr="006F38C2">
        <w:t xml:space="preserve"> et al., under review). </w:t>
      </w:r>
    </w:p>
    <w:p w14:paraId="0A61BAEB" w14:textId="2F30E7E0" w:rsidR="00A90089" w:rsidRPr="006F38C2" w:rsidRDefault="00D930B4" w:rsidP="00B668B3">
      <w:pPr>
        <w:pStyle w:val="Newparagraph"/>
      </w:pPr>
      <w:r w:rsidRPr="006F38C2">
        <w:t>While increased impulsivity seems to be a valid risk factor for GD</w:t>
      </w:r>
      <w:r w:rsidR="0043376E" w:rsidRPr="006F38C2">
        <w:t>, it is unclear exactly how increased impulsivity contributes to the development of GD in general and in online sports betting in particular.</w:t>
      </w:r>
      <w:r w:rsidR="0064666F" w:rsidRPr="006F38C2">
        <w:t xml:space="preserve"> As a very valuable basis for explaining the </w:t>
      </w:r>
      <w:r w:rsidR="002C504C" w:rsidRPr="006F38C2">
        <w:t xml:space="preserve">possible </w:t>
      </w:r>
      <w:r w:rsidR="0064666F" w:rsidRPr="006F38C2">
        <w:t xml:space="preserve">mechanisms, some studies have shown that increased impulsive personality traits are related to </w:t>
      </w:r>
      <w:r w:rsidR="000D725B" w:rsidRPr="006F38C2">
        <w:t>riskier</w:t>
      </w:r>
      <w:r w:rsidR="0064666F" w:rsidRPr="006F38C2">
        <w:t xml:space="preserve"> betting behavior </w:t>
      </w:r>
      <w:r w:rsidR="0064666F" w:rsidRPr="006F38C2">
        <w:fldChar w:fldCharType="begin"/>
      </w:r>
      <w:r w:rsidR="00892007" w:rsidRPr="006F38C2">
        <w:instrText xml:space="preserve"> ADDIN ZOTERO_ITEM CSL_CITATION {"citationID":"qYUMaLpm","properties":{"formattedCitation":"(Hing et al., 2018; Russell et al., 2019; Valenciano-Mendoza et al., 2023)","plainCitation":"(Hing et al., 2018; Russell et al., 2019; Valenciano-Mendoza et al., 2023)","noteIndex":0},"citationItems":[{"id":3619,"uris":["http://zotero.org/groups/4928452/items/T3CBPBJE"],"itemData":{"id":3619,"type":"article-journal","abstract":"Betting on impulse, without thoughtful consideration, research or informed decision-making, may cause financial and other harms and lead to the development of gambling problems. Impulse betting undermines responsible consumption of gambling because it reflects self-regulatory failure, impaired control, unreflective decision-making and betting more than planned. In this paper we define impulse gambling and report on a study that aimed to understand more about the intrinsic characteristics of sports bettors who have a greater tendency to bet on impulse. Specifically, the study aimed to identify behavioural, psychological and socio-demographic predictors of impulse sports betting. A sample of 1816 Australian sports bettors completed an online survey that measured the proportion of their bets placed on impulse both before and during sporting events, as well as bets that were researched and planned in advance. Impulse betting was common, accounting for nearly one-half of all past-year sports bets by respondents. Over three-quarters of respondents had placed one or more impulse bets in the last year and one in seven respondents had made all of their sports bets on impulse. More impulsive sports bettors were characterised as having higher trait impulsiveness, higher problem gambling severity, more frequent sports betting and a shorter history of sports betting. They favoured betting on in-match contingencies instead of overall match outcomes. While health promotion strategies are needed to discourage impulse betting, research into contextual factors that arouse urges to bet would also provide direction for harm minimisation measures that help consumers to resist impulsive betting decisions.","container-title":"Journal of Gambling Studies","DOI":"10.1007/s10899-017-9719-x","ISSN":"1573-3602","issue":"2","journalAbbreviation":"J Gambl Stud","language":"en","page":"413-428","source":"Springer Link","title":"On the Spur of the Moment: Intrinsic Predictors of Impulse Sports Betting","title-short":"On the Spur of the Moment","volume":"34","author":[{"family":"Hing","given":"Nerilee"},{"family":"Li","given":"En"},{"family":"Vitartas","given":"Peter"},{"family":"Russell","given":"Alex M. T."}],"issued":{"date-parts":[["2018",6,1]]}}},{"id":3639,"uris":["http://zotero.org/groups/4928452/items/IFYRT2G7"],"itemData":{"id":3639,"type":"article-journal","abstract":"Studies examining risk factors for problem gambling amongst sports bettors have used screens that assess gambling problems in general. Because people experiencing gambling-related problems tend to gamble on multiple forms, it is unclear whether problems identified amongst sports bettors are due to sports betting itself. The present study examined a range of distal and proximal demographic, behavioural and psychological risk factors using a modified version of the Problem Gambling Severity Index which respondents answered only in relation to their sports betting. In general, those at risk were younger, spoke a language other than English, were more engaged sports bettors and gamblers, and tended not to watch the event they had bet on. They particularly endorsed money-oriented motivations, and had higher erroneous cognitions, gambling urges, and were more likely to experience alcohol issues. Higher-risk sports bettors were also more likely to apportion less responsibility for their gambling to themselves, and to have lower self control. A penalised model found that key predictors were money motivations, gambling urges and erroneous cognitions, alcohol issues and lower self-control, but not sports betting behaviour. These findings suggest that one’s psychological relationship to sports betting is a primary driver of gambling-related problems, rather than just betting behaviour. As sports betting expands through new products and legalisation in additional jurisdictions, understanding who is most at risk from this form of gambling is important to inform legislation as well as harm reduction and treatment measures.","container-title":"Journal of Gambling Studies","DOI":"10.1007/s10899-019-09848-x","ISSN":"1573-3602","issue":"4","journalAbbreviation":"J Gambl Stud","language":"en","page":"1211-1228","source":"Springer Link","title":"Risk Factors for Gambling Problems Specifically Associated with Sports Betting","volume":"35","author":[{"family":"Russell","given":"Alex M. T."},{"family":"Hing","given":"Nerilee"},{"family":"Browne","given":"Matthew"}],"issued":{"date-parts":[["2019",12,1]]}}},{"id":4102,"uris":["http://zotero.org/groups/4928452/items/2RNFABAL"],"itemData":{"id":4102,"type":"article-journal","abstract":"Sports betting is becoming increasingly widespread, and a growing number of individuals, both adolescents and adults, participate in this type of gambling. The main aim of this systematic review was to assess correlates of sports betting (sociodemographic features, gambling-related variables, co-occurring psychopathologies, and personality tendencies) through a systematic review conducted following the PRISMA guidelines. Relevant studies were identified via searches of NCBI/PubMed and APA PsycInfo databases. Individuals from the general population and/or with a clinical diagnosis of gambling disorder (GD) were included, irrespective of gender and age. In addition, the studies needed to have administered at least one clinical interview/psychometric instrument to assess the presence of problematic gambling/GD, contain at least one group of participants with sports betting, and directly analyze the association between sports betting and any of the following features: sociodemographics, gambling-related variables, co-occurring psychopathologies, and/or personality tendencies. Fifty-four articles were included. Multiple sociodemographic variables have been studied in relation to sports betting. In general, males with high impulsivity have greater tendencies for sports betting. The co-occurrence of certain pathologies, especially substance use or other addictive disorders, was also suggested. Most studies were cross-sectional, assessed participants using self-administered instruments, recruited samples using non-probability online panels, included small samples, had unbalanced samples, and included samples from only one country. Impulsive males may be particularly prone to sports gambling and related problems. Future research should examine prevention strategies that may help prevent the development of sport-betting-related GD and other addictive behaviors in vulnerable individuals.","container-title":"Journal of Gambling Studies","DOI":"10.1007/s10899-023-10196-0","ISSN":"1573-3602","issue":"2","journalAbbreviation":"J Gambl Stud","language":"en","page":"579-624","source":"Springer Link","title":"Clinical Correlates of Sports Betting: A Systematic Review","title-short":"Clinical Correlates of Sports Betting","volume":"39","author":[{"family":"Valenciano-Mendoza","given":"Eduardo"},{"family":"Mora-Maltas","given":"Bernat"},{"family":"Mestre-Bach","given":"Gemma"},{"family":"Munguía","given":"Lucero"},{"family":"Richard","given":"Jérémie"},{"family":"Derevensky","given":"Jeffrey L."},{"family":"Potenza","given":"Marc N."},{"family":"Jiménez-Murcia","given":"Susana"}],"issued":{"date-parts":[["2023",6,1]]}}}],"schema":"https://github.com/citation-style-language/schema/raw/master/csl-citation.json"} </w:instrText>
      </w:r>
      <w:r w:rsidR="0064666F" w:rsidRPr="006F38C2">
        <w:fldChar w:fldCharType="separate"/>
      </w:r>
      <w:r w:rsidR="0064666F" w:rsidRPr="006F38C2">
        <w:t>(Hing et al., 2018; Russell et al., 2019; Valenciano-Mendoza et al., 2023)</w:t>
      </w:r>
      <w:r w:rsidR="0064666F" w:rsidRPr="006F38C2">
        <w:fldChar w:fldCharType="end"/>
      </w:r>
      <w:r w:rsidR="0064666F" w:rsidRPr="006F38C2">
        <w:t xml:space="preserve">. According to </w:t>
      </w:r>
      <w:r w:rsidR="005B0BC0" w:rsidRPr="006F38C2">
        <w:t xml:space="preserve">established multifactorial </w:t>
      </w:r>
      <w:r w:rsidR="004D3E5B" w:rsidRPr="006F38C2">
        <w:t xml:space="preserve">etiological </w:t>
      </w:r>
      <w:r w:rsidR="005B0BC0" w:rsidRPr="006F38C2">
        <w:t xml:space="preserve">models </w:t>
      </w:r>
      <w:r w:rsidR="004D3E5B" w:rsidRPr="006F38C2">
        <w:t>of</w:t>
      </w:r>
      <w:r w:rsidR="005B0BC0" w:rsidRPr="006F38C2">
        <w:t xml:space="preserve"> </w:t>
      </w:r>
      <w:r w:rsidR="004D3E5B" w:rsidRPr="006F38C2">
        <w:t>behavioral addictions</w:t>
      </w:r>
      <w:r w:rsidR="00942838" w:rsidRPr="006F38C2">
        <w:t xml:space="preserve"> </w:t>
      </w:r>
      <w:r w:rsidR="005B0BC0" w:rsidRPr="006F38C2">
        <w:fldChar w:fldCharType="begin"/>
      </w:r>
      <w:r w:rsidR="00892007" w:rsidRPr="006F38C2">
        <w:instrText xml:space="preserve"> ADDIN ZOTERO_ITEM CSL_CITATION {"citationID":"AdqxeSTr","properties":{"formattedCitation":"(Blaszczynski &amp; Nower, 2002; Brand et al., 2019)","plainCitation":"(Blaszczynski &amp; Nower, 2002; Brand et al., 2019)","noteIndex":0},"citationItems":[{"id":5103,"uris":["http://zotero.org/groups/4928452/items/MN9KZ5MY"],"itemData":{"id":5103,"type":"article-journal","abstract":"We propose an updated version of the Interaction of Person-Affect-Cognition-Execution (I-PACE) model, which we argue to be valid for several types of addictive behaviors, such as gambling, gaming, buying-shopping, and compulsive sexual behavior disorders. Based on recent empirical findings and theoretical considerations, we argue that addictive behaviors develop as a consequence of the interactions between predisposing variables, affective and cognitive responses to specific stimuli, and executive functions, such as inhibitory control and decision-making. In the process of addictive behaviors, the associations between cue-reactivity/craving and diminished inhibitory control contribute to the development of habitual behaviors. An imbalance between structures of fronto-striatal circuits, particularly between ventral striatum, amygdala, and dorsolateral prefrontal areas, may be particularly relevant to early stages and the dorsal striatum to later stages of addictive processes. The I-PACE model may provide a theoretical foundation for future studies on addictive behaviors and clinical practice. Future studies should investigate common and unique mechanisms involved in addictive, obsessive-compulsive-related, impulse-control, and substance-use disorders.","container-title":"Neuroscience &amp; Biobehavioral Reviews","DOI":"10.1016/j.neubiorev.2019.06.032","ISSN":"0149-7634","page":"1-10","title":"The Interaction of Person-Affect-Cognition-Execution (I-PACE) model for addictive behaviors: Update, generalization to addictive behaviors beyond internet-use disorders, and specification of the process character of addictive behaviors","volume":"104","author":[{"family":"Brand","given":"Matthias"},{"family":"Wegmann","given":"Elisa"},{"family":"Stark","given":"Rudolf"},{"family":"Müller","given":"Astrid"},{"family":"Wölfling","given":"Klaus"},{"family":"Robbins","given":"Trevor W."},{"family":"Potenza","given":"Marc N."}],"issued":{"date-parts":[["2019",9,1]]}}},{"id":4012,"uris":["http://zotero.org/groups/4928452/items/2HFRRAAH"],"itemData":{"id":4012,"type":"article-journal","abstract":"At the moment, there is no single conceptual theoretical model of gambling that adequately accounts for the multiple biological, psychological and ecological variables contributing to the development of pathological gambling. Advances in this area are hampered by imprecise definitions of pathological gambling, failure to distinguish between gambling problems and problem gamblers and a tendency to assume that pathological gamblers form one, homogeneous population with similar psychological principles applying equally to all members of the class. The purpose of this paper is to advance a pathways model that integrates the complex array of biological, personality, developmental, cognitive, learning theory and ecological determinants of problem and pathological gambling. It is proposed that three distinct subgroups of gamblers manifesting impaired control over their behaviour can be identified. These groups include (a) behaviourally conditioned problem gamblers, (b) emotionally vulnerable problem gamblers and (c) antisocial, impulsivist problem gamblers. The implications for clinical management are discussed.","container-title":"Addiction","DOI":"10.1046/j.1360-0443.2002.00015.x","ISSN":"1360-0443","issue":"5","language":"en","note":"_eprint: https://onlinelibrary.wiley.com/doi/pdf/10.1046/j.1360-0443.2002.00015.x","page":"487-499","source":"Wiley Online Library","title":"A pathways model of problem and pathological gambling","volume":"97","author":[{"family":"Blaszczynski","given":"Alex"},{"family":"Nower","given":"Lia"}],"issued":{"date-parts":[["2002"]]}}}],"schema":"https://github.com/citation-style-language/schema/raw/master/csl-citation.json"} </w:instrText>
      </w:r>
      <w:r w:rsidR="005B0BC0" w:rsidRPr="006F38C2">
        <w:fldChar w:fldCharType="separate"/>
      </w:r>
      <w:r w:rsidR="00782A1A" w:rsidRPr="006F38C2">
        <w:t>(Blaszczynski &amp; Nower, 2002; Brand et al., 2019)</w:t>
      </w:r>
      <w:r w:rsidR="005B0BC0" w:rsidRPr="006F38C2">
        <w:fldChar w:fldCharType="end"/>
      </w:r>
      <w:r w:rsidR="005B0BC0" w:rsidRPr="006F38C2">
        <w:t xml:space="preserve">, increased impulsivity may </w:t>
      </w:r>
      <w:r w:rsidR="004D3E5B" w:rsidRPr="006F38C2">
        <w:t>lead to</w:t>
      </w:r>
      <w:r w:rsidR="005B0BC0" w:rsidRPr="006F38C2">
        <w:t xml:space="preserve"> </w:t>
      </w:r>
      <w:r w:rsidR="0026165D" w:rsidRPr="006F38C2">
        <w:t xml:space="preserve">specific </w:t>
      </w:r>
      <w:r w:rsidR="005B0BC0" w:rsidRPr="006F38C2">
        <w:t xml:space="preserve">risky gambling patterns (e.g., betting on </w:t>
      </w:r>
      <w:r w:rsidR="005323CD" w:rsidRPr="006F38C2">
        <w:t xml:space="preserve">riskier </w:t>
      </w:r>
      <w:r w:rsidR="005B0BC0" w:rsidRPr="006F38C2">
        <w:t>odds, higher variability in stakes)</w:t>
      </w:r>
      <w:r w:rsidR="0026165D" w:rsidRPr="006F38C2">
        <w:t xml:space="preserve">. These patterns may </w:t>
      </w:r>
      <w:r w:rsidR="005B0BC0" w:rsidRPr="006F38C2">
        <w:t xml:space="preserve">in turn </w:t>
      </w:r>
      <w:r w:rsidR="004D3E5B" w:rsidRPr="006F38C2">
        <w:t>lead</w:t>
      </w:r>
      <w:r w:rsidR="005B0BC0" w:rsidRPr="006F38C2">
        <w:t xml:space="preserve"> </w:t>
      </w:r>
      <w:r w:rsidR="004D3E5B" w:rsidRPr="006F38C2">
        <w:t>to GD</w:t>
      </w:r>
      <w:r w:rsidR="00E01B9A" w:rsidRPr="006F38C2">
        <w:t xml:space="preserve"> in sports betting</w:t>
      </w:r>
      <w:r w:rsidR="004D3E5B" w:rsidRPr="006F38C2">
        <w:t xml:space="preserve">, </w:t>
      </w:r>
      <w:r w:rsidR="005B0BC0" w:rsidRPr="006F38C2">
        <w:t>in interaction with</w:t>
      </w:r>
      <w:r w:rsidR="0026165D" w:rsidRPr="006F38C2">
        <w:t xml:space="preserve"> other variables such as </w:t>
      </w:r>
      <w:r w:rsidR="00782A1A" w:rsidRPr="006F38C2">
        <w:t xml:space="preserve">dysfunctional </w:t>
      </w:r>
      <w:r w:rsidR="0026165D" w:rsidRPr="006F38C2">
        <w:t>emotion regulation and</w:t>
      </w:r>
      <w:r w:rsidR="005B0BC0" w:rsidRPr="006F38C2">
        <w:t xml:space="preserve"> the lack of external contro</w:t>
      </w:r>
      <w:r w:rsidR="004D3E5B" w:rsidRPr="006F38C2">
        <w:t>l</w:t>
      </w:r>
      <w:r w:rsidR="0026165D" w:rsidRPr="006F38C2">
        <w:t xml:space="preserve"> in online environment</w:t>
      </w:r>
      <w:r w:rsidR="00782A1A" w:rsidRPr="006F38C2">
        <w:t>s</w:t>
      </w:r>
      <w:r w:rsidR="005B0BC0" w:rsidRPr="006F38C2">
        <w:t xml:space="preserve">. </w:t>
      </w:r>
      <w:r w:rsidR="00A90089" w:rsidRPr="006F38C2">
        <w:t xml:space="preserve">One </w:t>
      </w:r>
      <w:r w:rsidR="002C504C" w:rsidRPr="006F38C2">
        <w:t xml:space="preserve">promising </w:t>
      </w:r>
      <w:r w:rsidR="00A90089" w:rsidRPr="006F38C2">
        <w:t xml:space="preserve">approach </w:t>
      </w:r>
      <w:r w:rsidR="002C504C" w:rsidRPr="006F38C2">
        <w:t>to</w:t>
      </w:r>
      <w:r w:rsidR="00A90089" w:rsidRPr="006F38C2">
        <w:t xml:space="preserve"> support this assumption </w:t>
      </w:r>
      <w:r w:rsidR="002C504C" w:rsidRPr="006F38C2">
        <w:t>is</w:t>
      </w:r>
      <w:r w:rsidR="00A90089" w:rsidRPr="006F38C2">
        <w:t xml:space="preserve"> studies o</w:t>
      </w:r>
      <w:r w:rsidR="002C504C" w:rsidRPr="006F38C2">
        <w:t>f</w:t>
      </w:r>
      <w:r w:rsidR="00A90089" w:rsidRPr="006F38C2">
        <w:t xml:space="preserve"> player</w:t>
      </w:r>
      <w:r w:rsidR="005232AB" w:rsidRPr="006F38C2">
        <w:t xml:space="preserve"> tracking data, which </w:t>
      </w:r>
      <w:r w:rsidR="003278B9" w:rsidRPr="006F38C2">
        <w:t xml:space="preserve">have shown that risky gambling </w:t>
      </w:r>
      <w:r w:rsidR="008123CF" w:rsidRPr="006F38C2">
        <w:t>behavior</w:t>
      </w:r>
      <w:r w:rsidR="003278B9" w:rsidRPr="006F38C2">
        <w:t xml:space="preserve"> is an early marker of GD </w:t>
      </w:r>
      <w:r w:rsidR="005232AB" w:rsidRPr="006F38C2">
        <w:fldChar w:fldCharType="begin"/>
      </w:r>
      <w:r w:rsidR="00892007" w:rsidRPr="006F38C2">
        <w:instrText xml:space="preserve"> ADDIN ZOTERO_ITEM CSL_CITATION {"citationID":"sWRTiA9h","properties":{"formattedCitation":"(Braverman et al., 2013; Di Censo et al., 2023; Gray et al., 2012)","plainCitation":"(Braverman et al., 2013; Di Censo et al., 2023; Gray et al., 2012)","noteIndex":0},"citationItems":[{"id":4072,"uris":["http://zotero.org/groups/4928452/items/IHSHFN9W"],"itemData":{"id":4072,"type":"article-journal","abstract":"Using actual gambling behavior provides the opportunity to develop behavioral markers that operators can use to predict the development of gambling-related problems among their subscribers. Participants were 4,056 Internet gamblers who subscribed to the Internet betting service provider bwin.party. Half of this sample included multiple platform gamblers who were identified by bwin.party’s Responsible Gambling (RG) program; the other half were controls randomly selected from those who had the same first deposit date. Using the daily aggregated Internet betting transactions for gamblers’ first 31 calendar days of online betting activities at bwin.party, we employed a 2-step analytic strategy: (a) applying an exploratory chi-squared automatic interaction detection (CHAID) decision tree method to identify characteristics that distinguished a subgroup of high-risk Internet gamblers from the rest of the sample, and (b) conducting a confirmatory analysis of those characteristics among an independent validation sample. This analysis identified two high-risk groups (i.e., groups in which 90% of the members were identified by bwin.party’s RG program): Group 1 engaged in three or more gambling activities and evidenced high wager variability on casino-type games; Group 2 engaged in two different gambling activities and evidenced high variability for live action wagers. This analysis advances an ongoing research program to identify potentially problematic Internet gamblers during the earliest stages of their Internet gambling. Gambling providers and public policymakers can use these results to inform early intervention programs that target high-risk Internet gamblers.","container-title":"Psychology of Addictive Behaviors","DOI":"10.1037/a0032818","ISSN":"1939-1501, 0893-164X","issue":"3","journalAbbreviation":"Psychology of Addictive Behaviors","language":"en","page":"868-877","source":"DOI.org (Crossref)","title":"Using cross-game behavioral markers for early identification of high-risk internet gamblers.","volume":"27","author":[{"family":"Braverman","given":"Julia"},{"family":"LaPlante","given":"Debi A."},{"family":"Nelson","given":"Sarah E."},{"family":"Shaffer","given":"Howard J."}],"issued":{"date-parts":[["2013",9]]}}},{"id":5112,"uris":["http://zotero.org/groups/4928452/items/4VXUTFTU"],"itemData":{"id":5112,"type":"article-journal","abstract":"Studies have raised concerns regarding how gambling advertising influences young people, particularly in relation to normalizing and glamourising the activity. This paper scrutinizes the accuracy of claims made in the existing literature on how gambling advertising influences young people by critically analyzing studies’ methodologies. A total of 19 studies were suitable for the review. Five primary criteria were used to evaluate studies: 1) representativeness of young people; 2) gambling outcome measures (dependent variables); 3) advertising exposure measures (independent variables); 4) consideration of third variables; and 5) use of comparisons. It was generally found that awareness of and attitudes toward gambling, as well as self-reported gambling behavior, were influenced by gambling advertising. However, intentions to gamble were not markedly influenced by gambling advertising. These findings are discussed in light of the methodological limitations of each of these outcomes. Measures of exposure to advertising were found to be speculative and did not consider that gambling advertising is often targeted at consumers and that interest in gambling likely influences the reporting of exposure to gambling advertising. The paper concludes with methodological considerations for future research, such as the use of real exposure to advertising and the evaluation of responsible gambling messages.","container-title":"International Gambling Studies","DOI":"10.1080/14459795.2023.2199050","ISSN":"1445-9795","issue":"0","note":"publisher: Routledge\n_eprint: https://doi.org/10.1080/14459795.2023.2199050","page":"1-21","source":"Taylor and Francis+NEJM","title":"The impact of gambling advertising and marketing on young people: A critical review and analysis of methodologies","title-short":"The impact of gambling advertising and marketing on young people","volume":"0","author":[{"family":"Di Censo","given":"Gianluca"},{"family":"Delfabbro","given":"Paul"},{"family":"King","given":"Daniel L."}],"issued":{"date-parts":[["2023"]]}}},{"id":3651,"uris":["http://zotero.org/groups/4928452/items/G2MKFBTF"],"itemData":{"id":3651,"type":"article-journal","abstract":"As the worldwide popularity of Internet gambling increases, concerns about the potential for gambling-related harm also increase. This paper reports the results of a study examining actual Internet gambling behavior during 10 years of play. We examined the electronic gambling records of subscribers (N = 2,066) who triggered a responsible gaming alert system at a large international online gaming company. We compared these cases with control subscribers (N = 2,066) who had the same amount of exposure to the Internet gambling service provider. We used discriminant function analysis to explore what aspects of gambling behavior distinguish cases from controls. Indices of the intensity of gambling activity (e.g., total number of bets made, number of bets per betting day) best distinguished cases from controls, particularly in the case of live-action sports betting. Control group players evidenced behavior similar to the population of players using this service. These results add to our understanding of behavioral markers for disordered Internet gambling and will aid in the development of behavior-based algorithms capable of predicting the presence and/or the onset of disordered Internet gambling. © 2012 American Psychological Association.","container-title":"Psychology of Addictive Behaviors","DOI":"10.1037/a0028545","ISSN":"0893164X","issue":"3","note":"PMID: 22686960","page":"527–535","title":"Behavioral characteristics of Internet gamblers who trigger corporate responsible gambling interventions","volume":"26","author":[{"family":"Gray","given":"Heather M."},{"family":"LaPlante","given":"Debi A."},{"family":"Shaffer","given":"Howard J."}],"issued":{"date-parts":[["2012",9]]}}}],"schema":"https://github.com/citation-style-language/schema/raw/master/csl-citation.json"} </w:instrText>
      </w:r>
      <w:r w:rsidR="005232AB" w:rsidRPr="006F38C2">
        <w:fldChar w:fldCharType="separate"/>
      </w:r>
      <w:r w:rsidR="00066532" w:rsidRPr="006F38C2">
        <w:t>(Braverman et al., 2013; Di Censo et al., 2023; Gray et al., 2012)</w:t>
      </w:r>
      <w:r w:rsidR="005232AB" w:rsidRPr="006F38C2">
        <w:fldChar w:fldCharType="end"/>
      </w:r>
      <w:r w:rsidR="005232AB" w:rsidRPr="006F38C2">
        <w:t>.</w:t>
      </w:r>
    </w:p>
    <w:p w14:paraId="535F5B87" w14:textId="11C61700" w:rsidR="00667D67" w:rsidRPr="006F38C2" w:rsidRDefault="007A299B" w:rsidP="00B668B3">
      <w:pPr>
        <w:pStyle w:val="Newparagraph"/>
      </w:pPr>
      <w:r w:rsidRPr="006F38C2">
        <w:lastRenderedPageBreak/>
        <w:t xml:space="preserve">The planned study will be the first </w:t>
      </w:r>
      <w:proofErr w:type="gramStart"/>
      <w:r w:rsidRPr="006F38C2">
        <w:t>to explicitly test</w:t>
      </w:r>
      <w:proofErr w:type="gramEnd"/>
      <w:r w:rsidRPr="006F38C2">
        <w:t xml:space="preserve"> these causal </w:t>
      </w:r>
      <w:r w:rsidR="0079583D" w:rsidRPr="006F38C2">
        <w:t>assumptions</w:t>
      </w:r>
      <w:r w:rsidRPr="006F38C2">
        <w:t xml:space="preserve">. </w:t>
      </w:r>
      <w:r w:rsidR="00460775" w:rsidRPr="006F38C2">
        <w:t>The</w:t>
      </w:r>
      <w:r w:rsidRPr="006F38C2">
        <w:t xml:space="preserve"> </w:t>
      </w:r>
      <w:r w:rsidR="0079583D" w:rsidRPr="006F38C2">
        <w:t xml:space="preserve">main </w:t>
      </w:r>
      <w:r w:rsidR="00782A1A" w:rsidRPr="006F38C2">
        <w:t>assumption</w:t>
      </w:r>
      <w:r w:rsidRPr="006F38C2">
        <w:t xml:space="preserve"> </w:t>
      </w:r>
      <w:r w:rsidR="00460775" w:rsidRPr="006F38C2">
        <w:t xml:space="preserve">to be tested is </w:t>
      </w:r>
      <w:r w:rsidR="00782A1A" w:rsidRPr="006F38C2">
        <w:t>that</w:t>
      </w:r>
      <w:r w:rsidR="003278B9" w:rsidRPr="006F38C2">
        <w:t xml:space="preserve"> increased impulsivity causes risky online betting </w:t>
      </w:r>
      <w:r w:rsidR="008123CF" w:rsidRPr="006F38C2">
        <w:t>behavior</w:t>
      </w:r>
      <w:r w:rsidR="00782A1A" w:rsidRPr="006F38C2">
        <w:t>, which</w:t>
      </w:r>
      <w:r w:rsidR="003278B9" w:rsidRPr="006F38C2">
        <w:t xml:space="preserve"> in turn leads to GD</w:t>
      </w:r>
      <w:r w:rsidRPr="006F38C2">
        <w:t xml:space="preserve"> (Figure 1)</w:t>
      </w:r>
      <w:r w:rsidR="00B668B3" w:rsidRPr="006F38C2">
        <w:t>.</w:t>
      </w:r>
    </w:p>
    <w:p w14:paraId="79899B78" w14:textId="555C4FF2" w:rsidR="003A4BF5" w:rsidRPr="006F38C2" w:rsidRDefault="003A4BF5" w:rsidP="003A4BF5">
      <w:pPr>
        <w:pStyle w:val="Newparagraph"/>
        <w:spacing w:before="240"/>
        <w:ind w:firstLine="0"/>
        <w:rPr>
          <w:b/>
        </w:rPr>
      </w:pPr>
      <w:r w:rsidRPr="006F38C2">
        <w:rPr>
          <w:b/>
        </w:rPr>
        <w:t>Figure 1</w:t>
      </w:r>
    </w:p>
    <w:p w14:paraId="2EBB6AE9" w14:textId="0FC4F4AE" w:rsidR="007A299B" w:rsidRPr="006F38C2" w:rsidRDefault="00EB6A70" w:rsidP="003A4BF5">
      <w:pPr>
        <w:pStyle w:val="Newparagraph"/>
        <w:spacing w:line="360" w:lineRule="auto"/>
        <w:ind w:firstLine="0"/>
        <w:rPr>
          <w:i/>
        </w:rPr>
      </w:pPr>
      <w:r w:rsidRPr="006F38C2">
        <w:rPr>
          <w:b/>
          <w:i/>
          <w:noProof/>
          <w:lang w:val="de-DE" w:eastAsia="de-DE"/>
        </w:rPr>
        <w:drawing>
          <wp:anchor distT="0" distB="0" distL="114300" distR="114300" simplePos="0" relativeHeight="251658240" behindDoc="0" locked="0" layoutInCell="1" allowOverlap="1" wp14:anchorId="27AA6950" wp14:editId="2823BB35">
            <wp:simplePos x="0" y="0"/>
            <wp:positionH relativeFrom="margin">
              <wp:align>right</wp:align>
            </wp:positionH>
            <wp:positionV relativeFrom="paragraph">
              <wp:posOffset>822337</wp:posOffset>
            </wp:positionV>
            <wp:extent cx="5391150" cy="1844675"/>
            <wp:effectExtent l="0" t="0" r="0" b="3175"/>
            <wp:wrapTopAndBottom/>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91150" cy="1844675"/>
                    </a:xfrm>
                    <a:prstGeom prst="rect">
                      <a:avLst/>
                    </a:prstGeom>
                  </pic:spPr>
                </pic:pic>
              </a:graphicData>
            </a:graphic>
            <wp14:sizeRelH relativeFrom="margin">
              <wp14:pctWidth>0</wp14:pctWidth>
            </wp14:sizeRelH>
            <wp14:sizeRelV relativeFrom="margin">
              <wp14:pctHeight>0</wp14:pctHeight>
            </wp14:sizeRelV>
          </wp:anchor>
        </w:drawing>
      </w:r>
      <w:r w:rsidR="003A4BF5" w:rsidRPr="006F38C2">
        <w:rPr>
          <w:i/>
        </w:rPr>
        <w:t xml:space="preserve">Heuristic mediation model to explain the development of gambling disorder in sports betting (figure taken from the preregistration; </w:t>
      </w:r>
      <w:hyperlink r:id="rId9" w:history="1">
        <w:r w:rsidR="003A4BF5" w:rsidRPr="006F38C2">
          <w:rPr>
            <w:rStyle w:val="Hyperlink"/>
            <w:i/>
          </w:rPr>
          <w:t>https://doi.org/10.23668/psycharchives.13483</w:t>
        </w:r>
      </w:hyperlink>
      <w:r w:rsidR="003A4BF5" w:rsidRPr="006F38C2">
        <w:rPr>
          <w:i/>
        </w:rPr>
        <w:t>)</w:t>
      </w:r>
    </w:p>
    <w:p w14:paraId="24448557" w14:textId="783120D1" w:rsidR="003A4BF5" w:rsidRPr="006F38C2" w:rsidRDefault="003A4BF5" w:rsidP="003A4BF5">
      <w:pPr>
        <w:pStyle w:val="Newparagraph"/>
        <w:spacing w:before="240"/>
        <w:ind w:firstLine="0"/>
      </w:pPr>
    </w:p>
    <w:p w14:paraId="656387FF" w14:textId="610486A8" w:rsidR="0079583D" w:rsidRPr="006F38C2" w:rsidRDefault="00A16336" w:rsidP="00B668B3">
      <w:pPr>
        <w:pStyle w:val="Newparagraph"/>
      </w:pPr>
      <w:ins w:id="18" w:author="Anja Kräplin" w:date="2024-02-07T10:35:00Z">
        <w:r w:rsidRPr="006F38C2">
          <w:t xml:space="preserve">We propose </w:t>
        </w:r>
      </w:ins>
      <w:del w:id="19" w:author="Anja Kräplin" w:date="2024-02-07T10:35:00Z">
        <w:r w:rsidR="0079583D" w:rsidRPr="006F38C2" w:rsidDel="00A16336">
          <w:delText>T</w:delText>
        </w:r>
      </w:del>
      <w:ins w:id="20" w:author="Anja Kräplin" w:date="2024-02-07T10:35:00Z">
        <w:r w:rsidRPr="006F38C2">
          <w:t>t</w:t>
        </w:r>
      </w:ins>
      <w:r w:rsidR="0079583D" w:rsidRPr="006F38C2">
        <w:t xml:space="preserve">hree directional hypotheses </w:t>
      </w:r>
      <w:del w:id="21" w:author="Anja Kräplin" w:date="2024-02-07T10:35:00Z">
        <w:r w:rsidR="0079583D" w:rsidRPr="006F38C2" w:rsidDel="00A16336">
          <w:delText xml:space="preserve">are proposed </w:delText>
        </w:r>
      </w:del>
      <w:r w:rsidR="0079583D" w:rsidRPr="006F38C2">
        <w:t xml:space="preserve">to test our main </w:t>
      </w:r>
      <w:r w:rsidR="00782A1A" w:rsidRPr="006F38C2">
        <w:t>assumption</w:t>
      </w:r>
      <w:r w:rsidR="0079583D" w:rsidRPr="006F38C2">
        <w:t>:</w:t>
      </w:r>
    </w:p>
    <w:p w14:paraId="7035E1C9" w14:textId="6582A7A1" w:rsidR="007971FC" w:rsidRPr="006F38C2" w:rsidRDefault="0079583D" w:rsidP="006439A8">
      <w:pPr>
        <w:pStyle w:val="Bulletedlist"/>
        <w:ind w:left="567" w:hanging="425"/>
      </w:pPr>
      <w:r w:rsidRPr="006F38C2">
        <w:t xml:space="preserve">H1. Increased impulsivity among online sports bettors leads to </w:t>
      </w:r>
      <w:r w:rsidR="005231CF" w:rsidRPr="006F38C2">
        <w:t xml:space="preserve">higher </w:t>
      </w:r>
      <w:r w:rsidR="00DA090C" w:rsidRPr="006F38C2">
        <w:t>GD</w:t>
      </w:r>
      <w:r w:rsidR="005231CF" w:rsidRPr="006F38C2">
        <w:t xml:space="preserve"> severity</w:t>
      </w:r>
      <w:r w:rsidRPr="006F38C2">
        <w:t>.</w:t>
      </w:r>
    </w:p>
    <w:p w14:paraId="2A4CA10E" w14:textId="77777777" w:rsidR="006439A8" w:rsidRPr="006F38C2" w:rsidRDefault="0079583D" w:rsidP="006439A8">
      <w:pPr>
        <w:pStyle w:val="Bulletedlist"/>
        <w:ind w:left="567" w:hanging="425"/>
      </w:pPr>
      <w:r w:rsidRPr="006F38C2">
        <w:t xml:space="preserve">H2. Increased impulsivity </w:t>
      </w:r>
      <w:r w:rsidR="00E01B9A" w:rsidRPr="006F38C2">
        <w:t xml:space="preserve">among online sports bettors </w:t>
      </w:r>
      <w:r w:rsidRPr="006F38C2">
        <w:t>leads to riskier betting behavior in online sports betting, e.g. higher betting frequency.</w:t>
      </w:r>
    </w:p>
    <w:p w14:paraId="161647EF" w14:textId="4FEBF617" w:rsidR="007A299B" w:rsidRPr="006F38C2" w:rsidRDefault="0079583D" w:rsidP="006439A8">
      <w:pPr>
        <w:pStyle w:val="Bulletedlist"/>
        <w:ind w:left="567" w:hanging="425"/>
      </w:pPr>
      <w:r w:rsidRPr="006F38C2">
        <w:t xml:space="preserve">H3. </w:t>
      </w:r>
      <w:r w:rsidR="00460775" w:rsidRPr="006F38C2">
        <w:t>R</w:t>
      </w:r>
      <w:r w:rsidRPr="006F38C2">
        <w:t xml:space="preserve">isky betting behavior is a mediator between impulsivity and </w:t>
      </w:r>
      <w:r w:rsidR="00DA090C" w:rsidRPr="006F38C2">
        <w:t>GD</w:t>
      </w:r>
      <w:r w:rsidR="005231CF" w:rsidRPr="006F38C2">
        <w:t xml:space="preserve"> severity</w:t>
      </w:r>
      <w:r w:rsidRPr="006F38C2">
        <w:t>.</w:t>
      </w:r>
    </w:p>
    <w:p w14:paraId="6FF5073C" w14:textId="33F36463" w:rsidR="00716383" w:rsidRPr="006F38C2" w:rsidRDefault="006439A8" w:rsidP="006439A8">
      <w:pPr>
        <w:pStyle w:val="Newparagraph"/>
      </w:pPr>
      <w:ins w:id="22" w:author="Anja Kräplin" w:date="2024-02-09T11:26:00Z">
        <w:r w:rsidRPr="006F38C2">
          <w:t xml:space="preserve">As we regard impulsivity as multifaceted construct, we assume in detail that the predictor impulsivity will consist of (a) impulsive choice, (b) impulsive action, and (c) impulsive personality traits. </w:t>
        </w:r>
      </w:ins>
      <w:ins w:id="23" w:author="Anja Kräplin" w:date="2024-02-09T11:28:00Z">
        <w:r w:rsidRPr="006F38C2">
          <w:t>Accordingly, hypothesis test</w:t>
        </w:r>
      </w:ins>
      <w:ins w:id="24" w:author="Anja Kräplin" w:date="2024-02-16T10:27:00Z">
        <w:r w:rsidR="001C1631">
          <w:t>ing</w:t>
        </w:r>
      </w:ins>
      <w:ins w:id="25" w:author="Anja Kräplin" w:date="2024-02-09T11:28:00Z">
        <w:r w:rsidRPr="006F38C2">
          <w:t xml:space="preserve"> will </w:t>
        </w:r>
        <w:proofErr w:type="gramStart"/>
        <w:r w:rsidRPr="006F38C2">
          <w:t>take all 3 facets into account</w:t>
        </w:r>
      </w:ins>
      <w:proofErr w:type="gramEnd"/>
      <w:ins w:id="26" w:author="Anja Kräplin" w:date="2024-02-13T11:17:00Z">
        <w:r w:rsidR="0051687F">
          <w:t xml:space="preserve"> (see subsection ‘Hypothesis testing’)</w:t>
        </w:r>
      </w:ins>
      <w:ins w:id="27" w:author="Anja Kräplin" w:date="2024-02-09T11:28:00Z">
        <w:r w:rsidRPr="006F38C2">
          <w:t xml:space="preserve">. </w:t>
        </w:r>
      </w:ins>
      <w:r w:rsidR="0079583D" w:rsidRPr="006F38C2">
        <w:t xml:space="preserve">The results </w:t>
      </w:r>
      <w:r w:rsidR="00460775" w:rsidRPr="006F38C2">
        <w:t xml:space="preserve">of this study </w:t>
      </w:r>
      <w:r w:rsidR="0079583D" w:rsidRPr="006F38C2">
        <w:t xml:space="preserve">will improve </w:t>
      </w:r>
      <w:r w:rsidR="00460775" w:rsidRPr="006F38C2">
        <w:t>the</w:t>
      </w:r>
      <w:r w:rsidR="0079583D" w:rsidRPr="006F38C2">
        <w:t xml:space="preserve"> </w:t>
      </w:r>
      <w:r w:rsidR="0079583D" w:rsidRPr="006F38C2">
        <w:lastRenderedPageBreak/>
        <w:t>causal understanding of problematic developments in gambling behavior and provide targets for early prevention measures.</w:t>
      </w:r>
    </w:p>
    <w:p w14:paraId="2170BFE8" w14:textId="18198B12" w:rsidR="000206B1" w:rsidRPr="006F38C2" w:rsidRDefault="007C4DDC" w:rsidP="00106DAF">
      <w:pPr>
        <w:pStyle w:val="berschrift1"/>
      </w:pPr>
      <w:r w:rsidRPr="006F38C2">
        <w:t>Method</w:t>
      </w:r>
    </w:p>
    <w:p w14:paraId="0E942F8A" w14:textId="2CCCDC86" w:rsidR="00F46869" w:rsidRPr="006F38C2" w:rsidRDefault="006A4178" w:rsidP="00F46869">
      <w:pPr>
        <w:pStyle w:val="berschrift2"/>
      </w:pPr>
      <w:r w:rsidRPr="006F38C2">
        <w:t>Statement on t</w:t>
      </w:r>
      <w:r w:rsidR="00F46869" w:rsidRPr="006F38C2">
        <w:t xml:space="preserve">ransparency </w:t>
      </w:r>
      <w:r w:rsidR="00CA0397" w:rsidRPr="006F38C2">
        <w:t>and ethics</w:t>
      </w:r>
    </w:p>
    <w:p w14:paraId="19FCB2BE" w14:textId="53375403" w:rsidR="00E40429" w:rsidRPr="006F38C2" w:rsidRDefault="001C0282" w:rsidP="00CA0397">
      <w:pPr>
        <w:pStyle w:val="Newparagraph"/>
      </w:pPr>
      <w:r w:rsidRPr="006F38C2">
        <w:t>We report how we determined our sample size, all data exclusions (if any), all manipulations, and all measures in the study</w:t>
      </w:r>
      <w:r w:rsidR="00F46869" w:rsidRPr="006F38C2">
        <w:t xml:space="preserve">. We </w:t>
      </w:r>
      <w:r w:rsidRPr="006F38C2">
        <w:t xml:space="preserve">fulfil </w:t>
      </w:r>
      <w:r w:rsidR="00F46869" w:rsidRPr="006F38C2">
        <w:t>Level 3 of the PCI RR bias control (</w:t>
      </w:r>
      <w:hyperlink r:id="rId10" w:history="1">
        <w:r w:rsidR="00246CA4" w:rsidRPr="006F38C2">
          <w:rPr>
            <w:rStyle w:val="Hyperlink"/>
          </w:rPr>
          <w:t>https://rr.peercommunityin.org/help/guide_for_authors</w:t>
        </w:r>
      </w:hyperlink>
      <w:r w:rsidR="00246CA4" w:rsidRPr="006F38C2">
        <w:t>)</w:t>
      </w:r>
      <w:r w:rsidR="00F46869" w:rsidRPr="006F38C2">
        <w:t xml:space="preserve">. </w:t>
      </w:r>
      <w:r w:rsidR="00C13DB3" w:rsidRPr="006F38C2">
        <w:t xml:space="preserve">Due to time constraints imposed by the project schedule, data collection </w:t>
      </w:r>
      <w:r w:rsidR="0091337B" w:rsidRPr="006F38C2">
        <w:t xml:space="preserve">had </w:t>
      </w:r>
      <w:r w:rsidR="00C13DB3" w:rsidRPr="006F38C2">
        <w:t xml:space="preserve">already started on October </w:t>
      </w:r>
      <w:r w:rsidR="004E718E" w:rsidRPr="006F38C2">
        <w:t>2</w:t>
      </w:r>
      <w:r w:rsidR="00C13DB3" w:rsidRPr="006F38C2">
        <w:t>0</w:t>
      </w:r>
      <w:r w:rsidR="00C13DB3" w:rsidRPr="006F38C2">
        <w:rPr>
          <w:vertAlign w:val="superscript"/>
        </w:rPr>
        <w:t xml:space="preserve"> </w:t>
      </w:r>
      <w:r w:rsidR="00C13DB3" w:rsidRPr="006F38C2">
        <w:t>2023 and the first wave was successfully completed on November 24 2023 with n</w:t>
      </w:r>
      <w:ins w:id="28" w:author="Anja Kräplin" w:date="2024-02-07T11:31:00Z">
        <w:r w:rsidR="0021145F" w:rsidRPr="006F38C2">
          <w:t> </w:t>
        </w:r>
      </w:ins>
      <w:r w:rsidR="00C13DB3" w:rsidRPr="006F38C2">
        <w:t>=</w:t>
      </w:r>
      <w:ins w:id="29" w:author="Anja Kräplin" w:date="2024-02-07T11:31:00Z">
        <w:r w:rsidR="0021145F" w:rsidRPr="006F38C2">
          <w:t> </w:t>
        </w:r>
      </w:ins>
      <w:r w:rsidR="00C13DB3" w:rsidRPr="006F38C2">
        <w:t>954. These data</w:t>
      </w:r>
      <w:r w:rsidRPr="006F38C2">
        <w:t xml:space="preserve"> are</w:t>
      </w:r>
      <w:r w:rsidR="00C13DB3" w:rsidRPr="006F38C2">
        <w:t xml:space="preserve"> accessible to the authors </w:t>
      </w:r>
      <w:r w:rsidRPr="006F38C2">
        <w:t>for quality checks</w:t>
      </w:r>
      <w:r w:rsidR="00C13DB3" w:rsidRPr="006F38C2">
        <w:t xml:space="preserve"> (see section ‘Missing values, data quality, and data exclusion’). </w:t>
      </w:r>
      <w:r w:rsidR="0091337B" w:rsidRPr="006F38C2">
        <w:t>T</w:t>
      </w:r>
      <w:r w:rsidR="00C13DB3" w:rsidRPr="006F38C2">
        <w:t xml:space="preserve">he study </w:t>
      </w:r>
      <w:r w:rsidR="0091337B" w:rsidRPr="006F38C2">
        <w:t>including hypotheses had</w:t>
      </w:r>
      <w:r w:rsidR="00C13DB3" w:rsidRPr="006F38C2">
        <w:t xml:space="preserve"> </w:t>
      </w:r>
      <w:r w:rsidR="0091337B" w:rsidRPr="006F38C2">
        <w:t xml:space="preserve">been </w:t>
      </w:r>
      <w:r w:rsidR="00C13DB3" w:rsidRPr="006F38C2">
        <w:t xml:space="preserve">preregistered </w:t>
      </w:r>
      <w:del w:id="30" w:author="Anja Kräplin" w:date="2024-02-07T15:42:00Z">
        <w:r w:rsidR="00C13DB3" w:rsidRPr="006F38C2" w:rsidDel="00865D4A">
          <w:delText xml:space="preserve">with </w:delText>
        </w:r>
      </w:del>
      <w:ins w:id="31" w:author="Anja Kräplin" w:date="2024-02-07T15:43:00Z">
        <w:r w:rsidR="00865D4A" w:rsidRPr="006F38C2">
          <w:t xml:space="preserve">at </w:t>
        </w:r>
      </w:ins>
      <w:proofErr w:type="spellStart"/>
      <w:ins w:id="32" w:author="Anja Kräplin" w:date="2024-02-07T15:42:00Z">
        <w:r w:rsidR="00865D4A" w:rsidRPr="006F38C2">
          <w:t>PsychArchives</w:t>
        </w:r>
        <w:proofErr w:type="spellEnd"/>
        <w:r w:rsidR="00865D4A" w:rsidRPr="006F38C2">
          <w:t xml:space="preserve"> of the Leibniz Institute of Psychology </w:t>
        </w:r>
      </w:ins>
      <w:ins w:id="33" w:author="Anja Kräplin" w:date="2024-02-07T15:43:00Z">
        <w:r w:rsidR="00865D4A" w:rsidRPr="006F38C2">
          <w:t>(</w:t>
        </w:r>
      </w:ins>
      <w:r w:rsidR="00C13DB3" w:rsidRPr="006F38C2">
        <w:t>ZPID</w:t>
      </w:r>
      <w:ins w:id="34" w:author="Anja Kräplin" w:date="2024-02-07T15:43:00Z">
        <w:r w:rsidR="00865D4A" w:rsidRPr="006F38C2">
          <w:t>)</w:t>
        </w:r>
      </w:ins>
      <w:r w:rsidR="00C13DB3" w:rsidRPr="006F38C2">
        <w:t xml:space="preserve"> on October 16</w:t>
      </w:r>
      <w:r w:rsidR="00C13DB3" w:rsidRPr="006F38C2">
        <w:rPr>
          <w:vertAlign w:val="superscript"/>
        </w:rPr>
        <w:t xml:space="preserve"> </w:t>
      </w:r>
      <w:r w:rsidR="00C13DB3" w:rsidRPr="006F38C2">
        <w:t xml:space="preserve">2023 at </w:t>
      </w:r>
      <w:hyperlink r:id="rId11" w:history="1">
        <w:r w:rsidR="00C13DB3" w:rsidRPr="006F38C2">
          <w:rPr>
            <w:rStyle w:val="Hyperlink"/>
          </w:rPr>
          <w:t>https://psycharchives.org/en/item/e31cfc4c-153d-463e-ab8c-f3bee6883604</w:t>
        </w:r>
      </w:hyperlink>
      <w:r w:rsidR="0091337B" w:rsidRPr="006F38C2">
        <w:rPr>
          <w:rStyle w:val="Hyperlink"/>
        </w:rPr>
        <w:t xml:space="preserve"> </w:t>
      </w:r>
      <w:r w:rsidR="0091337B" w:rsidRPr="006F38C2">
        <w:t>before data collection started</w:t>
      </w:r>
      <w:r w:rsidR="00C13DB3" w:rsidRPr="006F38C2">
        <w:t>.</w:t>
      </w:r>
      <w:r w:rsidRPr="006F38C2">
        <w:t xml:space="preserve"> </w:t>
      </w:r>
      <w:r w:rsidR="00C13DB3" w:rsidRPr="006F38C2">
        <w:t xml:space="preserve">The study design </w:t>
      </w:r>
      <w:r w:rsidRPr="006F38C2">
        <w:t>is presented according to</w:t>
      </w:r>
      <w:r w:rsidR="00C13DB3" w:rsidRPr="006F38C2">
        <w:t xml:space="preserve"> the PCI RR format in Table 1. </w:t>
      </w:r>
      <w:r w:rsidR="007C4DDC" w:rsidRPr="006F38C2">
        <w:t xml:space="preserve">The </w:t>
      </w:r>
      <w:r w:rsidR="00CE7FAF" w:rsidRPr="006F38C2">
        <w:t xml:space="preserve">study </w:t>
      </w:r>
      <w:r w:rsidR="007C4DDC" w:rsidRPr="006F38C2">
        <w:t>data</w:t>
      </w:r>
      <w:r w:rsidR="00CE7FAF" w:rsidRPr="006F38C2">
        <w:t xml:space="preserve"> (with access restricted to researchers)</w:t>
      </w:r>
      <w:r w:rsidR="007C4DDC" w:rsidRPr="006F38C2">
        <w:t>, materials, analysis script, and preregis</w:t>
      </w:r>
      <w:r w:rsidR="00A1172A" w:rsidRPr="006F38C2">
        <w:t xml:space="preserve">tration of the accepted Stage 1 </w:t>
      </w:r>
      <w:r w:rsidR="007C4DDC" w:rsidRPr="006F38C2">
        <w:t xml:space="preserve">manuscript </w:t>
      </w:r>
      <w:r w:rsidR="003D6B4D" w:rsidRPr="006F38C2">
        <w:t xml:space="preserve">are </w:t>
      </w:r>
      <w:r w:rsidR="000B4588" w:rsidRPr="006F38C2">
        <w:t>and</w:t>
      </w:r>
      <w:r w:rsidR="003D6B4D" w:rsidRPr="006F38C2">
        <w:t xml:space="preserve"> </w:t>
      </w:r>
      <w:r w:rsidR="007C4DDC" w:rsidRPr="006F38C2">
        <w:t>will be publicly a</w:t>
      </w:r>
      <w:r w:rsidR="00B10EDC" w:rsidRPr="006F38C2">
        <w:t>vailable</w:t>
      </w:r>
      <w:ins w:id="35" w:author="Anja Kräplin" w:date="2024-02-07T15:43:00Z">
        <w:r w:rsidR="00865D4A" w:rsidRPr="006F38C2">
          <w:t xml:space="preserve"> at</w:t>
        </w:r>
      </w:ins>
      <w:r w:rsidR="007C4DDC" w:rsidRPr="006F38C2">
        <w:t xml:space="preserve"> </w:t>
      </w:r>
      <w:del w:id="36" w:author="Anja Kräplin" w:date="2024-02-07T15:45:00Z">
        <w:r w:rsidR="007C4DDC" w:rsidRPr="006F38C2" w:rsidDel="00865D4A">
          <w:delText xml:space="preserve">in the </w:delText>
        </w:r>
      </w:del>
      <w:proofErr w:type="spellStart"/>
      <w:r w:rsidR="007C4DDC" w:rsidRPr="006F38C2">
        <w:t>PsychArchives</w:t>
      </w:r>
      <w:proofErr w:type="spellEnd"/>
      <w:del w:id="37" w:author="Anja Kräplin" w:date="2024-02-07T15:45:00Z">
        <w:r w:rsidR="007C4DDC" w:rsidRPr="006F38C2" w:rsidDel="00865D4A">
          <w:delText xml:space="preserve"> of the Leibniz Institute of Psychology (ZPID</w:delText>
        </w:r>
      </w:del>
      <w:del w:id="38" w:author="Anja Kräplin" w:date="2024-02-07T15:43:00Z">
        <w:r w:rsidR="007C4DDC" w:rsidRPr="006F38C2" w:rsidDel="00865D4A">
          <w:delText>)</w:delText>
        </w:r>
      </w:del>
      <w:r w:rsidR="00024341" w:rsidRPr="006F38C2">
        <w:t>.</w:t>
      </w:r>
      <w:r w:rsidR="007C4DDC" w:rsidRPr="006F38C2">
        <w:t xml:space="preserve"> </w:t>
      </w:r>
      <w:r w:rsidRPr="006F38C2">
        <w:t>The</w:t>
      </w:r>
      <w:r w:rsidR="007C4DDC" w:rsidRPr="006F38C2">
        <w:t xml:space="preserve"> study was </w:t>
      </w:r>
      <w:r w:rsidRPr="006F38C2">
        <w:t>ethically approved</w:t>
      </w:r>
      <w:r w:rsidR="007C4DDC" w:rsidRPr="006F38C2">
        <w:t xml:space="preserve"> by the Institutional Review Board (IRB) </w:t>
      </w:r>
      <w:r w:rsidRPr="006F38C2">
        <w:t>of</w:t>
      </w:r>
      <w:r w:rsidR="007C4DDC" w:rsidRPr="006F38C2">
        <w:t xml:space="preserve"> the TU Dresden (IRB00001473; refe</w:t>
      </w:r>
      <w:r w:rsidR="00CA0397" w:rsidRPr="006F38C2">
        <w:t>rence number: SR-EK-260062023).</w:t>
      </w:r>
    </w:p>
    <w:p w14:paraId="21C79169" w14:textId="77777777" w:rsidR="00E40429" w:rsidRPr="006F38C2" w:rsidRDefault="00E40429" w:rsidP="00E40429">
      <w:pPr>
        <w:pStyle w:val="berschrift2"/>
      </w:pPr>
      <w:r w:rsidRPr="006F38C2">
        <w:t>Design</w:t>
      </w:r>
    </w:p>
    <w:p w14:paraId="00221B33" w14:textId="7934C882" w:rsidR="00E40429" w:rsidRPr="006F38C2" w:rsidRDefault="00E40429" w:rsidP="00B668B3">
      <w:pPr>
        <w:pStyle w:val="Newparagraph"/>
      </w:pPr>
      <w:r w:rsidRPr="006F38C2">
        <w:t xml:space="preserve">In a prospective cross-lagged panel design, </w:t>
      </w:r>
      <w:ins w:id="39" w:author="Anja Kräplin" w:date="2024-02-07T10:43:00Z">
        <w:r w:rsidR="00A16336" w:rsidRPr="006F38C2">
          <w:t xml:space="preserve">we will </w:t>
        </w:r>
      </w:ins>
      <w:ins w:id="40" w:author="Anja Kräplin" w:date="2024-02-07T10:44:00Z">
        <w:r w:rsidR="00A16336" w:rsidRPr="006F38C2">
          <w:t>assess</w:t>
        </w:r>
      </w:ins>
      <w:ins w:id="41" w:author="Anja Kräplin" w:date="2024-02-07T10:43:00Z">
        <w:r w:rsidR="00A16336" w:rsidRPr="006F38C2">
          <w:t xml:space="preserve"> </w:t>
        </w:r>
      </w:ins>
      <w:r w:rsidR="00B10EDC" w:rsidRPr="006F38C2">
        <w:t xml:space="preserve">sports bettors’ </w:t>
      </w:r>
      <w:r w:rsidRPr="006F38C2">
        <w:t xml:space="preserve">impulsivity and GD </w:t>
      </w:r>
      <w:del w:id="42" w:author="Anja Kräplin" w:date="2024-02-07T10:44:00Z">
        <w:r w:rsidR="001369B0" w:rsidRPr="006F38C2" w:rsidDel="00A16336">
          <w:delText>are</w:delText>
        </w:r>
        <w:r w:rsidRPr="006F38C2" w:rsidDel="00A16336">
          <w:delText xml:space="preserve"> assessed </w:delText>
        </w:r>
      </w:del>
      <w:r w:rsidRPr="006F38C2">
        <w:t xml:space="preserve">online three times at </w:t>
      </w:r>
      <w:r w:rsidR="00B10EDC" w:rsidRPr="006F38C2">
        <w:t xml:space="preserve">three-month </w:t>
      </w:r>
      <w:r w:rsidRPr="006F38C2">
        <w:t xml:space="preserve">intervals. </w:t>
      </w:r>
      <w:r w:rsidR="00B10EDC" w:rsidRPr="006F38C2">
        <w:t>The d</w:t>
      </w:r>
      <w:r w:rsidRPr="006F38C2">
        <w:t xml:space="preserve">ata on impulsivity and GD </w:t>
      </w:r>
      <w:r w:rsidR="00B10EDC" w:rsidRPr="006F38C2">
        <w:t xml:space="preserve">collected at </w:t>
      </w:r>
      <w:r w:rsidRPr="006F38C2">
        <w:t xml:space="preserve">all three survey dates will be combined with the </w:t>
      </w:r>
      <w:r w:rsidR="00B10EDC" w:rsidRPr="006F38C2">
        <w:t xml:space="preserve">data on </w:t>
      </w:r>
      <w:r w:rsidRPr="006F38C2">
        <w:t xml:space="preserve">tracked online betting behavior </w:t>
      </w:r>
      <w:r w:rsidR="005B3427" w:rsidRPr="006F38C2">
        <w:t xml:space="preserve">aggregated </w:t>
      </w:r>
      <w:r w:rsidR="00AA3805" w:rsidRPr="006F38C2">
        <w:t>over the three month</w:t>
      </w:r>
      <w:r w:rsidR="000A52FC" w:rsidRPr="006F38C2">
        <w:t>s</w:t>
      </w:r>
      <w:r w:rsidR="00AA3805" w:rsidRPr="006F38C2">
        <w:t xml:space="preserve"> prior to each </w:t>
      </w:r>
      <w:r w:rsidR="00B93ECA" w:rsidRPr="006F38C2">
        <w:t xml:space="preserve">of </w:t>
      </w:r>
      <w:r w:rsidRPr="006F38C2">
        <w:t xml:space="preserve">the </w:t>
      </w:r>
      <w:r w:rsidRPr="006F38C2">
        <w:lastRenderedPageBreak/>
        <w:t xml:space="preserve">three online assessments. This design allows causal </w:t>
      </w:r>
      <w:r w:rsidR="00AA3805" w:rsidRPr="006F38C2">
        <w:t xml:space="preserve">analysis </w:t>
      </w:r>
      <w:r w:rsidRPr="006F38C2">
        <w:t>in a non-experimental setting. For Hypothesis 1, the</w:t>
      </w:r>
      <w:r w:rsidR="00AA3805" w:rsidRPr="006F38C2">
        <w:t xml:space="preserve"> reciprocal</w:t>
      </w:r>
      <w:r w:rsidRPr="006F38C2">
        <w:t xml:space="preserve"> predictive relationship between impulsivity (X) and GD symptoms (Y) is of interest. For Hypothesis 2, the </w:t>
      </w:r>
      <w:r w:rsidR="00AA3805" w:rsidRPr="006F38C2">
        <w:t xml:space="preserve">reciprocal </w:t>
      </w:r>
      <w:r w:rsidRPr="006F38C2">
        <w:t xml:space="preserve">predictive relationship between impulsivity and </w:t>
      </w:r>
      <w:r w:rsidR="00DA11B5" w:rsidRPr="006F38C2">
        <w:t>betting behavior</w:t>
      </w:r>
      <w:r w:rsidRPr="006F38C2">
        <w:t xml:space="preserve"> (M) is of interest. For Hypothesis 3, the relationships between impulsivity and GD symptoms will be controlled for the possible mediator </w:t>
      </w:r>
      <w:r w:rsidR="00DA11B5" w:rsidRPr="006F38C2">
        <w:t>betting</w:t>
      </w:r>
      <w:r w:rsidRPr="006F38C2">
        <w:t xml:space="preserve"> behavior</w:t>
      </w:r>
      <w:r w:rsidR="00B84318" w:rsidRPr="006F38C2">
        <w:t xml:space="preserve"> (see Figure 2)</w:t>
      </w:r>
      <w:r w:rsidRPr="006F38C2">
        <w:t>.</w:t>
      </w:r>
    </w:p>
    <w:p w14:paraId="7C601FC6" w14:textId="4300DC36" w:rsidR="003A4BF5" w:rsidRPr="006F38C2" w:rsidRDefault="003A4BF5" w:rsidP="003A4BF5">
      <w:pPr>
        <w:pStyle w:val="Figurecaption"/>
        <w:rPr>
          <w:b/>
        </w:rPr>
      </w:pPr>
      <w:r w:rsidRPr="006F38C2">
        <w:rPr>
          <w:b/>
        </w:rPr>
        <w:t>Figure 2</w:t>
      </w:r>
    </w:p>
    <w:p w14:paraId="72C221B1" w14:textId="1A88C219" w:rsidR="003A4BF5" w:rsidRPr="006F38C2" w:rsidRDefault="003A4BF5" w:rsidP="003A4BF5">
      <w:pPr>
        <w:pStyle w:val="Figurecaption"/>
        <w:spacing w:before="0"/>
        <w:rPr>
          <w:rFonts w:ascii="Open Sans" w:hAnsi="Open Sans" w:cs="Open Sans"/>
          <w:i/>
          <w:sz w:val="16"/>
        </w:rPr>
      </w:pPr>
      <w:r w:rsidRPr="006F38C2">
        <w:rPr>
          <w:rFonts w:ascii="Open Sans" w:hAnsi="Open Sans" w:cs="Open Sans"/>
          <w:b/>
          <w:i/>
          <w:noProof/>
          <w:sz w:val="20"/>
          <w:lang w:val="de-DE" w:eastAsia="de-DE"/>
        </w:rPr>
        <w:drawing>
          <wp:anchor distT="0" distB="0" distL="114300" distR="114300" simplePos="0" relativeHeight="251662336" behindDoc="0" locked="0" layoutInCell="1" allowOverlap="1" wp14:anchorId="454990AA" wp14:editId="222D1A2D">
            <wp:simplePos x="0" y="0"/>
            <wp:positionH relativeFrom="margin">
              <wp:align>right</wp:align>
            </wp:positionH>
            <wp:positionV relativeFrom="paragraph">
              <wp:posOffset>1022099</wp:posOffset>
            </wp:positionV>
            <wp:extent cx="5391150" cy="2273935"/>
            <wp:effectExtent l="0" t="0" r="0" b="0"/>
            <wp:wrapTopAndBottom/>
            <wp:docPr id="36"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1150" cy="2273935"/>
                    </a:xfrm>
                    <a:prstGeom prst="rect">
                      <a:avLst/>
                    </a:prstGeom>
                  </pic:spPr>
                </pic:pic>
              </a:graphicData>
            </a:graphic>
            <wp14:sizeRelH relativeFrom="margin">
              <wp14:pctWidth>0</wp14:pctWidth>
            </wp14:sizeRelH>
            <wp14:sizeRelV relativeFrom="margin">
              <wp14:pctHeight>0</wp14:pctHeight>
            </wp14:sizeRelV>
          </wp:anchor>
        </w:drawing>
      </w:r>
      <w:r w:rsidRPr="006F38C2">
        <w:rPr>
          <w:i/>
        </w:rPr>
        <w:t>Planned cross-lagged panel design, with three waves in which impulsivity, gambling disorder severity, and (aggregated) online sports betting behavior are assessed. The crossed arrows represent the main assumption that increased impulsivity causes risky online betting behavior, which in turn leads to GD</w:t>
      </w:r>
    </w:p>
    <w:p w14:paraId="3D5F2619" w14:textId="0ED960EC" w:rsidR="00E40429" w:rsidRPr="006F38C2" w:rsidRDefault="00E40429" w:rsidP="00E40429">
      <w:pPr>
        <w:pStyle w:val="berschrift2"/>
      </w:pPr>
      <w:r w:rsidRPr="006F38C2">
        <w:t>Participants</w:t>
      </w:r>
    </w:p>
    <w:p w14:paraId="79D5F3DB" w14:textId="77777777" w:rsidR="00E40429" w:rsidRPr="006F38C2" w:rsidRDefault="00E40429" w:rsidP="00E40429">
      <w:pPr>
        <w:pStyle w:val="berschrift3"/>
      </w:pPr>
      <w:r w:rsidRPr="006F38C2">
        <w:t>Sample size and power calculations</w:t>
      </w:r>
    </w:p>
    <w:p w14:paraId="34639D42" w14:textId="3639C5F4" w:rsidR="00443F6A" w:rsidRPr="006F38C2" w:rsidRDefault="00D2739A" w:rsidP="001B239E">
      <w:pPr>
        <w:pStyle w:val="Newparagraph"/>
        <w:rPr>
          <w:noProof/>
        </w:rPr>
      </w:pPr>
      <w:ins w:id="43" w:author="Anja Kräplin" w:date="2024-02-09T09:49:00Z">
        <w:r w:rsidRPr="006F38C2">
          <w:rPr>
            <w:noProof/>
          </w:rPr>
          <w:t xml:space="preserve">We calculated the required sample size for the study based on Hypothesis 3, as it was expected that the mediation hypothesis would require the largest sample size. </w:t>
        </w:r>
      </w:ins>
      <w:ins w:id="44" w:author="Anja Kräplin" w:date="2024-02-09T10:13:00Z">
        <w:r w:rsidR="0040078B" w:rsidRPr="006F38C2">
          <w:rPr>
            <w:rFonts w:asciiTheme="majorBidi" w:hAnsiTheme="majorBidi" w:cstheme="majorBidi"/>
            <w:color w:val="222222"/>
            <w:shd w:val="clear" w:color="auto" w:fill="FFFFFF"/>
          </w:rPr>
          <w:t xml:space="preserve">In order to determine the appropriate sample size, we </w:t>
        </w:r>
      </w:ins>
      <w:ins w:id="45" w:author="Anja Kräplin" w:date="2024-02-13T09:50:00Z">
        <w:r w:rsidR="00457737" w:rsidRPr="006F38C2">
          <w:rPr>
            <w:rFonts w:asciiTheme="majorBidi" w:hAnsiTheme="majorBidi" w:cstheme="majorBidi"/>
            <w:color w:val="222222"/>
            <w:shd w:val="clear" w:color="auto" w:fill="FFFFFF"/>
          </w:rPr>
          <w:t>relied on</w:t>
        </w:r>
      </w:ins>
      <w:ins w:id="46" w:author="Anja Kräplin" w:date="2024-02-09T10:13:00Z">
        <w:r w:rsidR="0040078B" w:rsidRPr="006F38C2">
          <w:rPr>
            <w:rFonts w:asciiTheme="majorBidi" w:hAnsiTheme="majorBidi" w:cstheme="majorBidi"/>
            <w:color w:val="222222"/>
            <w:shd w:val="clear" w:color="auto" w:fill="FFFFFF"/>
          </w:rPr>
          <w:t xml:space="preserve"> a simulation study that specifically explored the sample size requirements for testing within-person indirect effects in longitudinal data </w:t>
        </w:r>
      </w:ins>
      <w:del w:id="47" w:author="Anja Kräplin" w:date="2024-02-09T09:49:00Z">
        <w:r w:rsidR="00AA3805" w:rsidRPr="006F38C2" w:rsidDel="00D2739A">
          <w:rPr>
            <w:noProof/>
          </w:rPr>
          <w:delText xml:space="preserve">Sample size calculation was based on a simulation study to determine sample size for mediation analysis of longitudinal data </w:delText>
        </w:r>
      </w:del>
      <w:r w:rsidR="00B97644" w:rsidRPr="006F38C2">
        <w:rPr>
          <w:noProof/>
        </w:rPr>
        <w:fldChar w:fldCharType="begin"/>
      </w:r>
      <w:r w:rsidR="00892007" w:rsidRPr="006F38C2">
        <w:rPr>
          <w:noProof/>
        </w:rPr>
        <w:instrText xml:space="preserve"> ADDIN ZOTERO_ITEM CSL_CITATION {"citationID":"xNqEn004","properties":{"formattedCitation":"(Pan et al., 2018)","plainCitation":"(Pan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schema":"https://github.com/citation-style-language/schema/raw/master/csl-citation.json"} </w:instrText>
      </w:r>
      <w:r w:rsidR="00B97644" w:rsidRPr="006F38C2">
        <w:rPr>
          <w:noProof/>
        </w:rPr>
        <w:fldChar w:fldCharType="separate"/>
      </w:r>
      <w:r w:rsidR="00B97644" w:rsidRPr="006F38C2">
        <w:rPr>
          <w:noProof/>
        </w:rPr>
        <w:t>(Pan et al., 2018)</w:t>
      </w:r>
      <w:r w:rsidR="00B97644" w:rsidRPr="006F38C2">
        <w:rPr>
          <w:noProof/>
        </w:rPr>
        <w:fldChar w:fldCharType="end"/>
      </w:r>
      <w:r w:rsidR="00AA3805" w:rsidRPr="006F38C2">
        <w:rPr>
          <w:noProof/>
        </w:rPr>
        <w:t xml:space="preserve">. </w:t>
      </w:r>
      <w:ins w:id="48" w:author="Anja Kräplin" w:date="2024-02-14T14:58:00Z">
        <w:r w:rsidR="0003374E">
          <w:rPr>
            <w:noProof/>
          </w:rPr>
          <w:t xml:space="preserve">In </w:t>
        </w:r>
        <w:r w:rsidR="0003374E">
          <w:rPr>
            <w:noProof/>
          </w:rPr>
          <w:lastRenderedPageBreak/>
          <w:t xml:space="preserve">this simulation study, a small effect size is defined </w:t>
        </w:r>
      </w:ins>
      <w:ins w:id="49" w:author="Anja Kräplin" w:date="2024-02-07T08:45:00Z">
        <w:r w:rsidR="00400DDD" w:rsidRPr="006F38C2">
          <w:rPr>
            <w:noProof/>
          </w:rPr>
          <w:t xml:space="preserve">as 0.14, </w:t>
        </w:r>
      </w:ins>
      <w:ins w:id="50" w:author="Anja Kräplin" w:date="2024-02-13T09:54:00Z">
        <w:r w:rsidR="00B23554" w:rsidRPr="006F38C2">
          <w:rPr>
            <w:noProof/>
          </w:rPr>
          <w:t xml:space="preserve">‘halfway’ as 0.26, </w:t>
        </w:r>
      </w:ins>
      <w:ins w:id="51" w:author="Anja Kräplin" w:date="2024-02-07T08:45:00Z">
        <w:r w:rsidR="00400DDD" w:rsidRPr="006F38C2">
          <w:rPr>
            <w:noProof/>
          </w:rPr>
          <w:t>m</w:t>
        </w:r>
        <w:r w:rsidR="00B23554" w:rsidRPr="006F38C2">
          <w:rPr>
            <w:noProof/>
          </w:rPr>
          <w:t xml:space="preserve">edium as 0.39, </w:t>
        </w:r>
      </w:ins>
      <w:ins w:id="52" w:author="Anja Kräplin" w:date="2024-02-13T09:54:00Z">
        <w:r w:rsidR="00B23554" w:rsidRPr="006F38C2">
          <w:rPr>
            <w:noProof/>
          </w:rPr>
          <w:t xml:space="preserve">and </w:t>
        </w:r>
      </w:ins>
      <w:ins w:id="53" w:author="Anja Kräplin" w:date="2024-02-07T08:45:00Z">
        <w:r w:rsidR="00B23554" w:rsidRPr="006F38C2">
          <w:rPr>
            <w:noProof/>
          </w:rPr>
          <w:t>large as 0.59</w:t>
        </w:r>
        <w:r w:rsidR="00400DDD" w:rsidRPr="006F38C2">
          <w:rPr>
            <w:noProof/>
          </w:rPr>
          <w:t>.</w:t>
        </w:r>
      </w:ins>
      <w:ins w:id="54" w:author="Anja Kräplin" w:date="2024-02-07T08:51:00Z">
        <w:r w:rsidR="00CF0D7E" w:rsidRPr="006F38C2">
          <w:rPr>
            <w:noProof/>
          </w:rPr>
          <w:t xml:space="preserve"> </w:t>
        </w:r>
      </w:ins>
      <w:r w:rsidR="00AA3805" w:rsidRPr="006F38C2">
        <w:rPr>
          <w:noProof/>
        </w:rPr>
        <w:t>We assumed an</w:t>
      </w:r>
      <w:r w:rsidR="00AA3805" w:rsidRPr="006F38C2">
        <w:t xml:space="preserve"> intra-class correlation of GD </w:t>
      </w:r>
      <w:ins w:id="55" w:author="Anja Kräplin" w:date="2024-02-09T09:51:00Z">
        <w:r w:rsidRPr="006F38C2">
          <w:t xml:space="preserve">during </w:t>
        </w:r>
      </w:ins>
      <w:ins w:id="56" w:author="Anja Kräplin" w:date="2024-02-09T09:52:00Z">
        <w:r w:rsidRPr="006F38C2">
          <w:t xml:space="preserve">9 months </w:t>
        </w:r>
      </w:ins>
      <w:r w:rsidR="00AA3805" w:rsidRPr="006F38C2">
        <w:t xml:space="preserve">of 0.6 </w:t>
      </w:r>
      <w:del w:id="57" w:author="Anja Kräplin" w:date="2024-02-09T09:52:00Z">
        <w:r w:rsidR="00AA3805" w:rsidRPr="006F38C2" w:rsidDel="00D2739A">
          <w:delText xml:space="preserve">after nine months </w:delText>
        </w:r>
      </w:del>
      <w:r w:rsidR="00B97644" w:rsidRPr="006F38C2">
        <w:fldChar w:fldCharType="begin"/>
      </w:r>
      <w:r w:rsidR="00892007" w:rsidRPr="006F38C2">
        <w:instrText xml:space="preserve"> ADDIN ZOTERO_ITEM CSL_CITATION {"citationID":"LJbTSt9U","properties":{"formattedCitation":"(Currie et al., 2013)","plainCitation":"(Currie et al., 2013)","noteIndex":0},"citationItems":[{"id":5125,"uris":["http://zotero.org/groups/4928452/items/UU2D9UFL"],"itemData":{"id":5125,"type":"article-journal","container-title":"Journal of gambling studies","ISSN":"1573-3602","issue":"2","page":"311-327","title":"Validity of the problem gambling severity index interpretive categories","volume":"29","author":[{"family":"Currie","given":"Shawn R"},{"family":"Hodgins","given":"David C"},{"family":"Casey","given":"David M"}],"issued":{"date-parts":[["2013"]]}}}],"schema":"https://github.com/citation-style-language/schema/raw/master/csl-citation.json"} </w:instrText>
      </w:r>
      <w:r w:rsidR="00B97644" w:rsidRPr="006F38C2">
        <w:fldChar w:fldCharType="separate"/>
      </w:r>
      <w:r w:rsidR="00B97644" w:rsidRPr="006F38C2">
        <w:t>(Currie et al., 2013)</w:t>
      </w:r>
      <w:r w:rsidR="00B97644" w:rsidRPr="006F38C2">
        <w:fldChar w:fldCharType="end"/>
      </w:r>
      <w:r w:rsidR="00AA3805" w:rsidRPr="006F38C2">
        <w:t xml:space="preserve">, small associations </w:t>
      </w:r>
      <w:ins w:id="58" w:author="Anja Kräplin" w:date="2024-02-07T08:45:00Z">
        <w:r w:rsidR="00400DDD" w:rsidRPr="006F38C2">
          <w:t xml:space="preserve">(0.14) </w:t>
        </w:r>
      </w:ins>
      <w:r w:rsidR="00AA3805" w:rsidRPr="006F38C2">
        <w:t xml:space="preserve">between impulsivity and risky gambling behavior </w:t>
      </w:r>
      <w:del w:id="59" w:author="Anja Kräplin" w:date="2024-02-09T09:52:00Z">
        <w:r w:rsidR="00AA3805" w:rsidRPr="006F38C2" w:rsidDel="00D2739A">
          <w:delText xml:space="preserve">after </w:delText>
        </w:r>
      </w:del>
      <w:ins w:id="60" w:author="Anja Kräplin" w:date="2024-02-09T09:52:00Z">
        <w:r w:rsidRPr="006F38C2">
          <w:t xml:space="preserve">during </w:t>
        </w:r>
      </w:ins>
      <w:r w:rsidR="00AA3805" w:rsidRPr="006F38C2">
        <w:t xml:space="preserve">9 months </w:t>
      </w:r>
      <w:r w:rsidR="000F0C57" w:rsidRPr="006F38C2">
        <w:fldChar w:fldCharType="begin"/>
      </w:r>
      <w:r w:rsidRPr="006F38C2">
        <w:instrText xml:space="preserve"> ADDIN ZOTERO_ITEM CSL_CITATION {"citationID":"7hhOAmCh","properties":{"formattedCitation":"(based on a study of multiple addictive behaviors; Kr\\uc0\\u228{}plin et al., 2020)","plainCitation":"(based on a study of multiple addictive behaviors; Kräplin et al., 2020)","noteIndex":0},"citationItems":[{"id":3758,"uris":["http://zotero.org/groups/4928452/items/ZPBTEXNT"],"itemData":{"id":3758,"type":"article-journal","abstract":"Abstract\n            \n              Background\n              This study investigated whether patterns of impulsive decision-making (i) differ between individuals with DSM-5 substance use disorders (SUD) or non-substance-related addictive disorders (ND) and healthy controls, and (ii) predict the increase of SUD and ND severity after one year.\n            \n            \n              Methods\n              \n                In a prospective-longitudinal community study, 338 individuals (19–27 years, 59% female) were included in one of three groups: SUD (\n                n\n                = 100), ND (\n                n\n                = 118), or healthy controls (\n                n\n                = 120). Group differences in four impulsive decision-making facets were analyzed with the Bayesian priors: delay discounting (mean = 0.37, variance = 0.02), probability discounting for gains and for losses (each − 0.16, 0.02), and loss aversion (− 0.44, 0.02). SUD and ND severity were assessed at baseline and after 1 year (\n                n\n                = 312, 92%). Predictive associations between decision-making and SUD/ND severity changes were analyzed with the Bayesian prior: mean = 0.25, variance = 0.016.\n              \n            \n            \n              Results\n              Compared with controls, the SUD group displayed steeper delay discounting and lower probability discounting for losses; the ND group displayed lower probability discounting for losses (posterior probabilities &gt; 98%). SUD symptom increase after 1 year was predicted by steeper delay discounting and lower loss aversion; ND symptom increase by lower probability discounting for losses and lower loss aversion (posterior probabilities &gt; 98%). There was low evidence for predictive relations between decision-making and the quantity-frequency of addictive behaviours.\n            \n            \n              Discussion\n              Impulsive decision-making characterizes SUD and ND and predicts the course of SUD and ND symptoms but not the engagement in addictive behaviours. Strength of evidence differed between different facets of impulsive decision-making and was mostly weaker than a priori expected.","container-title":"Psychopharmacology","DOI":"10.1007/s00213-020-05567-z","ISSN":"0033-3158, 1432-2072","issue":"9","journalAbbreviation":"Psychopharmacology","language":"en","page":"2709-2724","source":"DOI.org (Crossref)","title":"Impulsive decision-making predicts the course of substance-related and addictive disorders","volume":"237","author":[{"family":"Kräplin","given":"Anja"},{"family":"Höfler","given":"Michael"},{"family":"Pooseh","given":"Shakoor"},{"family":"Wolff","given":"Max"},{"family":"Krönke","given":"Klaus-Martin"},{"family":"Goschke","given":"Thomas"},{"family":"Bühringer","given":"Gerhard"},{"family":"Smolka","given":"Michael N."}],"issued":{"date-parts":[["2020",9]]}},"label":"page","prefix":"based on a study of multiple addictive behaviors; "}],"schema":"https://github.com/citation-style-language/schema/raw/master/csl-citation.json"} </w:instrText>
      </w:r>
      <w:r w:rsidR="000F0C57" w:rsidRPr="006F38C2">
        <w:fldChar w:fldCharType="separate"/>
      </w:r>
      <w:r w:rsidRPr="006F38C2">
        <w:t>(based on a study of multiple addictive behaviors; Kräplin et al., 2020)</w:t>
      </w:r>
      <w:r w:rsidR="000F0C57" w:rsidRPr="006F38C2">
        <w:fldChar w:fldCharType="end"/>
      </w:r>
      <w:ins w:id="61" w:author="Anja Kräplin" w:date="2024-02-09T09:53:00Z">
        <w:r w:rsidRPr="006F38C2">
          <w:t>,</w:t>
        </w:r>
      </w:ins>
      <w:r w:rsidR="00AA3805" w:rsidRPr="006F38C2">
        <w:t xml:space="preserve"> and a small to medium association </w:t>
      </w:r>
      <w:ins w:id="62" w:author="Anja Kräplin" w:date="2024-02-07T08:45:00Z">
        <w:r w:rsidR="00400DDD" w:rsidRPr="006F38C2">
          <w:t xml:space="preserve">(0.26) </w:t>
        </w:r>
      </w:ins>
      <w:r w:rsidR="00AA3805" w:rsidRPr="006F38C2">
        <w:t xml:space="preserve">between risky gambling behavior and GD </w:t>
      </w:r>
      <w:del w:id="63" w:author="Anja Kräplin" w:date="2024-02-09T09:53:00Z">
        <w:r w:rsidR="00AA3805" w:rsidRPr="006F38C2" w:rsidDel="00D2739A">
          <w:delText xml:space="preserve">after </w:delText>
        </w:r>
      </w:del>
      <w:ins w:id="64" w:author="Anja Kräplin" w:date="2024-02-09T09:53:00Z">
        <w:r w:rsidRPr="006F38C2">
          <w:t xml:space="preserve">during </w:t>
        </w:r>
      </w:ins>
      <w:r w:rsidR="00AA3805" w:rsidRPr="006F38C2">
        <w:t xml:space="preserve">9 months </w:t>
      </w:r>
      <w:r w:rsidR="000F0C57" w:rsidRPr="006F38C2">
        <w:fldChar w:fldCharType="begin"/>
      </w:r>
      <w:r w:rsidR="00892007" w:rsidRPr="006F38C2">
        <w:instrText xml:space="preserve"> ADDIN ZOTERO_ITEM CSL_CITATION {"citationID":"TWtSdUv8","properties":{"formattedCitation":"(Xuan &amp; Shaffer, 2009)","plainCitation":"(Xuan &amp; Shaffer, 2009)","noteIndex":0},"citationItems":[{"id":5109,"uris":["http://zotero.org/groups/4928452/items/LTWTSH36"],"itemData":{"id":5109,"type":"article-journal","abstract":"Objective: To examine behavioral patterns of actual Internet gamblers who experienced gambling-related problems and voluntarily closed their accounts. Design: A nested case–control design was used to compare gamblers who closed their accounts because of gambling problems to those who maintained open accounts. Setting: Actual play patterns of in vivo Internet gamblers who subscribed to an Internet gambling site. Participants: 226 gamblers who closed accounts due to gambling problems were selected from a cohort of 47,603 Internet gamblers who subscribed to an Internet gambling site during February 2005; 226 matched-case controls were selected from the group of gamblers who did not close their accounts. Daily aggregates of behavioral data were collected during an 18-month study period. Main outcome measures: Main outcomes of interest were daily aggregates of stake, odds, and net loss, which were standardized by the daily aggregate number of bets. We also examined the number of bets to measure trajectory of gambling frequency. Results: Account closers due to gambling problems experienced increasing monetary loss as the time to closure approached; they also increased their stake per bet. Yet they did not chase longer odds; their choices of wagers were more probabilistically conservative (i.e., short odds) compared with the controls. The changes of monetary involvement and risk preference occurred concurrently during the last few days prior to voluntary closing. Conclusions: Our finding of an involvement-seeking yet risk-averse tendency among self-identified problem gamblers challenges the notion that problem gamblers seek “long odds” during “chasing.”","container-title":"Journal of Gambling Studies","DOI":"10.1007/s10899-009-9118-z","ISSN":"1573-3602","issue":"2","page":"239-252","title":"How do gamblers end gambling: Longitudinal analysis of internet gambling behaviors prior to account closure due to gambling related problems","volume":"25","author":[{"family":"Xuan","given":"Ziming"},{"family":"Shaffer","given":"Howard J."}],"issued":{"date-parts":[["2009",6]]}}}],"schema":"https://github.com/citation-style-language/schema/raw/master/csl-citation.json"} </w:instrText>
      </w:r>
      <w:r w:rsidR="000F0C57" w:rsidRPr="006F38C2">
        <w:fldChar w:fldCharType="separate"/>
      </w:r>
      <w:r w:rsidR="000F0C57" w:rsidRPr="006F38C2">
        <w:t>(Xuan &amp; Shaffer, 2009)</w:t>
      </w:r>
      <w:r w:rsidR="000F0C57" w:rsidRPr="006F38C2">
        <w:fldChar w:fldCharType="end"/>
      </w:r>
      <w:r w:rsidR="00AA3805" w:rsidRPr="006F38C2">
        <w:t xml:space="preserve">. </w:t>
      </w:r>
      <w:ins w:id="65" w:author="Anja Kräplin" w:date="2024-02-07T08:48:00Z">
        <w:r w:rsidR="0003304C" w:rsidRPr="006F38C2">
          <w:t>The requi</w:t>
        </w:r>
        <w:r w:rsidRPr="006F38C2">
          <w:t xml:space="preserve">red sample size for our study </w:t>
        </w:r>
      </w:ins>
      <w:ins w:id="66" w:author="Anja Kräplin" w:date="2024-02-09T09:53:00Z">
        <w:r w:rsidRPr="006F38C2">
          <w:t>was calculated to be</w:t>
        </w:r>
      </w:ins>
      <w:ins w:id="67" w:author="Anja Kräplin" w:date="2024-02-07T08:48:00Z">
        <w:r w:rsidR="0003304C" w:rsidRPr="006F38C2">
          <w:t xml:space="preserve"> n</w:t>
        </w:r>
      </w:ins>
      <w:ins w:id="68" w:author="Anja Kräplin" w:date="2024-02-07T11:31:00Z">
        <w:r w:rsidR="0021145F" w:rsidRPr="006F38C2">
          <w:t> = </w:t>
        </w:r>
      </w:ins>
      <w:ins w:id="69" w:author="Anja Kräplin" w:date="2024-02-07T08:48:00Z">
        <w:r w:rsidR="0003304C" w:rsidRPr="006F38C2">
          <w:t>370</w:t>
        </w:r>
      </w:ins>
      <w:ins w:id="70" w:author="Anja Kräplin" w:date="2024-02-07T08:49:00Z">
        <w:r w:rsidR="0003304C" w:rsidRPr="006F38C2">
          <w:t xml:space="preserve"> using the bootstrap method</w:t>
        </w:r>
      </w:ins>
      <w:ins w:id="71" w:author="Anja Kräplin" w:date="2024-02-07T08:48:00Z">
        <w:r w:rsidR="0003304C" w:rsidRPr="006F38C2">
          <w:t xml:space="preserve"> and given the planned three waves, a planned power of 80%</w:t>
        </w:r>
      </w:ins>
      <w:ins w:id="72" w:author="Anja Kräplin" w:date="2024-02-09T09:53:00Z">
        <w:r w:rsidRPr="006F38C2">
          <w:t>,</w:t>
        </w:r>
      </w:ins>
      <w:ins w:id="73" w:author="Anja Kräplin" w:date="2024-02-07T08:48:00Z">
        <w:r w:rsidR="00084797">
          <w:t xml:space="preserve"> and an alpha level of </w:t>
        </w:r>
      </w:ins>
      <w:ins w:id="74" w:author="Anja Kräplin" w:date="2024-02-07T08:49:00Z">
        <w:r w:rsidR="0003304C" w:rsidRPr="006F38C2">
          <w:t xml:space="preserve">5% </w:t>
        </w:r>
      </w:ins>
      <w:r w:rsidR="0003304C" w:rsidRPr="006F38C2">
        <w:fldChar w:fldCharType="begin"/>
      </w:r>
      <w:r w:rsidR="0003304C" w:rsidRPr="006F38C2">
        <w:instrText xml:space="preserve"> ADDIN ZOTERO_ITEM CSL_CITATION {"citationID":"h95g6Wd9","properties":{"formattedCitation":"(see Table 4; Pan et al., 2018)","plainCitation":"(see Table 4; 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data","volume":"18","author":[{"family":"Pan","given":"Haitao"},{"family":"Liu","given":"Suyu"},{"family":"Miao","given":"Danmin"},{"family":"Yuan","given":"Ying"}],"issued":{"date-parts":[["2018"]]}},"label":"page","prefix":"see Table 4; "}],"schema":"https://github.com/citation-style-language/schema/raw/master/csl-citation.json"} </w:instrText>
      </w:r>
      <w:r w:rsidR="0003304C" w:rsidRPr="006F38C2">
        <w:fldChar w:fldCharType="separate"/>
      </w:r>
      <w:r w:rsidR="0003304C" w:rsidRPr="006F38C2">
        <w:t>(see Table 4; Pan et al., 2018)</w:t>
      </w:r>
      <w:r w:rsidR="0003304C" w:rsidRPr="006F38C2">
        <w:fldChar w:fldCharType="end"/>
      </w:r>
      <w:ins w:id="75" w:author="Anja Kräplin" w:date="2024-02-07T08:49:00Z">
        <w:r w:rsidR="0003304C" w:rsidRPr="006F38C2">
          <w:t>.</w:t>
        </w:r>
      </w:ins>
      <w:ins w:id="76" w:author="Anja Kräplin" w:date="2024-02-14T14:37:00Z">
        <w:r w:rsidR="00701B55">
          <w:t xml:space="preserve"> Since H</w:t>
        </w:r>
        <w:r w:rsidR="00701B55" w:rsidRPr="00701B55">
          <w:t>ypotheses 1 and 2 requ</w:t>
        </w:r>
        <w:r w:rsidR="00701B55">
          <w:t>ire a smaller sample size than H</w:t>
        </w:r>
        <w:r w:rsidR="00701B55" w:rsidRPr="00701B55">
          <w:t xml:space="preserve">ypothesis 3, </w:t>
        </w:r>
        <w:r w:rsidR="00701B55">
          <w:t>the sample size determined for H</w:t>
        </w:r>
        <w:r w:rsidR="00701B55" w:rsidRPr="00701B55">
          <w:t>ypothesis 3 provides sufficient statis</w:t>
        </w:r>
        <w:r w:rsidR="00701B55">
          <w:t xml:space="preserve">tical power </w:t>
        </w:r>
        <w:proofErr w:type="gramStart"/>
        <w:r w:rsidR="00701B55">
          <w:t>to adequately test</w:t>
        </w:r>
        <w:proofErr w:type="gramEnd"/>
        <w:r w:rsidR="00701B55">
          <w:t xml:space="preserve"> H</w:t>
        </w:r>
        <w:r w:rsidR="00701B55" w:rsidRPr="00701B55">
          <w:t>ypotheses 1 and 2.</w:t>
        </w:r>
      </w:ins>
      <w:del w:id="77" w:author="Anja Kräplin" w:date="2024-02-07T08:49:00Z">
        <w:r w:rsidR="00AA3805" w:rsidRPr="006F38C2" w:rsidDel="0003304C">
          <w:delText>Given the planned three waves,</w:delText>
        </w:r>
        <w:r w:rsidR="008E07B1" w:rsidRPr="006F38C2" w:rsidDel="0003304C">
          <w:delText xml:space="preserve"> our target</w:delText>
        </w:r>
        <w:r w:rsidR="00AA3805" w:rsidRPr="006F38C2" w:rsidDel="0003304C">
          <w:delText xml:space="preserve"> sample size</w:delText>
        </w:r>
        <w:r w:rsidR="008E07B1" w:rsidRPr="006F38C2" w:rsidDel="0003304C">
          <w:delText xml:space="preserve"> for all three waves</w:delText>
        </w:r>
        <w:r w:rsidR="00AA3805" w:rsidRPr="006F38C2" w:rsidDel="0003304C">
          <w:delText xml:space="preserve"> </w:delText>
        </w:r>
        <w:r w:rsidR="000F0C57" w:rsidRPr="006F38C2" w:rsidDel="0003304C">
          <w:delText xml:space="preserve">required </w:delText>
        </w:r>
        <w:r w:rsidR="00AA3805" w:rsidRPr="006F38C2" w:rsidDel="0003304C">
          <w:delText>to achieve a power of 80%</w:delText>
        </w:r>
        <w:r w:rsidR="00DA11B5" w:rsidRPr="006F38C2" w:rsidDel="0003304C">
          <w:delText>,</w:delText>
        </w:r>
        <w:r w:rsidR="00AA3805" w:rsidRPr="006F38C2" w:rsidDel="0003304C">
          <w:delText xml:space="preserve"> </w:delText>
        </w:r>
        <w:r w:rsidR="00DA11B5" w:rsidRPr="006F38C2" w:rsidDel="0003304C">
          <w:delText>which translates into</w:delText>
        </w:r>
        <w:r w:rsidR="008E07B1" w:rsidRPr="006F38C2" w:rsidDel="0003304C">
          <w:delText xml:space="preserve"> </w:delText>
        </w:r>
        <w:r w:rsidR="00AA3805" w:rsidRPr="006F38C2" w:rsidDel="0003304C">
          <w:delText>n=370 according to the bootstrap method.</w:delText>
        </w:r>
      </w:del>
    </w:p>
    <w:p w14:paraId="44680870" w14:textId="79E7D8F3" w:rsidR="00E40429" w:rsidRPr="006F38C2" w:rsidRDefault="00331335" w:rsidP="00B668B3">
      <w:pPr>
        <w:pStyle w:val="Newparagraph"/>
      </w:pPr>
      <w:r w:rsidRPr="006F38C2">
        <w:t>After th</w:t>
      </w:r>
      <w:ins w:id="78" w:author="Anja Kräplin" w:date="2024-02-07T09:01:00Z">
        <w:r w:rsidR="001B239E" w:rsidRPr="006F38C2">
          <w:t>is</w:t>
        </w:r>
      </w:ins>
      <w:del w:id="79" w:author="Anja Kräplin" w:date="2024-02-07T09:01:00Z">
        <w:r w:rsidRPr="006F38C2" w:rsidDel="001B239E">
          <w:delText>e</w:delText>
        </w:r>
      </w:del>
      <w:r w:rsidRPr="006F38C2">
        <w:t xml:space="preserve"> theoretical consideration</w:t>
      </w:r>
      <w:del w:id="80" w:author="Anja Kräplin" w:date="2024-02-16T10:52:00Z">
        <w:r w:rsidRPr="006F38C2" w:rsidDel="006637FC">
          <w:delText>s</w:delText>
        </w:r>
      </w:del>
      <w:r w:rsidRPr="006F38C2">
        <w:t xml:space="preserve"> regarding sample size, we took into account the response</w:t>
      </w:r>
      <w:del w:id="81" w:author="Anja Kräplin" w:date="2024-02-16T15:39:00Z">
        <w:r w:rsidRPr="006F38C2" w:rsidDel="009A581C">
          <w:delText xml:space="preserve"> and</w:delText>
        </w:r>
      </w:del>
      <w:r w:rsidRPr="006F38C2">
        <w:t xml:space="preserve"> </w:t>
      </w:r>
      <w:ins w:id="82" w:author="Anja Kräplin" w:date="2024-02-16T15:39:00Z">
        <w:r w:rsidR="009A581C">
          <w:t xml:space="preserve">retention, and exclusion </w:t>
        </w:r>
      </w:ins>
      <w:del w:id="83" w:author="Anja Kräplin" w:date="2024-02-16T15:39:00Z">
        <w:r w:rsidRPr="006F38C2" w:rsidDel="009A581C">
          <w:delText xml:space="preserve">dropout </w:delText>
        </w:r>
      </w:del>
      <w:r w:rsidRPr="006F38C2">
        <w:t>rates.</w:t>
      </w:r>
      <w:r w:rsidR="008E07B1" w:rsidRPr="006F38C2">
        <w:t xml:space="preserve"> </w:t>
      </w:r>
      <w:r w:rsidR="00E40429" w:rsidRPr="006F38C2">
        <w:t xml:space="preserve">In </w:t>
      </w:r>
      <w:r w:rsidR="00AA3805" w:rsidRPr="006F38C2">
        <w:t>another</w:t>
      </w:r>
      <w:r w:rsidR="00E40429" w:rsidRPr="006F38C2">
        <w:t xml:space="preserve"> study </w:t>
      </w:r>
      <w:r w:rsidR="000F0C57" w:rsidRPr="006F38C2">
        <w:t>of</w:t>
      </w:r>
      <w:r w:rsidR="00AA3805" w:rsidRPr="006F38C2">
        <w:t xml:space="preserve"> online sports bettors from our lab</w:t>
      </w:r>
      <w:r w:rsidR="000F0C57" w:rsidRPr="006F38C2">
        <w:t>,</w:t>
      </w:r>
      <w:r w:rsidR="00AA3805" w:rsidRPr="006F38C2">
        <w:t xml:space="preserve"> </w:t>
      </w:r>
      <w:r w:rsidR="000F0C57" w:rsidRPr="006F38C2">
        <w:t>where</w:t>
      </w:r>
      <w:r w:rsidR="00AA3805" w:rsidRPr="006F38C2">
        <w:t xml:space="preserve"> online surveys</w:t>
      </w:r>
      <w:r w:rsidR="000F0C57" w:rsidRPr="006F38C2">
        <w:t xml:space="preserve"> were </w:t>
      </w:r>
      <w:r w:rsidR="005B3427" w:rsidRPr="006F38C2">
        <w:t xml:space="preserve">also </w:t>
      </w:r>
      <w:r w:rsidR="000F0C57" w:rsidRPr="006F38C2">
        <w:t>conducted</w:t>
      </w:r>
      <w:r w:rsidR="00AA3805" w:rsidRPr="006F38C2">
        <w:t xml:space="preserve"> </w:t>
      </w:r>
      <w:r w:rsidR="00B97644" w:rsidRPr="006F38C2">
        <w:fldChar w:fldCharType="begin"/>
      </w:r>
      <w:r w:rsidR="00892007" w:rsidRPr="006F38C2">
        <w:instrText xml:space="preserve"> ADDIN ZOTERO_ITEM CSL_CITATION {"citationID":"aoM5zF9W","properties":{"formattedCitation":"(RIGAB study; https://osf.io/k6c23/; Czernecka et al., 2023)","plainCitation":"(RIGAB study; https://osf.io/k6c23/; Czernecka et al., 2023)","noteIndex":0},"citationItems":[{"id":5029,"uris":["http://zotero.org/groups/4928452/items/SJS3BA29"],"itemData":{"id":5029,"type":"article-journal","abstract":"Objective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study","volume":"n/a","author":[{"family":"Czernecka","given":"Robert"},{"family":"Wirkus","given":"Theresa"},{"family":"Bühringer","given":"Gerhard"},{"family":"Kräplin","given":"Anja"}],"issued":{"date-parts":[["2023"]]}},"label":"page","prefix":"RIGAB study; https://osf.io/k6c23/; "}],"schema":"https://github.com/citation-style-language/schema/raw/master/csl-citation.json"} </w:instrText>
      </w:r>
      <w:r w:rsidR="00B97644" w:rsidRPr="006F38C2">
        <w:fldChar w:fldCharType="separate"/>
      </w:r>
      <w:r w:rsidR="00B97644" w:rsidRPr="006F38C2">
        <w:t>(RIGAB study; https://osf.io/k6c23/; Czernecka et al., 2023)</w:t>
      </w:r>
      <w:r w:rsidR="00B97644" w:rsidRPr="006F38C2">
        <w:fldChar w:fldCharType="end"/>
      </w:r>
      <w:r w:rsidR="00E40429" w:rsidRPr="006F38C2">
        <w:t xml:space="preserve">, the response rate was 13% </w:t>
      </w:r>
      <w:r w:rsidR="000F0C57" w:rsidRPr="006F38C2">
        <w:t xml:space="preserve">of which </w:t>
      </w:r>
      <w:r w:rsidR="00E40429" w:rsidRPr="006F38C2">
        <w:t xml:space="preserve">a further 30% had to be excluded due to incomplete or implausible questionnaire data. </w:t>
      </w:r>
      <w:r w:rsidR="006C399A" w:rsidRPr="006F38C2">
        <w:t xml:space="preserve">Based on the experience from the RIGAB </w:t>
      </w:r>
      <w:ins w:id="84" w:author="Anja Kräplin" w:date="2024-02-13T11:03:00Z">
        <w:r w:rsidR="00BA7867">
          <w:t>12 month</w:t>
        </w:r>
      </w:ins>
      <w:ins w:id="85" w:author="Anja Kräplin" w:date="2024-02-07T16:31:00Z">
        <w:r w:rsidR="003805B7" w:rsidRPr="006F38C2">
          <w:t xml:space="preserve"> </w:t>
        </w:r>
      </w:ins>
      <w:r w:rsidR="006C399A" w:rsidRPr="006F38C2">
        <w:t>follow-up, a</w:t>
      </w:r>
      <w:r w:rsidR="000478C7" w:rsidRPr="006F38C2">
        <w:t xml:space="preserve"> </w:t>
      </w:r>
      <w:del w:id="86" w:author="Anja Kräplin" w:date="2024-02-16T10:30:00Z">
        <w:r w:rsidR="000478C7" w:rsidRPr="006F38C2" w:rsidDel="001E312E">
          <w:delText xml:space="preserve">dropout </w:delText>
        </w:r>
      </w:del>
      <w:ins w:id="87" w:author="Anja Kräplin" w:date="2024-02-16T10:30:00Z">
        <w:r w:rsidR="001E312E">
          <w:t>retention rate</w:t>
        </w:r>
        <w:r w:rsidR="001E312E" w:rsidRPr="006F38C2">
          <w:t xml:space="preserve"> </w:t>
        </w:r>
      </w:ins>
      <w:r w:rsidR="000478C7" w:rsidRPr="006F38C2">
        <w:t xml:space="preserve">of 60% is expected </w:t>
      </w:r>
      <w:r w:rsidR="006C399A" w:rsidRPr="006F38C2">
        <w:t xml:space="preserve">between the first online survey and </w:t>
      </w:r>
      <w:r w:rsidR="000478C7" w:rsidRPr="006F38C2">
        <w:t xml:space="preserve">the </w:t>
      </w:r>
      <w:r w:rsidR="006C399A" w:rsidRPr="006F38C2">
        <w:t xml:space="preserve">third survey </w:t>
      </w:r>
      <w:r w:rsidR="000478C7" w:rsidRPr="006F38C2">
        <w:t xml:space="preserve">wave 9 months </w:t>
      </w:r>
      <w:r w:rsidR="006C399A" w:rsidRPr="006F38C2">
        <w:t>later.</w:t>
      </w:r>
      <w:r w:rsidR="000478C7" w:rsidRPr="006F38C2">
        <w:t xml:space="preserve"> </w:t>
      </w:r>
      <w:ins w:id="88" w:author="Anja Kräplin" w:date="2024-02-16T12:06:00Z">
        <w:r w:rsidR="004508D4" w:rsidRPr="004508D4">
          <w:t>In addition, the exclusion of further data due to data quality checks was estimated at 2</w:t>
        </w:r>
      </w:ins>
      <w:ins w:id="89" w:author="Anja Kräplin" w:date="2024-02-16T14:58:00Z">
        <w:r w:rsidR="00C853EE">
          <w:t>5</w:t>
        </w:r>
      </w:ins>
      <w:ins w:id="90" w:author="Anja Kräplin" w:date="2024-02-16T12:06:00Z">
        <w:r w:rsidR="004508D4" w:rsidRPr="004508D4">
          <w:t xml:space="preserve"> %.</w:t>
        </w:r>
        <w:r w:rsidR="004508D4">
          <w:t xml:space="preserve"> </w:t>
        </w:r>
      </w:ins>
      <w:r w:rsidR="000F0C57" w:rsidRPr="006F38C2">
        <w:t xml:space="preserve">Based on </w:t>
      </w:r>
      <w:r w:rsidR="00F71CB2" w:rsidRPr="006F38C2">
        <w:t>these</w:t>
      </w:r>
      <w:r w:rsidR="008E07B1" w:rsidRPr="006F38C2">
        <w:t xml:space="preserve"> </w:t>
      </w:r>
      <w:r w:rsidR="001369B0" w:rsidRPr="006F38C2">
        <w:t>response rates</w:t>
      </w:r>
      <w:ins w:id="91" w:author="Anja Kräplin" w:date="2024-02-16T10:52:00Z">
        <w:r w:rsidR="00C706AC">
          <w:t xml:space="preserve">, </w:t>
        </w:r>
      </w:ins>
      <w:ins w:id="92" w:author="Anja Kräplin" w:date="2024-02-16T11:59:00Z">
        <w:r w:rsidR="00A701C5">
          <w:t xml:space="preserve">the </w:t>
        </w:r>
      </w:ins>
      <w:ins w:id="93" w:author="Anja Kräplin" w:date="2024-02-16T10:52:00Z">
        <w:r w:rsidR="00C706AC">
          <w:t>retention</w:t>
        </w:r>
      </w:ins>
      <w:ins w:id="94" w:author="Anja Kräplin" w:date="2024-02-16T12:07:00Z">
        <w:r w:rsidR="006C7E17">
          <w:t xml:space="preserve"> </w:t>
        </w:r>
      </w:ins>
      <w:del w:id="95" w:author="Anja Kräplin" w:date="2024-02-16T10:52:00Z">
        <w:r w:rsidR="001369B0" w:rsidRPr="006F38C2" w:rsidDel="00C706AC">
          <w:delText xml:space="preserve"> and </w:delText>
        </w:r>
        <w:r w:rsidR="008E07B1" w:rsidRPr="006F38C2" w:rsidDel="00C706AC">
          <w:delText>drop</w:delText>
        </w:r>
        <w:r w:rsidR="000F0C57" w:rsidRPr="006F38C2" w:rsidDel="00C706AC">
          <w:delText xml:space="preserve">out </w:delText>
        </w:r>
      </w:del>
      <w:r w:rsidR="000F0C57" w:rsidRPr="006F38C2">
        <w:t>e</w:t>
      </w:r>
      <w:r w:rsidR="00F71CB2" w:rsidRPr="006F38C2">
        <w:t>stimates</w:t>
      </w:r>
      <w:r w:rsidR="000F0C57" w:rsidRPr="006F38C2">
        <w:t xml:space="preserve">, </w:t>
      </w:r>
      <w:ins w:id="96" w:author="Anja Kräplin" w:date="2024-02-16T10:52:00Z">
        <w:r w:rsidR="00C706AC">
          <w:t>and</w:t>
        </w:r>
      </w:ins>
      <w:ins w:id="97" w:author="Anja Kräplin" w:date="2024-02-16T11:59:00Z">
        <w:r w:rsidR="00A701C5">
          <w:t xml:space="preserve"> the</w:t>
        </w:r>
      </w:ins>
      <w:ins w:id="98" w:author="Anja Kräplin" w:date="2024-02-16T10:52:00Z">
        <w:r w:rsidR="00C706AC">
          <w:t xml:space="preserve"> data ex</w:t>
        </w:r>
      </w:ins>
      <w:ins w:id="99" w:author="Anja Kräplin" w:date="2024-02-16T12:07:00Z">
        <w:r w:rsidR="006C7E17">
          <w:t>c</w:t>
        </w:r>
      </w:ins>
      <w:ins w:id="100" w:author="Anja Kräplin" w:date="2024-02-16T10:52:00Z">
        <w:r w:rsidR="00C706AC">
          <w:t xml:space="preserve">lusion estimates, </w:t>
        </w:r>
      </w:ins>
      <w:r w:rsidR="000F0C57" w:rsidRPr="006F38C2">
        <w:t xml:space="preserve">925 participants </w:t>
      </w:r>
      <w:r w:rsidR="00F71CB2" w:rsidRPr="006F38C2">
        <w:t xml:space="preserve">need </w:t>
      </w:r>
      <w:r w:rsidR="000F0C57" w:rsidRPr="006F38C2">
        <w:t xml:space="preserve">to participate in the </w:t>
      </w:r>
      <w:r w:rsidR="00B97644" w:rsidRPr="006F38C2">
        <w:t>first wave</w:t>
      </w:r>
      <w:r w:rsidR="000F0C57" w:rsidRPr="006F38C2">
        <w:t xml:space="preserve"> to achieve a sample of 370 participants</w:t>
      </w:r>
      <w:r w:rsidR="00B97644" w:rsidRPr="006F38C2">
        <w:t xml:space="preserve"> in the</w:t>
      </w:r>
      <w:r w:rsidR="006C399A" w:rsidRPr="006F38C2">
        <w:t xml:space="preserve"> third and</w:t>
      </w:r>
      <w:r w:rsidR="00B97644" w:rsidRPr="006F38C2">
        <w:t xml:space="preserve"> final wave</w:t>
      </w:r>
      <w:ins w:id="101" w:author="Anja Kräplin" w:date="2024-02-07T16:30:00Z">
        <w:r w:rsidR="00893CB7" w:rsidRPr="006F38C2">
          <w:t xml:space="preserve"> (</w:t>
        </w:r>
      </w:ins>
      <w:ins w:id="102" w:author="Anja Kräplin" w:date="2024-02-16T12:00:00Z">
        <w:r w:rsidR="00A701C5">
          <w:t xml:space="preserve">60% </w:t>
        </w:r>
      </w:ins>
      <w:ins w:id="103" w:author="Anja Kräplin" w:date="2024-02-16T10:39:00Z">
        <w:r w:rsidR="00D0071A">
          <w:t>retention rate</w:t>
        </w:r>
      </w:ins>
      <w:ins w:id="104" w:author="Anja Kräplin" w:date="2024-02-16T15:01:00Z">
        <w:r w:rsidR="00C853EE">
          <w:t>,</w:t>
        </w:r>
      </w:ins>
      <w:ins w:id="105" w:author="Anja Kräplin" w:date="2024-02-16T10:54:00Z">
        <w:r w:rsidR="00C706AC">
          <w:t xml:space="preserve"> 2</w:t>
        </w:r>
      </w:ins>
      <w:ins w:id="106" w:author="Anja Kräplin" w:date="2024-02-16T14:58:00Z">
        <w:r w:rsidR="00C853EE">
          <w:t>5</w:t>
        </w:r>
      </w:ins>
      <w:ins w:id="107" w:author="Anja Kräplin" w:date="2024-02-16T10:54:00Z">
        <w:r w:rsidR="00C706AC">
          <w:t xml:space="preserve">% data </w:t>
        </w:r>
      </w:ins>
      <w:ins w:id="108" w:author="Anja Kräplin" w:date="2024-02-16T11:51:00Z">
        <w:r w:rsidR="0011277A">
          <w:lastRenderedPageBreak/>
          <w:t xml:space="preserve">quality </w:t>
        </w:r>
      </w:ins>
      <w:ins w:id="109" w:author="Anja Kräplin" w:date="2024-02-16T10:54:00Z">
        <w:r w:rsidR="00C706AC">
          <w:t>exclusion</w:t>
        </w:r>
      </w:ins>
      <w:ins w:id="110" w:author="Anja Kräplin" w:date="2024-02-16T15:01:00Z">
        <w:r w:rsidR="00C853EE">
          <w:t>, 10% buffer</w:t>
        </w:r>
      </w:ins>
      <w:ins w:id="111" w:author="Anja Kräplin" w:date="2024-02-07T16:30:00Z">
        <w:r w:rsidR="00893CB7" w:rsidRPr="006F38C2">
          <w:t>)</w:t>
        </w:r>
      </w:ins>
      <w:r w:rsidR="000F0C57" w:rsidRPr="006F38C2">
        <w:t xml:space="preserve">. </w:t>
      </w:r>
      <w:ins w:id="112" w:author="Anja Kräplin" w:date="2024-02-16T11:57:00Z">
        <w:r w:rsidR="004C6988">
          <w:t xml:space="preserve">Assuming a linear decline of the retention rate, we </w:t>
        </w:r>
      </w:ins>
      <w:ins w:id="113" w:author="Anja Kräplin" w:date="2024-02-16T11:56:00Z">
        <w:r w:rsidR="0012046E">
          <w:t xml:space="preserve">estimated that </w:t>
        </w:r>
        <w:r w:rsidR="0012046E" w:rsidRPr="006F38C2">
          <w:t>55</w:t>
        </w:r>
      </w:ins>
      <w:ins w:id="114" w:author="Anja Kräplin" w:date="2024-02-16T14:56:00Z">
        <w:r w:rsidR="00C853EE">
          <w:t>5</w:t>
        </w:r>
      </w:ins>
      <w:ins w:id="115" w:author="Anja Kräplin" w:date="2024-02-16T11:56:00Z">
        <w:r w:rsidR="0012046E" w:rsidRPr="006F38C2">
          <w:t xml:space="preserve"> </w:t>
        </w:r>
      </w:ins>
      <w:ins w:id="116" w:author="Anja Kräplin" w:date="2024-02-16T11:58:00Z">
        <w:r w:rsidR="004C6988">
          <w:t xml:space="preserve">participants </w:t>
        </w:r>
      </w:ins>
      <w:ins w:id="117" w:author="Anja Kräplin" w:date="2024-02-16T11:57:00Z">
        <w:r w:rsidR="004C6988">
          <w:t xml:space="preserve">have to participate </w:t>
        </w:r>
      </w:ins>
      <w:ins w:id="118" w:author="Anja Kräplin" w:date="2024-02-16T11:56:00Z">
        <w:r w:rsidR="0012046E" w:rsidRPr="006F38C2">
          <w:t>in the second wave (</w:t>
        </w:r>
      </w:ins>
      <w:ins w:id="119" w:author="Anja Kräplin" w:date="2024-02-16T12:00:00Z">
        <w:r w:rsidR="00A701C5">
          <w:t xml:space="preserve">80 % </w:t>
        </w:r>
      </w:ins>
      <w:ins w:id="120" w:author="Anja Kräplin" w:date="2024-02-16T11:56:00Z">
        <w:r w:rsidR="0012046E">
          <w:t xml:space="preserve">retention rate </w:t>
        </w:r>
      </w:ins>
      <w:ins w:id="121" w:author="Anja Kräplin" w:date="2024-02-16T11:57:00Z">
        <w:r w:rsidR="004C6988">
          <w:t xml:space="preserve">and </w:t>
        </w:r>
      </w:ins>
      <w:ins w:id="122" w:author="Anja Kräplin" w:date="2024-02-16T14:57:00Z">
        <w:r w:rsidR="00C853EE">
          <w:t>25</w:t>
        </w:r>
      </w:ins>
      <w:ins w:id="123" w:author="Anja Kräplin" w:date="2024-02-16T11:57:00Z">
        <w:r w:rsidR="004C6988">
          <w:t>% data quality exclusion</w:t>
        </w:r>
      </w:ins>
      <w:ins w:id="124" w:author="Anja Kräplin" w:date="2024-02-16T11:56:00Z">
        <w:r w:rsidR="0012046E" w:rsidRPr="006F38C2">
          <w:t>)</w:t>
        </w:r>
        <w:r w:rsidR="0012046E">
          <w:t xml:space="preserve">. </w:t>
        </w:r>
      </w:ins>
      <w:r w:rsidR="00E40429" w:rsidRPr="006F38C2">
        <w:t xml:space="preserve">Therefore, we </w:t>
      </w:r>
      <w:r w:rsidR="003B21CD" w:rsidRPr="006F38C2">
        <w:t xml:space="preserve">estimated that we </w:t>
      </w:r>
      <w:r w:rsidR="008E07B1" w:rsidRPr="006F38C2">
        <w:t>would</w:t>
      </w:r>
      <w:r w:rsidR="003B21CD" w:rsidRPr="006F38C2">
        <w:t xml:space="preserve"> have to</w:t>
      </w:r>
      <w:r w:rsidR="00E40429" w:rsidRPr="006F38C2">
        <w:t xml:space="preserve"> invite 10,153 </w:t>
      </w:r>
      <w:proofErr w:type="spellStart"/>
      <w:r w:rsidR="006C399A" w:rsidRPr="006F38C2">
        <w:t>Tipico</w:t>
      </w:r>
      <w:proofErr w:type="spellEnd"/>
      <w:r w:rsidR="006C399A" w:rsidRPr="006F38C2">
        <w:t xml:space="preserve"> </w:t>
      </w:r>
      <w:r w:rsidR="007D5516" w:rsidRPr="006F38C2">
        <w:t xml:space="preserve">account holders </w:t>
      </w:r>
      <w:r w:rsidR="00B97644" w:rsidRPr="006F38C2">
        <w:t>in the first wave</w:t>
      </w:r>
      <w:r w:rsidR="00E40429" w:rsidRPr="006F38C2">
        <w:t xml:space="preserve">, of whom about 1,320 would be assumed to respond </w:t>
      </w:r>
      <w:ins w:id="125" w:author="Anja Kräplin" w:date="2024-02-07T16:30:00Z">
        <w:r w:rsidR="0074126F" w:rsidRPr="006F38C2">
          <w:t xml:space="preserve">(response rate 13%) </w:t>
        </w:r>
      </w:ins>
      <w:r w:rsidR="00E40429" w:rsidRPr="006F38C2">
        <w:t>and n</w:t>
      </w:r>
      <w:ins w:id="126" w:author="Anja Kräplin" w:date="2024-02-07T11:31:00Z">
        <w:r w:rsidR="0021145F" w:rsidRPr="006F38C2">
          <w:t> </w:t>
        </w:r>
      </w:ins>
      <w:r w:rsidR="00E40429" w:rsidRPr="006F38C2">
        <w:t>=</w:t>
      </w:r>
      <w:ins w:id="127" w:author="Anja Kräplin" w:date="2024-02-07T11:31:00Z">
        <w:r w:rsidR="0021145F" w:rsidRPr="006F38C2">
          <w:t> </w:t>
        </w:r>
      </w:ins>
      <w:r w:rsidR="00E40429" w:rsidRPr="006F38C2">
        <w:t xml:space="preserve">925 </w:t>
      </w:r>
      <w:ins w:id="128" w:author="Anja Kräplin" w:date="2024-02-07T16:31:00Z">
        <w:r w:rsidR="00AE7B10">
          <w:t>(</w:t>
        </w:r>
        <w:r w:rsidR="0074126F" w:rsidRPr="006F38C2">
          <w:t xml:space="preserve">30% </w:t>
        </w:r>
      </w:ins>
      <w:ins w:id="129" w:author="Anja Kräplin" w:date="2024-02-16T12:01:00Z">
        <w:r w:rsidR="00AE7B10">
          <w:t>data quality exclusion</w:t>
        </w:r>
      </w:ins>
      <w:ins w:id="130" w:author="Anja Kräplin" w:date="2024-02-07T16:31:00Z">
        <w:r w:rsidR="0074126F" w:rsidRPr="006F38C2">
          <w:t xml:space="preserve">) </w:t>
        </w:r>
      </w:ins>
      <w:r w:rsidR="006C399A" w:rsidRPr="006F38C2">
        <w:t>c</w:t>
      </w:r>
      <w:r w:rsidR="00E40429" w:rsidRPr="006F38C2">
        <w:t xml:space="preserve">ould be included in the </w:t>
      </w:r>
      <w:r w:rsidR="00B97644" w:rsidRPr="006F38C2">
        <w:t>final sample of the first wave.</w:t>
      </w:r>
    </w:p>
    <w:p w14:paraId="5EFDD61D" w14:textId="642D354F" w:rsidR="00E40429" w:rsidRPr="006F38C2" w:rsidRDefault="00E40429" w:rsidP="000C2EDC">
      <w:pPr>
        <w:pStyle w:val="berschrift3"/>
      </w:pPr>
      <w:r w:rsidRPr="006F38C2">
        <w:t xml:space="preserve">Recruitment </w:t>
      </w:r>
      <w:ins w:id="131" w:author="Anja Kräplin" w:date="2024-02-08T15:28:00Z">
        <w:r w:rsidR="00571820" w:rsidRPr="006F38C2">
          <w:t>and retention</w:t>
        </w:r>
      </w:ins>
    </w:p>
    <w:p w14:paraId="13711B54" w14:textId="3630BCF7" w:rsidR="00FE1801" w:rsidRPr="006F38C2" w:rsidRDefault="00E40429" w:rsidP="00B668B3">
      <w:pPr>
        <w:pStyle w:val="Newparagraph"/>
        <w:rPr>
          <w:rFonts w:ascii="MalgunGothic-Semilight" w:hAnsi="MalgunGothic-Semilight" w:cs="MalgunGothic-Semilight"/>
        </w:rPr>
      </w:pPr>
      <w:r w:rsidRPr="006F38C2">
        <w:rPr>
          <w:noProof/>
        </w:rPr>
        <w:t>The</w:t>
      </w:r>
      <w:r w:rsidR="00FE1801" w:rsidRPr="006F38C2">
        <w:rPr>
          <w:noProof/>
        </w:rPr>
        <w:t xml:space="preserve"> </w:t>
      </w:r>
      <w:r w:rsidR="008E07B1" w:rsidRPr="006F38C2">
        <w:rPr>
          <w:noProof/>
        </w:rPr>
        <w:t xml:space="preserve">target </w:t>
      </w:r>
      <w:r w:rsidR="00FE1801" w:rsidRPr="006F38C2">
        <w:rPr>
          <w:noProof/>
        </w:rPr>
        <w:t>sample of n</w:t>
      </w:r>
      <w:ins w:id="132" w:author="Anja Kräplin" w:date="2024-02-07T11:31:00Z">
        <w:r w:rsidR="0021145F" w:rsidRPr="006F38C2">
          <w:rPr>
            <w:noProof/>
          </w:rPr>
          <w:t> </w:t>
        </w:r>
      </w:ins>
      <w:r w:rsidR="00FE1801" w:rsidRPr="006F38C2">
        <w:rPr>
          <w:noProof/>
        </w:rPr>
        <w:t>=</w:t>
      </w:r>
      <w:ins w:id="133" w:author="Anja Kräplin" w:date="2024-02-07T11:31:00Z">
        <w:r w:rsidR="0021145F" w:rsidRPr="006F38C2">
          <w:rPr>
            <w:noProof/>
          </w:rPr>
          <w:t> </w:t>
        </w:r>
      </w:ins>
      <w:r w:rsidR="00FE1801" w:rsidRPr="006F38C2">
        <w:rPr>
          <w:noProof/>
        </w:rPr>
        <w:t>370 regular sports bettors will be recruited from the online gambling provider Tipico.</w:t>
      </w:r>
      <w:r w:rsidR="00FE1801" w:rsidRPr="006F38C2">
        <w:rPr>
          <w:rFonts w:ascii="MalgunGothic-Semilight" w:hAnsi="MalgunGothic-Semilight" w:cs="MalgunGothic-Semilight"/>
        </w:rPr>
        <w:t xml:space="preserve"> </w:t>
      </w:r>
      <w:proofErr w:type="spellStart"/>
      <w:r w:rsidR="00FE1801" w:rsidRPr="006F38C2">
        <w:t>Tipico</w:t>
      </w:r>
      <w:proofErr w:type="spellEnd"/>
      <w:r w:rsidR="00FE1801" w:rsidRPr="006F38C2">
        <w:t xml:space="preserve"> is a </w:t>
      </w:r>
      <w:r w:rsidR="000C2EDC" w:rsidRPr="006F38C2">
        <w:t xml:space="preserve">globally active and </w:t>
      </w:r>
      <w:r w:rsidR="00FE1801" w:rsidRPr="006F38C2">
        <w:t xml:space="preserve">leading sports betting </w:t>
      </w:r>
      <w:r w:rsidR="000C2EDC" w:rsidRPr="006F38C2">
        <w:t xml:space="preserve">provider in Germany </w:t>
      </w:r>
      <w:r w:rsidR="00FE1801" w:rsidRPr="006F38C2">
        <w:t xml:space="preserve">and </w:t>
      </w:r>
      <w:r w:rsidR="000C2EDC" w:rsidRPr="006F38C2">
        <w:t>holds</w:t>
      </w:r>
      <w:r w:rsidR="00FE1801" w:rsidRPr="006F38C2">
        <w:t xml:space="preserve"> a license for online sports betting in Germany. </w:t>
      </w:r>
      <w:r w:rsidR="000C2EDC" w:rsidRPr="006F38C2">
        <w:t xml:space="preserve">By contract with TU Dresden, </w:t>
      </w:r>
      <w:proofErr w:type="spellStart"/>
      <w:r w:rsidR="00FE1801" w:rsidRPr="006F38C2">
        <w:t>Tipico</w:t>
      </w:r>
      <w:proofErr w:type="spellEnd"/>
      <w:r w:rsidR="00FE1801" w:rsidRPr="006F38C2">
        <w:t xml:space="preserve"> has </w:t>
      </w:r>
      <w:r w:rsidR="000C2EDC" w:rsidRPr="006F38C2">
        <w:t xml:space="preserve">not </w:t>
      </w:r>
      <w:r w:rsidR="00FE1801" w:rsidRPr="006F38C2">
        <w:t xml:space="preserve">had and will </w:t>
      </w:r>
      <w:r w:rsidR="000C2EDC" w:rsidRPr="006F38C2">
        <w:t xml:space="preserve">not have </w:t>
      </w:r>
      <w:r w:rsidR="000A52FC" w:rsidRPr="006F38C2">
        <w:t xml:space="preserve">an </w:t>
      </w:r>
      <w:r w:rsidR="00FE1801" w:rsidRPr="006F38C2">
        <w:t xml:space="preserve">influence on </w:t>
      </w:r>
      <w:r w:rsidR="000C2EDC" w:rsidRPr="006F38C2">
        <w:t xml:space="preserve">the </w:t>
      </w:r>
      <w:r w:rsidR="00FE1801" w:rsidRPr="006F38C2">
        <w:t xml:space="preserve">study planning, funding or </w:t>
      </w:r>
      <w:r w:rsidR="000C2EDC" w:rsidRPr="006F38C2">
        <w:t xml:space="preserve">the </w:t>
      </w:r>
      <w:r w:rsidR="00FE1801" w:rsidRPr="006F38C2">
        <w:t xml:space="preserve">study results and publication. </w:t>
      </w:r>
      <w:r w:rsidR="000C2EDC" w:rsidRPr="006F38C2">
        <w:t>In order t</w:t>
      </w:r>
      <w:r w:rsidR="00FE1801" w:rsidRPr="006F38C2">
        <w:t xml:space="preserve">o ensure a </w:t>
      </w:r>
      <w:r w:rsidR="000C2EDC" w:rsidRPr="006F38C2">
        <w:t xml:space="preserve">high level </w:t>
      </w:r>
      <w:r w:rsidR="00FE1801" w:rsidRPr="006F38C2">
        <w:t xml:space="preserve">of data protection, </w:t>
      </w:r>
      <w:r w:rsidR="000C2EDC" w:rsidRPr="006F38C2">
        <w:t xml:space="preserve">the contract also includes </w:t>
      </w:r>
      <w:r w:rsidR="00FE1801" w:rsidRPr="006F38C2">
        <w:t>specific recruit</w:t>
      </w:r>
      <w:r w:rsidR="00B97644" w:rsidRPr="006F38C2">
        <w:t>ment and assessment procedures.</w:t>
      </w:r>
    </w:p>
    <w:p w14:paraId="25E400D7" w14:textId="4232217E" w:rsidR="00EB3089" w:rsidRPr="006F38C2" w:rsidRDefault="00705823" w:rsidP="00B668B3">
      <w:pPr>
        <w:pStyle w:val="Newparagraph"/>
      </w:pPr>
      <w:moveToRangeStart w:id="134" w:author="Anja Kräplin" w:date="2024-02-07T15:55:00Z" w:name="move158213739"/>
      <w:moveTo w:id="135" w:author="Anja Kräplin" w:date="2024-02-07T15:55:00Z">
        <w:r w:rsidRPr="006F38C2">
          <w:t xml:space="preserve">Participants were recruited via an email from </w:t>
        </w:r>
        <w:proofErr w:type="spellStart"/>
        <w:r w:rsidRPr="006F38C2">
          <w:t>Tipico</w:t>
        </w:r>
        <w:proofErr w:type="spellEnd"/>
        <w:r w:rsidRPr="006F38C2">
          <w:t xml:space="preserve">. </w:t>
        </w:r>
      </w:moveTo>
      <w:moveToRangeEnd w:id="134"/>
      <w:ins w:id="136" w:author="Anja Kräplin" w:date="2024-02-07T15:59:00Z">
        <w:r w:rsidR="001A33F4" w:rsidRPr="006F38C2">
          <w:t>P</w:t>
        </w:r>
      </w:ins>
      <w:ins w:id="137" w:author="Anja Kräplin" w:date="2024-02-07T15:58:00Z">
        <w:r w:rsidR="007603E6" w:rsidRPr="006F38C2">
          <w:t xml:space="preserve">lease see the subsection </w:t>
        </w:r>
      </w:ins>
      <w:ins w:id="138" w:author="Anja Kräplin" w:date="2024-02-13T10:07:00Z">
        <w:r w:rsidR="007603E6" w:rsidRPr="006F38C2">
          <w:t>‘</w:t>
        </w:r>
      </w:ins>
      <w:ins w:id="139" w:author="Anja Kräplin" w:date="2024-02-07T15:58:00Z">
        <w:r w:rsidR="001A33F4" w:rsidRPr="006F38C2">
          <w:t>Procedure</w:t>
        </w:r>
      </w:ins>
      <w:ins w:id="140" w:author="Anja Kräplin" w:date="2024-02-13T10:07:00Z">
        <w:r w:rsidR="007603E6" w:rsidRPr="006F38C2">
          <w:t>’</w:t>
        </w:r>
      </w:ins>
      <w:ins w:id="141" w:author="Anja Kräplin" w:date="2024-02-07T15:59:00Z">
        <w:r w:rsidR="001A33F4" w:rsidRPr="006F38C2">
          <w:t xml:space="preserve"> for further details. </w:t>
        </w:r>
      </w:ins>
      <w:r w:rsidR="00FE1801" w:rsidRPr="006F38C2">
        <w:t xml:space="preserve">The sample </w:t>
      </w:r>
      <w:r w:rsidR="002E45AF" w:rsidRPr="006F38C2">
        <w:t>include</w:t>
      </w:r>
      <w:r w:rsidR="001369B0" w:rsidRPr="006F38C2">
        <w:t>s</w:t>
      </w:r>
      <w:r w:rsidR="002E45AF" w:rsidRPr="006F38C2">
        <w:t xml:space="preserve"> </w:t>
      </w:r>
      <w:proofErr w:type="spellStart"/>
      <w:r w:rsidR="002E45AF" w:rsidRPr="006F38C2">
        <w:t>Tipico</w:t>
      </w:r>
      <w:proofErr w:type="spellEnd"/>
      <w:r w:rsidR="002E45AF" w:rsidRPr="006F38C2">
        <w:t xml:space="preserve"> </w:t>
      </w:r>
      <w:r w:rsidR="007D5516" w:rsidRPr="006F38C2">
        <w:t xml:space="preserve">account holders </w:t>
      </w:r>
      <w:r w:rsidR="00FE1801" w:rsidRPr="006F38C2">
        <w:t xml:space="preserve">who live in (partly) German-speaking countries (Germany, Austria, and Switzerland) and have German language skills at </w:t>
      </w:r>
      <w:r w:rsidR="000A52FC" w:rsidRPr="006F38C2">
        <w:t xml:space="preserve">a </w:t>
      </w:r>
      <w:r w:rsidR="00FE1801" w:rsidRPr="006F38C2">
        <w:t>native level</w:t>
      </w:r>
      <w:r w:rsidR="00B97644" w:rsidRPr="006F38C2">
        <w:t xml:space="preserve"> to understand the questionnaires and task instructions</w:t>
      </w:r>
      <w:r w:rsidR="00FE1801" w:rsidRPr="006F38C2">
        <w:t>. We include</w:t>
      </w:r>
      <w:r w:rsidR="001369B0" w:rsidRPr="006F38C2">
        <w:t>d</w:t>
      </w:r>
      <w:r w:rsidR="00FE1801" w:rsidRPr="006F38C2">
        <w:t xml:space="preserve"> </w:t>
      </w:r>
      <w:r w:rsidR="007D5516" w:rsidRPr="006F38C2">
        <w:t xml:space="preserve">online sports bettors </w:t>
      </w:r>
      <w:r w:rsidR="00FE1801" w:rsidRPr="006F38C2">
        <w:t>between 18 and 55</w:t>
      </w:r>
      <w:r w:rsidR="00FD1AA0" w:rsidRPr="006F38C2">
        <w:t xml:space="preserve"> years of age</w:t>
      </w:r>
      <w:r w:rsidR="00F11C0C" w:rsidRPr="006F38C2">
        <w:t xml:space="preserve"> </w:t>
      </w:r>
      <w:r w:rsidR="00F11C0C" w:rsidRPr="006F38C2">
        <w:fldChar w:fldCharType="begin"/>
      </w:r>
      <w:r w:rsidR="00892007" w:rsidRPr="006F38C2">
        <w:instrText xml:space="preserve"> ADDIN ZOTERO_ITEM CSL_CITATION {"citationID":"BEd9xhFk","properties":{"formattedCitation":"(based on evidence for age effects on neurocognitive characteristics; Denburg et al., 2005; Fein et al., 2007; Murman, 2015)","plainCitation":"(based on evidence for age effects on neurocognitive characteristics; Denburg et al., 2005; Fein et al., 2007; Murman, 2015)","noteIndex":0},"citationItems":[{"id":5126,"uris":["http://zotero.org/groups/4928452/items/RYCF45V3"],"itemData":{"id":5126,"type":"article-journal","abstract":"The prefrontal region of the brain, including the ventromedial sector which supports reasoning and decision-making, may undergo disproportionate aging in some older persons, but the empirical evidence is decidedly mixed. To help resolve this, we tested 80 neurologically and psychiatrically healthy Younger (aged 26–55) and Older (aged 56–85) adults on a “Gambling Task”, which provides a close analog to real-world decision-making by factoring in reward, punishment, and unpredictability, yielding a sensitive index of ventromedial prefrontal function. A subset of the Older group manifested a decision-making impairment on the Gambling Task, in spite of otherwise intact cognitive functioning. This finding raises the possibility of disproportionate aging of the ventromedial prefrontal cortex in these individuals. Our finding has important societal and public policy implications (e.g., choosing medical care, allocating personal wealth), and may also help explain why many older individuals are targeted by and susceptible to fraudulent advertising.","container-title":"Neuropsychologia","DOI":"10.1016/j.neuropsychologia.2004.09.012","ISSN":"0028-3932","issue":"7","page":"1099-1106","title":"The ability to decide advantageously declines prematurely in some normal older persons","volume":"43","author":[{"family":"Denburg","given":"N. L."},{"family":"Tranel","given":"D."},{"family":"Bechara","given":"A."}],"issued":{"date-parts":[["2005",1,1]]}},"label":"page","prefix":"based on evidence for age effects on neurocognitive characteristics; "},{"id":5127,"uris":["http://zotero.org/groups/4928452/items/V4MUL2FZ"],"itemData":{"id":5127,"type":"article-journal","abstract":"This study tested the hypotheses that older adults make less advantageous decisions than younger adults on the Iowa Gambling Task (IGT). Less advantageous decisions, as measured by the IGT, are characterized by choices that favor larger versus smaller immediate rewards, even though such choices may result in long-term negative consequences. The IGT and measures of neuropsychological function, personality, and psychopathology were administered to 164 healthy adults 18–85 years of age. Older adults performed less advantageously on the IGT compared with younger adults. Additionally, a greater number of older adults' IGT performances was classified as “impaired” when compared with those of younger adults. Less advantageous decisions were associated with obsessive symptoms in older adults and with antisocial symptoms in younger adults. Performance on the IGT was positively associated with auditory working memory and psychomotor function in young adults, and in immediate memory in older adults. (JINS, 2007, 13, 480–489.)","archive":"Cambridge Core","container-title":"Journal of the International Neuropsychological Society","DOI":"10.1017/S135561770707052X","ISSN":"1355-6177","issue":"3","note":"edition: 03/20","page":"480-489","source":"Cambridge University Press","title":"Older adults make less advantageous decisions than younger adults: cognitive and psychological correlates","volume":"13","author":[{"family":"Fein","given":"George"},{"family":"McGillivray","given":"Shannon"},{"family":"Finn","given":"Peter"}],"issued":{"date-parts":[["2007"]]}}},{"id":5128,"uris":["http://zotero.org/groups/4928452/items/9BH3S686"],"itemData":{"id":5128,"type":"article-journal","abstract":"This article reviews the cognitive changes that occur with normal aging, the structural and functional correlates of these cognitive changes, and the prevalence and cognitive effects of age-associated diseases. Understanding these age-related changes in cognition is important given our growing elderly population and the importance of cognition in maintaining functional independence and effective communication with others. The most important changes in cognition with normal aging are declines in performance on cognitive tasks that require one to quickly process or transform information to make a decision, including measures of speed of processing, working memory, and executive cognitive function. Cumulative knowledge and experiential skills are well maintained into advanced age. Structural and function changes in the brain correlate with these age-related cognitive changes, including alterations in neuronal structure without neuronal death, loss of synapses, and dysfunction of neuronal networks. Age-related diseases accelerate the rate of neuronal dysfunction, neuronal loss, and cognitive decline, with many persons developing cognitive impairments severe enough to impair their everyday functional abilities. There is emerging evidence that healthy lifestyles may decrease the rate of cognitive decline seen with aging and help delay the onset of cognitive symptoms in the setting of age-associated diseases.","archive":"PMC","archive_location":"PMC4906299","container-title":"Seminars in Hearing","DOI":"10.1055/s-0035-1555115","ISSN":"0734-0451 1098-8955","issue":"3","page":"111-121","title":"The impact of age on cognition","volume":"36","author":[{"family":"Murman","given":"Daniel L."}],"issued":{"date-parts":[["2015"]]}}}],"schema":"https://github.com/citation-style-language/schema/raw/master/csl-citation.json"} </w:instrText>
      </w:r>
      <w:r w:rsidR="00F11C0C" w:rsidRPr="006F38C2">
        <w:fldChar w:fldCharType="separate"/>
      </w:r>
      <w:r w:rsidR="00F11C0C" w:rsidRPr="006F38C2">
        <w:t>(based on evidence for age effects on neurocognitive characteristics; Denburg et al., 2005; Fein et al., 2007; Murman, 2015)</w:t>
      </w:r>
      <w:r w:rsidR="00F11C0C" w:rsidRPr="006F38C2">
        <w:fldChar w:fldCharType="end"/>
      </w:r>
      <w:r w:rsidR="00FE1801" w:rsidRPr="006F38C2">
        <w:t xml:space="preserve">. Further inclusion criteria are that </w:t>
      </w:r>
      <w:r w:rsidR="00FD1AA0" w:rsidRPr="006F38C2">
        <w:t xml:space="preserve">the </w:t>
      </w:r>
      <w:r w:rsidR="007D5516" w:rsidRPr="006F38C2">
        <w:t xml:space="preserve">account holders </w:t>
      </w:r>
      <w:r w:rsidR="00FE1801" w:rsidRPr="006F38C2">
        <w:t xml:space="preserve">have used their </w:t>
      </w:r>
      <w:proofErr w:type="spellStart"/>
      <w:r w:rsidR="00FE1801" w:rsidRPr="006F38C2">
        <w:t>Tipico</w:t>
      </w:r>
      <w:proofErr w:type="spellEnd"/>
      <w:r w:rsidR="00FE1801" w:rsidRPr="006F38C2">
        <w:t xml:space="preserve"> account for sports betting within the previous three months (i.e. </w:t>
      </w:r>
      <w:r w:rsidR="002E45AF" w:rsidRPr="006F38C2">
        <w:t xml:space="preserve">have </w:t>
      </w:r>
      <w:r w:rsidR="00FE1801" w:rsidRPr="006F38C2">
        <w:t>plac</w:t>
      </w:r>
      <w:r w:rsidR="002E45AF" w:rsidRPr="006F38C2">
        <w:t>ed</w:t>
      </w:r>
      <w:r w:rsidR="00FE1801" w:rsidRPr="006F38C2">
        <w:t xml:space="preserve"> at least one bet </w:t>
      </w:r>
      <w:r w:rsidR="002E45AF" w:rsidRPr="006F38C2">
        <w:t>during</w:t>
      </w:r>
      <w:r w:rsidR="00FE1801" w:rsidRPr="006F38C2">
        <w:t xml:space="preserve"> this period) and have provided online informed consent. No </w:t>
      </w:r>
      <w:r w:rsidR="002E45AF" w:rsidRPr="006F38C2">
        <w:t xml:space="preserve">further </w:t>
      </w:r>
      <w:r w:rsidR="00FE1801" w:rsidRPr="006F38C2">
        <w:t>in</w:t>
      </w:r>
      <w:r w:rsidR="002E45AF" w:rsidRPr="006F38C2">
        <w:t>clusion</w:t>
      </w:r>
      <w:r w:rsidR="00FE1801" w:rsidRPr="006F38C2">
        <w:t xml:space="preserve"> or exclusion criteria </w:t>
      </w:r>
      <w:r w:rsidR="001369B0" w:rsidRPr="006F38C2">
        <w:t>were</w:t>
      </w:r>
      <w:r w:rsidR="00FE1801" w:rsidRPr="006F38C2">
        <w:t xml:space="preserve"> applied to maxim</w:t>
      </w:r>
      <w:r w:rsidR="002E45AF" w:rsidRPr="006F38C2">
        <w:t>ize</w:t>
      </w:r>
      <w:r w:rsidR="00FE1801" w:rsidRPr="006F38C2">
        <w:t xml:space="preserve"> </w:t>
      </w:r>
      <w:r w:rsidR="000A52FC" w:rsidRPr="006F38C2">
        <w:t xml:space="preserve">the </w:t>
      </w:r>
      <w:r w:rsidR="00FE1801" w:rsidRPr="006F38C2">
        <w:t xml:space="preserve">generalizability of </w:t>
      </w:r>
      <w:r w:rsidR="002E45AF" w:rsidRPr="006F38C2">
        <w:t xml:space="preserve">the </w:t>
      </w:r>
      <w:r w:rsidR="00FE1801" w:rsidRPr="006F38C2">
        <w:t xml:space="preserve">results </w:t>
      </w:r>
      <w:r w:rsidR="002E45AF" w:rsidRPr="006F38C2">
        <w:t>to</w:t>
      </w:r>
      <w:r w:rsidR="00767ADD" w:rsidRPr="006F38C2">
        <w:t xml:space="preserve"> </w:t>
      </w:r>
      <w:r w:rsidR="00FE1801" w:rsidRPr="006F38C2">
        <w:t xml:space="preserve">the </w:t>
      </w:r>
      <w:r w:rsidR="00FD1AA0" w:rsidRPr="006F38C2">
        <w:t xml:space="preserve">overall </w:t>
      </w:r>
      <w:r w:rsidR="00FE1801" w:rsidRPr="006F38C2">
        <w:t>population of sports bettors.</w:t>
      </w:r>
      <w:ins w:id="142" w:author="Anja Kräplin" w:date="2024-02-07T15:55:00Z">
        <w:r w:rsidRPr="006F38C2">
          <w:t xml:space="preserve"> </w:t>
        </w:r>
      </w:ins>
    </w:p>
    <w:p w14:paraId="4C31B666" w14:textId="4F91EAFF" w:rsidR="008E07B1" w:rsidRPr="006F38C2" w:rsidRDefault="00FE1801" w:rsidP="00B668B3">
      <w:pPr>
        <w:pStyle w:val="Newparagraph"/>
      </w:pPr>
      <w:moveFromRangeStart w:id="143" w:author="Anja Kräplin" w:date="2024-02-07T15:55:00Z" w:name="move158213739"/>
      <w:moveFrom w:id="144" w:author="Anja Kräplin" w:date="2024-02-07T15:55:00Z">
        <w:r w:rsidRPr="006F38C2" w:rsidDel="00705823">
          <w:lastRenderedPageBreak/>
          <w:t xml:space="preserve">Participants </w:t>
        </w:r>
        <w:r w:rsidR="001369B0" w:rsidRPr="006F38C2" w:rsidDel="00705823">
          <w:t>were</w:t>
        </w:r>
        <w:r w:rsidRPr="006F38C2" w:rsidDel="00705823">
          <w:t xml:space="preserve"> recruited via an email from Tipico. </w:t>
        </w:r>
      </w:moveFrom>
      <w:moveFromRangeEnd w:id="143"/>
      <w:del w:id="145" w:author="Anja Kräplin" w:date="2024-02-07T15:59:00Z">
        <w:r w:rsidRPr="006F38C2" w:rsidDel="001A33F4">
          <w:delText xml:space="preserve">If a </w:delText>
        </w:r>
        <w:r w:rsidR="007D5516" w:rsidRPr="006F38C2" w:rsidDel="001A33F4">
          <w:delText xml:space="preserve">account holder </w:delText>
        </w:r>
        <w:r w:rsidR="001369B0" w:rsidRPr="006F38C2" w:rsidDel="001A33F4">
          <w:delText>was</w:delText>
        </w:r>
        <w:r w:rsidRPr="006F38C2" w:rsidDel="001A33F4">
          <w:delText xml:space="preserve"> interested in participating in the study, they c</w:delText>
        </w:r>
        <w:r w:rsidR="001369B0" w:rsidRPr="006F38C2" w:rsidDel="001A33F4">
          <w:delText>ould</w:delText>
        </w:r>
        <w:r w:rsidRPr="006F38C2" w:rsidDel="001A33F4">
          <w:delText xml:space="preserve"> </w:delText>
        </w:r>
        <w:r w:rsidR="00FD1AA0" w:rsidRPr="006F38C2" w:rsidDel="001A33F4">
          <w:delText xml:space="preserve">follow </w:delText>
        </w:r>
        <w:r w:rsidRPr="006F38C2" w:rsidDel="001A33F4">
          <w:delText xml:space="preserve">the individualized link in </w:delText>
        </w:r>
        <w:r w:rsidR="00FD1AA0" w:rsidRPr="006F38C2" w:rsidDel="001A33F4">
          <w:delText xml:space="preserve">the </w:delText>
        </w:r>
        <w:r w:rsidRPr="006F38C2" w:rsidDel="001A33F4">
          <w:delText xml:space="preserve">email. After reading the study information, </w:delText>
        </w:r>
        <w:r w:rsidR="007D5516" w:rsidRPr="006F38C2" w:rsidDel="001A33F4">
          <w:delText xml:space="preserve">interested persons </w:delText>
        </w:r>
        <w:r w:rsidR="001369B0" w:rsidRPr="006F38C2" w:rsidDel="001A33F4">
          <w:delText>could</w:delText>
        </w:r>
        <w:r w:rsidRPr="006F38C2" w:rsidDel="001A33F4">
          <w:delText xml:space="preserve"> </w:delText>
        </w:r>
        <w:r w:rsidR="00FD1AA0" w:rsidRPr="006F38C2" w:rsidDel="001A33F4">
          <w:delText>confirm</w:delText>
        </w:r>
        <w:r w:rsidRPr="006F38C2" w:rsidDel="001A33F4">
          <w:delText xml:space="preserve"> whether they </w:delText>
        </w:r>
        <w:r w:rsidR="00BE697A" w:rsidRPr="006F38C2" w:rsidDel="001A33F4">
          <w:delText xml:space="preserve">want </w:delText>
        </w:r>
        <w:r w:rsidRPr="006F38C2" w:rsidDel="001A33F4">
          <w:delText xml:space="preserve">to </w:delText>
        </w:r>
        <w:r w:rsidR="00BE697A" w:rsidRPr="006F38C2" w:rsidDel="001A33F4">
          <w:delText xml:space="preserve">voluntarily </w:delText>
        </w:r>
        <w:r w:rsidRPr="006F38C2" w:rsidDel="001A33F4">
          <w:delText xml:space="preserve">participate in the study. </w:delText>
        </w:r>
        <w:r w:rsidR="008851AE" w:rsidRPr="006F38C2" w:rsidDel="001A33F4">
          <w:delText xml:space="preserve">After giving </w:delText>
        </w:r>
        <w:r w:rsidRPr="006F38C2" w:rsidDel="001A33F4">
          <w:delText>informed consent, participant</w:delText>
        </w:r>
        <w:r w:rsidR="00BE697A" w:rsidRPr="006F38C2" w:rsidDel="001A33F4">
          <w:delText>s</w:delText>
        </w:r>
        <w:r w:rsidRPr="006F38C2" w:rsidDel="001A33F4">
          <w:delText xml:space="preserve"> </w:delText>
        </w:r>
        <w:r w:rsidR="001369B0" w:rsidRPr="006F38C2" w:rsidDel="001A33F4">
          <w:delText>were</w:delText>
        </w:r>
        <w:r w:rsidRPr="006F38C2" w:rsidDel="001A33F4">
          <w:delText xml:space="preserve"> assessed </w:delText>
        </w:r>
        <w:r w:rsidR="00957A4F" w:rsidRPr="006F38C2" w:rsidDel="001A33F4">
          <w:delText xml:space="preserve">using </w:delText>
        </w:r>
        <w:r w:rsidRPr="006F38C2" w:rsidDel="001A33F4">
          <w:delText xml:space="preserve">questionnaires and </w:delText>
        </w:r>
        <w:r w:rsidR="008123CF" w:rsidRPr="006F38C2" w:rsidDel="001A33F4">
          <w:delText>behavior</w:delText>
        </w:r>
        <w:r w:rsidRPr="006F38C2" w:rsidDel="001A33F4">
          <w:delText>al tasks (</w:delText>
        </w:r>
        <w:r w:rsidR="00767ADD" w:rsidRPr="006F38C2" w:rsidDel="001A33F4">
          <w:delText>duration: approx. 20 minutes for the first wave, second and third wave 15 minutes each</w:delText>
        </w:r>
        <w:r w:rsidRPr="006F38C2" w:rsidDel="001A33F4">
          <w:delText xml:space="preserve">). </w:delText>
        </w:r>
        <w:r w:rsidR="00E40429" w:rsidRPr="006F38C2" w:rsidDel="001A33F4">
          <w:delText xml:space="preserve">All questionnaires and behavioral tasks </w:delText>
        </w:r>
        <w:r w:rsidR="001369B0" w:rsidRPr="006F38C2" w:rsidDel="001A33F4">
          <w:delText>are</w:delText>
        </w:r>
        <w:r w:rsidR="00E40429" w:rsidRPr="006F38C2" w:rsidDel="001A33F4">
          <w:delText xml:space="preserve"> </w:delText>
        </w:r>
        <w:r w:rsidR="00BE697A" w:rsidRPr="006F38C2" w:rsidDel="001A33F4">
          <w:delText xml:space="preserve">administered </w:delText>
        </w:r>
        <w:r w:rsidR="00E40429" w:rsidRPr="006F38C2" w:rsidDel="001A33F4">
          <w:delText>via smartphone using Labvanced (</w:delText>
        </w:r>
        <w:r w:rsidR="00352A18" w:rsidRPr="006F38C2" w:rsidDel="001A33F4">
          <w:fldChar w:fldCharType="begin"/>
        </w:r>
        <w:r w:rsidR="00352A18" w:rsidRPr="006F38C2" w:rsidDel="001A33F4">
          <w:delInstrText xml:space="preserve"> HYPERLINK "http://www.labvanced.com" </w:delInstrText>
        </w:r>
        <w:r w:rsidR="00352A18" w:rsidRPr="006F38C2" w:rsidDel="001A33F4">
          <w:fldChar w:fldCharType="separate"/>
        </w:r>
        <w:r w:rsidR="00E40429" w:rsidRPr="006F38C2" w:rsidDel="001A33F4">
          <w:rPr>
            <w:rStyle w:val="Hyperlink"/>
          </w:rPr>
          <w:delText>www.labvanced.com</w:delText>
        </w:r>
        <w:r w:rsidR="00352A18" w:rsidRPr="006F38C2" w:rsidDel="001A33F4">
          <w:rPr>
            <w:rStyle w:val="Hyperlink"/>
          </w:rPr>
          <w:fldChar w:fldCharType="end"/>
        </w:r>
        <w:r w:rsidR="00E40429" w:rsidRPr="006F38C2" w:rsidDel="001A33F4">
          <w:delText xml:space="preserve">). </w:delText>
        </w:r>
        <w:r w:rsidRPr="006F38C2" w:rsidDel="001A33F4">
          <w:delText xml:space="preserve">Participants </w:delText>
        </w:r>
        <w:r w:rsidR="001369B0" w:rsidRPr="006F38C2" w:rsidDel="001A33F4">
          <w:delText>were</w:delText>
        </w:r>
        <w:r w:rsidRPr="006F38C2" w:rsidDel="001A33F4">
          <w:delText xml:space="preserve"> </w:delText>
        </w:r>
        <w:r w:rsidR="008851AE" w:rsidRPr="006F38C2" w:rsidDel="001A33F4">
          <w:delText xml:space="preserve">given </w:delText>
        </w:r>
        <w:r w:rsidR="001369B0" w:rsidRPr="006F38C2" w:rsidDel="001A33F4">
          <w:delText>15€ for the first wave and will be given</w:delText>
        </w:r>
        <w:r w:rsidRPr="006F38C2" w:rsidDel="001A33F4">
          <w:delText xml:space="preserve"> 20€ for the second wave and 30€ for the third and final wave</w:delText>
        </w:r>
        <w:r w:rsidR="008851AE" w:rsidRPr="006F38C2" w:rsidDel="001A33F4">
          <w:delText xml:space="preserve"> as </w:delText>
        </w:r>
        <w:r w:rsidR="002B4444" w:rsidRPr="006F38C2" w:rsidDel="001A33F4">
          <w:delText>compensation</w:delText>
        </w:r>
        <w:r w:rsidRPr="006F38C2" w:rsidDel="001A33F4">
          <w:delText>.</w:delText>
        </w:r>
      </w:del>
    </w:p>
    <w:p w14:paraId="1034FB0A" w14:textId="2EE25801" w:rsidR="002A474D" w:rsidRPr="00D0071A" w:rsidRDefault="00B662A5" w:rsidP="00970B05">
      <w:pPr>
        <w:pStyle w:val="Newparagraph"/>
        <w:rPr>
          <w:ins w:id="146" w:author="Anja Kräplin" w:date="2024-02-13T11:21:00Z"/>
        </w:rPr>
      </w:pPr>
      <w:r w:rsidRPr="006F38C2">
        <w:rPr>
          <w:noProof/>
        </w:rPr>
        <w:t>By Nov</w:t>
      </w:r>
      <w:ins w:id="147" w:author="Anja Kräplin" w:date="2024-02-07T10:45:00Z">
        <w:r w:rsidR="00237104" w:rsidRPr="006F38C2">
          <w:rPr>
            <w:noProof/>
          </w:rPr>
          <w:t>ember</w:t>
        </w:r>
      </w:ins>
      <w:r w:rsidRPr="006F38C2">
        <w:rPr>
          <w:noProof/>
        </w:rPr>
        <w:t xml:space="preserve"> 2023 we ha</w:t>
      </w:r>
      <w:ins w:id="148" w:author="Anja Kräplin" w:date="2024-02-07T10:46:00Z">
        <w:r w:rsidR="00237104" w:rsidRPr="006F38C2">
          <w:rPr>
            <w:noProof/>
          </w:rPr>
          <w:t>d</w:t>
        </w:r>
      </w:ins>
      <w:del w:id="149" w:author="Anja Kräplin" w:date="2024-02-07T10:46:00Z">
        <w:r w:rsidRPr="006F38C2" w:rsidDel="00237104">
          <w:rPr>
            <w:noProof/>
          </w:rPr>
          <w:delText>ve</w:delText>
        </w:r>
      </w:del>
      <w:r w:rsidRPr="006F38C2">
        <w:rPr>
          <w:noProof/>
        </w:rPr>
        <w:t xml:space="preserve"> successfully recruited the </w:t>
      </w:r>
      <w:r w:rsidR="00E25EF9" w:rsidRPr="006F38C2">
        <w:rPr>
          <w:noProof/>
        </w:rPr>
        <w:t xml:space="preserve">required </w:t>
      </w:r>
      <w:r w:rsidRPr="006F38C2">
        <w:rPr>
          <w:noProof/>
        </w:rPr>
        <w:t>number of participants for wave 1.</w:t>
      </w:r>
      <w:r w:rsidR="00736B73" w:rsidRPr="006F38C2">
        <w:rPr>
          <w:noProof/>
        </w:rPr>
        <w:t xml:space="preserve"> Tipico sent study invitations to 27,000 account holders </w:t>
      </w:r>
      <w:r w:rsidR="00014049" w:rsidRPr="006F38C2">
        <w:rPr>
          <w:noProof/>
        </w:rPr>
        <w:t>between</w:t>
      </w:r>
      <w:r w:rsidR="00736B73" w:rsidRPr="006F38C2">
        <w:rPr>
          <w:noProof/>
        </w:rPr>
        <w:t xml:space="preserve"> </w:t>
      </w:r>
      <w:r w:rsidR="00E25EF9" w:rsidRPr="006F38C2">
        <w:rPr>
          <w:noProof/>
        </w:rPr>
        <w:t>O</w:t>
      </w:r>
      <w:r w:rsidR="00736B73" w:rsidRPr="006F38C2">
        <w:rPr>
          <w:noProof/>
        </w:rPr>
        <w:t>ctober 20</w:t>
      </w:r>
      <w:r w:rsidR="00571440" w:rsidRPr="006F38C2">
        <w:rPr>
          <w:noProof/>
        </w:rPr>
        <w:t>,</w:t>
      </w:r>
      <w:r w:rsidR="00736B73" w:rsidRPr="006F38C2">
        <w:rPr>
          <w:noProof/>
        </w:rPr>
        <w:t xml:space="preserve"> 2023</w:t>
      </w:r>
      <w:r w:rsidR="00014049" w:rsidRPr="006F38C2">
        <w:rPr>
          <w:noProof/>
        </w:rPr>
        <w:t xml:space="preserve"> and</w:t>
      </w:r>
      <w:r w:rsidR="00736B73" w:rsidRPr="006F38C2">
        <w:rPr>
          <w:noProof/>
        </w:rPr>
        <w:t xml:space="preserve"> </w:t>
      </w:r>
      <w:r w:rsidR="00E25EF9" w:rsidRPr="006F38C2">
        <w:rPr>
          <w:noProof/>
        </w:rPr>
        <w:t>N</w:t>
      </w:r>
      <w:r w:rsidR="00736B73" w:rsidRPr="006F38C2">
        <w:rPr>
          <w:noProof/>
        </w:rPr>
        <w:t>ovember 22</w:t>
      </w:r>
      <w:r w:rsidR="00571440" w:rsidRPr="006F38C2">
        <w:rPr>
          <w:noProof/>
        </w:rPr>
        <w:t>,</w:t>
      </w:r>
      <w:r w:rsidR="00736B73" w:rsidRPr="006F38C2">
        <w:rPr>
          <w:noProof/>
        </w:rPr>
        <w:t xml:space="preserve"> 2023. </w:t>
      </w:r>
      <w:r w:rsidR="00E25EF9" w:rsidRPr="006F38C2">
        <w:rPr>
          <w:noProof/>
        </w:rPr>
        <w:t xml:space="preserve">Of those invited, </w:t>
      </w:r>
      <w:r w:rsidR="00736B73" w:rsidRPr="006F38C2">
        <w:rPr>
          <w:noProof/>
        </w:rPr>
        <w:t>1,553 part</w:t>
      </w:r>
      <w:r w:rsidR="00E25EF9" w:rsidRPr="006F38C2">
        <w:rPr>
          <w:noProof/>
        </w:rPr>
        <w:t>icipated</w:t>
      </w:r>
      <w:r w:rsidR="00736B73" w:rsidRPr="006F38C2">
        <w:rPr>
          <w:noProof/>
        </w:rPr>
        <w:t xml:space="preserve"> in our study (response rate = 5,8%).</w:t>
      </w:r>
      <w:r w:rsidR="00014049" w:rsidRPr="006F38C2">
        <w:rPr>
          <w:noProof/>
        </w:rPr>
        <w:t xml:space="preserve"> Of these,</w:t>
      </w:r>
      <w:r w:rsidR="00736B73" w:rsidRPr="006F38C2">
        <w:rPr>
          <w:noProof/>
        </w:rPr>
        <w:t xml:space="preserve"> </w:t>
      </w:r>
      <w:r w:rsidR="00571440" w:rsidRPr="006F38C2">
        <w:rPr>
          <w:noProof/>
        </w:rPr>
        <w:t xml:space="preserve">38,6% had to be excluded </w:t>
      </w:r>
      <w:r w:rsidR="00E25EF9" w:rsidRPr="006F38C2">
        <w:rPr>
          <w:noProof/>
        </w:rPr>
        <w:t xml:space="preserve">for </w:t>
      </w:r>
      <w:r w:rsidR="00571440" w:rsidRPr="006F38C2">
        <w:rPr>
          <w:noProof/>
        </w:rPr>
        <w:t xml:space="preserve">data quality reasons </w:t>
      </w:r>
      <w:r w:rsidR="0091337B" w:rsidRPr="006F38C2">
        <w:rPr>
          <w:noProof/>
        </w:rPr>
        <w:t>so that</w:t>
      </w:r>
      <w:r w:rsidR="00571440" w:rsidRPr="006F38C2">
        <w:rPr>
          <w:noProof/>
        </w:rPr>
        <w:t xml:space="preserve"> we </w:t>
      </w:r>
      <w:r w:rsidR="00E25EF9" w:rsidRPr="006F38C2">
        <w:rPr>
          <w:noProof/>
        </w:rPr>
        <w:t xml:space="preserve">received </w:t>
      </w:r>
      <w:r w:rsidR="00571440" w:rsidRPr="006F38C2">
        <w:rPr>
          <w:noProof/>
        </w:rPr>
        <w:t>n</w:t>
      </w:r>
      <w:ins w:id="150" w:author="Anja Kräplin" w:date="2024-02-07T11:31:00Z">
        <w:r w:rsidR="0021145F" w:rsidRPr="006F38C2">
          <w:rPr>
            <w:noProof/>
          </w:rPr>
          <w:t> </w:t>
        </w:r>
      </w:ins>
      <w:r w:rsidR="00571440" w:rsidRPr="006F38C2">
        <w:rPr>
          <w:noProof/>
        </w:rPr>
        <w:t>=</w:t>
      </w:r>
      <w:ins w:id="151" w:author="Anja Kräplin" w:date="2024-02-07T11:31:00Z">
        <w:r w:rsidR="0021145F" w:rsidRPr="006F38C2">
          <w:rPr>
            <w:noProof/>
          </w:rPr>
          <w:t> </w:t>
        </w:r>
      </w:ins>
      <w:r w:rsidR="00571440" w:rsidRPr="006F38C2">
        <w:rPr>
          <w:noProof/>
        </w:rPr>
        <w:t xml:space="preserve">954 usable </w:t>
      </w:r>
      <w:r w:rsidR="00E25EF9" w:rsidRPr="006F38C2">
        <w:rPr>
          <w:noProof/>
        </w:rPr>
        <w:t xml:space="preserve">data sets </w:t>
      </w:r>
      <w:r w:rsidR="00571440" w:rsidRPr="006F38C2">
        <w:rPr>
          <w:noProof/>
        </w:rPr>
        <w:t>in the first wave.</w:t>
      </w:r>
      <w:r w:rsidR="00736B73" w:rsidRPr="006F38C2">
        <w:rPr>
          <w:noProof/>
        </w:rPr>
        <w:t xml:space="preserve"> </w:t>
      </w:r>
      <w:ins w:id="152" w:author="Anja Kräplin" w:date="2024-02-07T14:37:00Z">
        <w:r w:rsidR="00EF65A3" w:rsidRPr="003153A0">
          <w:rPr>
            <w:noProof/>
          </w:rPr>
          <w:t xml:space="preserve">By February 2024, we have </w:t>
        </w:r>
      </w:ins>
      <w:ins w:id="153" w:author="Anja Kräplin" w:date="2024-02-07T14:46:00Z">
        <w:r w:rsidR="002B7264" w:rsidRPr="003153A0">
          <w:rPr>
            <w:noProof/>
          </w:rPr>
          <w:t xml:space="preserve">already </w:t>
        </w:r>
      </w:ins>
      <w:ins w:id="154" w:author="Anja Kräplin" w:date="2024-02-07T14:42:00Z">
        <w:r w:rsidR="00EF65A3" w:rsidRPr="003153A0">
          <w:rPr>
            <w:noProof/>
          </w:rPr>
          <w:t xml:space="preserve">contacted </w:t>
        </w:r>
      </w:ins>
      <w:ins w:id="155" w:author="Anja Kräplin" w:date="2024-02-16T15:28:00Z">
        <w:r w:rsidR="00122B76">
          <w:rPr>
            <w:noProof/>
          </w:rPr>
          <w:t>487</w:t>
        </w:r>
      </w:ins>
      <w:ins w:id="156" w:author="Anja Kräplin" w:date="2024-02-07T14:42:00Z">
        <w:r w:rsidR="00EF65A3" w:rsidRPr="003153A0">
          <w:rPr>
            <w:noProof/>
          </w:rPr>
          <w:t xml:space="preserve"> participants again </w:t>
        </w:r>
      </w:ins>
      <w:ins w:id="157" w:author="Anja Kräplin" w:date="2024-02-07T14:43:00Z">
        <w:r w:rsidR="002B7264" w:rsidRPr="003153A0">
          <w:rPr>
            <w:noProof/>
          </w:rPr>
          <w:t xml:space="preserve">and </w:t>
        </w:r>
      </w:ins>
      <w:ins w:id="158" w:author="Anja Kräplin" w:date="2024-02-16T15:29:00Z">
        <w:r w:rsidR="00122B76">
          <w:rPr>
            <w:noProof/>
          </w:rPr>
          <w:t xml:space="preserve">352 </w:t>
        </w:r>
      </w:ins>
      <w:ins w:id="159" w:author="Anja Kräplin" w:date="2024-02-07T14:43:00Z">
        <w:r w:rsidR="002B7264" w:rsidRPr="003153A0">
          <w:rPr>
            <w:noProof/>
          </w:rPr>
          <w:t>participated</w:t>
        </w:r>
      </w:ins>
      <w:ins w:id="160" w:author="Anja Kräplin" w:date="2024-02-07T14:49:00Z">
        <w:r w:rsidR="00B5621F" w:rsidRPr="003153A0">
          <w:rPr>
            <w:noProof/>
          </w:rPr>
          <w:t xml:space="preserve"> in wave 2</w:t>
        </w:r>
      </w:ins>
      <w:ins w:id="161" w:author="Anja Kräplin" w:date="2024-02-07T14:43:00Z">
        <w:r w:rsidR="002B7264" w:rsidRPr="003153A0">
          <w:rPr>
            <w:noProof/>
          </w:rPr>
          <w:t xml:space="preserve">, </w:t>
        </w:r>
      </w:ins>
      <w:ins w:id="162" w:author="Anja Kräplin" w:date="2024-02-07T14:44:00Z">
        <w:r w:rsidR="002B7264" w:rsidRPr="003153A0">
          <w:rPr>
            <w:noProof/>
          </w:rPr>
          <w:t>which translates to</w:t>
        </w:r>
      </w:ins>
      <w:ins w:id="163" w:author="Anja Kräplin" w:date="2024-02-16T10:42:00Z">
        <w:r w:rsidR="00D0071A" w:rsidRPr="003153A0">
          <w:rPr>
            <w:noProof/>
          </w:rPr>
          <w:t xml:space="preserve"> a retention</w:t>
        </w:r>
      </w:ins>
      <w:ins w:id="164" w:author="Anja Kräplin" w:date="2024-02-07T14:44:00Z">
        <w:r w:rsidR="00D0071A" w:rsidRPr="003153A0">
          <w:rPr>
            <w:noProof/>
          </w:rPr>
          <w:t xml:space="preserve"> rate of </w:t>
        </w:r>
      </w:ins>
      <w:ins w:id="165" w:author="Anja Kräplin" w:date="2024-02-16T15:29:00Z">
        <w:r w:rsidR="00122B76">
          <w:rPr>
            <w:noProof/>
          </w:rPr>
          <w:t>72.3</w:t>
        </w:r>
      </w:ins>
      <w:ins w:id="166" w:author="Anja Kräplin" w:date="2024-02-07T14:44:00Z">
        <w:r w:rsidR="002B7264" w:rsidRPr="003153A0">
          <w:rPr>
            <w:noProof/>
          </w:rPr>
          <w:t>%</w:t>
        </w:r>
      </w:ins>
      <w:ins w:id="167" w:author="Anja Kräplin" w:date="2024-02-07T14:57:00Z">
        <w:r w:rsidR="00A279D1" w:rsidRPr="003153A0">
          <w:rPr>
            <w:noProof/>
          </w:rPr>
          <w:t xml:space="preserve"> (</w:t>
        </w:r>
      </w:ins>
      <w:ins w:id="168" w:author="Anja Kräplin" w:date="2024-02-16T15:35:00Z">
        <w:r w:rsidR="00B252CB">
          <w:rPr>
            <w:noProof/>
          </w:rPr>
          <w:t>80</w:t>
        </w:r>
      </w:ins>
      <w:ins w:id="169" w:author="Anja Kräplin" w:date="2024-02-07T14:57:00Z">
        <w:r w:rsidR="00A279D1" w:rsidRPr="003153A0">
          <w:rPr>
            <w:noProof/>
          </w:rPr>
          <w:t xml:space="preserve">% </w:t>
        </w:r>
      </w:ins>
      <w:ins w:id="170" w:author="Anja Kräplin" w:date="2024-02-16T12:29:00Z">
        <w:r w:rsidR="00FE723B" w:rsidRPr="003153A0">
          <w:rPr>
            <w:noProof/>
          </w:rPr>
          <w:t xml:space="preserve">retention rate </w:t>
        </w:r>
      </w:ins>
      <w:ins w:id="171" w:author="Anja Kräplin" w:date="2024-02-07T14:57:00Z">
        <w:r w:rsidR="00A279D1" w:rsidRPr="003153A0">
          <w:rPr>
            <w:noProof/>
          </w:rPr>
          <w:t>at wave 2</w:t>
        </w:r>
      </w:ins>
      <w:ins w:id="172" w:author="Anja Kräplin" w:date="2024-02-16T12:29:00Z">
        <w:r w:rsidR="00FE723B" w:rsidRPr="003153A0">
          <w:rPr>
            <w:noProof/>
          </w:rPr>
          <w:t xml:space="preserve"> was </w:t>
        </w:r>
        <w:r w:rsidR="00FE723B" w:rsidRPr="006D626C">
          <w:rPr>
            <w:noProof/>
          </w:rPr>
          <w:t>planned</w:t>
        </w:r>
      </w:ins>
      <w:ins w:id="173" w:author="Anja Kräplin" w:date="2024-02-07T14:57:00Z">
        <w:r w:rsidR="00A279D1" w:rsidRPr="006D626C">
          <w:rPr>
            <w:noProof/>
          </w:rPr>
          <w:t>)</w:t>
        </w:r>
      </w:ins>
      <w:ins w:id="174" w:author="Anja Kräplin" w:date="2024-02-07T14:44:00Z">
        <w:r w:rsidR="002B7264" w:rsidRPr="006D626C">
          <w:rPr>
            <w:noProof/>
          </w:rPr>
          <w:t>.</w:t>
        </w:r>
      </w:ins>
      <w:ins w:id="175" w:author="Anja Kräplin" w:date="2024-02-07T14:48:00Z">
        <w:r w:rsidR="00194D8D" w:rsidRPr="006D626C">
          <w:rPr>
            <w:noProof/>
          </w:rPr>
          <w:t xml:space="preserve"> </w:t>
        </w:r>
      </w:ins>
      <w:bookmarkStart w:id="176" w:name="_GoBack"/>
      <w:ins w:id="177" w:author="Anja Kräplin" w:date="2024-02-16T15:35:00Z">
        <w:r w:rsidR="00B252CB" w:rsidRPr="006D626C">
          <w:t xml:space="preserve">Two more reminder emails will be sent. </w:t>
        </w:r>
      </w:ins>
      <w:bookmarkEnd w:id="176"/>
      <w:ins w:id="178" w:author="Anja Kräplin" w:date="2024-02-16T12:28:00Z">
        <w:r w:rsidR="00C96531" w:rsidRPr="006D626C">
          <w:t xml:space="preserve">Due </w:t>
        </w:r>
        <w:r w:rsidR="00C96531" w:rsidRPr="00C853EE">
          <w:t>to data quality, 16 % were excluded (2</w:t>
        </w:r>
      </w:ins>
      <w:ins w:id="179" w:author="Anja Kräplin" w:date="2024-02-16T15:28:00Z">
        <w:r w:rsidR="00107506">
          <w:t>5</w:t>
        </w:r>
      </w:ins>
      <w:ins w:id="180" w:author="Anja Kräplin" w:date="2024-02-16T12:28:00Z">
        <w:r w:rsidR="00C96531" w:rsidRPr="00C853EE">
          <w:t xml:space="preserve"> % </w:t>
        </w:r>
      </w:ins>
      <w:ins w:id="181" w:author="Anja Kräplin" w:date="2024-02-16T12:29:00Z">
        <w:r w:rsidR="00FE723B" w:rsidRPr="00C853EE">
          <w:t>data quality excl</w:t>
        </w:r>
      </w:ins>
      <w:ins w:id="182" w:author="Anja Kräplin" w:date="2024-02-16T14:52:00Z">
        <w:r w:rsidR="00C853EE">
          <w:t>u</w:t>
        </w:r>
      </w:ins>
      <w:ins w:id="183" w:author="Anja Kräplin" w:date="2024-02-16T12:29:00Z">
        <w:r w:rsidR="00FE723B" w:rsidRPr="00C853EE">
          <w:t xml:space="preserve">sion </w:t>
        </w:r>
      </w:ins>
      <w:ins w:id="184" w:author="Anja Kräplin" w:date="2024-02-16T12:28:00Z">
        <w:r w:rsidR="00C96531" w:rsidRPr="00C853EE">
          <w:t>w</w:t>
        </w:r>
      </w:ins>
      <w:ins w:id="185" w:author="Anja Kräplin" w:date="2024-02-16T12:29:00Z">
        <w:r w:rsidR="00FE723B" w:rsidRPr="00C853EE">
          <w:t>as</w:t>
        </w:r>
      </w:ins>
      <w:ins w:id="186" w:author="Anja Kräplin" w:date="2024-02-16T12:28:00Z">
        <w:r w:rsidR="00C96531" w:rsidRPr="00C853EE">
          <w:t xml:space="preserve"> planned). </w:t>
        </w:r>
      </w:ins>
      <w:ins w:id="187" w:author="Anja Kräplin" w:date="2024-02-07T14:48:00Z">
        <w:r w:rsidR="00194D8D" w:rsidRPr="00C853EE">
          <w:rPr>
            <w:noProof/>
          </w:rPr>
          <w:t>Therefore</w:t>
        </w:r>
        <w:r w:rsidR="00194D8D" w:rsidRPr="00C96531">
          <w:rPr>
            <w:noProof/>
          </w:rPr>
          <w:t>, we are confident to reach the target sample size of n =</w:t>
        </w:r>
      </w:ins>
      <w:ins w:id="188" w:author="Anja Kräplin" w:date="2024-02-07T14:49:00Z">
        <w:r w:rsidR="00194D8D" w:rsidRPr="00C96531">
          <w:rPr>
            <w:noProof/>
          </w:rPr>
          <w:t> 370 at wave 3.</w:t>
        </w:r>
      </w:ins>
      <w:ins w:id="189" w:author="Anja Kräplin" w:date="2024-02-08T15:29:00Z">
        <w:r w:rsidR="00571820" w:rsidRPr="006F38C2">
          <w:rPr>
            <w:noProof/>
          </w:rPr>
          <w:t xml:space="preserve"> We have</w:t>
        </w:r>
      </w:ins>
      <w:ins w:id="190" w:author="Anja Kräplin" w:date="2024-02-16T10:28:00Z">
        <w:r w:rsidR="00FD59B5">
          <w:rPr>
            <w:noProof/>
          </w:rPr>
          <w:t xml:space="preserve"> also</w:t>
        </w:r>
      </w:ins>
      <w:ins w:id="191" w:author="Anja Kräplin" w:date="2024-02-08T15:29:00Z">
        <w:r w:rsidR="00571820" w:rsidRPr="006F38C2">
          <w:rPr>
            <w:noProof/>
          </w:rPr>
          <w:t xml:space="preserve"> integrated several strategies into the study to minimize the dropout rate. First, participants receive an increasing amount of </w:t>
        </w:r>
      </w:ins>
      <w:ins w:id="192" w:author="Anja Kräplin" w:date="2024-02-16T10:28:00Z">
        <w:r w:rsidR="00FD59B5">
          <w:rPr>
            <w:noProof/>
          </w:rPr>
          <w:t xml:space="preserve">recompensation </w:t>
        </w:r>
      </w:ins>
      <w:ins w:id="193" w:author="Anja Kräplin" w:date="2024-02-08T15:29:00Z">
        <w:r w:rsidR="00571820" w:rsidRPr="006F38C2">
          <w:rPr>
            <w:noProof/>
          </w:rPr>
          <w:t xml:space="preserve">over time </w:t>
        </w:r>
      </w:ins>
      <w:ins w:id="194" w:author="Anja Kräplin" w:date="2024-02-08T15:30:00Z">
        <w:r w:rsidR="00571820" w:rsidRPr="006F38C2">
          <w:rPr>
            <w:noProof/>
          </w:rPr>
          <w:t>for their participation (15€</w:t>
        </w:r>
        <w:r w:rsidR="00571820" w:rsidRPr="006F38C2">
          <w:t xml:space="preserve"> for wave 1, 20€ for wave 2</w:t>
        </w:r>
      </w:ins>
      <w:ins w:id="195" w:author="Anja Kräplin" w:date="2024-02-13T11:20:00Z">
        <w:r w:rsidR="002A474D">
          <w:t>,</w:t>
        </w:r>
      </w:ins>
      <w:ins w:id="196" w:author="Anja Kräplin" w:date="2024-02-08T15:30:00Z">
        <w:r w:rsidR="00571820" w:rsidRPr="006F38C2">
          <w:t xml:space="preserve"> and 30€ for wave 3).</w:t>
        </w:r>
      </w:ins>
      <w:ins w:id="197" w:author="Anja Kräplin" w:date="2024-02-08T15:28:00Z">
        <w:r w:rsidR="00970B05" w:rsidRPr="006F38C2">
          <w:rPr>
            <w:noProof/>
          </w:rPr>
          <w:t xml:space="preserve"> </w:t>
        </w:r>
        <w:r w:rsidR="00571820" w:rsidRPr="006F38C2">
          <w:rPr>
            <w:noProof/>
          </w:rPr>
          <w:t>We regularly communicate with participants by email, e.g. if bank details for the bank transfer are incorrect.</w:t>
        </w:r>
      </w:ins>
      <w:ins w:id="198" w:author="Anja Kräplin" w:date="2024-02-08T15:31:00Z">
        <w:r w:rsidR="00970B05" w:rsidRPr="006F38C2">
          <w:rPr>
            <w:noProof/>
          </w:rPr>
          <w:t xml:space="preserve"> </w:t>
        </w:r>
      </w:ins>
      <w:ins w:id="199" w:author="Anja Kräplin" w:date="2024-02-08T15:28:00Z">
        <w:r w:rsidR="00571820" w:rsidRPr="006F38C2">
          <w:rPr>
            <w:noProof/>
          </w:rPr>
          <w:t xml:space="preserve">Furthermore, we send three reminders every </w:t>
        </w:r>
      </w:ins>
      <w:ins w:id="200" w:author="Anja Kräplin" w:date="2024-02-13T11:21:00Z">
        <w:r w:rsidR="002A474D">
          <w:rPr>
            <w:noProof/>
          </w:rPr>
          <w:t>two</w:t>
        </w:r>
      </w:ins>
      <w:ins w:id="201" w:author="Anja Kräplin" w:date="2024-02-08T15:28:00Z">
        <w:r w:rsidR="00571820" w:rsidRPr="006F38C2">
          <w:rPr>
            <w:noProof/>
          </w:rPr>
          <w:t xml:space="preserve"> weeks </w:t>
        </w:r>
      </w:ins>
      <w:ins w:id="202" w:author="Anja Kräplin" w:date="2024-02-08T15:32:00Z">
        <w:r w:rsidR="00970B05" w:rsidRPr="006F38C2">
          <w:rPr>
            <w:noProof/>
          </w:rPr>
          <w:t xml:space="preserve">for wave 2 and 3 </w:t>
        </w:r>
      </w:ins>
      <w:ins w:id="203" w:author="Anja Kräplin" w:date="2024-02-08T15:28:00Z">
        <w:r w:rsidR="002A474D" w:rsidRPr="00FD59B5">
          <w:rPr>
            <w:noProof/>
          </w:rPr>
          <w:t>(</w:t>
        </w:r>
      </w:ins>
      <w:ins w:id="204" w:author="Anja Kräplin" w:date="2024-02-13T11:20:00Z">
        <w:r w:rsidR="002A474D" w:rsidRPr="00D0071A">
          <w:t xml:space="preserve">with the option to opt out), giving participants a total of </w:t>
        </w:r>
      </w:ins>
      <w:ins w:id="205" w:author="Anja Kräplin" w:date="2024-02-13T11:21:00Z">
        <w:r w:rsidR="002A474D" w:rsidRPr="00D0071A">
          <w:t>eight</w:t>
        </w:r>
      </w:ins>
      <w:ins w:id="206" w:author="Anja Kräplin" w:date="2024-02-13T11:20:00Z">
        <w:r w:rsidR="002A474D" w:rsidRPr="00D0071A">
          <w:t xml:space="preserve"> weeks to complete the study.</w:t>
        </w:r>
      </w:ins>
    </w:p>
    <w:p w14:paraId="34CEDD6D" w14:textId="77777777" w:rsidR="000D4CBB" w:rsidRPr="00FD59B5" w:rsidRDefault="00DB60CE" w:rsidP="00DB60CE">
      <w:pPr>
        <w:pStyle w:val="berschrift2"/>
      </w:pPr>
      <w:r w:rsidRPr="00FD59B5">
        <w:lastRenderedPageBreak/>
        <w:t>Measures</w:t>
      </w:r>
    </w:p>
    <w:p w14:paraId="1C9758D0" w14:textId="4B4BB3F0" w:rsidR="00E65165" w:rsidRPr="006F38C2" w:rsidRDefault="00E65165" w:rsidP="00B10EDC">
      <w:pPr>
        <w:pStyle w:val="berschrift3"/>
      </w:pPr>
      <w:r w:rsidRPr="006F38C2">
        <w:t>Operationali</w:t>
      </w:r>
      <w:r w:rsidR="00727B00" w:rsidRPr="006F38C2">
        <w:t>z</w:t>
      </w:r>
      <w:r w:rsidRPr="006F38C2">
        <w:t>ation and study materials</w:t>
      </w:r>
    </w:p>
    <w:p w14:paraId="70802456" w14:textId="1B0AEC20" w:rsidR="004A4706" w:rsidRPr="006F38C2" w:rsidRDefault="005C524E" w:rsidP="00B668B3">
      <w:pPr>
        <w:pStyle w:val="Newparagraph"/>
      </w:pPr>
      <w:r w:rsidRPr="006F38C2">
        <w:t xml:space="preserve">The study data </w:t>
      </w:r>
      <w:r w:rsidR="003D2669" w:rsidRPr="006F38C2">
        <w:t xml:space="preserve">is </w:t>
      </w:r>
      <w:r w:rsidRPr="006F38C2">
        <w:t>collected</w:t>
      </w:r>
      <w:r w:rsidR="00F11C0C" w:rsidRPr="006F38C2">
        <w:t xml:space="preserve"> using </w:t>
      </w:r>
      <w:proofErr w:type="spellStart"/>
      <w:r w:rsidRPr="006F38C2">
        <w:t>Labvanced</w:t>
      </w:r>
      <w:proofErr w:type="spellEnd"/>
      <w:r w:rsidRPr="006F38C2">
        <w:t xml:space="preserve">, which is hosted on a server </w:t>
      </w:r>
      <w:r w:rsidR="00727B00" w:rsidRPr="006F38C2">
        <w:t>at</w:t>
      </w:r>
      <w:r w:rsidRPr="006F38C2">
        <w:t xml:space="preserve"> the University of</w:t>
      </w:r>
      <w:r w:rsidR="00F11C0C" w:rsidRPr="006F38C2">
        <w:t xml:space="preserve"> </w:t>
      </w:r>
      <w:proofErr w:type="spellStart"/>
      <w:r w:rsidR="00F11C0C" w:rsidRPr="006F38C2">
        <w:t>Osnabrück</w:t>
      </w:r>
      <w:proofErr w:type="spellEnd"/>
      <w:r w:rsidR="00F11C0C" w:rsidRPr="006F38C2">
        <w:t xml:space="preserve"> (more information at </w:t>
      </w:r>
      <w:r w:rsidRPr="006F38C2">
        <w:t xml:space="preserve">https://www.labvanced.com/privacy.html). </w:t>
      </w:r>
      <w:proofErr w:type="spellStart"/>
      <w:r w:rsidRPr="006F38C2">
        <w:t>Labvanced</w:t>
      </w:r>
      <w:proofErr w:type="spellEnd"/>
      <w:r w:rsidRPr="006F38C2">
        <w:t xml:space="preserve"> is a web-based platform that allows researchers to create and run customized experiments for cognitive psychology and </w:t>
      </w:r>
      <w:proofErr w:type="gramStart"/>
      <w:r w:rsidR="00E02711" w:rsidRPr="006F38C2">
        <w:t>to</w:t>
      </w:r>
      <w:r w:rsidR="00957A4F" w:rsidRPr="006F38C2">
        <w:t xml:space="preserve"> also</w:t>
      </w:r>
      <w:proofErr w:type="gramEnd"/>
      <w:r w:rsidR="00E02711" w:rsidRPr="006F38C2">
        <w:t xml:space="preserve"> </w:t>
      </w:r>
      <w:r w:rsidRPr="006F38C2">
        <w:t>integrate online surveys.</w:t>
      </w:r>
      <w:r w:rsidR="00767ADD" w:rsidRPr="006F38C2">
        <w:t xml:space="preserve"> </w:t>
      </w:r>
      <w:ins w:id="207" w:author="Anja Kräplin" w:date="2024-02-07T15:42:00Z">
        <w:r w:rsidR="00865D4A" w:rsidRPr="006F38C2">
          <w:t>The study material</w:t>
        </w:r>
      </w:ins>
      <w:ins w:id="208" w:author="Anja Kräplin" w:date="2024-02-14T14:59:00Z">
        <w:r w:rsidR="0003374E">
          <w:t xml:space="preserve"> (in German language)</w:t>
        </w:r>
      </w:ins>
      <w:ins w:id="209" w:author="Anja Kräplin" w:date="2024-02-14T15:00:00Z">
        <w:r w:rsidR="0003374E">
          <w:t xml:space="preserve"> </w:t>
        </w:r>
      </w:ins>
      <w:ins w:id="210" w:author="Anja Kräplin" w:date="2024-02-07T15:42:00Z">
        <w:r w:rsidR="00865D4A" w:rsidRPr="006F38C2">
          <w:t xml:space="preserve">can be found </w:t>
        </w:r>
      </w:ins>
      <w:ins w:id="211" w:author="Anja Kräplin" w:date="2024-02-07T15:45:00Z">
        <w:r w:rsidR="00865D4A" w:rsidRPr="006F38C2">
          <w:t xml:space="preserve">at </w:t>
        </w:r>
        <w:proofErr w:type="spellStart"/>
        <w:r w:rsidR="00865D4A" w:rsidRPr="006F38C2">
          <w:t>PsychArchives</w:t>
        </w:r>
        <w:proofErr w:type="spellEnd"/>
        <w:r w:rsidR="00865D4A" w:rsidRPr="006F38C2">
          <w:t xml:space="preserve"> (</w:t>
        </w:r>
      </w:ins>
      <w:ins w:id="212" w:author="Anja Kräplin" w:date="2024-02-16T12:01:00Z">
        <w:r w:rsidR="004508D4">
          <w:fldChar w:fldCharType="begin"/>
        </w:r>
        <w:r w:rsidR="004508D4">
          <w:instrText xml:space="preserve"> HYPERLINK "https://doi.org/10.23668/psycharchives.14178" </w:instrText>
        </w:r>
        <w:r w:rsidR="004508D4">
          <w:fldChar w:fldCharType="separate"/>
        </w:r>
        <w:r w:rsidR="004508D4">
          <w:rPr>
            <w:rStyle w:val="Hyperlink"/>
          </w:rPr>
          <w:t>https://doi.org/10.23668/psycharchives.14178</w:t>
        </w:r>
        <w:r w:rsidR="004508D4">
          <w:fldChar w:fldCharType="end"/>
        </w:r>
      </w:ins>
      <w:ins w:id="213" w:author="Anja Kräplin" w:date="2024-02-07T15:45:00Z">
        <w:r w:rsidR="00865D4A" w:rsidRPr="006F38C2">
          <w:t>).</w:t>
        </w:r>
      </w:ins>
      <w:ins w:id="214" w:author="Anja Kräplin" w:date="2024-02-07T15:42:00Z">
        <w:r w:rsidR="00865D4A" w:rsidRPr="006F38C2">
          <w:t xml:space="preserve"> </w:t>
        </w:r>
      </w:ins>
      <w:r w:rsidR="00E65165" w:rsidRPr="006F38C2">
        <w:t xml:space="preserve">Our main variables </w:t>
      </w:r>
      <w:r w:rsidR="00BC262B" w:rsidRPr="006F38C2">
        <w:t>are</w:t>
      </w:r>
      <w:r w:rsidR="00DB594D" w:rsidRPr="006F38C2">
        <w:t xml:space="preserve"> and </w:t>
      </w:r>
      <w:r w:rsidRPr="006F38C2">
        <w:t>will be assessed</w:t>
      </w:r>
      <w:r w:rsidR="00F11C0C" w:rsidRPr="006F38C2">
        <w:t xml:space="preserve"> and operationalized </w:t>
      </w:r>
      <w:r w:rsidR="00E65165" w:rsidRPr="006F38C2">
        <w:t>as follows:</w:t>
      </w:r>
    </w:p>
    <w:p w14:paraId="482E9D8E" w14:textId="06A5B074" w:rsidR="00DB60CE" w:rsidRPr="006F38C2" w:rsidRDefault="00DB60CE" w:rsidP="00D81A87">
      <w:pPr>
        <w:pStyle w:val="berschrift4"/>
      </w:pPr>
      <w:r w:rsidRPr="006F38C2">
        <w:t>(1) Gambling disorder</w:t>
      </w:r>
      <w:r w:rsidR="00486908" w:rsidRPr="006F38C2">
        <w:t xml:space="preserve"> (GD)</w:t>
      </w:r>
      <w:r w:rsidR="00B63569" w:rsidRPr="006F38C2">
        <w:t xml:space="preserve"> severity</w:t>
      </w:r>
    </w:p>
    <w:p w14:paraId="3E564704" w14:textId="3D74DF72" w:rsidR="00DB60CE" w:rsidRPr="006F38C2" w:rsidRDefault="004068DE" w:rsidP="00B668B3">
      <w:pPr>
        <w:pStyle w:val="Newparagraph"/>
      </w:pPr>
      <w:ins w:id="215" w:author="Anja Kräplin" w:date="2024-02-07T10:39:00Z">
        <w:r>
          <w:t xml:space="preserve">We will </w:t>
        </w:r>
        <w:r w:rsidR="00A16336" w:rsidRPr="006F38C2">
          <w:t>use</w:t>
        </w:r>
      </w:ins>
      <w:del w:id="216" w:author="Anja Kräplin" w:date="2024-02-07T10:39:00Z">
        <w:r w:rsidR="00B63569" w:rsidRPr="006F38C2" w:rsidDel="00A16336">
          <w:delText>The</w:delText>
        </w:r>
      </w:del>
      <w:r w:rsidR="00B63569" w:rsidRPr="006F38C2">
        <w:t xml:space="preserve"> </w:t>
      </w:r>
      <w:r w:rsidR="00DB60CE" w:rsidRPr="006F38C2">
        <w:t xml:space="preserve">GD </w:t>
      </w:r>
      <w:r w:rsidR="00B63569" w:rsidRPr="006F38C2">
        <w:t xml:space="preserve">severity </w:t>
      </w:r>
      <w:del w:id="217" w:author="Anja Kräplin" w:date="2024-02-07T10:39:00Z">
        <w:r w:rsidR="00DB60CE" w:rsidRPr="006F38C2" w:rsidDel="00A16336">
          <w:delText>i</w:delText>
        </w:r>
      </w:del>
      <w:ins w:id="218" w:author="Anja Kräplin" w:date="2024-02-07T10:39:00Z">
        <w:r w:rsidR="00A16336" w:rsidRPr="006F38C2">
          <w:t>a</w:t>
        </w:r>
      </w:ins>
      <w:r w:rsidR="00DB60CE" w:rsidRPr="006F38C2">
        <w:t xml:space="preserve">s </w:t>
      </w:r>
      <w:r w:rsidR="00B63569" w:rsidRPr="006F38C2">
        <w:t xml:space="preserve">an </w:t>
      </w:r>
      <w:r w:rsidR="00DB60CE" w:rsidRPr="006F38C2">
        <w:t xml:space="preserve">outcome </w:t>
      </w:r>
      <w:r w:rsidR="00B63569" w:rsidRPr="006F38C2">
        <w:t xml:space="preserve">for testing </w:t>
      </w:r>
      <w:r w:rsidR="00F11C0C" w:rsidRPr="006F38C2">
        <w:t xml:space="preserve">hypotheses 1 and </w:t>
      </w:r>
      <w:r w:rsidR="00DB60CE" w:rsidRPr="006F38C2">
        <w:t xml:space="preserve">3. </w:t>
      </w:r>
      <w:ins w:id="219" w:author="Anja Kräplin" w:date="2024-02-07T11:00:00Z">
        <w:r w:rsidR="006F4A73" w:rsidRPr="006F38C2">
          <w:t xml:space="preserve">We operationalize </w:t>
        </w:r>
      </w:ins>
      <w:r w:rsidR="00DB60CE" w:rsidRPr="006F38C2">
        <w:t>GD seve</w:t>
      </w:r>
      <w:r w:rsidR="00B63569" w:rsidRPr="006F38C2">
        <w:t>ri</w:t>
      </w:r>
      <w:r w:rsidR="00DB60CE" w:rsidRPr="006F38C2">
        <w:t xml:space="preserve">ty </w:t>
      </w:r>
      <w:del w:id="220" w:author="Anja Kräplin" w:date="2024-02-07T11:00:00Z">
        <w:r w:rsidR="00DB60CE" w:rsidRPr="006F38C2" w:rsidDel="006F4A73">
          <w:delText xml:space="preserve">will be </w:delText>
        </w:r>
        <w:r w:rsidR="00F11C0C" w:rsidRPr="006F38C2" w:rsidDel="006F4A73">
          <w:delText>operationalized</w:delText>
        </w:r>
        <w:r w:rsidR="00DB60CE" w:rsidRPr="006F38C2" w:rsidDel="006F4A73">
          <w:delText xml:space="preserve"> </w:delText>
        </w:r>
      </w:del>
      <w:r w:rsidR="00F11C0C" w:rsidRPr="006F38C2">
        <w:t>as</w:t>
      </w:r>
      <w:r w:rsidR="00DB60CE" w:rsidRPr="006F38C2">
        <w:t xml:space="preserve"> the number of criteria </w:t>
      </w:r>
      <w:r w:rsidR="00B63569" w:rsidRPr="006F38C2">
        <w:t xml:space="preserve">fulfilled </w:t>
      </w:r>
      <w:r w:rsidR="00DB60CE" w:rsidRPr="006F38C2">
        <w:t xml:space="preserve">according to the Diagnostic and Statistical Manual of Mental Disorders (5th ed.; DSM-5; American Psychiatric Association, 2013). </w:t>
      </w:r>
      <w:r w:rsidR="00E65165" w:rsidRPr="006F38C2">
        <w:t xml:space="preserve">To assess GD severity, an internal German translation of the DSM-5 version of the DSM-5 </w:t>
      </w:r>
      <w:proofErr w:type="spellStart"/>
      <w:r w:rsidR="00E65165" w:rsidRPr="006F38C2">
        <w:t>Stinchfield</w:t>
      </w:r>
      <w:proofErr w:type="spellEnd"/>
      <w:r w:rsidR="00E65165" w:rsidRPr="006F38C2">
        <w:t xml:space="preserve"> </w:t>
      </w:r>
      <w:r w:rsidR="00E02711" w:rsidRPr="006F38C2">
        <w:t xml:space="preserve">questionnaire using dichotomous </w:t>
      </w:r>
      <w:r w:rsidR="00E65165" w:rsidRPr="006F38C2">
        <w:t xml:space="preserve">items </w:t>
      </w:r>
      <w:r w:rsidR="00BC262B" w:rsidRPr="006F38C2">
        <w:t>is</w:t>
      </w:r>
      <w:r w:rsidR="00B63569" w:rsidRPr="006F38C2">
        <w:t xml:space="preserve"> used </w:t>
      </w:r>
      <w:r w:rsidR="00B63569" w:rsidRPr="006F38C2">
        <w:fldChar w:fldCharType="begin"/>
      </w:r>
      <w:r w:rsidR="00892007" w:rsidRPr="006F38C2">
        <w:instrText xml:space="preserve"> ADDIN ZOTERO_ITEM CSL_CITATION {"citationID":"DW5UY3uc","properties":{"formattedCitation":"(adapted according to DSM-5 criteria from Buchner et al., 2009; Stinchfield et al., 2016)","plainCitation":"(adapted according to DSM-5 criteria from Buchner et al., 2009; Stinchfield et al., 2016)","noteIndex":0},"citationItems":[{"id":3641,"uris":["http://zotero.org/groups/4928452/items/Q9TU9CCZ"],"itemData":{"id":3641,"type":"book","event-place":"München","publisher":"Landesstelle Glücksspielsucht in Bayern","publisher-place":"München","title":"Praxishandbuch Glücksspiel.","author":[{"family":"Buchner","given":"UG"},{"family":"Irles-Garcia","given":"V"},{"family":"Koytek","given":"A"},{"family":"Kroher","given":"M"}],"issued":{"date-parts":[["2009"]]}},"label":"page","prefix":"adapted according to DSM-5 criteria from "},{"id":3630,"uris":["http://zotero.org/groups/4928452/items/MLM2BR83"],"itemData":{"id":3630,"type":"article-journal","abstract":"The DSM-5 was published in 2013 and it included two substantive revisions for gambling disorder (GD). These changes are the reduction in the threshold from five to four criteria and elimination of the illegal activities criterion. The purpose of this study was to twofold. First, to assess the reliability, validity and classification accuracy of the DSM-5 diagnostic criteria for GD. Second, to compare the DSM-5–DSM-IV on reliability, validity, and classification accuracy, including an examination of the effect of the elimination of the illegal acts criterion on diagnostic accuracy. To compare DSM-5 and DSM-IV, eight datasets from three different countries (Canada, USA, and Spain; total N = 3247) were used. All datasets were based on similar research methods. Participants were recruited from outpatient gambling treatment services to represent the group with a GD and from the community to represent the group without a GD. All participants were administered a standardized measure of diagnostic criteria. The DSM-5 yielded satisfactory reliability, validity and classification accuracy. In comparing the DSM-5 to the DSM-IV, most comparisons of reliability, validity and classification accuracy showed more similarities than differences. There was evidence of modest improvements in classification accuracy for DSM-5 over DSM-IV, particularly in reduction of false negative errors. This reduction in false negative errors was largely a function of lowering the cut score from five to four and this revision is an improvement over DSM-IV. From a statistical standpoint, eliminating the illegal acts criterion did not make a significant impact on diagnostic accuracy. From a clinical standpoint, illegal acts can still be addressed in the context of the DSM-5 criterion of lying to others.","container-title":"Journal of Gambling Studies","DOI":"10.1007/s10899-015-9573-7","ISSN":"1573-3602","issue":"3","journalAbbreviation":"J Gambl Stud","language":"en","page":"905-922","source":"Springer Link","title":"Reliability, Validity, and Classification Accuracy of the DSM-5 Diagnostic Criteria for Gambling Disorder and Comparison to DSM-IV","volume":"32","author":[{"family":"Stinchfield","given":"Randy"},{"family":"McCready","given":"John"},{"family":"Turner","given":"Nigel E."},{"family":"Jimenez-Murcia","given":"Susana"},{"family":"Petry","given":"Nancy M."},{"family":"Grant","given":"Jon"},{"family":"Welte","given":"John"},{"family":"Chapman","given":"Heather"},{"family":"Winters","given":"Ken C."}],"issued":{"date-parts":[["2016",9,1]]}}}],"schema":"https://github.com/citation-style-language/schema/raw/master/csl-citation.json"} </w:instrText>
      </w:r>
      <w:r w:rsidR="00B63569" w:rsidRPr="006F38C2">
        <w:fldChar w:fldCharType="separate"/>
      </w:r>
      <w:r w:rsidR="00B63569" w:rsidRPr="006F38C2">
        <w:t>(adapted according to DSM-5 criteria from Buchner et al., 2009; Stinchfield et al., 2016)</w:t>
      </w:r>
      <w:r w:rsidR="00B63569" w:rsidRPr="006F38C2">
        <w:fldChar w:fldCharType="end"/>
      </w:r>
      <w:r w:rsidR="00F11C0C" w:rsidRPr="006F38C2">
        <w:t>.</w:t>
      </w:r>
    </w:p>
    <w:p w14:paraId="0EEF329B" w14:textId="77777777" w:rsidR="00DB60CE" w:rsidRPr="006F38C2" w:rsidRDefault="00DB60CE" w:rsidP="00D81A87">
      <w:pPr>
        <w:pStyle w:val="berschrift4"/>
      </w:pPr>
      <w:r w:rsidRPr="006F38C2">
        <w:t>(2) Impulsivity</w:t>
      </w:r>
    </w:p>
    <w:p w14:paraId="4D4FE5A5" w14:textId="60F554B5" w:rsidR="00767ADD" w:rsidRPr="006F38C2" w:rsidRDefault="00DB60CE" w:rsidP="00B668B3">
      <w:pPr>
        <w:pStyle w:val="Newparagraph"/>
      </w:pPr>
      <w:r w:rsidRPr="006F38C2">
        <w:t xml:space="preserve">Impulsivity is the predictor in all three hypotheses. Three facets of impulsivity </w:t>
      </w:r>
      <w:r w:rsidR="00BC262B" w:rsidRPr="006F38C2">
        <w:t>are</w:t>
      </w:r>
      <w:r w:rsidRPr="006F38C2">
        <w:t xml:space="preserve"> assessed: imp</w:t>
      </w:r>
      <w:r w:rsidR="007C410F" w:rsidRPr="006F38C2">
        <w:t>ulsive choice, impulsive action</w:t>
      </w:r>
      <w:r w:rsidRPr="006F38C2">
        <w:t xml:space="preserve"> and impulsive personality traits </w:t>
      </w:r>
      <w:r w:rsidR="00B63569" w:rsidRPr="006F38C2">
        <w:fldChar w:fldCharType="begin"/>
      </w:r>
      <w:r w:rsidR="00892007" w:rsidRPr="006F38C2">
        <w:instrText xml:space="preserve"> ADDIN ZOTERO_ITEM CSL_CITATION {"citationID":"fPN8wbCd","properties":{"formattedCitation":"(MacKillop et al., 2016)","plainCitation":"(MacKillop et al., 2016)","noteIndex":0},"citationItems":[{"id":5110,"uris":["http://zotero.org/groups/4928452/items/QT279GK6"],"itemData":{"id":5110,"type":"article-journal","abstract":"Impulsivity has been strongly linked to addictive behaviors, but can be operationalized in a number of ways that vary considerably in overlap, suggesting multidimensionality.","container-title":"Psychopharmacology","DOI":"10.1007/s00213-016-4372-0","ISSN":"1432-2072","issue":"18","page":"3361-3370","title":"The latent structure of impulsivity: impulsive choice, impulsive action, and impulsive personality traits","volume":"233","author":[{"family":"MacKillop","given":"James"},{"family":"Weafer","given":"Jessica"},{"family":"C. Gray","given":"Joshua"},{"family":"Oshri","given":"Assaf"},{"family":"Palmer","given":"Abraham"},{"family":"Wit","given":"Harriet","non-dropping-particle":"de"}],"issued":{"date-parts":[["2016",9,1]]}}}],"schema":"https://github.com/citation-style-language/schema/raw/master/csl-citation.json"} </w:instrText>
      </w:r>
      <w:r w:rsidR="00B63569" w:rsidRPr="006F38C2">
        <w:fldChar w:fldCharType="separate"/>
      </w:r>
      <w:r w:rsidR="00BD3C59" w:rsidRPr="006F38C2">
        <w:t>(MacKillop et al., 2016)</w:t>
      </w:r>
      <w:r w:rsidR="00B63569" w:rsidRPr="006F38C2">
        <w:fldChar w:fldCharType="end"/>
      </w:r>
      <w:r w:rsidR="00B63569" w:rsidRPr="006F38C2">
        <w:t>.</w:t>
      </w:r>
    </w:p>
    <w:p w14:paraId="6E67B5D1" w14:textId="77777777" w:rsidR="002132B6" w:rsidRPr="006F38C2" w:rsidRDefault="002132B6" w:rsidP="00DB60CE"/>
    <w:p w14:paraId="62D42B6E" w14:textId="77777777" w:rsidR="00DB60CE" w:rsidRPr="006F38C2" w:rsidRDefault="00DB60CE" w:rsidP="00DB60CE">
      <w:pPr>
        <w:rPr>
          <w:i/>
        </w:rPr>
      </w:pPr>
      <w:r w:rsidRPr="006F38C2">
        <w:rPr>
          <w:i/>
        </w:rPr>
        <w:t>(a) Impulsive choice</w:t>
      </w:r>
    </w:p>
    <w:p w14:paraId="40E08DDD" w14:textId="5B4F5735" w:rsidR="00346BCE" w:rsidRPr="006F38C2" w:rsidRDefault="00A16336" w:rsidP="00B668B3">
      <w:pPr>
        <w:pStyle w:val="Newparagraph"/>
      </w:pPr>
      <w:ins w:id="221" w:author="Anja Kräplin" w:date="2024-02-07T10:42:00Z">
        <w:r w:rsidRPr="006F38C2">
          <w:lastRenderedPageBreak/>
          <w:t xml:space="preserve">We operationalize </w:t>
        </w:r>
      </w:ins>
      <w:del w:id="222" w:author="Anja Kräplin" w:date="2024-02-07T10:42:00Z">
        <w:r w:rsidR="00DB60CE" w:rsidRPr="006F38C2" w:rsidDel="00A16336">
          <w:delText>I</w:delText>
        </w:r>
      </w:del>
      <w:ins w:id="223" w:author="Anja Kräplin" w:date="2024-02-07T10:42:00Z">
        <w:r w:rsidRPr="006F38C2">
          <w:t>i</w:t>
        </w:r>
      </w:ins>
      <w:r w:rsidR="00DB60CE" w:rsidRPr="006F38C2">
        <w:t>mpulsive choic</w:t>
      </w:r>
      <w:r w:rsidR="00767ADD" w:rsidRPr="006F38C2">
        <w:t>e</w:t>
      </w:r>
      <w:r w:rsidR="00DB60CE" w:rsidRPr="006F38C2">
        <w:t xml:space="preserve"> </w:t>
      </w:r>
      <w:del w:id="224" w:author="Anja Kräplin" w:date="2024-02-07T10:42:00Z">
        <w:r w:rsidR="00BC262B" w:rsidRPr="006F38C2" w:rsidDel="00A16336">
          <w:delText>is</w:delText>
        </w:r>
        <w:r w:rsidR="00DB60CE" w:rsidRPr="006F38C2" w:rsidDel="00A16336">
          <w:delText xml:space="preserve"> operationalized </w:delText>
        </w:r>
      </w:del>
      <w:r w:rsidR="00DB60CE" w:rsidRPr="006F38C2">
        <w:t xml:space="preserve">via delay discounting in the </w:t>
      </w:r>
      <w:r w:rsidR="00542ACC" w:rsidRPr="006F38C2">
        <w:t xml:space="preserve">27-item </w:t>
      </w:r>
      <w:r w:rsidR="00DB60CE" w:rsidRPr="006F38C2">
        <w:t>Mone</w:t>
      </w:r>
      <w:r w:rsidR="00542ACC" w:rsidRPr="006F38C2">
        <w:t>tary Choice Questionnaire (MCQ)</w:t>
      </w:r>
      <w:r w:rsidR="00DB60CE" w:rsidRPr="006F38C2">
        <w:t xml:space="preserve"> </w:t>
      </w:r>
      <w:r w:rsidR="005C524E" w:rsidRPr="006F38C2">
        <w:t>by</w:t>
      </w:r>
      <w:r w:rsidR="00486908" w:rsidRPr="006F38C2">
        <w:t xml:space="preserve"> </w:t>
      </w:r>
      <w:r w:rsidR="00346BCE" w:rsidRPr="006F38C2">
        <w:t xml:space="preserve">Kirby et al. </w:t>
      </w:r>
      <w:r w:rsidR="00346BCE" w:rsidRPr="006F38C2">
        <w:fldChar w:fldCharType="begin"/>
      </w:r>
      <w:r w:rsidR="00892007" w:rsidRPr="006F38C2">
        <w:instrText xml:space="preserve"> ADDIN ZOTERO_ITEM CSL_CITATION {"citationID":"NxMAkBk5","properties":{"formattedCitation":"(1999)","plainCitation":"(1999)","noteIndex":0},"citationItems":[{"id":5111,"uris":["http://zotero.org/groups/4928452/items/W9PH9CRE"],"itemData":{"id":5111,"type":"article-journal","container-title":"Journal of Experimental Psychology: General","DOI":"10.1037/0096-3445.128.1.78","issue":"1","page":"78-87","title":"Heroin addicts have higher discount rates for delayed rewards than non-drug-using controls","volume":"128","author":[{"family":"Kirby","given":"Kris N."},{"family":"Petry","given":"Nancy M."},{"family":"Bickel","given":"Warren K."}],"issued":{"date-parts":[["1999"]]}},"label":"page","suppress-author":true}],"schema":"https://github.com/citation-style-language/schema/raw/master/csl-citation.json"} </w:instrText>
      </w:r>
      <w:r w:rsidR="00346BCE" w:rsidRPr="006F38C2">
        <w:fldChar w:fldCharType="separate"/>
      </w:r>
      <w:r w:rsidR="00346BCE" w:rsidRPr="006F38C2">
        <w:t>(1999)</w:t>
      </w:r>
      <w:r w:rsidR="00346BCE" w:rsidRPr="006F38C2">
        <w:fldChar w:fldCharType="end"/>
      </w:r>
      <w:r w:rsidR="00767ADD" w:rsidRPr="006F38C2">
        <w:t>.</w:t>
      </w:r>
      <w:r w:rsidR="00346BCE" w:rsidRPr="006F38C2">
        <w:t xml:space="preserve"> </w:t>
      </w:r>
      <w:r w:rsidR="00DB60CE" w:rsidRPr="006F38C2">
        <w:t xml:space="preserve">Participants </w:t>
      </w:r>
      <w:r w:rsidR="00BC262B" w:rsidRPr="006F38C2">
        <w:t>are</w:t>
      </w:r>
      <w:r w:rsidR="00DB60CE" w:rsidRPr="006F38C2">
        <w:t xml:space="preserve"> presented with two choices on a computer screen: a smaller monetary reward </w:t>
      </w:r>
      <w:r w:rsidR="00DA4EFA" w:rsidRPr="006F38C2">
        <w:t xml:space="preserve">that is </w:t>
      </w:r>
      <w:r w:rsidR="00DB60CE" w:rsidRPr="006F38C2">
        <w:t>available sooner</w:t>
      </w:r>
      <w:r w:rsidR="00DA4EFA" w:rsidRPr="006F38C2">
        <w:t>,</w:t>
      </w:r>
      <w:r w:rsidR="00DB60CE" w:rsidRPr="006F38C2">
        <w:t xml:space="preserve"> or a </w:t>
      </w:r>
      <w:r w:rsidR="00DA4EFA" w:rsidRPr="006F38C2">
        <w:t xml:space="preserve">larger </w:t>
      </w:r>
      <w:r w:rsidR="00DB60CE" w:rsidRPr="006F38C2">
        <w:t>monetary reward</w:t>
      </w:r>
      <w:r w:rsidR="00DA4EFA" w:rsidRPr="006F38C2">
        <w:t xml:space="preserve"> that is</w:t>
      </w:r>
      <w:r w:rsidR="00DB60CE" w:rsidRPr="006F38C2">
        <w:t xml:space="preserve"> available later. </w:t>
      </w:r>
      <w:r w:rsidR="00DA4EFA" w:rsidRPr="006F38C2">
        <w:t xml:space="preserve">In the MCQ (as in other delay discounting paradigms), the subjective values of the delayed rewards </w:t>
      </w:r>
      <w:r w:rsidR="00DB60CE" w:rsidRPr="006F38C2">
        <w:t>declin</w:t>
      </w:r>
      <w:r w:rsidR="00DA4EFA" w:rsidRPr="006F38C2">
        <w:t>e</w:t>
      </w:r>
      <w:r w:rsidR="00DB60CE" w:rsidRPr="006F38C2">
        <w:t xml:space="preserve"> hyperbolically according to the discounting rate </w:t>
      </w:r>
      <w:r w:rsidR="00DB60CE" w:rsidRPr="006F38C2">
        <w:rPr>
          <w:i/>
        </w:rPr>
        <w:t xml:space="preserve">k </w:t>
      </w:r>
      <w:r w:rsidR="00DB60CE" w:rsidRPr="006F38C2">
        <w:fldChar w:fldCharType="begin"/>
      </w:r>
      <w:r w:rsidR="00DB60CE" w:rsidRPr="006F38C2">
        <w:instrText xml:space="preserve"> ADDIN EN.CITE &lt;EndNote&gt;&lt;Cite&gt;&lt;Author&gt;Mazur&lt;/Author&gt;&lt;Year&gt;1987&lt;/Year&gt;&lt;RecNum&gt;530&lt;/RecNum&gt;&lt;DisplayText&gt;(Mazur, 1987)&lt;/DisplayText&gt;&lt;record&gt;&lt;rec-number&gt;530&lt;/rec-number&gt;&lt;foreign-keys&gt;&lt;key app="EN" db-id="dd0w5rpfw05rafeddv3x59x7z0af5r5pzxpe" timestamp="1339510096"&gt;530&lt;/key&gt;&lt;/foreign-keys&gt;&lt;ref-type name="Book Section"&gt;5&lt;/ref-type&gt;&lt;contributors&gt;&lt;authors&gt;&lt;author&gt;Mazur, J.E.&lt;/author&gt;&lt;/authors&gt;&lt;secondary-authors&gt;&lt;author&gt;Commons, M.L., Mazur, J.E., Nevin, J.A., Rachlin, H. &lt;/author&gt;&lt;/secondary-authors&gt;&lt;/contributors&gt;&lt;titles&gt;&lt;title&gt;An adjusting procedure for studying delayed reinforcement&lt;/title&gt;&lt;secondary-title&gt;Quantitative analyses of behavior: the effect of delay and of intervening events on reinforcement value&lt;/secondary-title&gt;&lt;/titles&gt;&lt;pages&gt;55–73&lt;/pages&gt;&lt;edition&gt;5th&lt;/edition&gt;&lt;dates&gt;&lt;year&gt;1987&lt;/year&gt;&lt;/dates&gt;&lt;pub-location&gt;Hillsdale, NJ&lt;/pub-location&gt;&lt;publisher&gt;Lawrence ErlbaumAssociates, Inc.&lt;/publisher&gt;&lt;urls&gt;&lt;/urls&gt;&lt;/record&gt;&lt;/Cite&gt;&lt;/EndNote&gt;</w:instrText>
      </w:r>
      <w:r w:rsidR="00DB60CE" w:rsidRPr="006F38C2">
        <w:fldChar w:fldCharType="separate"/>
      </w:r>
      <w:r w:rsidR="00DB60CE" w:rsidRPr="006F38C2">
        <w:rPr>
          <w:noProof/>
        </w:rPr>
        <w:t>(Mazur, 1987)</w:t>
      </w:r>
      <w:r w:rsidR="00DB60CE" w:rsidRPr="006F38C2">
        <w:fldChar w:fldCharType="end"/>
      </w:r>
      <w:r w:rsidR="00DB60CE" w:rsidRPr="006F38C2">
        <w:t xml:space="preserve">. Individuals with increased impulsive choice are </w:t>
      </w:r>
      <w:r w:rsidR="00DA4EFA" w:rsidRPr="006F38C2">
        <w:t xml:space="preserve">expected </w:t>
      </w:r>
      <w:r w:rsidR="00DB60CE" w:rsidRPr="006F38C2">
        <w:t xml:space="preserve">to </w:t>
      </w:r>
      <w:r w:rsidR="00DA4EFA" w:rsidRPr="006F38C2">
        <w:t xml:space="preserve">have </w:t>
      </w:r>
      <w:r w:rsidR="00DB60CE" w:rsidRPr="006F38C2">
        <w:t xml:space="preserve">higher </w:t>
      </w:r>
      <w:r w:rsidR="00DB60CE" w:rsidRPr="006F38C2">
        <w:rPr>
          <w:i/>
        </w:rPr>
        <w:t>k</w:t>
      </w:r>
      <w:r w:rsidR="00DB60CE" w:rsidRPr="006F38C2">
        <w:t xml:space="preserve"> values in the MCQ.</w:t>
      </w:r>
      <w:r w:rsidR="005C524E" w:rsidRPr="006F38C2">
        <w:t xml:space="preserve"> The MCQ </w:t>
      </w:r>
      <w:r w:rsidR="00DA4EFA" w:rsidRPr="006F38C2">
        <w:t xml:space="preserve">showed </w:t>
      </w:r>
      <w:r w:rsidR="005C524E" w:rsidRPr="006F38C2">
        <w:t>good</w:t>
      </w:r>
      <w:r w:rsidR="00957A4F" w:rsidRPr="006F38C2">
        <w:t xml:space="preserve"> </w:t>
      </w:r>
      <w:r w:rsidR="005C524E" w:rsidRPr="006F38C2">
        <w:t>to</w:t>
      </w:r>
      <w:r w:rsidR="00957A4F" w:rsidRPr="006F38C2">
        <w:t xml:space="preserve"> </w:t>
      </w:r>
      <w:r w:rsidR="005C524E" w:rsidRPr="006F38C2">
        <w:t xml:space="preserve">excellent test–retest reliability </w:t>
      </w:r>
      <w:r w:rsidR="00DA4EFA" w:rsidRPr="006F38C2">
        <w:t xml:space="preserve">on </w:t>
      </w:r>
      <w:r w:rsidR="005C524E" w:rsidRPr="006F38C2">
        <w:t>repeated assessments over 2 years (mean r=0.83; Strickland et al., 2023).</w:t>
      </w:r>
      <w:r w:rsidR="00DA4EFA" w:rsidRPr="006F38C2">
        <w:t xml:space="preserve"> We calculate the </w:t>
      </w:r>
      <w:r w:rsidR="00DA4EFA" w:rsidRPr="006F38C2">
        <w:rPr>
          <w:i/>
        </w:rPr>
        <w:t xml:space="preserve">k </w:t>
      </w:r>
      <w:r w:rsidR="00DA4EFA" w:rsidRPr="006F38C2">
        <w:t>values in the MCQ according to the procedure described in detail by Kaplan et al. (2016).</w:t>
      </w:r>
    </w:p>
    <w:p w14:paraId="7AB0642E" w14:textId="77777777" w:rsidR="00B668B3" w:rsidRPr="006F38C2" w:rsidRDefault="00B668B3" w:rsidP="00DB60CE">
      <w:pPr>
        <w:rPr>
          <w:i/>
        </w:rPr>
      </w:pPr>
    </w:p>
    <w:p w14:paraId="241EF57A" w14:textId="485B8955" w:rsidR="00DB60CE" w:rsidRPr="006F38C2" w:rsidRDefault="00DB60CE" w:rsidP="00DB60CE">
      <w:pPr>
        <w:rPr>
          <w:i/>
        </w:rPr>
      </w:pPr>
      <w:r w:rsidRPr="006F38C2">
        <w:rPr>
          <w:i/>
        </w:rPr>
        <w:t>(b) Impulsive action</w:t>
      </w:r>
    </w:p>
    <w:p w14:paraId="51BDA809" w14:textId="42AECAC9" w:rsidR="00767ADD" w:rsidRPr="006F38C2" w:rsidRDefault="00A16336" w:rsidP="00F1314A">
      <w:pPr>
        <w:pStyle w:val="Newparagraph"/>
      </w:pPr>
      <w:ins w:id="225" w:author="Anja Kräplin" w:date="2024-02-07T10:42:00Z">
        <w:r w:rsidRPr="006F38C2">
          <w:t xml:space="preserve">We assess </w:t>
        </w:r>
      </w:ins>
      <w:del w:id="226" w:author="Anja Kräplin" w:date="2024-02-07T10:42:00Z">
        <w:r w:rsidR="00767ADD" w:rsidRPr="006F38C2" w:rsidDel="00A16336">
          <w:delText>I</w:delText>
        </w:r>
      </w:del>
      <w:ins w:id="227" w:author="Anja Kräplin" w:date="2024-02-07T10:42:00Z">
        <w:r w:rsidRPr="006F38C2">
          <w:t>i</w:t>
        </w:r>
      </w:ins>
      <w:r w:rsidR="00767ADD" w:rsidRPr="006F38C2">
        <w:t>mpulsive action</w:t>
      </w:r>
      <w:r w:rsidR="00DB60CE" w:rsidRPr="006F38C2">
        <w:t xml:space="preserve"> </w:t>
      </w:r>
      <w:del w:id="228" w:author="Anja Kräplin" w:date="2024-02-07T10:42:00Z">
        <w:r w:rsidR="00BC262B" w:rsidRPr="006F38C2" w:rsidDel="00A16336">
          <w:delText>is</w:delText>
        </w:r>
        <w:r w:rsidR="00DB60CE" w:rsidRPr="006F38C2" w:rsidDel="00A16336">
          <w:delText xml:space="preserve"> assessed </w:delText>
        </w:r>
      </w:del>
      <w:r w:rsidR="005C524E" w:rsidRPr="006F38C2">
        <w:rPr>
          <w:szCs w:val="28"/>
        </w:rPr>
        <w:t xml:space="preserve">with a </w:t>
      </w:r>
      <w:r w:rsidR="005C524E" w:rsidRPr="006F38C2">
        <w:t>Go/</w:t>
      </w:r>
      <w:proofErr w:type="spellStart"/>
      <w:r w:rsidR="005C524E" w:rsidRPr="006F38C2">
        <w:t>Nogo</w:t>
      </w:r>
      <w:proofErr w:type="spellEnd"/>
      <w:r w:rsidR="005C524E" w:rsidRPr="006F38C2">
        <w:t xml:space="preserve"> task</w:t>
      </w:r>
      <w:r w:rsidR="005C524E" w:rsidRPr="006F38C2">
        <w:rPr>
          <w:szCs w:val="28"/>
        </w:rPr>
        <w:t xml:space="preserve"> from our lab (Wolff et al., 2020)</w:t>
      </w:r>
      <w:r w:rsidR="005C524E" w:rsidRPr="006F38C2">
        <w:t xml:space="preserve">. </w:t>
      </w:r>
      <w:r w:rsidR="00DB60CE" w:rsidRPr="006F38C2">
        <w:t xml:space="preserve">The task </w:t>
      </w:r>
      <w:r w:rsidR="00DA4EFA" w:rsidRPr="006F38C2">
        <w:t>consists of</w:t>
      </w:r>
      <w:r w:rsidR="00DB60CE" w:rsidRPr="006F38C2">
        <w:t xml:space="preserve"> 1</w:t>
      </w:r>
      <w:r w:rsidR="00E65165" w:rsidRPr="006F38C2">
        <w:t>40</w:t>
      </w:r>
      <w:r w:rsidR="00DB60CE" w:rsidRPr="006F38C2">
        <w:t xml:space="preserve"> Go trials and 2</w:t>
      </w:r>
      <w:r w:rsidR="00E65165" w:rsidRPr="006F38C2">
        <w:t>0</w:t>
      </w:r>
      <w:r w:rsidR="00DB60CE" w:rsidRPr="006F38C2">
        <w:t xml:space="preserve"> </w:t>
      </w:r>
      <w:proofErr w:type="spellStart"/>
      <w:r w:rsidR="00DB60CE" w:rsidRPr="006F38C2">
        <w:t>Nogo</w:t>
      </w:r>
      <w:proofErr w:type="spellEnd"/>
      <w:r w:rsidR="00DB60CE" w:rsidRPr="006F38C2">
        <w:t xml:space="preserve"> trials. </w:t>
      </w:r>
      <w:r w:rsidR="005C524E" w:rsidRPr="006F38C2">
        <w:t xml:space="preserve">Concerning the online assessment, a study within our </w:t>
      </w:r>
      <w:r w:rsidR="00DA4EFA" w:rsidRPr="006F38C2">
        <w:t>faculty</w:t>
      </w:r>
      <w:r w:rsidR="00C67158" w:rsidRPr="006F38C2">
        <w:t xml:space="preserve"> </w:t>
      </w:r>
      <w:r w:rsidR="005C524E" w:rsidRPr="006F38C2">
        <w:t>found no differences in known effects (e.g., task-switching effects) or reliability between a lab</w:t>
      </w:r>
      <w:r w:rsidR="00C67158" w:rsidRPr="006F38C2">
        <w:t>oratory</w:t>
      </w:r>
      <w:r w:rsidR="005C524E" w:rsidRPr="006F38C2">
        <w:t xml:space="preserve"> setting and home </w:t>
      </w:r>
      <w:r w:rsidR="00C67158" w:rsidRPr="006F38C2">
        <w:t xml:space="preserve">performance </w:t>
      </w:r>
      <w:r w:rsidR="005C524E" w:rsidRPr="006F38C2">
        <w:fldChar w:fldCharType="begin"/>
      </w:r>
      <w:r w:rsidR="005C524E" w:rsidRPr="006F38C2">
        <w:instrText xml:space="preserve"> ADDIN EN.CITE &lt;EndNote&gt;&lt;Cite&gt;&lt;Author&gt;Miller&lt;/Author&gt;&lt;Year&gt;2018&lt;/Year&gt;&lt;RecNum&gt;1420&lt;/RecNum&gt;&lt;DisplayText&gt;(Miller et al., 2018)&lt;/DisplayText&gt;&lt;record&gt;&lt;rec-number&gt;1420&lt;/rec-number&gt;&lt;foreign-keys&gt;&lt;key app="EN" db-id="dd0w5rpfw05rafeddv3x59x7z0af5r5pzxpe" timestamp="1536050632"&gt;1420&lt;/key&gt;&lt;/foreign-keys&gt;&lt;ref-type name="Journal Article"&gt;17&lt;/ref-type&gt;&lt;contributors&gt;&lt;authors&gt;&lt;author&gt;Miller, R.&lt;/author&gt;&lt;author&gt;Schmidt, K.&lt;/author&gt;&lt;author&gt;Kirschbaum, C.&lt;/author&gt;&lt;author&gt;Enge, S.&lt;/author&gt;&lt;/authors&gt;&lt;/contributors&gt;&lt;titles&gt;&lt;title&gt;Comparability, stability, and reliability of internet-based mental chronometry in domestic and laboratory settings&lt;/title&gt;&lt;secondary-title&gt;Behavior Research Methods&lt;/secondary-title&gt;&lt;/titles&gt;&lt;periodical&gt;&lt;full-title&gt;Behavior Research Methods&lt;/full-title&gt;&lt;abbr-1&gt;Behav. Res. Methods&lt;/abbr-1&gt;&lt;abbr-2&gt;Behav Res Methods&lt;/abbr-2&gt;&lt;/periodical&gt;&lt;pages&gt;1345-1358&lt;/pages&gt;&lt;volume&gt;50&lt;/volume&gt;&lt;number&gt;4&lt;/number&gt;&lt;dates&gt;&lt;year&gt;2018&lt;/year&gt;&lt;pub-dates&gt;&lt;date&gt;August 01&lt;/date&gt;&lt;/pub-dates&gt;&lt;/dates&gt;&lt;isbn&gt;1554-3528&lt;/isbn&gt;&lt;label&gt;Miller2018&lt;/label&gt;&lt;work-type&gt;journal article&lt;/work-type&gt;&lt;urls&gt;&lt;related-urls&gt;&lt;url&gt;https://doi.org/10.3758/s13428-018-1036-5&lt;/url&gt;&lt;/related-urls&gt;&lt;/urls&gt;&lt;electronic-resource-num&gt;10.3758/s13428-018-1036-5&lt;/electronic-resource-num&gt;&lt;/record&gt;&lt;/Cite&gt;&lt;/EndNote&gt;</w:instrText>
      </w:r>
      <w:r w:rsidR="005C524E" w:rsidRPr="006F38C2">
        <w:fldChar w:fldCharType="separate"/>
      </w:r>
      <w:r w:rsidR="005C524E" w:rsidRPr="006F38C2">
        <w:rPr>
          <w:noProof/>
        </w:rPr>
        <w:t>(Miller et al., 2018)</w:t>
      </w:r>
      <w:r w:rsidR="005C524E" w:rsidRPr="006F38C2">
        <w:fldChar w:fldCharType="end"/>
      </w:r>
      <w:r w:rsidR="005C524E" w:rsidRPr="006F38C2">
        <w:t>.</w:t>
      </w:r>
      <w:r w:rsidR="005C524E" w:rsidRPr="006F38C2">
        <w:rPr>
          <w:szCs w:val="28"/>
        </w:rPr>
        <w:t xml:space="preserve"> </w:t>
      </w:r>
      <w:r w:rsidR="00C67158" w:rsidRPr="006F38C2">
        <w:t>A pilot study revealed that our smartphone-based task was more difficult than the original keyboard-based task</w:t>
      </w:r>
      <w:r w:rsidR="00767ADD" w:rsidRPr="006F38C2">
        <w:t>,</w:t>
      </w:r>
      <w:r w:rsidR="00C67158" w:rsidRPr="006F38C2">
        <w:t xml:space="preserve"> </w:t>
      </w:r>
      <w:r w:rsidR="00767ADD" w:rsidRPr="006F38C2">
        <w:t xml:space="preserve">so we were concerned about the </w:t>
      </w:r>
      <w:r w:rsidR="00C67158" w:rsidRPr="006F38C2">
        <w:t xml:space="preserve">risk of </w:t>
      </w:r>
      <w:r w:rsidR="00767ADD" w:rsidRPr="006F38C2">
        <w:t xml:space="preserve">ceiling effects for </w:t>
      </w:r>
      <w:proofErr w:type="spellStart"/>
      <w:r w:rsidR="00767ADD" w:rsidRPr="006F38C2">
        <w:t>Nogo</w:t>
      </w:r>
      <w:proofErr w:type="spellEnd"/>
      <w:r w:rsidR="00767ADD" w:rsidRPr="006F38C2">
        <w:t xml:space="preserve"> errors</w:t>
      </w:r>
      <w:r w:rsidR="00C67158" w:rsidRPr="006F38C2">
        <w:t xml:space="preserve">. In a second pilot study, we tested some modifications to make the task easier (i.e., a longer presentation of the target </w:t>
      </w:r>
      <w:r w:rsidR="00542ACC" w:rsidRPr="006F38C2">
        <w:t>and</w:t>
      </w:r>
      <w:r w:rsidR="00C67158" w:rsidRPr="006F38C2">
        <w:t xml:space="preserve"> the inclusion of a blank screen after the target). Finally, in order to achieve similar </w:t>
      </w:r>
      <w:proofErr w:type="spellStart"/>
      <w:r w:rsidR="00C67158" w:rsidRPr="006F38C2">
        <w:t>Nogo</w:t>
      </w:r>
      <w:proofErr w:type="spellEnd"/>
      <w:r w:rsidR="00C67158" w:rsidRPr="006F38C2">
        <w:t xml:space="preserve"> error rates to the original keyboard-based task, we decided to prolong the presentation time</w:t>
      </w:r>
      <w:r w:rsidR="00542ACC" w:rsidRPr="006F38C2">
        <w:t xml:space="preserve"> by inserting a blank screen</w:t>
      </w:r>
      <w:r w:rsidR="00C67158" w:rsidRPr="006F38C2">
        <w:t xml:space="preserve"> after </w:t>
      </w:r>
      <w:r w:rsidR="00542ACC" w:rsidRPr="006F38C2">
        <w:t>each</w:t>
      </w:r>
      <w:r w:rsidR="00C67158" w:rsidRPr="006F38C2">
        <w:t xml:space="preserve"> target. </w:t>
      </w:r>
      <w:r w:rsidR="005C524E" w:rsidRPr="006F38C2">
        <w:t xml:space="preserve">In </w:t>
      </w:r>
      <w:r w:rsidR="00C67158" w:rsidRPr="006F38C2">
        <w:t xml:space="preserve">the final task, </w:t>
      </w:r>
      <w:r w:rsidR="005C524E" w:rsidRPr="006F38C2">
        <w:t xml:space="preserve">each trial </w:t>
      </w:r>
      <w:r w:rsidR="00C67158" w:rsidRPr="006F38C2">
        <w:t>consists of</w:t>
      </w:r>
      <w:r w:rsidR="005C524E" w:rsidRPr="006F38C2">
        <w:t xml:space="preserve"> a fixation cross (750 </w:t>
      </w:r>
      <w:proofErr w:type="spellStart"/>
      <w:r w:rsidR="005C524E" w:rsidRPr="006F38C2">
        <w:t>ms</w:t>
      </w:r>
      <w:proofErr w:type="spellEnd"/>
      <w:r w:rsidR="005C524E" w:rsidRPr="006F38C2">
        <w:t xml:space="preserve">) followed by two either vertically or horizontally arranged dots (500 </w:t>
      </w:r>
      <w:proofErr w:type="spellStart"/>
      <w:r w:rsidR="005C524E" w:rsidRPr="006F38C2">
        <w:t>ms</w:t>
      </w:r>
      <w:proofErr w:type="spellEnd"/>
      <w:r w:rsidR="005C524E" w:rsidRPr="006F38C2">
        <w:t>)</w:t>
      </w:r>
      <w:r w:rsidR="00C67158" w:rsidRPr="006F38C2">
        <w:t xml:space="preserve"> and a blank screen (250 </w:t>
      </w:r>
      <w:proofErr w:type="spellStart"/>
      <w:r w:rsidR="00C67158" w:rsidRPr="006F38C2">
        <w:t>ms</w:t>
      </w:r>
      <w:proofErr w:type="spellEnd"/>
      <w:r w:rsidR="00C67158" w:rsidRPr="006F38C2">
        <w:t>)</w:t>
      </w:r>
      <w:r w:rsidR="005C524E" w:rsidRPr="006F38C2">
        <w:t xml:space="preserve">. The </w:t>
      </w:r>
      <w:r w:rsidR="00274760" w:rsidRPr="006F38C2">
        <w:t xml:space="preserve">participants are instructed to </w:t>
      </w:r>
      <w:r w:rsidR="00892007" w:rsidRPr="006F38C2">
        <w:t xml:space="preserve">tap </w:t>
      </w:r>
      <w:r w:rsidR="00274760" w:rsidRPr="006F38C2">
        <w:t>a button</w:t>
      </w:r>
      <w:r w:rsidR="00957A4F" w:rsidRPr="006F38C2">
        <w:t xml:space="preserve"> on </w:t>
      </w:r>
      <w:r w:rsidR="00957A4F" w:rsidRPr="006F38C2">
        <w:lastRenderedPageBreak/>
        <w:t>their smartphone</w:t>
      </w:r>
      <w:r w:rsidR="00892007" w:rsidRPr="006F38C2">
        <w:t xml:space="preserve"> </w:t>
      </w:r>
      <w:r w:rsidR="00957A4F" w:rsidRPr="006F38C2">
        <w:t>s</w:t>
      </w:r>
      <w:r w:rsidR="00892007" w:rsidRPr="006F38C2">
        <w:t>creen</w:t>
      </w:r>
      <w:r w:rsidR="00274760" w:rsidRPr="006F38C2">
        <w:t xml:space="preserve"> if the </w:t>
      </w:r>
      <w:r w:rsidR="00C67158" w:rsidRPr="006F38C2">
        <w:t xml:space="preserve">orientation </w:t>
      </w:r>
      <w:r w:rsidR="005C524E" w:rsidRPr="006F38C2">
        <w:t xml:space="preserve">of the dots </w:t>
      </w:r>
      <w:r w:rsidR="00274760" w:rsidRPr="006F38C2">
        <w:t xml:space="preserve">is </w:t>
      </w:r>
      <w:r w:rsidR="005C524E" w:rsidRPr="006F38C2">
        <w:t>vertical (</w:t>
      </w:r>
      <w:r w:rsidR="00957A4F" w:rsidRPr="006F38C2">
        <w:t>G</w:t>
      </w:r>
      <w:r w:rsidR="005C524E" w:rsidRPr="006F38C2">
        <w:t xml:space="preserve">o, predominant trial type) </w:t>
      </w:r>
      <w:r w:rsidR="00274760" w:rsidRPr="006F38C2">
        <w:t>and to withhold the response if</w:t>
      </w:r>
      <w:r w:rsidR="00921C59" w:rsidRPr="006F38C2">
        <w:t xml:space="preserve"> the orientation of the dots is</w:t>
      </w:r>
      <w:r w:rsidR="005C524E" w:rsidRPr="006F38C2">
        <w:t xml:space="preserve"> horizontal (</w:t>
      </w:r>
      <w:proofErr w:type="spellStart"/>
      <w:r w:rsidR="00957A4F" w:rsidRPr="006F38C2">
        <w:t>N</w:t>
      </w:r>
      <w:r w:rsidR="005C524E" w:rsidRPr="006F38C2">
        <w:t>ogo</w:t>
      </w:r>
      <w:proofErr w:type="spellEnd"/>
      <w:r w:rsidR="005C524E" w:rsidRPr="006F38C2">
        <w:t>). In one of our studies</w:t>
      </w:r>
      <w:r w:rsidR="00514534" w:rsidRPr="006F38C2">
        <w:t>, in which the</w:t>
      </w:r>
      <w:r w:rsidR="005C524E" w:rsidRPr="006F38C2">
        <w:t xml:space="preserve"> original version of this Go/</w:t>
      </w:r>
      <w:proofErr w:type="spellStart"/>
      <w:r w:rsidR="005C524E" w:rsidRPr="006F38C2">
        <w:t>Nogo</w:t>
      </w:r>
      <w:proofErr w:type="spellEnd"/>
      <w:r w:rsidR="005C524E" w:rsidRPr="006F38C2">
        <w:t xml:space="preserve"> task</w:t>
      </w:r>
      <w:r w:rsidR="00514534" w:rsidRPr="006F38C2">
        <w:t xml:space="preserve"> was developed</w:t>
      </w:r>
      <w:r w:rsidR="005C524E" w:rsidRPr="006F38C2">
        <w:t xml:space="preserve">, the retest reliability </w:t>
      </w:r>
      <w:r w:rsidR="00767ADD" w:rsidRPr="006F38C2">
        <w:t>was</w:t>
      </w:r>
      <w:r w:rsidR="005C524E" w:rsidRPr="006F38C2">
        <w:t xml:space="preserve"> moderate (r=0.55; </w:t>
      </w:r>
      <w:r w:rsidR="00514534" w:rsidRPr="006F38C2">
        <w:t xml:space="preserve">unpublished </w:t>
      </w:r>
      <w:r w:rsidR="005C524E" w:rsidRPr="006F38C2">
        <w:t>calculation from the study</w:t>
      </w:r>
      <w:r w:rsidR="00274760" w:rsidRPr="006F38C2">
        <w:t xml:space="preserve"> </w:t>
      </w:r>
      <w:r w:rsidR="00514534" w:rsidRPr="006F38C2">
        <w:t>‘Volitional Dysfunction in Self-control Failures and Addictive Behaviors’</w:t>
      </w:r>
      <w:r w:rsidR="005C524E" w:rsidRPr="006F38C2">
        <w:t xml:space="preserve">; see </w:t>
      </w:r>
      <w:hyperlink r:id="rId13" w:history="1">
        <w:r w:rsidR="005C524E" w:rsidRPr="006F38C2">
          <w:rPr>
            <w:rStyle w:val="Hyperlink"/>
          </w:rPr>
          <w:t>https://osf.io/rhjb4</w:t>
        </w:r>
      </w:hyperlink>
      <w:r w:rsidR="005C524E" w:rsidRPr="006F38C2">
        <w:t xml:space="preserve">). </w:t>
      </w:r>
      <w:ins w:id="229" w:author="Anja Kräplin" w:date="2024-02-07T11:01:00Z">
        <w:r w:rsidR="004F1180" w:rsidRPr="006F38C2">
          <w:t xml:space="preserve">We </w:t>
        </w:r>
        <w:r w:rsidR="006F4A73" w:rsidRPr="006F38C2">
          <w:t xml:space="preserve">operationalize </w:t>
        </w:r>
      </w:ins>
      <w:del w:id="230" w:author="Anja Kräplin" w:date="2024-02-07T11:01:00Z">
        <w:r w:rsidR="00DB60CE" w:rsidRPr="006F38C2" w:rsidDel="006F4A73">
          <w:delText>I</w:delText>
        </w:r>
      </w:del>
      <w:ins w:id="231" w:author="Anja Kräplin" w:date="2024-02-07T11:01:00Z">
        <w:r w:rsidR="006F4A73" w:rsidRPr="006F38C2">
          <w:t>i</w:t>
        </w:r>
      </w:ins>
      <w:r w:rsidR="00DB60CE" w:rsidRPr="006F38C2">
        <w:t xml:space="preserve">mpulsive action </w:t>
      </w:r>
      <w:ins w:id="232" w:author="Anja Kräplin" w:date="2024-02-07T11:01:00Z">
        <w:r w:rsidR="006F4A73" w:rsidRPr="006F38C2">
          <w:t xml:space="preserve">with </w:t>
        </w:r>
      </w:ins>
      <w:del w:id="233" w:author="Anja Kräplin" w:date="2024-02-07T11:01:00Z">
        <w:r w:rsidR="00BC262B" w:rsidRPr="006F38C2" w:rsidDel="006F4A73">
          <w:delText>is</w:delText>
        </w:r>
        <w:r w:rsidR="00DB60CE" w:rsidRPr="006F38C2" w:rsidDel="006F4A73">
          <w:delText xml:space="preserve"> operationalized using </w:delText>
        </w:r>
      </w:del>
      <w:r w:rsidR="00DB60CE" w:rsidRPr="006F38C2">
        <w:t xml:space="preserve">the balanced integration score </w:t>
      </w:r>
      <w:r w:rsidR="00542ACC" w:rsidRPr="006F38C2">
        <w:fldChar w:fldCharType="begin"/>
      </w:r>
      <w:r w:rsidR="00892007" w:rsidRPr="006F38C2">
        <w:instrText xml:space="preserve"> ADDIN ZOTERO_ITEM CSL_CITATION {"citationID":"oN4VlkO4","properties":{"formattedCitation":"(BIS; Liesefeld &amp; Janczyk, 2018)","plainCitation":"(BIS; Liesefeld &amp; Janczyk, 2018)","noteIndex":0},"citationItems":[{"id":5130,"uris":["http://zotero.org/groups/4928452/items/4VG9B2SA"],"itemData":{"id":5130,"type":"article-journal","abstract":"In psychological experiments, participants are typically instructed to respond as fast as possible without sacrificing accuracy. How they interpret this instruction and, consequently, which speed–accuracy trade-off they choose might vary between experiments, between participants, and between conditions. Consequently, experimental effects can appear unpredictably in either RTs or error rates (i.e., accuracy). Even more problematic, spurious effects might emerge that are actually due only to differential speed–accuracy trade-offs. An often-suggested solution is the inverse efficiency score (IES; Townsend &amp; Ashby, 1983), which combines speed and accuracy into a single score. Alternatives are the rate-correct score (RCS; Woltz &amp; Was, 2006) and the linear-integrated speed–accuracy score (LISAS; Vandierendonck, 2017, 2018). We report analyses on simulated data generated with the standard diffusion model (Ratcliff, 1978) showing that IES, RCS, and LISAS put unequal weights on speed and accuracy, depending on the accuracy level, and that these measures are actually very sensitive to speed–accuracy trade-offs. These findings stand in contrast to a fourth alternative, the balanced integration score (BIS; Liesefeld, Fu, &amp; Zimmer, 2015), which was devised to integrate speed and accuracy with equal weights. Although all of the measures maintain “real” effects, only BIS is relatively insensitive to speed–accuracy trade-offs.","container-title":"Behavior Research Methods","DOI":"10.3758/s13428-018-1076-x","ISSN":"1554-3528","title":"Combining speed and accuracy to control for speed-accuracy trade-offs(?)","URL":"https://doi.org/10.3758/s13428-018-1076-x","author":[{"family":"Liesefeld","given":"Heinrich René"},{"family":"Janczyk","given":"Markus"}],"issued":{"date-parts":[["2018",7,18]]}},"label":"page","prefix":"BIS; "}],"schema":"https://github.com/citation-style-language/schema/raw/master/csl-citation.json"} </w:instrText>
      </w:r>
      <w:r w:rsidR="00542ACC" w:rsidRPr="006F38C2">
        <w:fldChar w:fldCharType="separate"/>
      </w:r>
      <w:r w:rsidR="00542ACC" w:rsidRPr="006F38C2">
        <w:t>(BIS; Liesefeld &amp; Janczyk, 2018)</w:t>
      </w:r>
      <w:r w:rsidR="00542ACC" w:rsidRPr="006F38C2">
        <w:fldChar w:fldCharType="end"/>
      </w:r>
      <w:r w:rsidR="00514534" w:rsidRPr="006F38C2">
        <w:t>, which</w:t>
      </w:r>
      <w:r w:rsidR="00DB60CE" w:rsidRPr="006F38C2">
        <w:t xml:space="preserve"> giv</w:t>
      </w:r>
      <w:r w:rsidR="00514534" w:rsidRPr="006F38C2">
        <w:t>es</w:t>
      </w:r>
      <w:r w:rsidR="00DB60CE" w:rsidRPr="006F38C2">
        <w:t xml:space="preserve"> equal weight</w:t>
      </w:r>
      <w:r w:rsidR="00514534" w:rsidRPr="006F38C2">
        <w:t>ing</w:t>
      </w:r>
      <w:r w:rsidR="00DB60CE" w:rsidRPr="006F38C2">
        <w:t xml:space="preserve"> to </w:t>
      </w:r>
      <w:r w:rsidR="00514534" w:rsidRPr="006F38C2">
        <w:t xml:space="preserve">reaction </w:t>
      </w:r>
      <w:r w:rsidR="00DB60CE" w:rsidRPr="006F38C2">
        <w:t>time and accuracy</w:t>
      </w:r>
      <w:r w:rsidR="00514534" w:rsidRPr="006F38C2">
        <w:t xml:space="preserve"> to account for individual differences in the balance of the speed-accuracy trade-off </w:t>
      </w:r>
      <w:r w:rsidR="00542ACC" w:rsidRPr="006F38C2">
        <w:fldChar w:fldCharType="begin"/>
      </w:r>
      <w:r w:rsidR="00892007" w:rsidRPr="006F38C2">
        <w:instrText xml:space="preserve"> ADDIN ZOTERO_ITEM CSL_CITATION {"citationID":"dA84lqbs","properties":{"formattedCitation":"(Bogacz, 2015)","plainCitation":"(Bogacz, 2015)","noteIndex":0},"citationItems":[{"id":3761,"uris":["http://zotero.org/groups/4928452/items/WG2NKGG2"],"itemData":{"id":3761,"type":"chapter","call-number":"QA75.5 .J33 2015","container-title":"Encyclopedia of computational neuroscience","event-place":"New York","ISBN":"978-1-4614-6674-1","note":"OCLC: ocn907301604","page":"2798-2801","publisher":"Springer","publisher-place":"New York","source":"Library of Congress ISBN","title":"Speed-accuracy trade-off","editor":[{"family":"Jaeger","given":"Dieter"},{"family":"Jung","given":"Ranu"}],"author":[{"family":"Bogacz","given":"R."}],"issued":{"date-parts":[["2015"]]}}}],"schema":"https://github.com/citation-style-language/schema/raw/master/csl-citation.json"} </w:instrText>
      </w:r>
      <w:r w:rsidR="00542ACC" w:rsidRPr="006F38C2">
        <w:fldChar w:fldCharType="separate"/>
      </w:r>
      <w:r w:rsidR="00542ACC" w:rsidRPr="006F38C2">
        <w:t>(Bogacz, 2015)</w:t>
      </w:r>
      <w:r w:rsidR="00542ACC" w:rsidRPr="006F38C2">
        <w:fldChar w:fldCharType="end"/>
      </w:r>
      <w:r w:rsidR="00DB60CE" w:rsidRPr="006F38C2">
        <w:t xml:space="preserve">. </w:t>
      </w:r>
      <w:ins w:id="234" w:author="Anja Kräplin" w:date="2024-02-07T09:30:00Z">
        <w:r w:rsidR="00F1314A" w:rsidRPr="006F38C2">
          <w:t>The BIS i</w:t>
        </w:r>
        <w:r w:rsidR="006F38C2">
          <w:t>s calculated by first standardiz</w:t>
        </w:r>
        <w:r w:rsidR="00F1314A" w:rsidRPr="006F38C2">
          <w:t>ing</w:t>
        </w:r>
        <w:r w:rsidR="006F4A73" w:rsidRPr="006F38C2">
          <w:t xml:space="preserve"> the reaction times (correct Go </w:t>
        </w:r>
      </w:ins>
      <w:ins w:id="235" w:author="Anja Kräplin" w:date="2024-02-07T11:01:00Z">
        <w:r w:rsidR="006F4A73" w:rsidRPr="006F38C2">
          <w:t>t</w:t>
        </w:r>
      </w:ins>
      <w:ins w:id="236" w:author="Anja Kräplin" w:date="2024-02-07T09:30:00Z">
        <w:r w:rsidR="00F1314A" w:rsidRPr="006F38C2">
          <w:t>rials) and the percentage of correct rejections (</w:t>
        </w:r>
        <w:r w:rsidR="006F4A73" w:rsidRPr="006F38C2">
          <w:t xml:space="preserve">correct </w:t>
        </w:r>
        <w:proofErr w:type="spellStart"/>
        <w:r w:rsidR="006F4A73" w:rsidRPr="006F38C2">
          <w:t>Nogo</w:t>
        </w:r>
        <w:proofErr w:type="spellEnd"/>
        <w:r w:rsidR="006F4A73" w:rsidRPr="006F38C2">
          <w:t xml:space="preserve"> t</w:t>
        </w:r>
        <w:r w:rsidR="00F1314A" w:rsidRPr="006F38C2">
          <w:t>rials) to bring them to the same scale. Then the standardi</w:t>
        </w:r>
      </w:ins>
      <w:ins w:id="237" w:author="Anja Kräplin" w:date="2024-02-13T10:25:00Z">
        <w:r w:rsidR="006F38C2">
          <w:t>z</w:t>
        </w:r>
      </w:ins>
      <w:ins w:id="238" w:author="Anja Kräplin" w:date="2024-02-07T09:30:00Z">
        <w:r w:rsidR="00F1314A" w:rsidRPr="006F38C2">
          <w:t>ed reaction times are subtracted from the standardi</w:t>
        </w:r>
      </w:ins>
      <w:ins w:id="239" w:author="Anja Kräplin" w:date="2024-02-13T10:25:00Z">
        <w:r w:rsidR="006F38C2">
          <w:t>z</w:t>
        </w:r>
      </w:ins>
      <w:ins w:id="240" w:author="Anja Kräplin" w:date="2024-02-07T09:30:00Z">
        <w:r w:rsidR="00F1314A" w:rsidRPr="006F38C2">
          <w:t>ed percent</w:t>
        </w:r>
      </w:ins>
      <w:ins w:id="241" w:author="Anja Kräplin" w:date="2024-02-16T10:20:00Z">
        <w:r w:rsidR="001C1631">
          <w:t>age of</w:t>
        </w:r>
      </w:ins>
      <w:ins w:id="242" w:author="Anja Kräplin" w:date="2024-02-07T09:30:00Z">
        <w:r w:rsidR="00F1314A" w:rsidRPr="006F38C2">
          <w:t xml:space="preserve"> correct values. </w:t>
        </w:r>
      </w:ins>
      <w:r w:rsidR="00DB60CE" w:rsidRPr="006F38C2">
        <w:t>A higher BIS is an indicator of increased impulsive action.</w:t>
      </w:r>
    </w:p>
    <w:p w14:paraId="49644B49" w14:textId="77777777" w:rsidR="00B668B3" w:rsidRPr="006F38C2" w:rsidRDefault="00B668B3" w:rsidP="00DB60CE">
      <w:pPr>
        <w:rPr>
          <w:i/>
        </w:rPr>
      </w:pPr>
    </w:p>
    <w:p w14:paraId="63AD2B63" w14:textId="07830BB1" w:rsidR="00DB60CE" w:rsidRPr="006F38C2" w:rsidRDefault="00DB60CE" w:rsidP="00DB60CE">
      <w:pPr>
        <w:rPr>
          <w:i/>
        </w:rPr>
      </w:pPr>
      <w:r w:rsidRPr="006F38C2">
        <w:rPr>
          <w:i/>
        </w:rPr>
        <w:t>(c) Impulsive personality traits</w:t>
      </w:r>
    </w:p>
    <w:p w14:paraId="417F7FC8" w14:textId="49D8532F" w:rsidR="00DB60CE" w:rsidRPr="006F38C2" w:rsidRDefault="00A16336" w:rsidP="00B668B3">
      <w:pPr>
        <w:pStyle w:val="Newparagraph"/>
      </w:pPr>
      <w:ins w:id="243" w:author="Anja Kräplin" w:date="2024-02-07T10:40:00Z">
        <w:r w:rsidRPr="006F38C2">
          <w:rPr>
            <w:szCs w:val="28"/>
          </w:rPr>
          <w:t xml:space="preserve">We operationalize </w:t>
        </w:r>
      </w:ins>
      <w:del w:id="244" w:author="Anja Kräplin" w:date="2024-02-07T10:41:00Z">
        <w:r w:rsidR="00DB60CE" w:rsidRPr="006F38C2" w:rsidDel="00A16336">
          <w:rPr>
            <w:szCs w:val="28"/>
          </w:rPr>
          <w:delText>I</w:delText>
        </w:r>
      </w:del>
      <w:ins w:id="245" w:author="Anja Kräplin" w:date="2024-02-07T10:41:00Z">
        <w:r w:rsidRPr="006F38C2">
          <w:rPr>
            <w:szCs w:val="28"/>
          </w:rPr>
          <w:t>i</w:t>
        </w:r>
      </w:ins>
      <w:r w:rsidR="00DB60CE" w:rsidRPr="006F38C2">
        <w:rPr>
          <w:szCs w:val="28"/>
        </w:rPr>
        <w:t xml:space="preserve">mpulsive personality traits </w:t>
      </w:r>
      <w:del w:id="246" w:author="Anja Kräplin" w:date="2024-02-07T10:41:00Z">
        <w:r w:rsidR="00BE70B7" w:rsidRPr="006F38C2" w:rsidDel="00A16336">
          <w:rPr>
            <w:szCs w:val="28"/>
          </w:rPr>
          <w:delText xml:space="preserve">are </w:delText>
        </w:r>
        <w:r w:rsidR="00DB60CE" w:rsidRPr="006F38C2" w:rsidDel="00A16336">
          <w:rPr>
            <w:szCs w:val="28"/>
          </w:rPr>
          <w:delText xml:space="preserve">operationalized </w:delText>
        </w:r>
      </w:del>
      <w:r w:rsidR="00DB60CE" w:rsidRPr="006F38C2">
        <w:rPr>
          <w:szCs w:val="28"/>
        </w:rPr>
        <w:t>according to the UPPS-P model</w:t>
      </w:r>
      <w:r w:rsidR="005C524E" w:rsidRPr="006F38C2">
        <w:rPr>
          <w:szCs w:val="28"/>
        </w:rPr>
        <w:t xml:space="preserve"> and assess</w:t>
      </w:r>
      <w:del w:id="247" w:author="Anja Kräplin" w:date="2024-02-07T10:41:00Z">
        <w:r w:rsidR="005C524E" w:rsidRPr="006F38C2" w:rsidDel="00A16336">
          <w:rPr>
            <w:szCs w:val="28"/>
          </w:rPr>
          <w:delText>ed</w:delText>
        </w:r>
      </w:del>
      <w:r w:rsidR="005C524E" w:rsidRPr="006F38C2">
        <w:rPr>
          <w:szCs w:val="28"/>
        </w:rPr>
        <w:t xml:space="preserve"> </w:t>
      </w:r>
      <w:ins w:id="248" w:author="Anja Kräplin" w:date="2024-02-07T10:41:00Z">
        <w:r w:rsidRPr="006F38C2">
          <w:rPr>
            <w:szCs w:val="28"/>
          </w:rPr>
          <w:t xml:space="preserve">it </w:t>
        </w:r>
      </w:ins>
      <w:r w:rsidR="005C524E" w:rsidRPr="006F38C2">
        <w:rPr>
          <w:szCs w:val="28"/>
        </w:rPr>
        <w:t xml:space="preserve">with the </w:t>
      </w:r>
      <w:r w:rsidR="005C524E" w:rsidRPr="006F38C2">
        <w:t>German version of the SUPPS-P Impulsive Behavior Scale (</w:t>
      </w:r>
      <w:proofErr w:type="spellStart"/>
      <w:r w:rsidR="005C524E" w:rsidRPr="006F38C2">
        <w:t>Wüllhorst</w:t>
      </w:r>
      <w:proofErr w:type="spellEnd"/>
      <w:r w:rsidR="005C524E" w:rsidRPr="006F38C2">
        <w:t xml:space="preserve"> et al., submitted). This is a short questionnaire </w:t>
      </w:r>
      <w:r w:rsidR="00DD463D" w:rsidRPr="006F38C2">
        <w:t xml:space="preserve">with </w:t>
      </w:r>
      <w:r w:rsidR="005C524E" w:rsidRPr="006F38C2">
        <w:t>20 items</w:t>
      </w:r>
      <w:r w:rsidR="00AD2F13" w:rsidRPr="006F38C2">
        <w:t xml:space="preserve"> in the form of statements</w:t>
      </w:r>
      <w:r w:rsidR="005C524E" w:rsidRPr="006F38C2">
        <w:t>. Participants answer the items on a</w:t>
      </w:r>
      <w:r w:rsidR="00921C59" w:rsidRPr="006F38C2">
        <w:t xml:space="preserve"> four-</w:t>
      </w:r>
      <w:r w:rsidR="00767ADD" w:rsidRPr="006F38C2">
        <w:t>point</w:t>
      </w:r>
      <w:r w:rsidR="005C524E" w:rsidRPr="006F38C2">
        <w:t xml:space="preserve"> Likert scale, indicating the extent to which the statements apply </w:t>
      </w:r>
      <w:r w:rsidR="004A4706" w:rsidRPr="006F38C2">
        <w:t>to them. The scale ranges from ‘</w:t>
      </w:r>
      <w:r w:rsidR="005C524E" w:rsidRPr="006F38C2">
        <w:t xml:space="preserve">very </w:t>
      </w:r>
      <w:r w:rsidR="00F70859" w:rsidRPr="006F38C2">
        <w:t>true</w:t>
      </w:r>
      <w:r w:rsidR="004A4706" w:rsidRPr="006F38C2">
        <w:t>’ to ‘</w:t>
      </w:r>
      <w:r w:rsidR="005C524E" w:rsidRPr="006F38C2">
        <w:t xml:space="preserve">very </w:t>
      </w:r>
      <w:r w:rsidR="00F70859" w:rsidRPr="006F38C2">
        <w:t>false</w:t>
      </w:r>
      <w:r w:rsidR="004A4706" w:rsidRPr="006F38C2">
        <w:t>’</w:t>
      </w:r>
      <w:r w:rsidR="005C524E" w:rsidRPr="006F38C2">
        <w:t xml:space="preserve">. </w:t>
      </w:r>
      <w:proofErr w:type="gramStart"/>
      <w:r w:rsidR="005C524E" w:rsidRPr="006F38C2">
        <w:rPr>
          <w:szCs w:val="28"/>
        </w:rPr>
        <w:t>The scale consists of five sub</w:t>
      </w:r>
      <w:r w:rsidR="00F70859" w:rsidRPr="006F38C2">
        <w:rPr>
          <w:szCs w:val="28"/>
        </w:rPr>
        <w:t>-</w:t>
      </w:r>
      <w:r w:rsidR="005C524E" w:rsidRPr="006F38C2">
        <w:rPr>
          <w:szCs w:val="28"/>
        </w:rPr>
        <w:t>dimensions of impulsivity: (1) and (2) positive and negative urgency (the tendency to act rashly under conditions of positive or negative affect), (3) premeditation (the tendency to reflect on the consequences of an act</w:t>
      </w:r>
      <w:r w:rsidR="00F70859" w:rsidRPr="006F38C2">
        <w:rPr>
          <w:szCs w:val="28"/>
        </w:rPr>
        <w:t>ion</w:t>
      </w:r>
      <w:r w:rsidR="005C524E" w:rsidRPr="006F38C2">
        <w:rPr>
          <w:szCs w:val="28"/>
        </w:rPr>
        <w:t xml:space="preserve"> before</w:t>
      </w:r>
      <w:r w:rsidR="00F70859" w:rsidRPr="006F38C2">
        <w:rPr>
          <w:szCs w:val="28"/>
        </w:rPr>
        <w:t xml:space="preserve"> performing th</w:t>
      </w:r>
      <w:r w:rsidR="00AD2F13" w:rsidRPr="006F38C2">
        <w:rPr>
          <w:szCs w:val="28"/>
        </w:rPr>
        <w:t>e</w:t>
      </w:r>
      <w:r w:rsidR="00F70859" w:rsidRPr="006F38C2">
        <w:rPr>
          <w:szCs w:val="28"/>
        </w:rPr>
        <w:t xml:space="preserve"> action</w:t>
      </w:r>
      <w:r w:rsidR="005C524E" w:rsidRPr="006F38C2">
        <w:rPr>
          <w:szCs w:val="28"/>
        </w:rPr>
        <w:t>), (4) perseverance (an individual’s ability to remain focused on a task)</w:t>
      </w:r>
      <w:r w:rsidR="00F70859" w:rsidRPr="006F38C2">
        <w:rPr>
          <w:szCs w:val="28"/>
        </w:rPr>
        <w:t>,</w:t>
      </w:r>
      <w:r w:rsidR="005C524E" w:rsidRPr="006F38C2">
        <w:rPr>
          <w:szCs w:val="28"/>
        </w:rPr>
        <w:t xml:space="preserve"> and (5) sensation seeking (the </w:t>
      </w:r>
      <w:r w:rsidR="005C524E" w:rsidRPr="006F38C2">
        <w:rPr>
          <w:szCs w:val="28"/>
        </w:rPr>
        <w:lastRenderedPageBreak/>
        <w:t xml:space="preserve">tendency to enjoy and pursue activities that are exciting and openness to </w:t>
      </w:r>
      <w:r w:rsidR="00F70859" w:rsidRPr="006F38C2">
        <w:rPr>
          <w:szCs w:val="28"/>
        </w:rPr>
        <w:t xml:space="preserve">new </w:t>
      </w:r>
      <w:r w:rsidR="005C524E" w:rsidRPr="006F38C2">
        <w:rPr>
          <w:szCs w:val="28"/>
        </w:rPr>
        <w:t>exp</w:t>
      </w:r>
      <w:r w:rsidR="00921C59" w:rsidRPr="006F38C2">
        <w:rPr>
          <w:szCs w:val="28"/>
        </w:rPr>
        <w:t>eriences that may be dangerous).</w:t>
      </w:r>
      <w:proofErr w:type="gramEnd"/>
      <w:r w:rsidR="005C524E" w:rsidRPr="006F38C2">
        <w:rPr>
          <w:szCs w:val="28"/>
        </w:rPr>
        <w:t xml:space="preserve"> </w:t>
      </w:r>
      <w:r w:rsidR="005C524E" w:rsidRPr="006F38C2">
        <w:t>Reliability in terms of internal consistency</w:t>
      </w:r>
      <w:r w:rsidR="00892007" w:rsidRPr="006F38C2">
        <w:t xml:space="preserve"> </w:t>
      </w:r>
      <w:r w:rsidR="00892007" w:rsidRPr="006F38C2">
        <w:fldChar w:fldCharType="begin"/>
      </w:r>
      <w:r w:rsidR="00892007" w:rsidRPr="006F38C2">
        <w:instrText xml:space="preserve"> ADDIN ZOTERO_ITEM CSL_CITATION {"citationID":"bq0tFkt4","properties":{"formattedCitation":"(W\\uc0\\u252{}llhorst et al., submitted)","plainCitation":"(Wüllhorst et al., submitted)","noteIndex":0},"citationItems":[{"id":3658,"uris":["http://zotero.org/groups/4928452/items/F4IYS6DN"],"itemData":{"id":3658,"type":"article-journal","title":"Validation of the German long and short versions of the UPPS-P Impulsive Behavior Scale extended by the positive urgency scale","author":[{"family":"Wüllhorst","given":"V"},{"family":"Donamayor","given":"N"},{"family":"Lützkendorf","given":"J"},{"family":"Schlagenhauf","given":"J"},{"family":"Endrass","given":"T"}],"issued":{"literal":"submitted"}}}],"schema":"https://github.com/citation-style-language/schema/raw/master/csl-citation.json"} </w:instrText>
      </w:r>
      <w:r w:rsidR="00892007" w:rsidRPr="006F38C2">
        <w:fldChar w:fldCharType="separate"/>
      </w:r>
      <w:r w:rsidR="00892007" w:rsidRPr="006F38C2">
        <w:t>(Wüllhorst et al., submitted)</w:t>
      </w:r>
      <w:r w:rsidR="00892007" w:rsidRPr="006F38C2">
        <w:fldChar w:fldCharType="end"/>
      </w:r>
      <w:r w:rsidR="005C524E" w:rsidRPr="006F38C2">
        <w:t xml:space="preserve"> range</w:t>
      </w:r>
      <w:r w:rsidR="00F70859" w:rsidRPr="006F38C2">
        <w:t>s</w:t>
      </w:r>
      <w:r w:rsidR="005C524E" w:rsidRPr="006F38C2">
        <w:t xml:space="preserve"> from .76 (sensation seeking) to .85 (positive urgency). The </w:t>
      </w:r>
      <w:r w:rsidR="00AD2F13" w:rsidRPr="006F38C2">
        <w:t>test-</w:t>
      </w:r>
      <w:r w:rsidR="005C524E" w:rsidRPr="006F38C2">
        <w:t xml:space="preserve">retest-reliability of the questionnaire is unclear and </w:t>
      </w:r>
      <w:r w:rsidR="00F70859" w:rsidRPr="006F38C2">
        <w:t xml:space="preserve">can </w:t>
      </w:r>
      <w:r w:rsidR="005C524E" w:rsidRPr="006F38C2">
        <w:t xml:space="preserve">be examined in our study. Previous studies with the long version of the UPPS </w:t>
      </w:r>
      <w:r w:rsidR="00F70859" w:rsidRPr="006F38C2">
        <w:t>have shown</w:t>
      </w:r>
      <w:r w:rsidR="005C524E" w:rsidRPr="006F38C2">
        <w:t xml:space="preserve"> good</w:t>
      </w:r>
      <w:r w:rsidR="00F70859" w:rsidRPr="006F38C2">
        <w:t xml:space="preserve"> </w:t>
      </w:r>
      <w:r w:rsidR="005C524E" w:rsidRPr="006F38C2">
        <w:t>to</w:t>
      </w:r>
      <w:r w:rsidR="00F70859" w:rsidRPr="006F38C2">
        <w:t xml:space="preserve"> </w:t>
      </w:r>
      <w:r w:rsidR="005C524E" w:rsidRPr="006F38C2">
        <w:t>excellent test–retest reliability (</w:t>
      </w:r>
      <w:proofErr w:type="spellStart"/>
      <w:r w:rsidR="005C524E" w:rsidRPr="006F38C2">
        <w:t>Weafer</w:t>
      </w:r>
      <w:proofErr w:type="spellEnd"/>
      <w:r w:rsidR="005C524E" w:rsidRPr="006F38C2">
        <w:t xml:space="preserve"> et al., 2013). </w:t>
      </w:r>
      <w:r w:rsidR="004840E9" w:rsidRPr="006F38C2">
        <w:t>As recommended by the authors of the German validation study of the SUPPS-P, we will base</w:t>
      </w:r>
      <w:r w:rsidR="00332B9E" w:rsidRPr="006F38C2">
        <w:t xml:space="preserve"> the</w:t>
      </w:r>
      <w:r w:rsidR="004840E9" w:rsidRPr="006F38C2">
        <w:t xml:space="preserve"> three outcomes on the three factors solution that best fitted the data (</w:t>
      </w:r>
      <w:proofErr w:type="spellStart"/>
      <w:r w:rsidR="004840E9" w:rsidRPr="006F38C2">
        <w:t>Wüllhorst</w:t>
      </w:r>
      <w:proofErr w:type="spellEnd"/>
      <w:r w:rsidR="004840E9" w:rsidRPr="006F38C2">
        <w:t xml:space="preserve"> et al., submitted). </w:t>
      </w:r>
      <w:proofErr w:type="gramStart"/>
      <w:ins w:id="249" w:author="Anja Kräplin" w:date="2024-02-07T14:00:00Z">
        <w:r w:rsidR="004D6020" w:rsidRPr="006F38C2">
          <w:t xml:space="preserve">We will use </w:t>
        </w:r>
      </w:ins>
      <w:ins w:id="250" w:author="Anja Kräplin" w:date="2024-02-07T14:01:00Z">
        <w:r w:rsidR="004D6020" w:rsidRPr="006F38C2">
          <w:t>t</w:t>
        </w:r>
      </w:ins>
      <w:ins w:id="251" w:author="Anja Kräplin" w:date="2024-02-07T13:55:00Z">
        <w:r w:rsidR="004D6020" w:rsidRPr="006F38C2">
          <w:t>he sum</w:t>
        </w:r>
        <w:r w:rsidR="00B828C8" w:rsidRPr="006F38C2">
          <w:t xml:space="preserve"> </w:t>
        </w:r>
      </w:ins>
      <w:ins w:id="252" w:author="Anja Kräplin" w:date="2024-02-07T13:58:00Z">
        <w:r w:rsidR="004D6020" w:rsidRPr="006F38C2">
          <w:t>scores</w:t>
        </w:r>
      </w:ins>
      <w:ins w:id="253" w:author="Anja Kräplin" w:date="2024-02-07T13:55:00Z">
        <w:r w:rsidR="00B828C8" w:rsidRPr="006F38C2">
          <w:t xml:space="preserve"> to calculate each of the three factors of the impulsive personality traits</w:t>
        </w:r>
        <w:r w:rsidR="00014BBD" w:rsidRPr="006F38C2">
          <w:t xml:space="preserve">, i.e. the </w:t>
        </w:r>
      </w:ins>
      <w:ins w:id="254" w:author="Anja Kräplin" w:date="2024-02-07T13:59:00Z">
        <w:r w:rsidR="004D6020" w:rsidRPr="006F38C2">
          <w:t>sum score</w:t>
        </w:r>
      </w:ins>
      <w:ins w:id="255" w:author="Anja Kräplin" w:date="2024-02-07T14:00:00Z">
        <w:r w:rsidR="004D6020" w:rsidRPr="006F38C2">
          <w:t>s</w:t>
        </w:r>
      </w:ins>
      <w:ins w:id="256" w:author="Anja Kräplin" w:date="2024-02-07T13:55:00Z">
        <w:r w:rsidR="00014BBD" w:rsidRPr="006F38C2">
          <w:t xml:space="preserve"> of the positive urgency</w:t>
        </w:r>
        <w:r w:rsidR="00B828C8" w:rsidRPr="006F38C2">
          <w:t xml:space="preserve"> </w:t>
        </w:r>
      </w:ins>
      <w:ins w:id="257" w:author="Anja Kräplin" w:date="2024-02-07T14:00:00Z">
        <w:r w:rsidR="004D6020" w:rsidRPr="006F38C2">
          <w:t>sub</w:t>
        </w:r>
      </w:ins>
      <w:ins w:id="258" w:author="Anja Kräplin" w:date="2024-02-07T13:55:00Z">
        <w:r w:rsidR="00B828C8" w:rsidRPr="006F38C2">
          <w:t>sca</w:t>
        </w:r>
        <w:r w:rsidR="00014BBD" w:rsidRPr="006F38C2">
          <w:t>le and the negative urgency</w:t>
        </w:r>
        <w:r w:rsidR="00B828C8" w:rsidRPr="006F38C2">
          <w:t xml:space="preserve"> </w:t>
        </w:r>
      </w:ins>
      <w:ins w:id="259" w:author="Anja Kräplin" w:date="2024-02-07T14:00:00Z">
        <w:r w:rsidR="004D6020" w:rsidRPr="006F38C2">
          <w:t>sub</w:t>
        </w:r>
      </w:ins>
      <w:ins w:id="260" w:author="Anja Kräplin" w:date="2024-02-07T13:55:00Z">
        <w:r w:rsidR="00B828C8" w:rsidRPr="006F38C2">
          <w:t xml:space="preserve">scale </w:t>
        </w:r>
      </w:ins>
      <w:ins w:id="261" w:author="Anja Kräplin" w:date="2024-02-07T14:00:00Z">
        <w:r w:rsidR="004D6020" w:rsidRPr="006F38C2">
          <w:t xml:space="preserve">will be </w:t>
        </w:r>
      </w:ins>
      <w:ins w:id="262" w:author="Anja Kräplin" w:date="2024-02-07T13:55:00Z">
        <w:r w:rsidR="00B828C8" w:rsidRPr="006F38C2">
          <w:t xml:space="preserve">added to the </w:t>
        </w:r>
      </w:ins>
      <w:ins w:id="263" w:author="Anja Kräplin" w:date="2024-02-07T14:00:00Z">
        <w:r w:rsidR="004D6020" w:rsidRPr="006F38C2">
          <w:t xml:space="preserve">factor </w:t>
        </w:r>
      </w:ins>
      <w:ins w:id="264" w:author="Anja Kräplin" w:date="2024-02-13T10:24:00Z">
        <w:r w:rsidR="006F38C2">
          <w:t>‘</w:t>
        </w:r>
      </w:ins>
      <w:ins w:id="265" w:author="Anja Kräplin" w:date="2024-02-07T13:55:00Z">
        <w:r w:rsidR="004D6020" w:rsidRPr="006F38C2">
          <w:t>urgency</w:t>
        </w:r>
      </w:ins>
      <w:ins w:id="266" w:author="Anja Kräplin" w:date="2024-02-13T10:24:00Z">
        <w:r w:rsidR="006F38C2">
          <w:t>’</w:t>
        </w:r>
      </w:ins>
      <w:ins w:id="267" w:author="Anja Kräplin" w:date="2024-02-07T13:56:00Z">
        <w:r w:rsidR="00B828C8" w:rsidRPr="006F38C2">
          <w:t>, the sum scores of premeditation and perseverance will be added to the</w:t>
        </w:r>
      </w:ins>
      <w:ins w:id="268" w:author="Anja Kräplin" w:date="2024-02-07T13:57:00Z">
        <w:r w:rsidR="00014BBD" w:rsidRPr="006F38C2">
          <w:t xml:space="preserve"> factor</w:t>
        </w:r>
      </w:ins>
      <w:ins w:id="269" w:author="Anja Kräplin" w:date="2024-02-07T13:56:00Z">
        <w:r w:rsidR="00B828C8" w:rsidRPr="006F38C2">
          <w:t xml:space="preserve"> </w:t>
        </w:r>
      </w:ins>
      <w:ins w:id="270" w:author="Anja Kräplin" w:date="2024-02-13T10:24:00Z">
        <w:r w:rsidR="006F38C2">
          <w:t>‘</w:t>
        </w:r>
      </w:ins>
      <w:ins w:id="271" w:author="Anja Kräplin" w:date="2024-02-07T13:56:00Z">
        <w:r w:rsidR="00B828C8" w:rsidRPr="006F38C2">
          <w:t>lack of conscientiousness</w:t>
        </w:r>
      </w:ins>
      <w:ins w:id="272" w:author="Anja Kräplin" w:date="2024-02-13T10:25:00Z">
        <w:r w:rsidR="006F38C2">
          <w:t>’</w:t>
        </w:r>
      </w:ins>
      <w:ins w:id="273" w:author="Anja Kräplin" w:date="2024-02-07T14:02:00Z">
        <w:r w:rsidR="008524C1" w:rsidRPr="006F38C2">
          <w:t>,</w:t>
        </w:r>
      </w:ins>
      <w:ins w:id="274" w:author="Anja Kräplin" w:date="2024-02-07T13:56:00Z">
        <w:r w:rsidR="00B828C8" w:rsidRPr="006F38C2">
          <w:t xml:space="preserve"> and </w:t>
        </w:r>
      </w:ins>
      <w:ins w:id="275" w:author="Anja Kräplin" w:date="2024-02-07T14:02:00Z">
        <w:r w:rsidR="008524C1" w:rsidRPr="006F38C2">
          <w:t xml:space="preserve">the sum score of </w:t>
        </w:r>
      </w:ins>
      <w:ins w:id="276" w:author="Anja Kräplin" w:date="2024-02-07T13:56:00Z">
        <w:r w:rsidR="00B828C8" w:rsidRPr="006F38C2">
          <w:t>sensation seeking</w:t>
        </w:r>
        <w:r w:rsidR="008524C1" w:rsidRPr="006F38C2">
          <w:t xml:space="preserve"> is a </w:t>
        </w:r>
        <w:proofErr w:type="spellStart"/>
        <w:r w:rsidR="008524C1" w:rsidRPr="006F38C2">
          <w:t>seperate</w:t>
        </w:r>
        <w:proofErr w:type="spellEnd"/>
        <w:r w:rsidR="00B828C8" w:rsidRPr="006F38C2">
          <w:t xml:space="preserve"> factor</w:t>
        </w:r>
      </w:ins>
      <w:ins w:id="277" w:author="Anja Kräplin" w:date="2024-02-07T13:55:00Z">
        <w:r w:rsidR="00B828C8" w:rsidRPr="006F38C2">
          <w:rPr>
            <w:color w:val="E36C0A" w:themeColor="accent6" w:themeShade="BF"/>
          </w:rPr>
          <w:t>.</w:t>
        </w:r>
        <w:proofErr w:type="gramEnd"/>
        <w:r w:rsidR="00B828C8" w:rsidRPr="006F38C2">
          <w:rPr>
            <w:color w:val="E36C0A" w:themeColor="accent6" w:themeShade="BF"/>
          </w:rPr>
          <w:t xml:space="preserve"> </w:t>
        </w:r>
      </w:ins>
      <w:r w:rsidR="004840E9" w:rsidRPr="006F38C2">
        <w:t>Higher values in urgency</w:t>
      </w:r>
      <w:del w:id="278" w:author="Anja Kräplin" w:date="2024-02-07T13:57:00Z">
        <w:r w:rsidR="004840E9" w:rsidRPr="006F38C2" w:rsidDel="00B828C8">
          <w:delText xml:space="preserve"> </w:delText>
        </w:r>
      </w:del>
      <w:del w:id="279" w:author="Anja Kräplin" w:date="2024-02-07T13:56:00Z">
        <w:r w:rsidR="004840E9" w:rsidRPr="006F38C2" w:rsidDel="00B828C8">
          <w:delText>(negative + positive)</w:delText>
        </w:r>
      </w:del>
      <w:r w:rsidR="004840E9" w:rsidRPr="006F38C2">
        <w:t xml:space="preserve">, in lack of </w:t>
      </w:r>
      <w:ins w:id="280" w:author="Anja Kräplin" w:date="2024-02-07T10:30:00Z">
        <w:r w:rsidR="00A3022C" w:rsidRPr="006F38C2">
          <w:t>conscientiousness</w:t>
        </w:r>
      </w:ins>
      <w:del w:id="281" w:author="Anja Kräplin" w:date="2024-02-07T10:30:00Z">
        <w:r w:rsidR="004840E9" w:rsidRPr="006F38C2" w:rsidDel="00A3022C">
          <w:delText>consciousness</w:delText>
        </w:r>
      </w:del>
      <w:del w:id="282" w:author="Anja Kräplin" w:date="2024-02-07T13:57:00Z">
        <w:r w:rsidR="004840E9" w:rsidRPr="006F38C2" w:rsidDel="00B828C8">
          <w:delText xml:space="preserve"> (premeditation + perseverance)</w:delText>
        </w:r>
      </w:del>
      <w:r w:rsidR="004840E9" w:rsidRPr="006F38C2">
        <w:t xml:space="preserve"> and in sensation seeking indicate higher impulsive personality traits.</w:t>
      </w:r>
    </w:p>
    <w:p w14:paraId="535604EE" w14:textId="59964FDA" w:rsidR="00DB60CE" w:rsidRPr="006F38C2" w:rsidRDefault="00DB60CE" w:rsidP="00D81A87">
      <w:pPr>
        <w:pStyle w:val="berschrift4"/>
      </w:pPr>
      <w:r w:rsidRPr="006F38C2">
        <w:t xml:space="preserve">(3) Risky betting </w:t>
      </w:r>
      <w:r w:rsidR="008123CF" w:rsidRPr="006F38C2">
        <w:t>behavior</w:t>
      </w:r>
    </w:p>
    <w:p w14:paraId="2EC05B63" w14:textId="27B20C7D" w:rsidR="00235668" w:rsidRPr="006F38C2" w:rsidRDefault="00A16336" w:rsidP="00B668B3">
      <w:pPr>
        <w:pStyle w:val="Newparagraph"/>
      </w:pPr>
      <w:ins w:id="283" w:author="Anja Kräplin" w:date="2024-02-07T10:40:00Z">
        <w:r w:rsidRPr="006F38C2">
          <w:t xml:space="preserve">We will use </w:t>
        </w:r>
      </w:ins>
      <w:del w:id="284" w:author="Anja Kräplin" w:date="2024-02-07T10:40:00Z">
        <w:r w:rsidR="00DB60CE" w:rsidRPr="006F38C2" w:rsidDel="00A16336">
          <w:delText>R</w:delText>
        </w:r>
      </w:del>
      <w:ins w:id="285" w:author="Anja Kräplin" w:date="2024-02-07T10:40:00Z">
        <w:r w:rsidRPr="006F38C2">
          <w:t>r</w:t>
        </w:r>
      </w:ins>
      <w:r w:rsidR="00DB60CE" w:rsidRPr="006F38C2">
        <w:t xml:space="preserve">isky betting </w:t>
      </w:r>
      <w:r w:rsidR="008123CF" w:rsidRPr="006F38C2">
        <w:t>behavior</w:t>
      </w:r>
      <w:r w:rsidR="0057130A" w:rsidRPr="006F38C2">
        <w:t xml:space="preserve"> </w:t>
      </w:r>
      <w:del w:id="286" w:author="Anja Kräplin" w:date="2024-02-07T10:40:00Z">
        <w:r w:rsidR="0057130A" w:rsidRPr="006F38C2" w:rsidDel="00A16336">
          <w:delText>i</w:delText>
        </w:r>
      </w:del>
      <w:ins w:id="287" w:author="Anja Kräplin" w:date="2024-02-07T10:40:00Z">
        <w:r w:rsidRPr="006F38C2">
          <w:t>a</w:t>
        </w:r>
      </w:ins>
      <w:r w:rsidR="0057130A" w:rsidRPr="006F38C2">
        <w:t xml:space="preserve">s the outcome </w:t>
      </w:r>
      <w:ins w:id="288" w:author="Anja Kräplin" w:date="2024-02-07T10:40:00Z">
        <w:r w:rsidRPr="006F38C2">
          <w:t>in</w:t>
        </w:r>
      </w:ins>
      <w:del w:id="289" w:author="Anja Kräplin" w:date="2024-02-07T10:40:00Z">
        <w:r w:rsidR="0057130A" w:rsidRPr="006F38C2" w:rsidDel="00A16336">
          <w:delText>for</w:delText>
        </w:r>
      </w:del>
      <w:r w:rsidR="00574BDE" w:rsidRPr="006F38C2">
        <w:t xml:space="preserve"> hypothesis </w:t>
      </w:r>
      <w:r w:rsidR="00DB60CE" w:rsidRPr="006F38C2">
        <w:t xml:space="preserve">2 </w:t>
      </w:r>
      <w:r w:rsidR="00574BDE" w:rsidRPr="006F38C2">
        <w:t xml:space="preserve">and the mediator in hypothesis </w:t>
      </w:r>
      <w:r w:rsidR="00DB60CE" w:rsidRPr="006F38C2">
        <w:t xml:space="preserve">3. </w:t>
      </w:r>
      <w:del w:id="290" w:author="Anja Kräplin" w:date="2024-02-07T10:40:00Z">
        <w:r w:rsidR="0057130A" w:rsidRPr="006F38C2" w:rsidDel="00A16336">
          <w:delText xml:space="preserve">The </w:delText>
        </w:r>
      </w:del>
      <w:ins w:id="291" w:author="Anja Kräplin" w:date="2024-02-07T10:40:00Z">
        <w:r w:rsidRPr="006F38C2">
          <w:t xml:space="preserve">We will base the </w:t>
        </w:r>
      </w:ins>
      <w:r w:rsidR="0057130A" w:rsidRPr="006F38C2">
        <w:t>operationalization of</w:t>
      </w:r>
      <w:r w:rsidR="00DB60CE" w:rsidRPr="006F38C2">
        <w:t xml:space="preserve"> risky betting </w:t>
      </w:r>
      <w:r w:rsidR="008123CF" w:rsidRPr="006F38C2">
        <w:t>behavior</w:t>
      </w:r>
      <w:r w:rsidR="00DB60CE" w:rsidRPr="006F38C2">
        <w:t xml:space="preserve"> </w:t>
      </w:r>
      <w:del w:id="292" w:author="Anja Kräplin" w:date="2024-02-07T10:40:00Z">
        <w:r w:rsidR="0057130A" w:rsidRPr="006F38C2" w:rsidDel="00A16336">
          <w:delText xml:space="preserve">is based </w:delText>
        </w:r>
      </w:del>
      <w:r w:rsidR="0057130A" w:rsidRPr="006F38C2">
        <w:t xml:space="preserve">on </w:t>
      </w:r>
      <w:ins w:id="293" w:author="Anja Kräplin" w:date="2024-02-07T16:44:00Z">
        <w:r w:rsidR="007A06A6" w:rsidRPr="006F38C2">
          <w:t xml:space="preserve">already </w:t>
        </w:r>
      </w:ins>
      <w:r w:rsidR="00DB60CE" w:rsidRPr="006F38C2">
        <w:t>aggregated player tracking data</w:t>
      </w:r>
      <w:r w:rsidR="00235668" w:rsidRPr="006F38C2">
        <w:t xml:space="preserve">, </w:t>
      </w:r>
      <w:r w:rsidR="0057130A" w:rsidRPr="006F38C2">
        <w:t xml:space="preserve">which we will receive </w:t>
      </w:r>
      <w:r w:rsidR="00235668" w:rsidRPr="006F38C2">
        <w:t xml:space="preserve">from </w:t>
      </w:r>
      <w:r w:rsidR="0057130A" w:rsidRPr="006F38C2">
        <w:t xml:space="preserve">the sports betting provider </w:t>
      </w:r>
      <w:proofErr w:type="spellStart"/>
      <w:r w:rsidR="00235668" w:rsidRPr="006F38C2">
        <w:t>Tipico</w:t>
      </w:r>
      <w:proofErr w:type="spellEnd"/>
      <w:r w:rsidR="00235668" w:rsidRPr="006F38C2">
        <w:t>. For</w:t>
      </w:r>
      <w:r w:rsidR="0057130A" w:rsidRPr="006F38C2">
        <w:t xml:space="preserve"> reasons of data protection, this only involves</w:t>
      </w:r>
      <w:r w:rsidR="00235668" w:rsidRPr="006F38C2">
        <w:t xml:space="preserve"> data </w:t>
      </w:r>
      <w:r w:rsidR="0057130A" w:rsidRPr="006F38C2">
        <w:t>from</w:t>
      </w:r>
      <w:r w:rsidR="00235668" w:rsidRPr="006F38C2">
        <w:t xml:space="preserve"> the last</w:t>
      </w:r>
      <w:r w:rsidR="00235668" w:rsidRPr="006F38C2">
        <w:rPr>
          <w:b/>
          <w:bCs/>
        </w:rPr>
        <w:t xml:space="preserve"> </w:t>
      </w:r>
      <w:r w:rsidR="00235668" w:rsidRPr="006F38C2">
        <w:rPr>
          <w:bCs/>
        </w:rPr>
        <w:t>9</w:t>
      </w:r>
      <w:r w:rsidR="00235668" w:rsidRPr="006F38C2">
        <w:t xml:space="preserve"> months </w:t>
      </w:r>
      <w:r w:rsidR="0057130A" w:rsidRPr="006F38C2">
        <w:t>prior to</w:t>
      </w:r>
      <w:r w:rsidR="00235668" w:rsidRPr="006F38C2">
        <w:t xml:space="preserve"> the final online survey. </w:t>
      </w:r>
      <w:r w:rsidR="00642824" w:rsidRPr="006F38C2">
        <w:t xml:space="preserve">We </w:t>
      </w:r>
      <w:r w:rsidR="006A5FB4" w:rsidRPr="006F38C2">
        <w:t>will</w:t>
      </w:r>
      <w:r w:rsidR="0091337B" w:rsidRPr="006F38C2">
        <w:t xml:space="preserve"> then</w:t>
      </w:r>
      <w:r w:rsidR="006A5FB4" w:rsidRPr="006F38C2">
        <w:t xml:space="preserve"> </w:t>
      </w:r>
      <w:r w:rsidR="00642824" w:rsidRPr="006F38C2">
        <w:t>divide the data into three-month sections, each containing the three months prior to each wave of the survey.</w:t>
      </w:r>
    </w:p>
    <w:p w14:paraId="2608002B" w14:textId="754C0956" w:rsidR="00DB60CE" w:rsidRPr="006F38C2" w:rsidDel="003277C3" w:rsidRDefault="0057130A" w:rsidP="003277C3">
      <w:pPr>
        <w:pStyle w:val="Newparagraph"/>
        <w:rPr>
          <w:del w:id="294" w:author="Anja Kräplin" w:date="2024-02-07T09:42:00Z"/>
        </w:rPr>
      </w:pPr>
      <w:r w:rsidRPr="006F38C2">
        <w:lastRenderedPageBreak/>
        <w:t>Based on</w:t>
      </w:r>
      <w:r w:rsidR="00DB60CE" w:rsidRPr="006F38C2">
        <w:t xml:space="preserve"> previous research </w:t>
      </w:r>
      <w:r w:rsidR="00574BDE" w:rsidRPr="006F38C2">
        <w:fldChar w:fldCharType="begin"/>
      </w:r>
      <w:r w:rsidR="00EF3AD3" w:rsidRPr="006F38C2">
        <w:instrText xml:space="preserve"> ADDIN ZOTERO_ITEM CSL_CITATION {"citationID":"DTVhOX6b","properties":{"formattedCitation":"(Currie et al., 2012; Czernecka et al., 2023; Dragicevic et al., 2011)","plainCitation":"(Currie et al., 2012; Czernecka et al., 2023; Dragicevic et al., 2011)","noteIndex":0},"citationItems":[{"id":5147,"uris":["http://zotero.org/groups/4928452/items/83Z2CH93"],"itemData":{"id":5147,"type":"article-journal","abstract":"Aims  To assess the impact of gambling above the low-risk gambling limits developed by Currie et al. (2006) on future harm. To identify demographic, behavioural, clinical and environmental factors that predict the shift from low- to high-risk gambling habits over time. Design  Longitudinal cohort study of gambling habits in community-dwelling adults. Setting  Alberta, Canada. Participants  A total of 809 adult gamblers who completed the time 1 and time 2 assessments separated by a 14-month interval. Measurements  Low-risk gambling limits were defined as gambling no more than three times per month, spending no more than CAN$1000 per year on gambling and spending less than 1% of gross income on gambling. Gambling habits, harm from gambling and gambler characteristics were assessed by the Canadian Problem Gambling Index. Ancillary measures of substance abuse, gambling environment, major depression, impulsivity and personality traits assessed the influence of other risk factors on the escalation of gambling intensity. Findings  Gamblers classified as low risk at time 1 and shifted into high-risk gambling by time 2 were two to three times more likely to experience harm compared to gamblers who remained low risk at both assessments. Factors associated with the shift from low- to high-risk gambling behaviour from time 1 to time 2 included male gender, tobacco use, older age, having less education, having friends who gamble and playing electronic gaming machines. Conclusions  An increase in the intensity of gambling behaviour is associated with greater likelihood of future gambling related harm in adults.","container-title":"Addiction","DOI":"10.1111/j.1360-0443.2011.03622.x","ISSN":"1360-0443","issue":"2","page":"400-406","title":"Examining the predictive validity of low-risk gambling limits with longitudinal data","volume":"107","author":[{"family":"Currie","given":"Shawn R."},{"family":"Hodgins","given":"David C."},{"family":"Casey","given":"David M."},{"family":"Guebaly","given":"Nady","non-dropping-particle":"el-"},{"family":"Smith","given":"Garry J."},{"family":"Williams","given":"Robert J."},{"family":"Schopflocher","given":"Don P."},{"family":"Wood","given":"Robert T."}],"issued":{"date-parts":[["2012"]]}}},{"id":5029,"uris":["http://zotero.org/groups/4928452/items/SJS3BA29"],"itemData":{"id":5029,"type":"article-journal","abstract":"Objective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id":4067,"uris":["http://zotero.org/groups/4928452/items/Y3HP6PIZ"],"itemData":{"id":4067,"type":"article-journal","abstract":"The Internet gambling industry has witnessed tremendous growth in recent years. Nonetheless, our understanding of Internet problem gambling behaviour remains in its infancy. In this paper we build on previous research analysing behavioural markers for high-risk Internet gambling using a new casino data set of active real money Internet gamblers. We assess the first month of play following registration using four behavioural markers: trajectory, frequency, intensity and variability. Our findings identify groups of gamblers who show signs of potentially risky behaviours, specifically gambling intensity and frequency. These gamblers also spend time gambling on slots Internet games. These findings provide a basis for using behavioural analysis to educate players about risks associated with gambling. We suggest a framework for how this can be implemented. Further research leading to the identification of risk factors for problem gambling using new methodologies and data sets will increase the clinical understanding of Internet problem gamblers.","container-title":"International Gambling Studies","DOI":"10.1080/14459795.2011.629204","ISSN":"1445-9795","issue":"3","note":"publisher: Routledge\n_eprint: https://doi.org/10.1080/14459795.2011.629204","page":"377-391","source":"Taylor and Francis+NEJM","title":"Analysis of casino online gambling data in relation to behavioural risk markers for high-risk gambling and player protection","volume":"11","author":[{"family":"Dragicevic","given":"Simo"},{"family":"Tsogas","given":"George"},{"family":"Kudic","given":"Aleksandar"}],"issued":{"date-parts":[["2011",12,1]]}}}],"schema":"https://github.com/citation-style-language/schema/raw/master/csl-citation.json"} </w:instrText>
      </w:r>
      <w:r w:rsidR="00574BDE" w:rsidRPr="006F38C2">
        <w:fldChar w:fldCharType="separate"/>
      </w:r>
      <w:r w:rsidR="00EF3AD3" w:rsidRPr="006F38C2">
        <w:t>(Currie et al., 2012; Czernecka et al., 2023; Dragicevic et al., 2011)</w:t>
      </w:r>
      <w:r w:rsidR="00574BDE" w:rsidRPr="006F38C2">
        <w:fldChar w:fldCharType="end"/>
      </w:r>
      <w:r w:rsidR="00DB60CE" w:rsidRPr="006F38C2">
        <w:t xml:space="preserve">, </w:t>
      </w:r>
      <w:r w:rsidR="00B82B9E" w:rsidRPr="006F38C2">
        <w:t>risk</w:t>
      </w:r>
      <w:ins w:id="295" w:author="Anja Kräplin" w:date="2024-02-07T09:56:00Z">
        <w:r w:rsidR="004355BF" w:rsidRPr="006F38C2">
          <w:t>y</w:t>
        </w:r>
      </w:ins>
      <w:del w:id="296" w:author="Anja Kräplin" w:date="2024-02-07T09:56:00Z">
        <w:r w:rsidR="00B82B9E" w:rsidRPr="006F38C2" w:rsidDel="004355BF">
          <w:delText>ier</w:delText>
        </w:r>
      </w:del>
      <w:r w:rsidR="00B82B9E" w:rsidRPr="006F38C2">
        <w:t xml:space="preserve"> </w:t>
      </w:r>
      <w:proofErr w:type="spellStart"/>
      <w:ins w:id="297" w:author="Anja Kräplin" w:date="2024-02-07T11:03:00Z">
        <w:r w:rsidR="004F1180" w:rsidRPr="006F38C2">
          <w:t>betting</w:t>
        </w:r>
      </w:ins>
      <w:del w:id="298" w:author="Anja Kräplin" w:date="2024-02-07T11:03:00Z">
        <w:r w:rsidR="00DB60CE" w:rsidRPr="006F38C2" w:rsidDel="004F1180">
          <w:delText xml:space="preserve">gambling </w:delText>
        </w:r>
      </w:del>
      <w:r w:rsidR="008123CF" w:rsidRPr="006F38C2">
        <w:t>behavior</w:t>
      </w:r>
      <w:proofErr w:type="spellEnd"/>
      <w:r w:rsidR="00DB60CE" w:rsidRPr="006F38C2">
        <w:t xml:space="preserve"> will be operationalized as</w:t>
      </w:r>
      <w:r w:rsidRPr="006F38C2">
        <w:t xml:space="preserve"> </w:t>
      </w:r>
      <w:ins w:id="299" w:author="Anja Kräplin" w:date="2024-02-07T09:42:00Z">
        <w:r w:rsidR="003277C3" w:rsidRPr="006F38C2">
          <w:t xml:space="preserve">presented in Table 2. </w:t>
        </w:r>
      </w:ins>
      <w:del w:id="300" w:author="Anja Kräplin" w:date="2024-02-07T09:42:00Z">
        <w:r w:rsidRPr="006F38C2" w:rsidDel="003277C3">
          <w:delText>follows</w:delText>
        </w:r>
        <w:r w:rsidR="00DB60CE" w:rsidRPr="006F38C2" w:rsidDel="003277C3">
          <w:delText>:</w:delText>
        </w:r>
      </w:del>
    </w:p>
    <w:p w14:paraId="1BFB4611" w14:textId="5225804F" w:rsidR="00DB60CE" w:rsidRPr="006F38C2" w:rsidDel="003277C3" w:rsidRDefault="00C172B6" w:rsidP="00AB15A2">
      <w:pPr>
        <w:pStyle w:val="Bulletedlist"/>
        <w:ind w:left="1134"/>
        <w:rPr>
          <w:del w:id="301" w:author="Anja Kräplin" w:date="2024-02-07T09:45:00Z"/>
        </w:rPr>
      </w:pPr>
      <w:del w:id="302" w:author="Anja Kräplin" w:date="2024-02-07T09:45:00Z">
        <w:r w:rsidRPr="006F38C2" w:rsidDel="003277C3">
          <w:delText xml:space="preserve">a </w:delText>
        </w:r>
        <w:r w:rsidR="00DB60CE" w:rsidRPr="006F38C2" w:rsidDel="003277C3">
          <w:delText>higher reported number of different types of gambling (online survey)</w:delText>
        </w:r>
      </w:del>
    </w:p>
    <w:p w14:paraId="2D1C9451" w14:textId="4E3D2E21" w:rsidR="00A72D7E" w:rsidRPr="006F38C2" w:rsidDel="003277C3" w:rsidRDefault="00A72D7E" w:rsidP="00AB15A2">
      <w:pPr>
        <w:pStyle w:val="Bulletedlist"/>
        <w:ind w:left="1134"/>
        <w:rPr>
          <w:del w:id="303" w:author="Anja Kräplin" w:date="2024-02-07T09:45:00Z"/>
        </w:rPr>
      </w:pPr>
      <w:del w:id="304" w:author="Anja Kräplin" w:date="2024-02-07T09:45:00Z">
        <w:r w:rsidRPr="006F38C2" w:rsidDel="003277C3">
          <w:delText>a higher proportion of stakes to net income</w:delText>
        </w:r>
        <w:r w:rsidR="00574BDE" w:rsidRPr="006F38C2" w:rsidDel="003277C3">
          <w:delText xml:space="preserve"> (online survey)</w:delText>
        </w:r>
        <w:r w:rsidR="00B93DCE" w:rsidRPr="006F38C2" w:rsidDel="003277C3">
          <w:delText xml:space="preserve"> </w:delText>
        </w:r>
      </w:del>
    </w:p>
    <w:p w14:paraId="11BBC8DB" w14:textId="393C715D" w:rsidR="00DB60CE" w:rsidRPr="006F38C2" w:rsidDel="003277C3" w:rsidRDefault="00C172B6" w:rsidP="00AB15A2">
      <w:pPr>
        <w:pStyle w:val="Bulletedlist"/>
        <w:ind w:left="1134"/>
        <w:rPr>
          <w:del w:id="305" w:author="Anja Kräplin" w:date="2024-02-07T09:45:00Z"/>
        </w:rPr>
      </w:pPr>
      <w:del w:id="306" w:author="Anja Kräplin" w:date="2024-02-07T09:45:00Z">
        <w:r w:rsidRPr="006F38C2" w:rsidDel="003277C3">
          <w:delText xml:space="preserve">a </w:delText>
        </w:r>
        <w:r w:rsidR="00DB60CE" w:rsidRPr="006F38C2" w:rsidDel="003277C3">
          <w:delText xml:space="preserve">higher </w:delText>
        </w:r>
        <w:r w:rsidR="00415EBF" w:rsidRPr="006F38C2" w:rsidDel="003277C3">
          <w:delText>number</w:delText>
        </w:r>
        <w:r w:rsidR="00DB60CE" w:rsidRPr="006F38C2" w:rsidDel="003277C3">
          <w:delText xml:space="preserve"> of active days,</w:delText>
        </w:r>
        <w:r w:rsidR="00415EBF" w:rsidRPr="006F38C2" w:rsidDel="003277C3">
          <w:delText xml:space="preserve"> number</w:delText>
        </w:r>
        <w:r w:rsidR="00DB60CE" w:rsidRPr="006F38C2" w:rsidDel="003277C3">
          <w:delText xml:space="preserve"> of bets placed, </w:delText>
        </w:r>
        <w:r w:rsidR="00415EBF" w:rsidRPr="006F38C2" w:rsidDel="003277C3">
          <w:delText xml:space="preserve">and </w:delText>
        </w:r>
        <w:r w:rsidR="00DB60CE" w:rsidRPr="006F38C2" w:rsidDel="003277C3">
          <w:delText>sum of total stakes over 3 months</w:delText>
        </w:r>
      </w:del>
    </w:p>
    <w:p w14:paraId="6C152264" w14:textId="50C77F5C" w:rsidR="00DB60CE" w:rsidRPr="006F38C2" w:rsidDel="003277C3" w:rsidRDefault="00C172B6" w:rsidP="00AB15A2">
      <w:pPr>
        <w:pStyle w:val="Bulletedlist"/>
        <w:ind w:left="1134"/>
        <w:rPr>
          <w:del w:id="307" w:author="Anja Kräplin" w:date="2024-02-07T09:45:00Z"/>
        </w:rPr>
      </w:pPr>
      <w:del w:id="308" w:author="Anja Kräplin" w:date="2024-02-07T09:45:00Z">
        <w:r w:rsidRPr="006F38C2" w:rsidDel="003277C3">
          <w:delText xml:space="preserve">a </w:delText>
        </w:r>
        <w:r w:rsidR="00415EBF" w:rsidRPr="006F38C2" w:rsidDel="003277C3">
          <w:delText>higher variance</w:delText>
        </w:r>
        <w:r w:rsidR="00DB60CE" w:rsidRPr="006F38C2" w:rsidDel="003277C3">
          <w:delText xml:space="preserve"> (mean standard deviation) in the number of bets and stakes over 3 months</w:delText>
        </w:r>
      </w:del>
    </w:p>
    <w:p w14:paraId="01D5564F" w14:textId="60E28CE9" w:rsidR="00DB60CE" w:rsidRPr="006F38C2" w:rsidDel="003277C3" w:rsidRDefault="00DB60CE" w:rsidP="00AB15A2">
      <w:pPr>
        <w:pStyle w:val="Bulletedlist"/>
        <w:ind w:left="1134"/>
        <w:rPr>
          <w:del w:id="309" w:author="Anja Kräplin" w:date="2024-02-07T09:45:00Z"/>
        </w:rPr>
      </w:pPr>
      <w:del w:id="310" w:author="Anja Kräplin" w:date="2024-02-07T09:45:00Z">
        <w:r w:rsidRPr="006F38C2" w:rsidDel="003277C3">
          <w:delText>bigger net losses (sum of total losses) over 3 months</w:delText>
        </w:r>
      </w:del>
    </w:p>
    <w:p w14:paraId="705CD177" w14:textId="5CEECC97" w:rsidR="00DB60CE" w:rsidRPr="006F38C2" w:rsidDel="003277C3" w:rsidRDefault="00DB60CE" w:rsidP="00AB15A2">
      <w:pPr>
        <w:pStyle w:val="Bulletedlist"/>
        <w:ind w:left="1134"/>
        <w:rPr>
          <w:del w:id="311" w:author="Anja Kräplin" w:date="2024-02-07T09:45:00Z"/>
        </w:rPr>
      </w:pPr>
      <w:del w:id="312" w:author="Anja Kräplin" w:date="2024-02-07T09:45:00Z">
        <w:r w:rsidRPr="006F38C2" w:rsidDel="003277C3">
          <w:delText>betting</w:delText>
        </w:r>
        <w:r w:rsidR="00B82B9E" w:rsidRPr="006F38C2" w:rsidDel="003277C3">
          <w:delText xml:space="preserve"> at</w:delText>
        </w:r>
        <w:r w:rsidRPr="006F38C2" w:rsidDel="003277C3">
          <w:delText xml:space="preserve"> </w:delText>
        </w:r>
        <w:r w:rsidR="00EF3AD3" w:rsidRPr="006F38C2" w:rsidDel="003277C3">
          <w:delText xml:space="preserve">higher </w:delText>
        </w:r>
        <w:r w:rsidRPr="006F38C2" w:rsidDel="003277C3">
          <w:delText>odds (mean weighted odds) over 3 months</w:delText>
        </w:r>
      </w:del>
    </w:p>
    <w:p w14:paraId="33DCA7FD" w14:textId="756D7ADD" w:rsidR="00DB60CE" w:rsidRPr="006F38C2" w:rsidDel="003277C3" w:rsidRDefault="00C172B6" w:rsidP="00AB15A2">
      <w:pPr>
        <w:pStyle w:val="Bulletedlist"/>
        <w:ind w:left="1134"/>
        <w:rPr>
          <w:del w:id="313" w:author="Anja Kräplin" w:date="2024-02-07T09:45:00Z"/>
        </w:rPr>
      </w:pPr>
      <w:del w:id="314" w:author="Anja Kräplin" w:date="2024-02-07T09:45:00Z">
        <w:r w:rsidRPr="006F38C2" w:rsidDel="003277C3">
          <w:delText xml:space="preserve">a </w:delText>
        </w:r>
        <w:r w:rsidR="00DB60CE" w:rsidRPr="006F38C2" w:rsidDel="003277C3">
          <w:delText xml:space="preserve">higher variability (mean standard deviation) </w:delText>
        </w:r>
        <w:r w:rsidR="00415EBF" w:rsidRPr="006F38C2" w:rsidDel="003277C3">
          <w:delText>of</w:delText>
        </w:r>
        <w:r w:rsidR="00DB60CE" w:rsidRPr="006F38C2" w:rsidDel="003277C3">
          <w:delText xml:space="preserve"> odds over 3 months</w:delText>
        </w:r>
      </w:del>
    </w:p>
    <w:p w14:paraId="332552BA" w14:textId="760F7300" w:rsidR="00DB60CE" w:rsidRPr="006F38C2" w:rsidDel="003277C3" w:rsidRDefault="00C172B6" w:rsidP="00AB15A2">
      <w:pPr>
        <w:pStyle w:val="Bulletedlist"/>
        <w:ind w:left="1134"/>
        <w:rPr>
          <w:del w:id="315" w:author="Anja Kräplin" w:date="2024-02-07T09:45:00Z"/>
        </w:rPr>
      </w:pPr>
      <w:del w:id="316" w:author="Anja Kräplin" w:date="2024-02-07T09:45:00Z">
        <w:r w:rsidRPr="006F38C2" w:rsidDel="003277C3">
          <w:delText xml:space="preserve">a </w:delText>
        </w:r>
        <w:r w:rsidR="00DB60CE" w:rsidRPr="006F38C2" w:rsidDel="003277C3">
          <w:delText>higher number, amount and variability (mean standard deviation) of the number of deposits and withdrawals over 3 months</w:delText>
        </w:r>
      </w:del>
    </w:p>
    <w:p w14:paraId="39E37DCA" w14:textId="0BCBCB2C" w:rsidR="00DB60CE" w:rsidRPr="006F38C2" w:rsidDel="003277C3" w:rsidRDefault="00DB60CE" w:rsidP="00AB15A2">
      <w:pPr>
        <w:pStyle w:val="Bulletedlist"/>
        <w:ind w:left="1134"/>
        <w:rPr>
          <w:del w:id="317" w:author="Anja Kräplin" w:date="2024-02-07T09:45:00Z"/>
        </w:rPr>
      </w:pPr>
      <w:del w:id="318" w:author="Anja Kräplin" w:date="2024-02-07T09:45:00Z">
        <w:r w:rsidRPr="006F38C2" w:rsidDel="003277C3">
          <w:delText>no or low gambling limits set by the player over 3 months</w:delText>
        </w:r>
      </w:del>
    </w:p>
    <w:p w14:paraId="645C4ED0" w14:textId="0D7C1FB9" w:rsidR="003277C3" w:rsidRPr="006F38C2" w:rsidRDefault="00415EBF" w:rsidP="003277C3">
      <w:pPr>
        <w:pStyle w:val="Newparagraph"/>
        <w:rPr>
          <w:ins w:id="319" w:author="Anja Kräplin" w:date="2024-02-07T09:41:00Z"/>
        </w:rPr>
      </w:pPr>
      <w:del w:id="320" w:author="Anja Kräplin" w:date="2024-02-07T09:41:00Z">
        <w:r w:rsidRPr="006F38C2" w:rsidDel="003277C3">
          <w:delText xml:space="preserve">For </w:delText>
        </w:r>
        <w:r w:rsidR="00FD1CB1" w:rsidRPr="006F38C2" w:rsidDel="003277C3">
          <w:delText>the amount of stakes, wins, and losses, the number of bets, and the odds</w:delText>
        </w:r>
        <w:r w:rsidRPr="006F38C2" w:rsidDel="003277C3">
          <w:delText>, w</w:delText>
        </w:r>
        <w:r w:rsidR="00F07CA7" w:rsidRPr="006F38C2" w:rsidDel="003277C3">
          <w:delText xml:space="preserve">e </w:delText>
        </w:r>
        <w:r w:rsidR="00FA55DD" w:rsidRPr="006F38C2" w:rsidDel="003277C3">
          <w:delText xml:space="preserve">will </w:delText>
        </w:r>
        <w:r w:rsidR="00FD1CB1" w:rsidRPr="006F38C2" w:rsidDel="003277C3">
          <w:delText>receive the aggregated tracking data separate for</w:delText>
        </w:r>
        <w:r w:rsidRPr="006F38C2" w:rsidDel="003277C3">
          <w:delText xml:space="preserve"> </w:delText>
        </w:r>
        <w:r w:rsidR="00EF3AD3" w:rsidRPr="006F38C2" w:rsidDel="003277C3">
          <w:delText xml:space="preserve">prematch (wager placed on upcoming </w:delText>
        </w:r>
        <w:r w:rsidR="00B82B9E" w:rsidRPr="006F38C2" w:rsidDel="003277C3">
          <w:delText xml:space="preserve">sports </w:delText>
        </w:r>
        <w:r w:rsidR="00EF3AD3" w:rsidRPr="006F38C2" w:rsidDel="003277C3">
          <w:delText xml:space="preserve">events) and </w:delText>
        </w:r>
        <w:r w:rsidRPr="006F38C2" w:rsidDel="003277C3">
          <w:delText xml:space="preserve">live action </w:delText>
        </w:r>
        <w:r w:rsidR="008C5E9F" w:rsidRPr="006F38C2" w:rsidDel="003277C3">
          <w:delText>(wager</w:delText>
        </w:r>
        <w:r w:rsidR="00EF3AD3" w:rsidRPr="006F38C2" w:rsidDel="003277C3">
          <w:delText xml:space="preserve"> placed</w:delText>
        </w:r>
        <w:r w:rsidR="009E3B13" w:rsidRPr="006F38C2" w:rsidDel="003277C3">
          <w:delText xml:space="preserve"> during </w:delText>
        </w:r>
        <w:r w:rsidR="00B82B9E" w:rsidRPr="006F38C2" w:rsidDel="003277C3">
          <w:delText xml:space="preserve">sports </w:delText>
        </w:r>
        <w:r w:rsidR="009E3B13" w:rsidRPr="006F38C2" w:rsidDel="003277C3">
          <w:delText>events</w:delText>
        </w:r>
        <w:r w:rsidR="008C5E9F" w:rsidRPr="006F38C2" w:rsidDel="003277C3">
          <w:delText xml:space="preserve">) </w:delText>
        </w:r>
        <w:r w:rsidRPr="006F38C2" w:rsidDel="003277C3">
          <w:delText>betting</w:delText>
        </w:r>
        <w:r w:rsidR="00F07CA7" w:rsidRPr="006F38C2" w:rsidDel="003277C3">
          <w:delText xml:space="preserve">. </w:delText>
        </w:r>
      </w:del>
    </w:p>
    <w:p w14:paraId="0BAECEFB" w14:textId="77777777" w:rsidR="003277C3" w:rsidRPr="006F38C2" w:rsidRDefault="003277C3" w:rsidP="003277C3">
      <w:pPr>
        <w:rPr>
          <w:ins w:id="321" w:author="Anja Kräplin" w:date="2024-02-07T09:41:00Z"/>
        </w:rPr>
      </w:pPr>
    </w:p>
    <w:p w14:paraId="4C4736B2" w14:textId="0805A456" w:rsidR="003277C3" w:rsidRPr="006F38C2" w:rsidRDefault="003277C3" w:rsidP="00EA08D8">
      <w:pPr>
        <w:spacing w:line="240" w:lineRule="auto"/>
        <w:rPr>
          <w:ins w:id="322" w:author="Anja Kräplin" w:date="2024-02-07T09:41:00Z"/>
        </w:rPr>
      </w:pPr>
      <w:ins w:id="323" w:author="Anja Kräplin" w:date="2024-02-07T09:41:00Z">
        <w:r w:rsidRPr="006F38C2">
          <w:t>Table 2. Operationalization of risky</w:t>
        </w:r>
      </w:ins>
      <w:ins w:id="324" w:author="Anja Kräplin" w:date="2024-02-07T11:03:00Z">
        <w:r w:rsidR="004F1180" w:rsidRPr="006F38C2">
          <w:t xml:space="preserve"> betting</w:t>
        </w:r>
      </w:ins>
      <w:ins w:id="325" w:author="Anja Kräplin" w:date="2024-02-07T09:41:00Z">
        <w:r w:rsidRPr="006F38C2">
          <w:t xml:space="preserve"> </w:t>
        </w:r>
      </w:ins>
      <w:ins w:id="326" w:author="Anja Kräplin" w:date="2024-02-07T09:44:00Z">
        <w:r w:rsidRPr="006F38C2">
          <w:t>behavior</w:t>
        </w:r>
      </w:ins>
      <w:ins w:id="327" w:author="Anja Kräplin" w:date="2024-02-07T09:41:00Z">
        <w:r w:rsidRPr="006F38C2">
          <w:t xml:space="preserve"> based on player tracking data.</w:t>
        </w:r>
      </w:ins>
    </w:p>
    <w:tbl>
      <w:tblPr>
        <w:tblStyle w:val="Tabellenraster"/>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312"/>
        <w:gridCol w:w="3402"/>
      </w:tblGrid>
      <w:tr w:rsidR="003277C3" w:rsidRPr="0003374E" w14:paraId="130CE6A3" w14:textId="77777777" w:rsidTr="00672D87">
        <w:trPr>
          <w:ins w:id="328" w:author="Anja Kräplin" w:date="2024-02-07T09:41:00Z"/>
        </w:trPr>
        <w:tc>
          <w:tcPr>
            <w:tcW w:w="2358" w:type="dxa"/>
            <w:tcBorders>
              <w:top w:val="single" w:sz="4" w:space="0" w:color="auto"/>
              <w:bottom w:val="single" w:sz="4" w:space="0" w:color="auto"/>
            </w:tcBorders>
          </w:tcPr>
          <w:p w14:paraId="630A1764" w14:textId="7CACAA8B" w:rsidR="003277C3" w:rsidRPr="0003374E" w:rsidRDefault="008B319E" w:rsidP="00EA08D8">
            <w:pPr>
              <w:spacing w:line="240" w:lineRule="auto"/>
              <w:rPr>
                <w:ins w:id="329" w:author="Anja Kräplin" w:date="2024-02-07T09:41:00Z"/>
                <w:rFonts w:ascii="Times New Roman" w:hAnsi="Times New Roman"/>
                <w:b/>
                <w:bCs/>
              </w:rPr>
            </w:pPr>
            <w:ins w:id="330" w:author="Anja Kräplin" w:date="2024-02-07T09:41:00Z">
              <w:r w:rsidRPr="0003374E">
                <w:rPr>
                  <w:rFonts w:ascii="Times New Roman" w:hAnsi="Times New Roman"/>
                  <w:b/>
                  <w:bCs/>
                </w:rPr>
                <w:t>Received player tracking data</w:t>
              </w:r>
            </w:ins>
          </w:p>
        </w:tc>
        <w:tc>
          <w:tcPr>
            <w:tcW w:w="3312" w:type="dxa"/>
            <w:tcBorders>
              <w:top w:val="single" w:sz="4" w:space="0" w:color="auto"/>
              <w:bottom w:val="single" w:sz="4" w:space="0" w:color="auto"/>
            </w:tcBorders>
          </w:tcPr>
          <w:p w14:paraId="1530312C" w14:textId="6E7506ED" w:rsidR="003277C3" w:rsidRPr="0003374E" w:rsidRDefault="003277C3" w:rsidP="00EA08D8">
            <w:pPr>
              <w:spacing w:line="240" w:lineRule="auto"/>
              <w:rPr>
                <w:ins w:id="331" w:author="Anja Kräplin" w:date="2024-02-07T09:41:00Z"/>
                <w:rFonts w:ascii="Times New Roman" w:hAnsi="Times New Roman"/>
                <w:b/>
                <w:bCs/>
              </w:rPr>
            </w:pPr>
            <w:ins w:id="332" w:author="Anja Kräplin" w:date="2024-02-07T09:45:00Z">
              <w:r w:rsidRPr="0003374E">
                <w:rPr>
                  <w:rFonts w:ascii="Times New Roman" w:hAnsi="Times New Roman"/>
                  <w:b/>
                  <w:bCs/>
                </w:rPr>
                <w:t xml:space="preserve">Operationalization of risky </w:t>
              </w:r>
            </w:ins>
            <w:ins w:id="333" w:author="Anja Kräplin" w:date="2024-02-07T13:24:00Z">
              <w:r w:rsidR="00A6689B" w:rsidRPr="0003374E">
                <w:rPr>
                  <w:rFonts w:ascii="Times New Roman" w:hAnsi="Times New Roman"/>
                  <w:b/>
                  <w:bCs/>
                </w:rPr>
                <w:t>betting</w:t>
              </w:r>
            </w:ins>
            <w:ins w:id="334" w:author="Anja Kräplin" w:date="2024-02-07T09:45:00Z">
              <w:r w:rsidRPr="0003374E">
                <w:rPr>
                  <w:rFonts w:ascii="Times New Roman" w:hAnsi="Times New Roman"/>
                  <w:b/>
                  <w:bCs/>
                </w:rPr>
                <w:t xml:space="preserve"> behavior</w:t>
              </w:r>
            </w:ins>
          </w:p>
        </w:tc>
        <w:tc>
          <w:tcPr>
            <w:tcW w:w="3402" w:type="dxa"/>
            <w:tcBorders>
              <w:top w:val="single" w:sz="4" w:space="0" w:color="auto"/>
              <w:bottom w:val="single" w:sz="4" w:space="0" w:color="auto"/>
            </w:tcBorders>
          </w:tcPr>
          <w:p w14:paraId="74DB104A" w14:textId="77777777" w:rsidR="003277C3" w:rsidRPr="0003374E" w:rsidRDefault="003277C3" w:rsidP="00EA08D8">
            <w:pPr>
              <w:spacing w:line="240" w:lineRule="auto"/>
              <w:rPr>
                <w:ins w:id="335" w:author="Anja Kräplin" w:date="2024-02-07T09:41:00Z"/>
                <w:rFonts w:ascii="Times New Roman" w:hAnsi="Times New Roman"/>
                <w:b/>
                <w:bCs/>
              </w:rPr>
            </w:pPr>
            <w:ins w:id="336" w:author="Anja Kräplin" w:date="2024-02-07T09:41:00Z">
              <w:r w:rsidRPr="0003374E">
                <w:rPr>
                  <w:rFonts w:ascii="Times New Roman" w:hAnsi="Times New Roman"/>
                  <w:b/>
                  <w:bCs/>
                </w:rPr>
                <w:t>Calculation</w:t>
              </w:r>
            </w:ins>
          </w:p>
        </w:tc>
      </w:tr>
      <w:tr w:rsidR="003277C3" w:rsidRPr="0003374E" w14:paraId="381E15A6" w14:textId="77777777" w:rsidTr="00672D87">
        <w:trPr>
          <w:ins w:id="337" w:author="Anja Kräplin" w:date="2024-02-07T09:41:00Z"/>
        </w:trPr>
        <w:tc>
          <w:tcPr>
            <w:tcW w:w="2358" w:type="dxa"/>
          </w:tcPr>
          <w:p w14:paraId="70F8C983" w14:textId="09F5B4FE" w:rsidR="003277C3" w:rsidRPr="0003374E" w:rsidRDefault="003277C3" w:rsidP="00EA08D8">
            <w:pPr>
              <w:spacing w:line="240" w:lineRule="auto"/>
              <w:rPr>
                <w:ins w:id="338" w:author="Anja Kräplin" w:date="2024-02-07T09:41:00Z"/>
                <w:rFonts w:ascii="Times New Roman" w:hAnsi="Times New Roman"/>
              </w:rPr>
            </w:pPr>
            <w:ins w:id="339" w:author="Anja Kräplin" w:date="2024-02-07T09:41:00Z">
              <w:r w:rsidRPr="0003374E">
                <w:rPr>
                  <w:rFonts w:ascii="Times New Roman" w:hAnsi="Times New Roman"/>
                  <w:b/>
                </w:rPr>
                <w:t>Active days:</w:t>
              </w:r>
              <w:r w:rsidRPr="0003374E">
                <w:rPr>
                  <w:rFonts w:ascii="Times New Roman" w:hAnsi="Times New Roman"/>
                </w:rPr>
                <w:t xml:space="preserve"> total number</w:t>
              </w:r>
            </w:ins>
            <w:ins w:id="340" w:author="Anja Kräplin" w:date="2024-02-07T16:43:00Z">
              <w:r w:rsidR="007A06A6" w:rsidRPr="0003374E">
                <w:rPr>
                  <w:rFonts w:ascii="Times New Roman" w:hAnsi="Times New Roman"/>
                </w:rPr>
                <w:t xml:space="preserve"> per month</w:t>
              </w:r>
            </w:ins>
          </w:p>
        </w:tc>
        <w:tc>
          <w:tcPr>
            <w:tcW w:w="3312" w:type="dxa"/>
            <w:tcMar>
              <w:top w:w="57" w:type="dxa"/>
              <w:bottom w:w="57" w:type="dxa"/>
            </w:tcMar>
          </w:tcPr>
          <w:p w14:paraId="13579FAD" w14:textId="7900CDA4" w:rsidR="003277C3" w:rsidRPr="0003374E" w:rsidRDefault="003277C3" w:rsidP="00EA08D8">
            <w:pPr>
              <w:spacing w:line="240" w:lineRule="auto"/>
              <w:rPr>
                <w:ins w:id="341" w:author="Anja Kräplin" w:date="2024-02-07T09:41:00Z"/>
                <w:rFonts w:ascii="Times New Roman" w:hAnsi="Times New Roman"/>
              </w:rPr>
            </w:pPr>
            <w:ins w:id="342" w:author="Anja Kräplin" w:date="2024-02-07T09:45:00Z">
              <w:r w:rsidRPr="0003374E">
                <w:rPr>
                  <w:rFonts w:ascii="Times New Roman" w:hAnsi="Times New Roman"/>
                </w:rPr>
                <w:t xml:space="preserve">Higher </w:t>
              </w:r>
            </w:ins>
            <w:ins w:id="343" w:author="Anja Kräplin" w:date="2024-02-07T09:47:00Z">
              <w:r w:rsidRPr="0003374E">
                <w:rPr>
                  <w:rFonts w:ascii="Times New Roman" w:hAnsi="Times New Roman"/>
                </w:rPr>
                <w:t>number</w:t>
              </w:r>
            </w:ins>
            <w:ins w:id="344" w:author="Anja Kräplin" w:date="2024-02-07T09:41:00Z">
              <w:r w:rsidRPr="0003374E">
                <w:rPr>
                  <w:rFonts w:ascii="Times New Roman" w:hAnsi="Times New Roman"/>
                </w:rPr>
                <w:t xml:space="preserve"> of active days per month</w:t>
              </w:r>
            </w:ins>
          </w:p>
        </w:tc>
        <w:tc>
          <w:tcPr>
            <w:tcW w:w="3402" w:type="dxa"/>
          </w:tcPr>
          <w:p w14:paraId="239577B5" w14:textId="1F377C6D" w:rsidR="003277C3" w:rsidRPr="0003374E" w:rsidRDefault="003277C3" w:rsidP="00EA08D8">
            <w:pPr>
              <w:spacing w:line="240" w:lineRule="auto"/>
              <w:rPr>
                <w:ins w:id="345" w:author="Anja Kräplin" w:date="2024-02-07T09:41:00Z"/>
                <w:rFonts w:ascii="Times New Roman" w:hAnsi="Times New Roman"/>
              </w:rPr>
            </w:pPr>
            <w:ins w:id="346" w:author="Anja Kräplin" w:date="2024-02-07T09:41:00Z">
              <w:r w:rsidRPr="0003374E">
                <w:rPr>
                  <w:rFonts w:ascii="Times New Roman" w:hAnsi="Times New Roman"/>
                </w:rPr>
                <w:t xml:space="preserve">Sum of active days over </w:t>
              </w:r>
            </w:ins>
            <w:ins w:id="347" w:author="Anja Kräplin" w:date="2024-02-07T09:43:00Z">
              <w:r w:rsidRPr="0003374E">
                <w:rPr>
                  <w:rFonts w:ascii="Times New Roman" w:hAnsi="Times New Roman"/>
                </w:rPr>
                <w:t>3</w:t>
              </w:r>
            </w:ins>
            <w:ins w:id="348" w:author="Anja Kräplin" w:date="2024-02-07T09:41:00Z">
              <w:r w:rsidRPr="0003374E">
                <w:rPr>
                  <w:rFonts w:ascii="Times New Roman" w:hAnsi="Times New Roman"/>
                </w:rPr>
                <w:t xml:space="preserve"> months</w:t>
              </w:r>
            </w:ins>
          </w:p>
        </w:tc>
      </w:tr>
      <w:tr w:rsidR="003277C3" w:rsidRPr="0003374E" w14:paraId="05AAF367" w14:textId="77777777" w:rsidTr="00672D87">
        <w:trPr>
          <w:ins w:id="349" w:author="Anja Kräplin" w:date="2024-02-07T09:41:00Z"/>
        </w:trPr>
        <w:tc>
          <w:tcPr>
            <w:tcW w:w="2358" w:type="dxa"/>
          </w:tcPr>
          <w:p w14:paraId="7531524D" w14:textId="002EB883" w:rsidR="003277C3" w:rsidRPr="0003374E" w:rsidRDefault="003277C3" w:rsidP="00EA08D8">
            <w:pPr>
              <w:spacing w:line="240" w:lineRule="auto"/>
              <w:rPr>
                <w:ins w:id="350" w:author="Anja Kräplin" w:date="2024-02-07T09:41:00Z"/>
                <w:rFonts w:ascii="Times New Roman" w:hAnsi="Times New Roman"/>
              </w:rPr>
            </w:pPr>
            <w:ins w:id="351" w:author="Anja Kräplin" w:date="2024-02-07T09:41:00Z">
              <w:r w:rsidRPr="0003374E">
                <w:rPr>
                  <w:rFonts w:ascii="Times New Roman" w:hAnsi="Times New Roman"/>
                  <w:b/>
                </w:rPr>
                <w:t>Bets:</w:t>
              </w:r>
              <w:r w:rsidRPr="0003374E">
                <w:rPr>
                  <w:rFonts w:ascii="Times New Roman" w:hAnsi="Times New Roman"/>
                </w:rPr>
                <w:t xml:space="preserve"> number of bets per month; maximum number of bets on a </w:t>
              </w:r>
              <w:r w:rsidRPr="0003374E">
                <w:rPr>
                  <w:rFonts w:ascii="Times New Roman" w:hAnsi="Times New Roman"/>
                </w:rPr>
                <w:lastRenderedPageBreak/>
                <w:t>single day within each month</w:t>
              </w:r>
            </w:ins>
          </w:p>
        </w:tc>
        <w:tc>
          <w:tcPr>
            <w:tcW w:w="3312" w:type="dxa"/>
            <w:tcMar>
              <w:top w:w="57" w:type="dxa"/>
              <w:bottom w:w="57" w:type="dxa"/>
            </w:tcMar>
          </w:tcPr>
          <w:p w14:paraId="002F3B61" w14:textId="70B6BA65" w:rsidR="003277C3" w:rsidRPr="0003374E" w:rsidRDefault="00A6689B" w:rsidP="00EA08D8">
            <w:pPr>
              <w:spacing w:line="240" w:lineRule="auto"/>
              <w:rPr>
                <w:ins w:id="352" w:author="Anja Kräplin" w:date="2024-02-07T09:41:00Z"/>
                <w:rFonts w:ascii="Times New Roman" w:hAnsi="Times New Roman"/>
              </w:rPr>
            </w:pPr>
            <w:ins w:id="353" w:author="Anja Kräplin" w:date="2024-02-07T09:41:00Z">
              <w:r w:rsidRPr="0003374E">
                <w:rPr>
                  <w:rFonts w:ascii="Times New Roman" w:hAnsi="Times New Roman"/>
                </w:rPr>
                <w:lastRenderedPageBreak/>
                <w:t>Highe</w:t>
              </w:r>
            </w:ins>
            <w:ins w:id="354" w:author="Anja Kräplin" w:date="2024-02-07T09:47:00Z">
              <w:r w:rsidR="003277C3" w:rsidRPr="0003374E">
                <w:rPr>
                  <w:rFonts w:ascii="Times New Roman" w:hAnsi="Times New Roman"/>
                </w:rPr>
                <w:t>r</w:t>
              </w:r>
            </w:ins>
            <w:ins w:id="355" w:author="Anja Kräplin" w:date="2024-02-07T09:41:00Z">
              <w:r w:rsidR="003277C3" w:rsidRPr="0003374E">
                <w:rPr>
                  <w:rFonts w:ascii="Times New Roman" w:hAnsi="Times New Roman"/>
                </w:rPr>
                <w:t xml:space="preserve"> number of bets</w:t>
              </w:r>
            </w:ins>
          </w:p>
        </w:tc>
        <w:tc>
          <w:tcPr>
            <w:tcW w:w="3402" w:type="dxa"/>
          </w:tcPr>
          <w:p w14:paraId="2F059ED4" w14:textId="42E8963C" w:rsidR="003277C3" w:rsidRPr="0003374E" w:rsidRDefault="003277C3" w:rsidP="00EA08D8">
            <w:pPr>
              <w:spacing w:line="240" w:lineRule="auto"/>
              <w:rPr>
                <w:ins w:id="356" w:author="Anja Kräplin" w:date="2024-02-07T09:41:00Z"/>
                <w:rFonts w:ascii="Times New Roman" w:hAnsi="Times New Roman"/>
              </w:rPr>
            </w:pPr>
            <w:ins w:id="357" w:author="Anja Kräplin" w:date="2024-02-07T09:41:00Z">
              <w:r w:rsidRPr="0003374E">
                <w:rPr>
                  <w:rFonts w:ascii="Times New Roman" w:hAnsi="Times New Roman"/>
                </w:rPr>
                <w:t>Total sum of bets (</w:t>
              </w:r>
              <w:proofErr w:type="spellStart"/>
              <w:r w:rsidRPr="0003374E">
                <w:rPr>
                  <w:rFonts w:ascii="Times New Roman" w:hAnsi="Times New Roman"/>
                </w:rPr>
                <w:t>prematch</w:t>
              </w:r>
              <w:proofErr w:type="spellEnd"/>
              <w:r w:rsidRPr="0003374E">
                <w:rPr>
                  <w:rFonts w:ascii="Times New Roman" w:hAnsi="Times New Roman"/>
                </w:rPr>
                <w:t xml:space="preserve"> and live action) over </w:t>
              </w:r>
            </w:ins>
            <w:ins w:id="358" w:author="Anja Kräplin" w:date="2024-02-07T09:44:00Z">
              <w:r w:rsidRPr="0003374E">
                <w:rPr>
                  <w:rFonts w:ascii="Times New Roman" w:hAnsi="Times New Roman"/>
                </w:rPr>
                <w:t>3</w:t>
              </w:r>
            </w:ins>
            <w:ins w:id="359" w:author="Anja Kräplin" w:date="2024-02-07T09:41:00Z">
              <w:r w:rsidRPr="0003374E">
                <w:rPr>
                  <w:rFonts w:ascii="Times New Roman" w:hAnsi="Times New Roman"/>
                </w:rPr>
                <w:t xml:space="preserve"> months</w:t>
              </w:r>
            </w:ins>
          </w:p>
        </w:tc>
      </w:tr>
      <w:tr w:rsidR="003277C3" w:rsidRPr="0003374E" w14:paraId="7C121BCC" w14:textId="77777777" w:rsidTr="00672D87">
        <w:trPr>
          <w:ins w:id="360" w:author="Anja Kräplin" w:date="2024-02-07T09:41:00Z"/>
        </w:trPr>
        <w:tc>
          <w:tcPr>
            <w:tcW w:w="2358" w:type="dxa"/>
          </w:tcPr>
          <w:p w14:paraId="3CCCD9E5" w14:textId="77777777" w:rsidR="003277C3" w:rsidRPr="0003374E" w:rsidRDefault="003277C3" w:rsidP="00EA08D8">
            <w:pPr>
              <w:spacing w:line="240" w:lineRule="auto"/>
              <w:rPr>
                <w:ins w:id="361" w:author="Anja Kräplin" w:date="2024-02-07T09:41:00Z"/>
                <w:rFonts w:ascii="Times New Roman" w:hAnsi="Times New Roman"/>
              </w:rPr>
            </w:pPr>
          </w:p>
        </w:tc>
        <w:tc>
          <w:tcPr>
            <w:tcW w:w="3312" w:type="dxa"/>
            <w:tcMar>
              <w:top w:w="57" w:type="dxa"/>
              <w:bottom w:w="57" w:type="dxa"/>
            </w:tcMar>
          </w:tcPr>
          <w:p w14:paraId="19CFEC67" w14:textId="37405B43" w:rsidR="003277C3" w:rsidRPr="0003374E" w:rsidRDefault="003D211C" w:rsidP="00EA08D8">
            <w:pPr>
              <w:spacing w:line="240" w:lineRule="auto"/>
              <w:rPr>
                <w:ins w:id="362" w:author="Anja Kräplin" w:date="2024-02-07T09:41:00Z"/>
                <w:rFonts w:ascii="Times New Roman" w:hAnsi="Times New Roman"/>
              </w:rPr>
            </w:pPr>
            <w:ins w:id="363" w:author="Anja Kräplin" w:date="2024-02-07T09:41:00Z">
              <w:r w:rsidRPr="0003374E">
                <w:rPr>
                  <w:rFonts w:ascii="Times New Roman" w:hAnsi="Times New Roman"/>
                </w:rPr>
                <w:t>Higher</w:t>
              </w:r>
              <w:r w:rsidR="003277C3" w:rsidRPr="0003374E">
                <w:rPr>
                  <w:rFonts w:ascii="Times New Roman" w:hAnsi="Times New Roman"/>
                </w:rPr>
                <w:t xml:space="preserve"> maximum </w:t>
              </w:r>
            </w:ins>
            <w:ins w:id="364" w:author="Anja Kräplin" w:date="2024-02-07T13:31:00Z">
              <w:r w:rsidRPr="0003374E">
                <w:rPr>
                  <w:rFonts w:ascii="Times New Roman" w:hAnsi="Times New Roman"/>
                </w:rPr>
                <w:t xml:space="preserve">number of </w:t>
              </w:r>
            </w:ins>
            <w:proofErr w:type="spellStart"/>
            <w:ins w:id="365" w:author="Anja Kräplin" w:date="2024-02-07T09:41:00Z">
              <w:r w:rsidR="003277C3" w:rsidRPr="0003374E">
                <w:rPr>
                  <w:rFonts w:ascii="Times New Roman" w:hAnsi="Times New Roman"/>
                </w:rPr>
                <w:t>prematch</w:t>
              </w:r>
              <w:proofErr w:type="spellEnd"/>
              <w:r w:rsidR="003277C3" w:rsidRPr="0003374E">
                <w:rPr>
                  <w:rFonts w:ascii="Times New Roman" w:hAnsi="Times New Roman"/>
                </w:rPr>
                <w:t xml:space="preserve"> bets</w:t>
              </w:r>
            </w:ins>
          </w:p>
        </w:tc>
        <w:tc>
          <w:tcPr>
            <w:tcW w:w="3402" w:type="dxa"/>
          </w:tcPr>
          <w:p w14:paraId="58ACE676" w14:textId="17F10096" w:rsidR="003277C3" w:rsidRPr="0003374E" w:rsidRDefault="003277C3" w:rsidP="00EA08D8">
            <w:pPr>
              <w:spacing w:line="240" w:lineRule="auto"/>
              <w:rPr>
                <w:ins w:id="366" w:author="Anja Kräplin" w:date="2024-02-07T09:41:00Z"/>
                <w:rFonts w:ascii="Times New Roman" w:hAnsi="Times New Roman"/>
              </w:rPr>
            </w:pPr>
            <w:ins w:id="367" w:author="Anja Kräplin" w:date="2024-02-07T09:41:00Z">
              <w:r w:rsidRPr="0003374E">
                <w:rPr>
                  <w:rFonts w:ascii="Times New Roman" w:hAnsi="Times New Roman"/>
                </w:rPr>
                <w:t xml:space="preserve">Sum of maximum number of </w:t>
              </w:r>
              <w:proofErr w:type="spellStart"/>
              <w:r w:rsidRPr="0003374E">
                <w:rPr>
                  <w:rFonts w:ascii="Times New Roman" w:hAnsi="Times New Roman"/>
                </w:rPr>
                <w:t>prematch</w:t>
              </w:r>
              <w:proofErr w:type="spellEnd"/>
              <w:r w:rsidRPr="0003374E">
                <w:rPr>
                  <w:rFonts w:ascii="Times New Roman" w:hAnsi="Times New Roman"/>
                </w:rPr>
                <w:t xml:space="preserve"> bets on a single day within each month over </w:t>
              </w:r>
            </w:ins>
            <w:ins w:id="368" w:author="Anja Kräplin" w:date="2024-02-07T10:03:00Z">
              <w:r w:rsidR="002D332B" w:rsidRPr="0003374E">
                <w:rPr>
                  <w:rFonts w:ascii="Times New Roman" w:hAnsi="Times New Roman"/>
                </w:rPr>
                <w:t>3</w:t>
              </w:r>
            </w:ins>
            <w:ins w:id="369" w:author="Anja Kräplin" w:date="2024-02-07T09:41:00Z">
              <w:r w:rsidRPr="0003374E">
                <w:rPr>
                  <w:rFonts w:ascii="Times New Roman" w:hAnsi="Times New Roman"/>
                </w:rPr>
                <w:t xml:space="preserve"> months</w:t>
              </w:r>
            </w:ins>
          </w:p>
        </w:tc>
      </w:tr>
      <w:tr w:rsidR="003277C3" w:rsidRPr="0003374E" w14:paraId="7AA1B456" w14:textId="77777777" w:rsidTr="00672D87">
        <w:trPr>
          <w:ins w:id="370" w:author="Anja Kräplin" w:date="2024-02-07T09:41:00Z"/>
        </w:trPr>
        <w:tc>
          <w:tcPr>
            <w:tcW w:w="2358" w:type="dxa"/>
          </w:tcPr>
          <w:p w14:paraId="5DC166A1" w14:textId="77777777" w:rsidR="003277C3" w:rsidRPr="0003374E" w:rsidRDefault="003277C3" w:rsidP="00EA08D8">
            <w:pPr>
              <w:spacing w:line="240" w:lineRule="auto"/>
              <w:rPr>
                <w:ins w:id="371" w:author="Anja Kräplin" w:date="2024-02-07T09:41:00Z"/>
                <w:rFonts w:ascii="Times New Roman" w:hAnsi="Times New Roman"/>
              </w:rPr>
            </w:pPr>
          </w:p>
        </w:tc>
        <w:tc>
          <w:tcPr>
            <w:tcW w:w="3312" w:type="dxa"/>
            <w:tcMar>
              <w:top w:w="57" w:type="dxa"/>
              <w:bottom w:w="57" w:type="dxa"/>
            </w:tcMar>
          </w:tcPr>
          <w:p w14:paraId="5F8B22B3" w14:textId="1A655535" w:rsidR="003277C3" w:rsidRPr="0003374E" w:rsidRDefault="006A0369" w:rsidP="00EA08D8">
            <w:pPr>
              <w:spacing w:line="240" w:lineRule="auto"/>
              <w:rPr>
                <w:ins w:id="372" w:author="Anja Kräplin" w:date="2024-02-07T09:41:00Z"/>
                <w:rFonts w:ascii="Times New Roman" w:hAnsi="Times New Roman"/>
              </w:rPr>
            </w:pPr>
            <w:ins w:id="373" w:author="Anja Kräplin" w:date="2024-02-07T13:32:00Z">
              <w:r w:rsidRPr="0003374E">
                <w:rPr>
                  <w:rFonts w:ascii="Times New Roman" w:hAnsi="Times New Roman"/>
                </w:rPr>
                <w:t xml:space="preserve">Higher maximum number of </w:t>
              </w:r>
            </w:ins>
            <w:ins w:id="374" w:author="Anja Kräplin" w:date="2024-02-07T09:41:00Z">
              <w:r w:rsidR="003277C3" w:rsidRPr="0003374E">
                <w:rPr>
                  <w:rFonts w:ascii="Times New Roman" w:hAnsi="Times New Roman"/>
                </w:rPr>
                <w:t>live action bets</w:t>
              </w:r>
            </w:ins>
          </w:p>
        </w:tc>
        <w:tc>
          <w:tcPr>
            <w:tcW w:w="3402" w:type="dxa"/>
          </w:tcPr>
          <w:p w14:paraId="77BF22A9" w14:textId="62C85E14" w:rsidR="003277C3" w:rsidRPr="0003374E" w:rsidRDefault="003277C3" w:rsidP="00EA08D8">
            <w:pPr>
              <w:spacing w:line="240" w:lineRule="auto"/>
              <w:rPr>
                <w:ins w:id="375" w:author="Anja Kräplin" w:date="2024-02-07T09:41:00Z"/>
                <w:rFonts w:ascii="Times New Roman" w:hAnsi="Times New Roman"/>
              </w:rPr>
            </w:pPr>
            <w:ins w:id="376" w:author="Anja Kräplin" w:date="2024-02-07T09:41:00Z">
              <w:r w:rsidRPr="0003374E">
                <w:rPr>
                  <w:rFonts w:ascii="Times New Roman" w:hAnsi="Times New Roman"/>
                </w:rPr>
                <w:t xml:space="preserve">Sum of maximum number of live action bets on a single day within each month over </w:t>
              </w:r>
            </w:ins>
            <w:ins w:id="377" w:author="Anja Kräplin" w:date="2024-02-07T10:03:00Z">
              <w:r w:rsidR="002D332B" w:rsidRPr="0003374E">
                <w:rPr>
                  <w:rFonts w:ascii="Times New Roman" w:hAnsi="Times New Roman"/>
                </w:rPr>
                <w:t>3</w:t>
              </w:r>
            </w:ins>
            <w:ins w:id="378" w:author="Anja Kräplin" w:date="2024-02-07T09:41:00Z">
              <w:r w:rsidRPr="0003374E">
                <w:rPr>
                  <w:rFonts w:ascii="Times New Roman" w:hAnsi="Times New Roman"/>
                </w:rPr>
                <w:t xml:space="preserve"> months</w:t>
              </w:r>
            </w:ins>
          </w:p>
        </w:tc>
      </w:tr>
      <w:tr w:rsidR="003277C3" w:rsidRPr="0003374E" w14:paraId="68EA08E9" w14:textId="77777777" w:rsidTr="00672D87">
        <w:trPr>
          <w:ins w:id="379" w:author="Anja Kräplin" w:date="2024-02-07T09:41:00Z"/>
        </w:trPr>
        <w:tc>
          <w:tcPr>
            <w:tcW w:w="2358" w:type="dxa"/>
          </w:tcPr>
          <w:p w14:paraId="28904CB1" w14:textId="77777777" w:rsidR="003277C3" w:rsidRPr="0003374E" w:rsidRDefault="003277C3" w:rsidP="00EA08D8">
            <w:pPr>
              <w:spacing w:line="240" w:lineRule="auto"/>
              <w:rPr>
                <w:ins w:id="380" w:author="Anja Kräplin" w:date="2024-02-07T09:41:00Z"/>
                <w:rFonts w:ascii="Times New Roman" w:hAnsi="Times New Roman"/>
              </w:rPr>
            </w:pPr>
            <w:ins w:id="381" w:author="Anja Kräplin" w:date="2024-02-07T09:41:00Z">
              <w:r w:rsidRPr="0003374E">
                <w:rPr>
                  <w:rFonts w:ascii="Times New Roman" w:hAnsi="Times New Roman"/>
                  <w:b/>
                </w:rPr>
                <w:t>Stakes:</w:t>
              </w:r>
              <w:r w:rsidRPr="0003374E">
                <w:rPr>
                  <w:rFonts w:ascii="Times New Roman" w:hAnsi="Times New Roman"/>
                </w:rPr>
                <w:t xml:space="preserve"> total stakes per month; variance</w:t>
              </w:r>
            </w:ins>
          </w:p>
        </w:tc>
        <w:tc>
          <w:tcPr>
            <w:tcW w:w="3312" w:type="dxa"/>
            <w:tcMar>
              <w:top w:w="57" w:type="dxa"/>
              <w:bottom w:w="57" w:type="dxa"/>
            </w:tcMar>
          </w:tcPr>
          <w:p w14:paraId="42DAE91C" w14:textId="7758BEB8" w:rsidR="003277C3" w:rsidRPr="0003374E" w:rsidRDefault="00A173F9" w:rsidP="00EA08D8">
            <w:pPr>
              <w:spacing w:line="240" w:lineRule="auto"/>
              <w:rPr>
                <w:ins w:id="382" w:author="Anja Kräplin" w:date="2024-02-07T09:41:00Z"/>
                <w:rFonts w:ascii="Times New Roman" w:hAnsi="Times New Roman"/>
              </w:rPr>
            </w:pPr>
            <w:ins w:id="383" w:author="Anja Kräplin" w:date="2024-02-07T09:41:00Z">
              <w:r w:rsidRPr="0003374E">
                <w:rPr>
                  <w:rFonts w:ascii="Times New Roman" w:hAnsi="Times New Roman"/>
                </w:rPr>
                <w:t>Higher amount of t</w:t>
              </w:r>
              <w:r w:rsidR="003277C3" w:rsidRPr="0003374E">
                <w:rPr>
                  <w:rFonts w:ascii="Times New Roman" w:hAnsi="Times New Roman"/>
                </w:rPr>
                <w:t>otal Stakes</w:t>
              </w:r>
            </w:ins>
          </w:p>
        </w:tc>
        <w:tc>
          <w:tcPr>
            <w:tcW w:w="3402" w:type="dxa"/>
          </w:tcPr>
          <w:p w14:paraId="632DA399" w14:textId="6A9ACB24" w:rsidR="003277C3" w:rsidRPr="0003374E" w:rsidRDefault="003277C3" w:rsidP="00EA08D8">
            <w:pPr>
              <w:spacing w:line="240" w:lineRule="auto"/>
              <w:rPr>
                <w:ins w:id="384" w:author="Anja Kräplin" w:date="2024-02-07T09:41:00Z"/>
                <w:rFonts w:ascii="Times New Roman" w:hAnsi="Times New Roman"/>
              </w:rPr>
            </w:pPr>
            <w:ins w:id="385" w:author="Anja Kräplin" w:date="2024-02-07T09:41:00Z">
              <w:r w:rsidRPr="0003374E">
                <w:rPr>
                  <w:rFonts w:ascii="Times New Roman" w:hAnsi="Times New Roman"/>
                </w:rPr>
                <w:t>Total sum of stakes (</w:t>
              </w:r>
              <w:proofErr w:type="spellStart"/>
              <w:r w:rsidRPr="0003374E">
                <w:rPr>
                  <w:rFonts w:ascii="Times New Roman" w:hAnsi="Times New Roman"/>
                </w:rPr>
                <w:t>prematch</w:t>
              </w:r>
              <w:proofErr w:type="spellEnd"/>
              <w:r w:rsidRPr="0003374E">
                <w:rPr>
                  <w:rFonts w:ascii="Times New Roman" w:hAnsi="Times New Roman"/>
                </w:rPr>
                <w:t xml:space="preserve"> and live action) over </w:t>
              </w:r>
            </w:ins>
            <w:ins w:id="386" w:author="Anja Kräplin" w:date="2024-02-07T10:03:00Z">
              <w:r w:rsidR="002D332B" w:rsidRPr="0003374E">
                <w:rPr>
                  <w:rFonts w:ascii="Times New Roman" w:hAnsi="Times New Roman"/>
                </w:rPr>
                <w:t>3</w:t>
              </w:r>
            </w:ins>
            <w:ins w:id="387" w:author="Anja Kräplin" w:date="2024-02-07T09:41:00Z">
              <w:r w:rsidRPr="0003374E">
                <w:rPr>
                  <w:rFonts w:ascii="Times New Roman" w:hAnsi="Times New Roman"/>
                </w:rPr>
                <w:t xml:space="preserve"> months</w:t>
              </w:r>
            </w:ins>
          </w:p>
        </w:tc>
      </w:tr>
      <w:tr w:rsidR="003277C3" w:rsidRPr="0003374E" w14:paraId="30332067" w14:textId="77777777" w:rsidTr="00672D87">
        <w:trPr>
          <w:ins w:id="388" w:author="Anja Kräplin" w:date="2024-02-07T09:41:00Z"/>
        </w:trPr>
        <w:tc>
          <w:tcPr>
            <w:tcW w:w="2358" w:type="dxa"/>
          </w:tcPr>
          <w:p w14:paraId="7564B4CC" w14:textId="77777777" w:rsidR="003277C3" w:rsidRPr="0003374E" w:rsidRDefault="003277C3" w:rsidP="00EA08D8">
            <w:pPr>
              <w:spacing w:line="240" w:lineRule="auto"/>
              <w:rPr>
                <w:ins w:id="389" w:author="Anja Kräplin" w:date="2024-02-07T09:41:00Z"/>
                <w:rFonts w:ascii="Times New Roman" w:hAnsi="Times New Roman"/>
              </w:rPr>
            </w:pPr>
          </w:p>
        </w:tc>
        <w:tc>
          <w:tcPr>
            <w:tcW w:w="3312" w:type="dxa"/>
            <w:tcMar>
              <w:top w:w="57" w:type="dxa"/>
              <w:bottom w:w="57" w:type="dxa"/>
            </w:tcMar>
          </w:tcPr>
          <w:p w14:paraId="3378F45D" w14:textId="7A069198" w:rsidR="003277C3" w:rsidRPr="0003374E" w:rsidRDefault="002D332B" w:rsidP="00EA08D8">
            <w:pPr>
              <w:spacing w:line="240" w:lineRule="auto"/>
              <w:rPr>
                <w:ins w:id="390" w:author="Anja Kräplin" w:date="2024-02-07T09:41:00Z"/>
                <w:rFonts w:ascii="Times New Roman" w:hAnsi="Times New Roman"/>
              </w:rPr>
            </w:pPr>
            <w:ins w:id="391" w:author="Anja Kräplin" w:date="2024-02-07T09:41:00Z">
              <w:r w:rsidRPr="0003374E">
                <w:rPr>
                  <w:rFonts w:ascii="Times New Roman" w:hAnsi="Times New Roman"/>
                </w:rPr>
                <w:t>Larger s</w:t>
              </w:r>
              <w:r w:rsidR="003277C3" w:rsidRPr="0003374E">
                <w:rPr>
                  <w:rFonts w:ascii="Times New Roman" w:hAnsi="Times New Roman"/>
                </w:rPr>
                <w:t>tandard deviation of total stakes</w:t>
              </w:r>
            </w:ins>
          </w:p>
        </w:tc>
        <w:tc>
          <w:tcPr>
            <w:tcW w:w="3402" w:type="dxa"/>
          </w:tcPr>
          <w:p w14:paraId="4243702C" w14:textId="0BD2A560" w:rsidR="003277C3" w:rsidRPr="0003374E" w:rsidRDefault="003277C3" w:rsidP="00EA08D8">
            <w:pPr>
              <w:spacing w:line="240" w:lineRule="auto"/>
              <w:rPr>
                <w:ins w:id="392" w:author="Anja Kräplin" w:date="2024-02-07T09:41:00Z"/>
                <w:rFonts w:ascii="Times New Roman" w:hAnsi="Times New Roman"/>
              </w:rPr>
            </w:pPr>
            <w:ins w:id="393" w:author="Anja Kräplin" w:date="2024-02-07T09:41:00Z">
              <w:r w:rsidRPr="0003374E">
                <w:rPr>
                  <w:rFonts w:ascii="Times New Roman" w:hAnsi="Times New Roman"/>
                </w:rPr>
                <w:t xml:space="preserve">Standard deviation of stakes for </w:t>
              </w:r>
              <w:proofErr w:type="spellStart"/>
              <w:r w:rsidRPr="0003374E">
                <w:rPr>
                  <w:rFonts w:ascii="Times New Roman" w:hAnsi="Times New Roman"/>
                </w:rPr>
                <w:t>prematch</w:t>
              </w:r>
              <w:proofErr w:type="spellEnd"/>
              <w:r w:rsidRPr="0003374E">
                <w:rPr>
                  <w:rFonts w:ascii="Times New Roman" w:hAnsi="Times New Roman"/>
                </w:rPr>
                <w:t xml:space="preserve"> and live action bets over </w:t>
              </w:r>
            </w:ins>
            <w:ins w:id="394" w:author="Anja Kräplin" w:date="2024-02-07T10:03:00Z">
              <w:r w:rsidR="002D332B" w:rsidRPr="0003374E">
                <w:rPr>
                  <w:rFonts w:ascii="Times New Roman" w:hAnsi="Times New Roman"/>
                </w:rPr>
                <w:t xml:space="preserve">3 </w:t>
              </w:r>
            </w:ins>
            <w:ins w:id="395" w:author="Anja Kräplin" w:date="2024-02-07T09:41:00Z">
              <w:r w:rsidRPr="0003374E">
                <w:rPr>
                  <w:rFonts w:ascii="Times New Roman" w:hAnsi="Times New Roman"/>
                </w:rPr>
                <w:t>months</w:t>
              </w:r>
            </w:ins>
          </w:p>
        </w:tc>
      </w:tr>
      <w:tr w:rsidR="00A173F9" w:rsidRPr="0003374E" w14:paraId="7A2E371A" w14:textId="77777777" w:rsidTr="00672D87">
        <w:trPr>
          <w:ins w:id="396" w:author="Anja Kräplin" w:date="2024-02-07T09:41:00Z"/>
        </w:trPr>
        <w:tc>
          <w:tcPr>
            <w:tcW w:w="2358" w:type="dxa"/>
          </w:tcPr>
          <w:p w14:paraId="3A785243" w14:textId="0ED59AF1" w:rsidR="00A173F9" w:rsidRPr="0003374E" w:rsidRDefault="00A173F9" w:rsidP="00EA08D8">
            <w:pPr>
              <w:spacing w:line="240" w:lineRule="auto"/>
              <w:rPr>
                <w:ins w:id="397" w:author="Anja Kräplin" w:date="2024-02-07T09:41:00Z"/>
                <w:rFonts w:ascii="Times New Roman" w:hAnsi="Times New Roman"/>
              </w:rPr>
            </w:pPr>
            <w:ins w:id="398" w:author="Anja Kräplin" w:date="2024-02-07T09:41:00Z">
              <w:r w:rsidRPr="0003374E">
                <w:rPr>
                  <w:rFonts w:ascii="Times New Roman" w:hAnsi="Times New Roman"/>
                  <w:b/>
                </w:rPr>
                <w:t>Winnings</w:t>
              </w:r>
            </w:ins>
            <w:ins w:id="399" w:author="Anja Kräplin" w:date="2024-02-13T10:28:00Z">
              <w:r w:rsidR="0041537B" w:rsidRPr="0003374E">
                <w:rPr>
                  <w:rFonts w:ascii="Times New Roman" w:hAnsi="Times New Roman"/>
                  <w:b/>
                </w:rPr>
                <w:t xml:space="preserve"> and losses</w:t>
              </w:r>
            </w:ins>
            <w:ins w:id="400" w:author="Anja Kräplin" w:date="2024-02-07T09:41:00Z">
              <w:r w:rsidRPr="0003374E">
                <w:rPr>
                  <w:rFonts w:ascii="Times New Roman" w:hAnsi="Times New Roman"/>
                  <w:b/>
                </w:rPr>
                <w:t>:</w:t>
              </w:r>
              <w:r w:rsidRPr="0003374E">
                <w:rPr>
                  <w:rFonts w:ascii="Times New Roman" w:hAnsi="Times New Roman"/>
                </w:rPr>
                <w:t xml:space="preserve"> total winnings per month</w:t>
              </w:r>
            </w:ins>
          </w:p>
        </w:tc>
        <w:tc>
          <w:tcPr>
            <w:tcW w:w="3312" w:type="dxa"/>
            <w:tcMar>
              <w:top w:w="57" w:type="dxa"/>
              <w:bottom w:w="57" w:type="dxa"/>
            </w:tcMar>
          </w:tcPr>
          <w:p w14:paraId="34F896CD" w14:textId="2306FC63" w:rsidR="00A173F9" w:rsidRPr="0003374E" w:rsidRDefault="00A173F9" w:rsidP="00EA08D8">
            <w:pPr>
              <w:spacing w:line="240" w:lineRule="auto"/>
              <w:rPr>
                <w:ins w:id="401" w:author="Anja Kräplin" w:date="2024-02-07T09:41:00Z"/>
                <w:rFonts w:ascii="Times New Roman" w:hAnsi="Times New Roman"/>
              </w:rPr>
            </w:pPr>
            <w:ins w:id="402" w:author="Anja Kräplin" w:date="2024-02-07T09:48:00Z">
              <w:r w:rsidRPr="0003374E">
                <w:rPr>
                  <w:rFonts w:ascii="Times New Roman" w:hAnsi="Times New Roman"/>
                </w:rPr>
                <w:t>Higher sum of total losses</w:t>
              </w:r>
            </w:ins>
            <w:ins w:id="403" w:author="Anja Kräplin" w:date="2024-02-12T15:50:00Z">
              <w:r w:rsidR="00C0263F" w:rsidRPr="0003374E">
                <w:rPr>
                  <w:rFonts w:ascii="Times New Roman" w:hAnsi="Times New Roman"/>
                </w:rPr>
                <w:t xml:space="preserve"> (stakes minus wins)</w:t>
              </w:r>
            </w:ins>
          </w:p>
        </w:tc>
        <w:tc>
          <w:tcPr>
            <w:tcW w:w="3402" w:type="dxa"/>
          </w:tcPr>
          <w:p w14:paraId="3FBE14BC" w14:textId="11836F46" w:rsidR="00A173F9" w:rsidRPr="0003374E" w:rsidRDefault="00A173F9" w:rsidP="00EA08D8">
            <w:pPr>
              <w:spacing w:line="240" w:lineRule="auto"/>
              <w:rPr>
                <w:ins w:id="404" w:author="Anja Kräplin" w:date="2024-02-07T09:41:00Z"/>
                <w:rFonts w:ascii="Times New Roman" w:hAnsi="Times New Roman"/>
              </w:rPr>
            </w:pPr>
            <w:ins w:id="405" w:author="Anja Kräplin" w:date="2024-02-07T09:48:00Z">
              <w:r w:rsidRPr="0003374E">
                <w:rPr>
                  <w:rFonts w:ascii="Times New Roman" w:hAnsi="Times New Roman"/>
                </w:rPr>
                <w:t>Difference of sum of total stakes minus sum of total winnings</w:t>
              </w:r>
            </w:ins>
            <w:ins w:id="406" w:author="Anja Kräplin" w:date="2024-02-07T09:49:00Z">
              <w:r w:rsidRPr="0003374E">
                <w:rPr>
                  <w:rFonts w:ascii="Times New Roman" w:hAnsi="Times New Roman"/>
                </w:rPr>
                <w:t xml:space="preserve"> over 3 months</w:t>
              </w:r>
            </w:ins>
          </w:p>
        </w:tc>
      </w:tr>
      <w:tr w:rsidR="003277C3" w:rsidRPr="0003374E" w14:paraId="728CC87B" w14:textId="77777777" w:rsidTr="00672D87">
        <w:trPr>
          <w:ins w:id="407" w:author="Anja Kräplin" w:date="2024-02-07T09:41:00Z"/>
        </w:trPr>
        <w:tc>
          <w:tcPr>
            <w:tcW w:w="2358" w:type="dxa"/>
          </w:tcPr>
          <w:p w14:paraId="53697D66" w14:textId="77777777" w:rsidR="003277C3" w:rsidRPr="0003374E" w:rsidRDefault="003277C3" w:rsidP="00EA08D8">
            <w:pPr>
              <w:spacing w:line="240" w:lineRule="auto"/>
              <w:rPr>
                <w:ins w:id="408" w:author="Anja Kräplin" w:date="2024-02-07T09:41:00Z"/>
                <w:rFonts w:ascii="Times New Roman" w:hAnsi="Times New Roman"/>
                <w:b/>
              </w:rPr>
            </w:pPr>
            <w:ins w:id="409" w:author="Anja Kräplin" w:date="2024-02-07T09:41:00Z">
              <w:r w:rsidRPr="0003374E">
                <w:rPr>
                  <w:rFonts w:ascii="Times New Roman" w:hAnsi="Times New Roman"/>
                  <w:b/>
                </w:rPr>
                <w:t>Odds:</w:t>
              </w:r>
              <w:r w:rsidRPr="0003374E">
                <w:rPr>
                  <w:rFonts w:ascii="Times New Roman" w:hAnsi="Times New Roman"/>
                </w:rPr>
                <w:t xml:space="preserve"> monthly average; variance</w:t>
              </w:r>
            </w:ins>
          </w:p>
        </w:tc>
        <w:tc>
          <w:tcPr>
            <w:tcW w:w="3312" w:type="dxa"/>
            <w:tcMar>
              <w:top w:w="57" w:type="dxa"/>
              <w:bottom w:w="57" w:type="dxa"/>
            </w:tcMar>
          </w:tcPr>
          <w:p w14:paraId="10FC83CE" w14:textId="2C4C2A0D" w:rsidR="003277C3" w:rsidRPr="0003374E" w:rsidRDefault="008527A7" w:rsidP="00EA08D8">
            <w:pPr>
              <w:spacing w:line="240" w:lineRule="auto"/>
              <w:rPr>
                <w:ins w:id="410" w:author="Anja Kräplin" w:date="2024-02-07T09:41:00Z"/>
                <w:rFonts w:ascii="Times New Roman" w:hAnsi="Times New Roman"/>
              </w:rPr>
            </w:pPr>
            <w:ins w:id="411" w:author="Anja Kräplin" w:date="2024-02-07T10:04:00Z">
              <w:r w:rsidRPr="0003374E">
                <w:rPr>
                  <w:rFonts w:ascii="Times New Roman" w:hAnsi="Times New Roman"/>
                </w:rPr>
                <w:t>Hig</w:t>
              </w:r>
            </w:ins>
            <w:ins w:id="412" w:author="Anja Kräplin" w:date="2024-02-12T15:50:00Z">
              <w:r w:rsidR="00C0263F" w:rsidRPr="0003374E">
                <w:rPr>
                  <w:rFonts w:ascii="Times New Roman" w:hAnsi="Times New Roman"/>
                </w:rPr>
                <w:t>h</w:t>
              </w:r>
            </w:ins>
            <w:ins w:id="413" w:author="Anja Kräplin" w:date="2024-02-07T10:04:00Z">
              <w:r w:rsidRPr="0003374E">
                <w:rPr>
                  <w:rFonts w:ascii="Times New Roman" w:hAnsi="Times New Roman"/>
                </w:rPr>
                <w:t>er</w:t>
              </w:r>
            </w:ins>
            <w:ins w:id="414" w:author="Anja Kräplin" w:date="2024-02-07T09:50:00Z">
              <w:r w:rsidR="00A173F9" w:rsidRPr="0003374E">
                <w:rPr>
                  <w:rFonts w:ascii="Times New Roman" w:hAnsi="Times New Roman"/>
                </w:rPr>
                <w:t xml:space="preserve"> </w:t>
              </w:r>
            </w:ins>
            <w:ins w:id="415" w:author="Anja Kräplin" w:date="2024-02-07T09:41:00Z">
              <w:r w:rsidR="00A173F9" w:rsidRPr="0003374E">
                <w:rPr>
                  <w:rFonts w:ascii="Times New Roman" w:hAnsi="Times New Roman"/>
                </w:rPr>
                <w:t>m</w:t>
              </w:r>
              <w:r w:rsidRPr="0003374E">
                <w:rPr>
                  <w:rFonts w:ascii="Times New Roman" w:hAnsi="Times New Roman"/>
                </w:rPr>
                <w:t>ean weighted odds</w:t>
              </w:r>
            </w:ins>
          </w:p>
        </w:tc>
        <w:tc>
          <w:tcPr>
            <w:tcW w:w="3402" w:type="dxa"/>
          </w:tcPr>
          <w:p w14:paraId="42592FD5" w14:textId="0457A355" w:rsidR="003277C3" w:rsidRPr="0003374E" w:rsidRDefault="003277C3" w:rsidP="00EA08D8">
            <w:pPr>
              <w:spacing w:line="240" w:lineRule="auto"/>
              <w:rPr>
                <w:ins w:id="416" w:author="Anja Kräplin" w:date="2024-02-07T09:41:00Z"/>
                <w:rFonts w:ascii="Times New Roman" w:hAnsi="Times New Roman"/>
              </w:rPr>
            </w:pPr>
            <w:ins w:id="417" w:author="Anja Kräplin" w:date="2024-02-07T09:41:00Z">
              <w:r w:rsidRPr="0003374E">
                <w:rPr>
                  <w:rFonts w:ascii="Times New Roman" w:hAnsi="Times New Roman"/>
                  <w:color w:val="000000" w:themeColor="text1"/>
                </w:rPr>
                <w:t xml:space="preserve">Mean weighted odds for live action bets and </w:t>
              </w:r>
              <w:proofErr w:type="spellStart"/>
              <w:r w:rsidRPr="0003374E">
                <w:rPr>
                  <w:rFonts w:ascii="Times New Roman" w:hAnsi="Times New Roman"/>
                  <w:color w:val="000000" w:themeColor="text1"/>
                </w:rPr>
                <w:t>prematch</w:t>
              </w:r>
              <w:proofErr w:type="spellEnd"/>
              <w:r w:rsidRPr="0003374E">
                <w:rPr>
                  <w:rFonts w:ascii="Times New Roman" w:hAnsi="Times New Roman"/>
                  <w:color w:val="000000" w:themeColor="text1"/>
                </w:rPr>
                <w:t xml:space="preserve"> bets over </w:t>
              </w:r>
            </w:ins>
            <w:ins w:id="418" w:author="Anja Kräplin" w:date="2024-02-07T09:50:00Z">
              <w:r w:rsidR="00A173F9" w:rsidRPr="0003374E">
                <w:rPr>
                  <w:rFonts w:ascii="Times New Roman" w:hAnsi="Times New Roman"/>
                  <w:color w:val="000000" w:themeColor="text1"/>
                </w:rPr>
                <w:t>3</w:t>
              </w:r>
            </w:ins>
            <w:ins w:id="419" w:author="Anja Kräplin" w:date="2024-02-07T09:41:00Z">
              <w:r w:rsidRPr="0003374E">
                <w:rPr>
                  <w:rFonts w:ascii="Times New Roman" w:hAnsi="Times New Roman"/>
                  <w:color w:val="000000" w:themeColor="text1"/>
                </w:rPr>
                <w:t xml:space="preserve"> months (weighted by the number of live action and </w:t>
              </w:r>
              <w:proofErr w:type="spellStart"/>
              <w:r w:rsidRPr="0003374E">
                <w:rPr>
                  <w:rFonts w:ascii="Times New Roman" w:hAnsi="Times New Roman"/>
                  <w:color w:val="000000" w:themeColor="text1"/>
                </w:rPr>
                <w:t>prematch</w:t>
              </w:r>
              <w:proofErr w:type="spellEnd"/>
              <w:r w:rsidRPr="0003374E">
                <w:rPr>
                  <w:rFonts w:ascii="Times New Roman" w:hAnsi="Times New Roman"/>
                  <w:color w:val="000000" w:themeColor="text1"/>
                </w:rPr>
                <w:t xml:space="preserve"> bets respectively for each month and divided by the total of bets over </w:t>
              </w:r>
            </w:ins>
            <w:ins w:id="420" w:author="Anja Kräplin" w:date="2024-02-07T09:50:00Z">
              <w:r w:rsidR="00A173F9" w:rsidRPr="0003374E">
                <w:rPr>
                  <w:rFonts w:ascii="Times New Roman" w:hAnsi="Times New Roman"/>
                  <w:color w:val="000000" w:themeColor="text1"/>
                </w:rPr>
                <w:t>3</w:t>
              </w:r>
            </w:ins>
            <w:ins w:id="421" w:author="Anja Kräplin" w:date="2024-02-07T09:41:00Z">
              <w:r w:rsidRPr="0003374E">
                <w:rPr>
                  <w:rFonts w:ascii="Times New Roman" w:hAnsi="Times New Roman"/>
                  <w:color w:val="000000" w:themeColor="text1"/>
                </w:rPr>
                <w:t xml:space="preserve"> months</w:t>
              </w:r>
              <w:r w:rsidRPr="0003374E">
                <w:rPr>
                  <w:rFonts w:ascii="Times New Roman" w:hAnsi="Times New Roman"/>
                </w:rPr>
                <w:t>)</w:t>
              </w:r>
            </w:ins>
          </w:p>
        </w:tc>
      </w:tr>
      <w:tr w:rsidR="003277C3" w:rsidRPr="0003374E" w14:paraId="435EB0ED" w14:textId="77777777" w:rsidTr="00672D87">
        <w:trPr>
          <w:ins w:id="422" w:author="Anja Kräplin" w:date="2024-02-07T09:41:00Z"/>
        </w:trPr>
        <w:tc>
          <w:tcPr>
            <w:tcW w:w="2358" w:type="dxa"/>
          </w:tcPr>
          <w:p w14:paraId="1DF4092D" w14:textId="77777777" w:rsidR="003277C3" w:rsidRPr="0003374E" w:rsidRDefault="003277C3" w:rsidP="00EA08D8">
            <w:pPr>
              <w:spacing w:line="240" w:lineRule="auto"/>
              <w:rPr>
                <w:ins w:id="423" w:author="Anja Kräplin" w:date="2024-02-07T09:41:00Z"/>
                <w:rFonts w:ascii="Times New Roman" w:hAnsi="Times New Roman"/>
              </w:rPr>
            </w:pPr>
          </w:p>
        </w:tc>
        <w:tc>
          <w:tcPr>
            <w:tcW w:w="3312" w:type="dxa"/>
            <w:tcMar>
              <w:top w:w="57" w:type="dxa"/>
              <w:bottom w:w="57" w:type="dxa"/>
            </w:tcMar>
          </w:tcPr>
          <w:p w14:paraId="3610CBCE" w14:textId="16DAE606" w:rsidR="003277C3" w:rsidRPr="0003374E" w:rsidRDefault="00A173F9" w:rsidP="00EA08D8">
            <w:pPr>
              <w:spacing w:line="240" w:lineRule="auto"/>
              <w:rPr>
                <w:ins w:id="424" w:author="Anja Kräplin" w:date="2024-02-07T09:41:00Z"/>
                <w:rFonts w:ascii="Times New Roman" w:hAnsi="Times New Roman"/>
              </w:rPr>
            </w:pPr>
            <w:ins w:id="425" w:author="Anja Kräplin" w:date="2024-02-07T09:50:00Z">
              <w:r w:rsidRPr="0003374E">
                <w:rPr>
                  <w:rFonts w:ascii="Times New Roman" w:hAnsi="Times New Roman"/>
                </w:rPr>
                <w:t xml:space="preserve">Higher </w:t>
              </w:r>
            </w:ins>
            <w:ins w:id="426" w:author="Anja Kräplin" w:date="2024-02-07T09:41:00Z">
              <w:r w:rsidRPr="0003374E">
                <w:rPr>
                  <w:rFonts w:ascii="Times New Roman" w:hAnsi="Times New Roman"/>
                </w:rPr>
                <w:t>s</w:t>
              </w:r>
              <w:r w:rsidR="003277C3" w:rsidRPr="0003374E">
                <w:rPr>
                  <w:rFonts w:ascii="Times New Roman" w:hAnsi="Times New Roman"/>
                </w:rPr>
                <w:t>tandard deviation of odds</w:t>
              </w:r>
            </w:ins>
          </w:p>
        </w:tc>
        <w:tc>
          <w:tcPr>
            <w:tcW w:w="3402" w:type="dxa"/>
          </w:tcPr>
          <w:p w14:paraId="3D676A1D" w14:textId="1E1CAB50" w:rsidR="003277C3" w:rsidRPr="0003374E" w:rsidRDefault="003277C3" w:rsidP="00EA08D8">
            <w:pPr>
              <w:spacing w:line="240" w:lineRule="auto"/>
              <w:rPr>
                <w:ins w:id="427" w:author="Anja Kräplin" w:date="2024-02-07T09:41:00Z"/>
                <w:rFonts w:ascii="Times New Roman" w:hAnsi="Times New Roman"/>
              </w:rPr>
            </w:pPr>
            <w:ins w:id="428" w:author="Anja Kräplin" w:date="2024-02-07T09:41:00Z">
              <w:r w:rsidRPr="0003374E">
                <w:rPr>
                  <w:rFonts w:ascii="Times New Roman" w:hAnsi="Times New Roman"/>
                </w:rPr>
                <w:t xml:space="preserve">Standard deviation of odds for </w:t>
              </w:r>
              <w:proofErr w:type="spellStart"/>
              <w:r w:rsidRPr="0003374E">
                <w:rPr>
                  <w:rFonts w:ascii="Times New Roman" w:hAnsi="Times New Roman"/>
                </w:rPr>
                <w:t>prematch</w:t>
              </w:r>
              <w:proofErr w:type="spellEnd"/>
              <w:r w:rsidRPr="0003374E">
                <w:rPr>
                  <w:rFonts w:ascii="Times New Roman" w:hAnsi="Times New Roman"/>
                </w:rPr>
                <w:t xml:space="preserve"> and live action bets over </w:t>
              </w:r>
            </w:ins>
            <w:ins w:id="429" w:author="Anja Kräplin" w:date="2024-02-07T09:51:00Z">
              <w:r w:rsidR="00A173F9" w:rsidRPr="0003374E">
                <w:rPr>
                  <w:rFonts w:ascii="Times New Roman" w:hAnsi="Times New Roman"/>
                </w:rPr>
                <w:t>3</w:t>
              </w:r>
            </w:ins>
            <w:ins w:id="430" w:author="Anja Kräplin" w:date="2024-02-07T09:41:00Z">
              <w:r w:rsidRPr="0003374E">
                <w:rPr>
                  <w:rFonts w:ascii="Times New Roman" w:hAnsi="Times New Roman"/>
                </w:rPr>
                <w:t xml:space="preserve"> months</w:t>
              </w:r>
            </w:ins>
          </w:p>
        </w:tc>
      </w:tr>
      <w:tr w:rsidR="003277C3" w:rsidRPr="0003374E" w14:paraId="46517E19" w14:textId="77777777" w:rsidTr="00672D87">
        <w:trPr>
          <w:ins w:id="431" w:author="Anja Kräplin" w:date="2024-02-07T09:41:00Z"/>
        </w:trPr>
        <w:tc>
          <w:tcPr>
            <w:tcW w:w="2358" w:type="dxa"/>
            <w:tcBorders>
              <w:bottom w:val="nil"/>
            </w:tcBorders>
          </w:tcPr>
          <w:p w14:paraId="22B65E7F" w14:textId="7A1615BA" w:rsidR="003277C3" w:rsidRPr="0003374E" w:rsidRDefault="003277C3" w:rsidP="00EA08D8">
            <w:pPr>
              <w:spacing w:line="240" w:lineRule="auto"/>
              <w:rPr>
                <w:ins w:id="432" w:author="Anja Kräplin" w:date="2024-02-07T09:41:00Z"/>
                <w:rFonts w:ascii="Times New Roman" w:hAnsi="Times New Roman"/>
              </w:rPr>
            </w:pPr>
            <w:ins w:id="433" w:author="Anja Kräplin" w:date="2024-02-07T09:41:00Z">
              <w:r w:rsidRPr="0003374E">
                <w:rPr>
                  <w:rFonts w:ascii="Times New Roman" w:hAnsi="Times New Roman"/>
                  <w:b/>
                </w:rPr>
                <w:t>Deposits:</w:t>
              </w:r>
              <w:r w:rsidRPr="0003374E">
                <w:rPr>
                  <w:rFonts w:ascii="Times New Roman" w:hAnsi="Times New Roman"/>
                </w:rPr>
                <w:t xml:space="preserve"> amount deposited</w:t>
              </w:r>
            </w:ins>
            <w:ins w:id="434" w:author="Anja Kräplin" w:date="2024-02-07T16:44:00Z">
              <w:r w:rsidR="007A06A6" w:rsidRPr="0003374E">
                <w:rPr>
                  <w:rFonts w:ascii="Times New Roman" w:hAnsi="Times New Roman"/>
                </w:rPr>
                <w:t xml:space="preserve"> per month</w:t>
              </w:r>
            </w:ins>
            <w:ins w:id="435" w:author="Anja Kräplin" w:date="2024-02-07T09:41:00Z">
              <w:r w:rsidRPr="0003374E">
                <w:rPr>
                  <w:rFonts w:ascii="Times New Roman" w:hAnsi="Times New Roman"/>
                </w:rPr>
                <w:t>, variance of amount deposited, number of deposits per month, maximum number of deposits on a single day within each month</w:t>
              </w:r>
            </w:ins>
          </w:p>
        </w:tc>
        <w:tc>
          <w:tcPr>
            <w:tcW w:w="3312" w:type="dxa"/>
            <w:tcBorders>
              <w:bottom w:val="nil"/>
            </w:tcBorders>
            <w:tcMar>
              <w:top w:w="57" w:type="dxa"/>
              <w:bottom w:w="57" w:type="dxa"/>
            </w:tcMar>
          </w:tcPr>
          <w:p w14:paraId="49540547" w14:textId="5A8B24FD" w:rsidR="003277C3" w:rsidRPr="0003374E" w:rsidRDefault="00A173F9" w:rsidP="007A06A6">
            <w:pPr>
              <w:spacing w:line="240" w:lineRule="auto"/>
              <w:rPr>
                <w:ins w:id="436" w:author="Anja Kräplin" w:date="2024-02-07T09:41:00Z"/>
                <w:rFonts w:ascii="Times New Roman" w:hAnsi="Times New Roman"/>
              </w:rPr>
            </w:pPr>
            <w:ins w:id="437" w:author="Anja Kräplin" w:date="2024-02-07T09:41:00Z">
              <w:r w:rsidRPr="0003374E">
                <w:rPr>
                  <w:rFonts w:ascii="Times New Roman" w:hAnsi="Times New Roman"/>
                </w:rPr>
                <w:t xml:space="preserve">Higher </w:t>
              </w:r>
              <w:r w:rsidR="003277C3" w:rsidRPr="0003374E">
                <w:rPr>
                  <w:rFonts w:ascii="Times New Roman" w:hAnsi="Times New Roman"/>
                </w:rPr>
                <w:t>number of deposits</w:t>
              </w:r>
            </w:ins>
          </w:p>
        </w:tc>
        <w:tc>
          <w:tcPr>
            <w:tcW w:w="3402" w:type="dxa"/>
            <w:tcBorders>
              <w:bottom w:val="nil"/>
            </w:tcBorders>
          </w:tcPr>
          <w:p w14:paraId="375B5826" w14:textId="0191BE6B" w:rsidR="003277C3" w:rsidRPr="0003374E" w:rsidRDefault="003277C3" w:rsidP="00EA08D8">
            <w:pPr>
              <w:spacing w:line="240" w:lineRule="auto"/>
              <w:rPr>
                <w:ins w:id="438" w:author="Anja Kräplin" w:date="2024-02-07T09:41:00Z"/>
                <w:rFonts w:ascii="Times New Roman" w:hAnsi="Times New Roman"/>
              </w:rPr>
            </w:pPr>
            <w:ins w:id="439" w:author="Anja Kräplin" w:date="2024-02-07T09:41:00Z">
              <w:r w:rsidRPr="0003374E">
                <w:rPr>
                  <w:rFonts w:ascii="Times New Roman" w:hAnsi="Times New Roman"/>
                </w:rPr>
                <w:t xml:space="preserve">Sum of number of deposits over </w:t>
              </w:r>
            </w:ins>
            <w:ins w:id="440" w:author="Anja Kräplin" w:date="2024-02-07T09:51:00Z">
              <w:r w:rsidR="00A173F9" w:rsidRPr="0003374E">
                <w:rPr>
                  <w:rFonts w:ascii="Times New Roman" w:hAnsi="Times New Roman"/>
                </w:rPr>
                <w:t>3</w:t>
              </w:r>
            </w:ins>
            <w:ins w:id="441" w:author="Anja Kräplin" w:date="2024-02-07T09:41:00Z">
              <w:r w:rsidRPr="0003374E">
                <w:rPr>
                  <w:rFonts w:ascii="Times New Roman" w:hAnsi="Times New Roman"/>
                </w:rPr>
                <w:t xml:space="preserve"> months</w:t>
              </w:r>
            </w:ins>
          </w:p>
        </w:tc>
      </w:tr>
      <w:tr w:rsidR="003277C3" w:rsidRPr="0003374E" w14:paraId="2979EA1A" w14:textId="77777777" w:rsidTr="00672D87">
        <w:trPr>
          <w:ins w:id="442" w:author="Anja Kräplin" w:date="2024-02-07T09:41:00Z"/>
        </w:trPr>
        <w:tc>
          <w:tcPr>
            <w:tcW w:w="2358" w:type="dxa"/>
            <w:tcBorders>
              <w:bottom w:val="nil"/>
            </w:tcBorders>
          </w:tcPr>
          <w:p w14:paraId="3F5F6C2F" w14:textId="77777777" w:rsidR="003277C3" w:rsidRPr="0003374E" w:rsidRDefault="003277C3" w:rsidP="00EA08D8">
            <w:pPr>
              <w:spacing w:line="240" w:lineRule="auto"/>
              <w:rPr>
                <w:ins w:id="443" w:author="Anja Kräplin" w:date="2024-02-07T09:41:00Z"/>
                <w:rFonts w:ascii="Times New Roman" w:hAnsi="Times New Roman"/>
                <w:b/>
              </w:rPr>
            </w:pPr>
          </w:p>
        </w:tc>
        <w:tc>
          <w:tcPr>
            <w:tcW w:w="3312" w:type="dxa"/>
            <w:tcBorders>
              <w:bottom w:val="nil"/>
            </w:tcBorders>
            <w:tcMar>
              <w:top w:w="57" w:type="dxa"/>
              <w:bottom w:w="57" w:type="dxa"/>
            </w:tcMar>
          </w:tcPr>
          <w:p w14:paraId="4AC61E84" w14:textId="371F9BB8" w:rsidR="003277C3" w:rsidRPr="0003374E" w:rsidRDefault="00A173F9" w:rsidP="007A06A6">
            <w:pPr>
              <w:spacing w:line="240" w:lineRule="auto"/>
              <w:rPr>
                <w:ins w:id="444" w:author="Anja Kräplin" w:date="2024-02-07T09:41:00Z"/>
                <w:rFonts w:ascii="Times New Roman" w:hAnsi="Times New Roman"/>
              </w:rPr>
            </w:pPr>
            <w:ins w:id="445" w:author="Anja Kräplin" w:date="2024-02-07T09:41:00Z">
              <w:r w:rsidRPr="0003374E">
                <w:rPr>
                  <w:rFonts w:ascii="Times New Roman" w:hAnsi="Times New Roman"/>
                </w:rPr>
                <w:t xml:space="preserve">Higher </w:t>
              </w:r>
              <w:r w:rsidR="003277C3" w:rsidRPr="0003374E">
                <w:rPr>
                  <w:rFonts w:ascii="Times New Roman" w:hAnsi="Times New Roman"/>
                </w:rPr>
                <w:t>amount of deposits</w:t>
              </w:r>
            </w:ins>
          </w:p>
        </w:tc>
        <w:tc>
          <w:tcPr>
            <w:tcW w:w="3402" w:type="dxa"/>
            <w:tcBorders>
              <w:bottom w:val="nil"/>
            </w:tcBorders>
          </w:tcPr>
          <w:p w14:paraId="2D8D86D2" w14:textId="09EB35F6" w:rsidR="003277C3" w:rsidRPr="0003374E" w:rsidRDefault="003277C3" w:rsidP="00EA08D8">
            <w:pPr>
              <w:spacing w:line="240" w:lineRule="auto"/>
              <w:rPr>
                <w:ins w:id="446" w:author="Anja Kräplin" w:date="2024-02-07T09:41:00Z"/>
                <w:rFonts w:ascii="Times New Roman" w:hAnsi="Times New Roman"/>
              </w:rPr>
            </w:pPr>
            <w:ins w:id="447" w:author="Anja Kräplin" w:date="2024-02-07T09:41:00Z">
              <w:r w:rsidRPr="0003374E">
                <w:rPr>
                  <w:rFonts w:ascii="Times New Roman" w:hAnsi="Times New Roman"/>
                </w:rPr>
                <w:t xml:space="preserve">Sum of amount deposited over </w:t>
              </w:r>
            </w:ins>
            <w:ins w:id="448" w:author="Anja Kräplin" w:date="2024-02-07T09:51:00Z">
              <w:r w:rsidR="00A173F9" w:rsidRPr="0003374E">
                <w:rPr>
                  <w:rFonts w:ascii="Times New Roman" w:hAnsi="Times New Roman"/>
                </w:rPr>
                <w:t>3</w:t>
              </w:r>
            </w:ins>
            <w:ins w:id="449" w:author="Anja Kräplin" w:date="2024-02-07T09:41:00Z">
              <w:r w:rsidRPr="0003374E">
                <w:rPr>
                  <w:rFonts w:ascii="Times New Roman" w:hAnsi="Times New Roman"/>
                </w:rPr>
                <w:t xml:space="preserve"> months</w:t>
              </w:r>
            </w:ins>
          </w:p>
        </w:tc>
      </w:tr>
      <w:tr w:rsidR="003277C3" w:rsidRPr="0003374E" w14:paraId="2D637910" w14:textId="77777777" w:rsidTr="00672D87">
        <w:trPr>
          <w:ins w:id="450" w:author="Anja Kräplin" w:date="2024-02-07T09:41:00Z"/>
        </w:trPr>
        <w:tc>
          <w:tcPr>
            <w:tcW w:w="2358" w:type="dxa"/>
            <w:tcBorders>
              <w:bottom w:val="nil"/>
            </w:tcBorders>
          </w:tcPr>
          <w:p w14:paraId="4516A9AF" w14:textId="77777777" w:rsidR="003277C3" w:rsidRPr="0003374E" w:rsidRDefault="003277C3" w:rsidP="00EA08D8">
            <w:pPr>
              <w:spacing w:line="240" w:lineRule="auto"/>
              <w:rPr>
                <w:ins w:id="451" w:author="Anja Kräplin" w:date="2024-02-07T09:41:00Z"/>
                <w:rFonts w:ascii="Times New Roman" w:hAnsi="Times New Roman"/>
                <w:b/>
              </w:rPr>
            </w:pPr>
          </w:p>
        </w:tc>
        <w:tc>
          <w:tcPr>
            <w:tcW w:w="3312" w:type="dxa"/>
            <w:tcBorders>
              <w:bottom w:val="nil"/>
            </w:tcBorders>
            <w:tcMar>
              <w:top w:w="57" w:type="dxa"/>
              <w:bottom w:w="57" w:type="dxa"/>
            </w:tcMar>
          </w:tcPr>
          <w:p w14:paraId="117867EF" w14:textId="3F5F8A11" w:rsidR="003277C3" w:rsidRPr="0003374E" w:rsidRDefault="00A173F9" w:rsidP="00EA08D8">
            <w:pPr>
              <w:spacing w:line="240" w:lineRule="auto"/>
              <w:rPr>
                <w:ins w:id="452" w:author="Anja Kräplin" w:date="2024-02-07T09:41:00Z"/>
                <w:rFonts w:ascii="Times New Roman" w:hAnsi="Times New Roman"/>
              </w:rPr>
            </w:pPr>
            <w:ins w:id="453" w:author="Anja Kräplin" w:date="2024-02-07T09:41:00Z">
              <w:r w:rsidRPr="0003374E">
                <w:rPr>
                  <w:rFonts w:ascii="Times New Roman" w:hAnsi="Times New Roman"/>
                </w:rPr>
                <w:t>Larger s</w:t>
              </w:r>
              <w:r w:rsidR="003277C3" w:rsidRPr="0003374E">
                <w:rPr>
                  <w:rFonts w:ascii="Times New Roman" w:hAnsi="Times New Roman"/>
                </w:rPr>
                <w:t>tandard deviation of amount deposited</w:t>
              </w:r>
            </w:ins>
          </w:p>
        </w:tc>
        <w:tc>
          <w:tcPr>
            <w:tcW w:w="3402" w:type="dxa"/>
            <w:tcBorders>
              <w:bottom w:val="nil"/>
            </w:tcBorders>
          </w:tcPr>
          <w:p w14:paraId="5337E8A1" w14:textId="7816A57C" w:rsidR="003277C3" w:rsidRPr="0003374E" w:rsidRDefault="003277C3" w:rsidP="00EA08D8">
            <w:pPr>
              <w:spacing w:line="240" w:lineRule="auto"/>
              <w:rPr>
                <w:ins w:id="454" w:author="Anja Kräplin" w:date="2024-02-07T09:41:00Z"/>
                <w:rFonts w:ascii="Times New Roman" w:hAnsi="Times New Roman"/>
              </w:rPr>
            </w:pPr>
            <w:ins w:id="455" w:author="Anja Kräplin" w:date="2024-02-07T09:41:00Z">
              <w:r w:rsidRPr="0003374E">
                <w:rPr>
                  <w:rFonts w:ascii="Times New Roman" w:hAnsi="Times New Roman"/>
                </w:rPr>
                <w:t xml:space="preserve">Standard deviation of amount deposited over </w:t>
              </w:r>
            </w:ins>
            <w:ins w:id="456" w:author="Anja Kräplin" w:date="2024-02-07T09:52:00Z">
              <w:r w:rsidR="00A173F9" w:rsidRPr="0003374E">
                <w:rPr>
                  <w:rFonts w:ascii="Times New Roman" w:hAnsi="Times New Roman"/>
                </w:rPr>
                <w:t>3</w:t>
              </w:r>
            </w:ins>
            <w:ins w:id="457" w:author="Anja Kräplin" w:date="2024-02-07T09:41:00Z">
              <w:r w:rsidRPr="0003374E">
                <w:rPr>
                  <w:rFonts w:ascii="Times New Roman" w:hAnsi="Times New Roman"/>
                </w:rPr>
                <w:t xml:space="preserve"> months</w:t>
              </w:r>
            </w:ins>
          </w:p>
          <w:p w14:paraId="22E45A28" w14:textId="77777777" w:rsidR="003277C3" w:rsidRPr="0003374E" w:rsidRDefault="003277C3" w:rsidP="00EA08D8">
            <w:pPr>
              <w:spacing w:line="240" w:lineRule="auto"/>
              <w:rPr>
                <w:ins w:id="458" w:author="Anja Kräplin" w:date="2024-02-07T09:41:00Z"/>
                <w:rFonts w:ascii="Times New Roman" w:hAnsi="Times New Roman"/>
              </w:rPr>
            </w:pPr>
          </w:p>
        </w:tc>
      </w:tr>
      <w:tr w:rsidR="003277C3" w:rsidRPr="0003374E" w14:paraId="23822905" w14:textId="77777777" w:rsidTr="00672D87">
        <w:trPr>
          <w:ins w:id="459" w:author="Anja Kräplin" w:date="2024-02-07T09:41:00Z"/>
        </w:trPr>
        <w:tc>
          <w:tcPr>
            <w:tcW w:w="2358" w:type="dxa"/>
            <w:tcBorders>
              <w:bottom w:val="nil"/>
            </w:tcBorders>
          </w:tcPr>
          <w:p w14:paraId="5C282E0E" w14:textId="77777777" w:rsidR="003277C3" w:rsidRPr="0003374E" w:rsidRDefault="003277C3" w:rsidP="00EA08D8">
            <w:pPr>
              <w:spacing w:line="240" w:lineRule="auto"/>
              <w:rPr>
                <w:ins w:id="460" w:author="Anja Kräplin" w:date="2024-02-07T09:41:00Z"/>
                <w:rFonts w:ascii="Times New Roman" w:hAnsi="Times New Roman"/>
                <w:b/>
              </w:rPr>
            </w:pPr>
          </w:p>
        </w:tc>
        <w:tc>
          <w:tcPr>
            <w:tcW w:w="3312" w:type="dxa"/>
            <w:tcBorders>
              <w:bottom w:val="nil"/>
            </w:tcBorders>
            <w:tcMar>
              <w:top w:w="57" w:type="dxa"/>
              <w:bottom w:w="57" w:type="dxa"/>
            </w:tcMar>
          </w:tcPr>
          <w:p w14:paraId="0C7BC7B9" w14:textId="78798E64" w:rsidR="003277C3" w:rsidRPr="0003374E" w:rsidRDefault="0018781C" w:rsidP="00EA08D8">
            <w:pPr>
              <w:spacing w:line="240" w:lineRule="auto"/>
              <w:rPr>
                <w:ins w:id="461" w:author="Anja Kräplin" w:date="2024-02-07T09:41:00Z"/>
                <w:rFonts w:ascii="Times New Roman" w:hAnsi="Times New Roman"/>
              </w:rPr>
            </w:pPr>
            <w:ins w:id="462" w:author="Anja Kräplin" w:date="2024-02-07T13:47:00Z">
              <w:r w:rsidRPr="0003374E">
                <w:rPr>
                  <w:rFonts w:ascii="Times New Roman" w:hAnsi="Times New Roman"/>
                </w:rPr>
                <w:t xml:space="preserve">Higher maximum number </w:t>
              </w:r>
            </w:ins>
            <w:ins w:id="463" w:author="Anja Kräplin" w:date="2024-02-07T09:41:00Z">
              <w:r w:rsidR="003277C3" w:rsidRPr="0003374E">
                <w:rPr>
                  <w:rFonts w:ascii="Times New Roman" w:hAnsi="Times New Roman"/>
                </w:rPr>
                <w:t>of deposits</w:t>
              </w:r>
            </w:ins>
          </w:p>
        </w:tc>
        <w:tc>
          <w:tcPr>
            <w:tcW w:w="3402" w:type="dxa"/>
            <w:tcBorders>
              <w:bottom w:val="nil"/>
            </w:tcBorders>
          </w:tcPr>
          <w:p w14:paraId="03A9C89F" w14:textId="7D652444" w:rsidR="003277C3" w:rsidRPr="0003374E" w:rsidRDefault="003277C3" w:rsidP="00EA08D8">
            <w:pPr>
              <w:spacing w:line="240" w:lineRule="auto"/>
              <w:rPr>
                <w:ins w:id="464" w:author="Anja Kräplin" w:date="2024-02-07T09:41:00Z"/>
                <w:rFonts w:ascii="Times New Roman" w:hAnsi="Times New Roman"/>
              </w:rPr>
            </w:pPr>
            <w:ins w:id="465" w:author="Anja Kräplin" w:date="2024-02-07T09:41:00Z">
              <w:r w:rsidRPr="0003374E">
                <w:rPr>
                  <w:rFonts w:ascii="Times New Roman" w:hAnsi="Times New Roman"/>
                </w:rPr>
                <w:t xml:space="preserve">Sum of maximum number of deposits on a single day within each month over </w:t>
              </w:r>
            </w:ins>
            <w:ins w:id="466" w:author="Anja Kräplin" w:date="2024-02-07T10:04:00Z">
              <w:r w:rsidR="008527A7" w:rsidRPr="0003374E">
                <w:rPr>
                  <w:rFonts w:ascii="Times New Roman" w:hAnsi="Times New Roman"/>
                </w:rPr>
                <w:t>3</w:t>
              </w:r>
            </w:ins>
            <w:ins w:id="467" w:author="Anja Kräplin" w:date="2024-02-07T09:41:00Z">
              <w:r w:rsidRPr="0003374E">
                <w:rPr>
                  <w:rFonts w:ascii="Times New Roman" w:hAnsi="Times New Roman"/>
                </w:rPr>
                <w:t xml:space="preserve"> months</w:t>
              </w:r>
            </w:ins>
          </w:p>
        </w:tc>
      </w:tr>
      <w:tr w:rsidR="003277C3" w:rsidRPr="0003374E" w14:paraId="169896E1" w14:textId="77777777" w:rsidTr="00672D87">
        <w:trPr>
          <w:ins w:id="468" w:author="Anja Kräplin" w:date="2024-02-07T09:41:00Z"/>
        </w:trPr>
        <w:tc>
          <w:tcPr>
            <w:tcW w:w="2358" w:type="dxa"/>
            <w:tcBorders>
              <w:top w:val="nil"/>
              <w:bottom w:val="nil"/>
            </w:tcBorders>
          </w:tcPr>
          <w:p w14:paraId="536C7391" w14:textId="7963AE90" w:rsidR="003277C3" w:rsidRPr="0003374E" w:rsidRDefault="003277C3" w:rsidP="00EA08D8">
            <w:pPr>
              <w:spacing w:line="240" w:lineRule="auto"/>
              <w:rPr>
                <w:ins w:id="469" w:author="Anja Kräplin" w:date="2024-02-07T09:41:00Z"/>
                <w:rFonts w:ascii="Times New Roman" w:hAnsi="Times New Roman"/>
              </w:rPr>
            </w:pPr>
            <w:ins w:id="470" w:author="Anja Kräplin" w:date="2024-02-07T09:41:00Z">
              <w:r w:rsidRPr="0003374E">
                <w:rPr>
                  <w:rFonts w:ascii="Times New Roman" w:hAnsi="Times New Roman"/>
                  <w:b/>
                </w:rPr>
                <w:lastRenderedPageBreak/>
                <w:t>Withdrawals</w:t>
              </w:r>
              <w:r w:rsidRPr="0003374E">
                <w:rPr>
                  <w:rFonts w:ascii="Times New Roman" w:hAnsi="Times New Roman"/>
                </w:rPr>
                <w:t>: amount withdrawn</w:t>
              </w:r>
            </w:ins>
            <w:ins w:id="471" w:author="Anja Kräplin" w:date="2024-02-07T16:45:00Z">
              <w:r w:rsidR="007A06A6" w:rsidRPr="0003374E">
                <w:rPr>
                  <w:rFonts w:ascii="Times New Roman" w:hAnsi="Times New Roman"/>
                </w:rPr>
                <w:t xml:space="preserve"> per month</w:t>
              </w:r>
            </w:ins>
            <w:ins w:id="472" w:author="Anja Kräplin" w:date="2024-02-07T09:41:00Z">
              <w:r w:rsidRPr="0003374E">
                <w:rPr>
                  <w:rFonts w:ascii="Times New Roman" w:hAnsi="Times New Roman"/>
                </w:rPr>
                <w:t>, variance of amount withdrawn, number of withdrawals per month, maximum number of withdrawals on a single day within each month</w:t>
              </w:r>
            </w:ins>
          </w:p>
        </w:tc>
        <w:tc>
          <w:tcPr>
            <w:tcW w:w="3312" w:type="dxa"/>
            <w:tcBorders>
              <w:top w:val="nil"/>
              <w:bottom w:val="nil"/>
            </w:tcBorders>
            <w:tcMar>
              <w:top w:w="57" w:type="dxa"/>
              <w:bottom w:w="57" w:type="dxa"/>
            </w:tcMar>
          </w:tcPr>
          <w:p w14:paraId="029A57D9" w14:textId="068C8F89" w:rsidR="003277C3" w:rsidRPr="0003374E" w:rsidRDefault="007A06A6" w:rsidP="007A06A6">
            <w:pPr>
              <w:spacing w:line="240" w:lineRule="auto"/>
              <w:rPr>
                <w:ins w:id="473" w:author="Anja Kräplin" w:date="2024-02-07T09:41:00Z"/>
                <w:rFonts w:ascii="Times New Roman" w:hAnsi="Times New Roman"/>
              </w:rPr>
            </w:pPr>
            <w:ins w:id="474" w:author="Anja Kräplin" w:date="2024-02-07T09:41:00Z">
              <w:r w:rsidRPr="0003374E">
                <w:rPr>
                  <w:rFonts w:ascii="Times New Roman" w:hAnsi="Times New Roman"/>
                </w:rPr>
                <w:t xml:space="preserve">Higher </w:t>
              </w:r>
              <w:r w:rsidR="003277C3" w:rsidRPr="0003374E">
                <w:rPr>
                  <w:rFonts w:ascii="Times New Roman" w:hAnsi="Times New Roman"/>
                </w:rPr>
                <w:t>number of withdrawals</w:t>
              </w:r>
            </w:ins>
          </w:p>
        </w:tc>
        <w:tc>
          <w:tcPr>
            <w:tcW w:w="3402" w:type="dxa"/>
            <w:tcBorders>
              <w:top w:val="nil"/>
              <w:bottom w:val="nil"/>
            </w:tcBorders>
          </w:tcPr>
          <w:p w14:paraId="7628CEF5" w14:textId="4BD24114" w:rsidR="003277C3" w:rsidRPr="0003374E" w:rsidRDefault="003277C3" w:rsidP="00EA08D8">
            <w:pPr>
              <w:spacing w:line="240" w:lineRule="auto"/>
              <w:rPr>
                <w:ins w:id="475" w:author="Anja Kräplin" w:date="2024-02-07T09:41:00Z"/>
                <w:rFonts w:ascii="Times New Roman" w:hAnsi="Times New Roman"/>
              </w:rPr>
            </w:pPr>
            <w:ins w:id="476" w:author="Anja Kräplin" w:date="2024-02-07T09:41:00Z">
              <w:r w:rsidRPr="0003374E">
                <w:rPr>
                  <w:rFonts w:ascii="Times New Roman" w:hAnsi="Times New Roman"/>
                </w:rPr>
                <w:t xml:space="preserve">Sum number of withdrawals over </w:t>
              </w:r>
            </w:ins>
            <w:ins w:id="477" w:author="Anja Kräplin" w:date="2024-02-07T09:52:00Z">
              <w:r w:rsidR="00A173F9" w:rsidRPr="0003374E">
                <w:rPr>
                  <w:rFonts w:ascii="Times New Roman" w:hAnsi="Times New Roman"/>
                </w:rPr>
                <w:t>3</w:t>
              </w:r>
            </w:ins>
            <w:ins w:id="478" w:author="Anja Kräplin" w:date="2024-02-07T09:41:00Z">
              <w:r w:rsidRPr="0003374E">
                <w:rPr>
                  <w:rFonts w:ascii="Times New Roman" w:hAnsi="Times New Roman"/>
                </w:rPr>
                <w:t xml:space="preserve"> months</w:t>
              </w:r>
            </w:ins>
          </w:p>
        </w:tc>
      </w:tr>
      <w:tr w:rsidR="003277C3" w:rsidRPr="0003374E" w14:paraId="7BB2AEC2" w14:textId="77777777" w:rsidTr="00672D87">
        <w:trPr>
          <w:ins w:id="479" w:author="Anja Kräplin" w:date="2024-02-07T09:41:00Z"/>
        </w:trPr>
        <w:tc>
          <w:tcPr>
            <w:tcW w:w="2358" w:type="dxa"/>
            <w:tcBorders>
              <w:top w:val="nil"/>
              <w:bottom w:val="nil"/>
            </w:tcBorders>
          </w:tcPr>
          <w:p w14:paraId="76E0E251" w14:textId="77777777" w:rsidR="003277C3" w:rsidRPr="0003374E" w:rsidRDefault="003277C3" w:rsidP="00EA08D8">
            <w:pPr>
              <w:spacing w:line="240" w:lineRule="auto"/>
              <w:rPr>
                <w:ins w:id="480" w:author="Anja Kräplin" w:date="2024-02-07T09:41:00Z"/>
                <w:rFonts w:ascii="Times New Roman" w:hAnsi="Times New Roman"/>
                <w:b/>
              </w:rPr>
            </w:pPr>
          </w:p>
        </w:tc>
        <w:tc>
          <w:tcPr>
            <w:tcW w:w="3312" w:type="dxa"/>
            <w:tcBorders>
              <w:top w:val="nil"/>
              <w:bottom w:val="nil"/>
            </w:tcBorders>
            <w:tcMar>
              <w:top w:w="57" w:type="dxa"/>
              <w:bottom w:w="57" w:type="dxa"/>
            </w:tcMar>
          </w:tcPr>
          <w:p w14:paraId="2C57408D" w14:textId="31D3B33D" w:rsidR="003277C3" w:rsidRPr="0003374E" w:rsidRDefault="00A173F9" w:rsidP="00EA08D8">
            <w:pPr>
              <w:spacing w:line="240" w:lineRule="auto"/>
              <w:rPr>
                <w:ins w:id="481" w:author="Anja Kräplin" w:date="2024-02-07T09:41:00Z"/>
                <w:rFonts w:ascii="Times New Roman" w:hAnsi="Times New Roman"/>
              </w:rPr>
            </w:pPr>
            <w:ins w:id="482" w:author="Anja Kräplin" w:date="2024-02-07T09:41:00Z">
              <w:r w:rsidRPr="0003374E">
                <w:rPr>
                  <w:rFonts w:ascii="Times New Roman" w:hAnsi="Times New Roman"/>
                </w:rPr>
                <w:t xml:space="preserve">Higher </w:t>
              </w:r>
              <w:r w:rsidR="003277C3" w:rsidRPr="0003374E">
                <w:rPr>
                  <w:rFonts w:ascii="Times New Roman" w:hAnsi="Times New Roman"/>
                </w:rPr>
                <w:t>amount of withdrawals</w:t>
              </w:r>
            </w:ins>
          </w:p>
        </w:tc>
        <w:tc>
          <w:tcPr>
            <w:tcW w:w="3402" w:type="dxa"/>
            <w:tcBorders>
              <w:top w:val="nil"/>
              <w:bottom w:val="nil"/>
            </w:tcBorders>
          </w:tcPr>
          <w:p w14:paraId="2A543645" w14:textId="2C0B8EF6" w:rsidR="003277C3" w:rsidRPr="0003374E" w:rsidRDefault="003277C3" w:rsidP="00EA08D8">
            <w:pPr>
              <w:spacing w:line="240" w:lineRule="auto"/>
              <w:rPr>
                <w:ins w:id="483" w:author="Anja Kräplin" w:date="2024-02-07T09:41:00Z"/>
                <w:rFonts w:ascii="Times New Roman" w:hAnsi="Times New Roman"/>
              </w:rPr>
            </w:pPr>
            <w:ins w:id="484" w:author="Anja Kräplin" w:date="2024-02-07T09:41:00Z">
              <w:r w:rsidRPr="0003374E">
                <w:rPr>
                  <w:rFonts w:ascii="Times New Roman" w:hAnsi="Times New Roman"/>
                </w:rPr>
                <w:t xml:space="preserve">Sum of amount withdrawn over </w:t>
              </w:r>
            </w:ins>
            <w:ins w:id="485" w:author="Anja Kräplin" w:date="2024-02-07T09:53:00Z">
              <w:r w:rsidR="00A173F9" w:rsidRPr="0003374E">
                <w:rPr>
                  <w:rFonts w:ascii="Times New Roman" w:hAnsi="Times New Roman"/>
                </w:rPr>
                <w:t>3</w:t>
              </w:r>
            </w:ins>
            <w:ins w:id="486" w:author="Anja Kräplin" w:date="2024-02-07T09:41:00Z">
              <w:r w:rsidRPr="0003374E">
                <w:rPr>
                  <w:rFonts w:ascii="Times New Roman" w:hAnsi="Times New Roman"/>
                </w:rPr>
                <w:t xml:space="preserve"> months</w:t>
              </w:r>
            </w:ins>
          </w:p>
        </w:tc>
      </w:tr>
      <w:tr w:rsidR="003277C3" w:rsidRPr="0003374E" w14:paraId="724C12B1" w14:textId="77777777" w:rsidTr="00672D87">
        <w:trPr>
          <w:ins w:id="487" w:author="Anja Kräplin" w:date="2024-02-07T09:41:00Z"/>
        </w:trPr>
        <w:tc>
          <w:tcPr>
            <w:tcW w:w="2358" w:type="dxa"/>
            <w:tcBorders>
              <w:top w:val="nil"/>
              <w:bottom w:val="nil"/>
            </w:tcBorders>
          </w:tcPr>
          <w:p w14:paraId="10E74370" w14:textId="77777777" w:rsidR="003277C3" w:rsidRPr="0003374E" w:rsidRDefault="003277C3" w:rsidP="00EA08D8">
            <w:pPr>
              <w:spacing w:line="240" w:lineRule="auto"/>
              <w:rPr>
                <w:ins w:id="488" w:author="Anja Kräplin" w:date="2024-02-07T09:41:00Z"/>
                <w:rFonts w:ascii="Times New Roman" w:hAnsi="Times New Roman"/>
                <w:b/>
              </w:rPr>
            </w:pPr>
          </w:p>
        </w:tc>
        <w:tc>
          <w:tcPr>
            <w:tcW w:w="3312" w:type="dxa"/>
            <w:tcBorders>
              <w:top w:val="nil"/>
              <w:bottom w:val="nil"/>
            </w:tcBorders>
            <w:tcMar>
              <w:top w:w="57" w:type="dxa"/>
              <w:bottom w:w="57" w:type="dxa"/>
            </w:tcMar>
          </w:tcPr>
          <w:p w14:paraId="1312D603" w14:textId="4F2C2AFA" w:rsidR="003277C3" w:rsidRPr="0003374E" w:rsidRDefault="00A173F9" w:rsidP="00EA08D8">
            <w:pPr>
              <w:spacing w:line="240" w:lineRule="auto"/>
              <w:rPr>
                <w:ins w:id="489" w:author="Anja Kräplin" w:date="2024-02-07T09:41:00Z"/>
                <w:rFonts w:ascii="Times New Roman" w:hAnsi="Times New Roman"/>
              </w:rPr>
            </w:pPr>
            <w:ins w:id="490" w:author="Anja Kräplin" w:date="2024-02-07T09:53:00Z">
              <w:r w:rsidRPr="0003374E">
                <w:rPr>
                  <w:rFonts w:ascii="Times New Roman" w:hAnsi="Times New Roman"/>
                </w:rPr>
                <w:t xml:space="preserve">Larger </w:t>
              </w:r>
            </w:ins>
            <w:ins w:id="491" w:author="Anja Kräplin" w:date="2024-02-07T09:41:00Z">
              <w:r w:rsidRPr="0003374E">
                <w:rPr>
                  <w:rFonts w:ascii="Times New Roman" w:hAnsi="Times New Roman"/>
                </w:rPr>
                <w:t>s</w:t>
              </w:r>
              <w:r w:rsidR="003277C3" w:rsidRPr="0003374E">
                <w:rPr>
                  <w:rFonts w:ascii="Times New Roman" w:hAnsi="Times New Roman"/>
                </w:rPr>
                <w:t>tandard deviation of amount withdrawn</w:t>
              </w:r>
            </w:ins>
          </w:p>
        </w:tc>
        <w:tc>
          <w:tcPr>
            <w:tcW w:w="3402" w:type="dxa"/>
            <w:tcBorders>
              <w:top w:val="nil"/>
              <w:bottom w:val="nil"/>
            </w:tcBorders>
          </w:tcPr>
          <w:p w14:paraId="54A8FF04" w14:textId="67939156" w:rsidR="003277C3" w:rsidRPr="0003374E" w:rsidRDefault="003277C3" w:rsidP="00EA08D8">
            <w:pPr>
              <w:spacing w:line="240" w:lineRule="auto"/>
              <w:rPr>
                <w:ins w:id="492" w:author="Anja Kräplin" w:date="2024-02-07T09:41:00Z"/>
                <w:rFonts w:ascii="Times New Roman" w:hAnsi="Times New Roman"/>
              </w:rPr>
            </w:pPr>
            <w:ins w:id="493" w:author="Anja Kräplin" w:date="2024-02-07T09:41:00Z">
              <w:r w:rsidRPr="0003374E">
                <w:rPr>
                  <w:rFonts w:ascii="Times New Roman" w:hAnsi="Times New Roman"/>
                </w:rPr>
                <w:t xml:space="preserve">Standard deviation of amount withdrawn over </w:t>
              </w:r>
            </w:ins>
            <w:ins w:id="494" w:author="Anja Kräplin" w:date="2024-02-07T09:53:00Z">
              <w:r w:rsidR="00A173F9" w:rsidRPr="0003374E">
                <w:rPr>
                  <w:rFonts w:ascii="Times New Roman" w:hAnsi="Times New Roman"/>
                </w:rPr>
                <w:t>3</w:t>
              </w:r>
            </w:ins>
            <w:ins w:id="495" w:author="Anja Kräplin" w:date="2024-02-07T09:41:00Z">
              <w:r w:rsidRPr="0003374E">
                <w:rPr>
                  <w:rFonts w:ascii="Times New Roman" w:hAnsi="Times New Roman"/>
                </w:rPr>
                <w:t xml:space="preserve"> months</w:t>
              </w:r>
            </w:ins>
          </w:p>
        </w:tc>
      </w:tr>
      <w:tr w:rsidR="003277C3" w:rsidRPr="0003374E" w14:paraId="22B200DF" w14:textId="77777777" w:rsidTr="00672D87">
        <w:trPr>
          <w:ins w:id="496" w:author="Anja Kräplin" w:date="2024-02-07T09:41:00Z"/>
        </w:trPr>
        <w:tc>
          <w:tcPr>
            <w:tcW w:w="2358" w:type="dxa"/>
            <w:tcBorders>
              <w:top w:val="nil"/>
              <w:bottom w:val="nil"/>
            </w:tcBorders>
          </w:tcPr>
          <w:p w14:paraId="6B761320" w14:textId="77777777" w:rsidR="003277C3" w:rsidRPr="0003374E" w:rsidRDefault="003277C3" w:rsidP="00EA08D8">
            <w:pPr>
              <w:spacing w:line="240" w:lineRule="auto"/>
              <w:rPr>
                <w:ins w:id="497" w:author="Anja Kräplin" w:date="2024-02-07T09:41:00Z"/>
                <w:rFonts w:ascii="Times New Roman" w:hAnsi="Times New Roman"/>
                <w:b/>
              </w:rPr>
            </w:pPr>
          </w:p>
        </w:tc>
        <w:tc>
          <w:tcPr>
            <w:tcW w:w="3312" w:type="dxa"/>
            <w:tcBorders>
              <w:top w:val="nil"/>
              <w:bottom w:val="nil"/>
            </w:tcBorders>
            <w:tcMar>
              <w:top w:w="57" w:type="dxa"/>
              <w:bottom w:w="57" w:type="dxa"/>
            </w:tcMar>
          </w:tcPr>
          <w:p w14:paraId="2BC89229" w14:textId="7382913F" w:rsidR="003277C3" w:rsidRPr="0003374E" w:rsidRDefault="0018781C" w:rsidP="00EA08D8">
            <w:pPr>
              <w:spacing w:line="240" w:lineRule="auto"/>
              <w:rPr>
                <w:ins w:id="498" w:author="Anja Kräplin" w:date="2024-02-07T09:41:00Z"/>
                <w:rFonts w:ascii="Times New Roman" w:hAnsi="Times New Roman"/>
              </w:rPr>
            </w:pPr>
            <w:ins w:id="499" w:author="Anja Kräplin" w:date="2024-02-07T13:47:00Z">
              <w:r w:rsidRPr="0003374E">
                <w:rPr>
                  <w:rFonts w:ascii="Times New Roman" w:hAnsi="Times New Roman"/>
                </w:rPr>
                <w:t xml:space="preserve">Higher maximum number of </w:t>
              </w:r>
            </w:ins>
            <w:ins w:id="500" w:author="Anja Kräplin" w:date="2024-02-07T09:41:00Z">
              <w:r w:rsidR="003277C3" w:rsidRPr="0003374E">
                <w:rPr>
                  <w:rFonts w:ascii="Times New Roman" w:hAnsi="Times New Roman"/>
                </w:rPr>
                <w:t>withdrawals</w:t>
              </w:r>
            </w:ins>
          </w:p>
        </w:tc>
        <w:tc>
          <w:tcPr>
            <w:tcW w:w="3402" w:type="dxa"/>
            <w:tcBorders>
              <w:top w:val="nil"/>
              <w:bottom w:val="nil"/>
            </w:tcBorders>
          </w:tcPr>
          <w:p w14:paraId="489BF926" w14:textId="77777777" w:rsidR="003277C3" w:rsidRPr="0003374E" w:rsidRDefault="003277C3" w:rsidP="00EA08D8">
            <w:pPr>
              <w:spacing w:line="240" w:lineRule="auto"/>
              <w:rPr>
                <w:ins w:id="501" w:author="Anja Kräplin" w:date="2024-02-07T09:41:00Z"/>
                <w:rFonts w:ascii="Times New Roman" w:hAnsi="Times New Roman"/>
              </w:rPr>
            </w:pPr>
            <w:ins w:id="502" w:author="Anja Kräplin" w:date="2024-02-07T09:41:00Z">
              <w:r w:rsidRPr="0003374E">
                <w:rPr>
                  <w:rFonts w:ascii="Times New Roman" w:hAnsi="Times New Roman"/>
                </w:rPr>
                <w:t>Sum of maximum number of withdrawals on a single day within each month over 6 months</w:t>
              </w:r>
            </w:ins>
          </w:p>
        </w:tc>
      </w:tr>
      <w:tr w:rsidR="003277C3" w:rsidRPr="0003374E" w14:paraId="7CFF1D18" w14:textId="77777777" w:rsidTr="00352A18">
        <w:trPr>
          <w:ins w:id="503" w:author="Anja Kräplin" w:date="2024-02-07T09:41:00Z"/>
        </w:trPr>
        <w:tc>
          <w:tcPr>
            <w:tcW w:w="9072" w:type="dxa"/>
            <w:gridSpan w:val="3"/>
            <w:tcBorders>
              <w:top w:val="nil"/>
              <w:bottom w:val="nil"/>
            </w:tcBorders>
          </w:tcPr>
          <w:p w14:paraId="21D82B3A" w14:textId="4863E180" w:rsidR="003277C3" w:rsidRPr="0003374E" w:rsidRDefault="00A173F9" w:rsidP="00EA08D8">
            <w:pPr>
              <w:spacing w:line="240" w:lineRule="auto"/>
              <w:rPr>
                <w:ins w:id="504" w:author="Anja Kräplin" w:date="2024-02-07T09:41:00Z"/>
                <w:rFonts w:ascii="Times New Roman" w:hAnsi="Times New Roman"/>
                <w:b/>
                <w:highlight w:val="yellow"/>
              </w:rPr>
            </w:pPr>
            <w:ins w:id="505" w:author="Anja Kräplin" w:date="2024-02-07T09:53:00Z">
              <w:r w:rsidRPr="0003374E">
                <w:rPr>
                  <w:rFonts w:ascii="Times New Roman" w:hAnsi="Times New Roman"/>
                  <w:b/>
                </w:rPr>
                <w:t>Connection of</w:t>
              </w:r>
            </w:ins>
            <w:ins w:id="506" w:author="Anja Kräplin" w:date="2024-02-07T09:41:00Z">
              <w:r w:rsidR="003277C3" w:rsidRPr="0003374E">
                <w:rPr>
                  <w:rFonts w:ascii="Times New Roman" w:hAnsi="Times New Roman"/>
                  <w:b/>
                </w:rPr>
                <w:t xml:space="preserve"> survey data with player tracking data</w:t>
              </w:r>
            </w:ins>
          </w:p>
        </w:tc>
      </w:tr>
      <w:tr w:rsidR="003277C3" w:rsidRPr="0003374E" w14:paraId="60F8D2B6" w14:textId="77777777" w:rsidTr="00672D87">
        <w:trPr>
          <w:ins w:id="507" w:author="Anja Kräplin" w:date="2024-02-07T09:41:00Z"/>
        </w:trPr>
        <w:tc>
          <w:tcPr>
            <w:tcW w:w="2358" w:type="dxa"/>
            <w:tcBorders>
              <w:top w:val="nil"/>
              <w:bottom w:val="nil"/>
            </w:tcBorders>
          </w:tcPr>
          <w:p w14:paraId="620C176E" w14:textId="76584232" w:rsidR="003277C3" w:rsidRPr="0003374E" w:rsidRDefault="007A06A6" w:rsidP="00EA08D8">
            <w:pPr>
              <w:spacing w:line="240" w:lineRule="auto"/>
              <w:rPr>
                <w:ins w:id="508" w:author="Anja Kräplin" w:date="2024-02-07T09:41:00Z"/>
                <w:rFonts w:ascii="Times New Roman" w:hAnsi="Times New Roman"/>
              </w:rPr>
            </w:pPr>
            <w:ins w:id="509" w:author="Anja Kräplin" w:date="2024-02-07T16:45:00Z">
              <w:r w:rsidRPr="0003374E">
                <w:rPr>
                  <w:rFonts w:ascii="Times New Roman" w:hAnsi="Times New Roman"/>
                </w:rPr>
                <w:t>Gambling types played (survey)</w:t>
              </w:r>
            </w:ins>
          </w:p>
        </w:tc>
        <w:tc>
          <w:tcPr>
            <w:tcW w:w="3312" w:type="dxa"/>
            <w:tcBorders>
              <w:top w:val="nil"/>
              <w:bottom w:val="nil"/>
            </w:tcBorders>
            <w:tcMar>
              <w:top w:w="57" w:type="dxa"/>
              <w:bottom w:w="57" w:type="dxa"/>
            </w:tcMar>
          </w:tcPr>
          <w:p w14:paraId="04EBBE97" w14:textId="1DEE9C5E" w:rsidR="003277C3" w:rsidRPr="0003374E" w:rsidRDefault="00A173F9" w:rsidP="00EA08D8">
            <w:pPr>
              <w:spacing w:line="240" w:lineRule="auto"/>
              <w:rPr>
                <w:ins w:id="510" w:author="Anja Kräplin" w:date="2024-02-07T09:41:00Z"/>
                <w:rFonts w:ascii="Times New Roman" w:hAnsi="Times New Roman"/>
              </w:rPr>
            </w:pPr>
            <w:ins w:id="511" w:author="Anja Kräplin" w:date="2024-02-07T09:53:00Z">
              <w:r w:rsidRPr="0003374E">
                <w:rPr>
                  <w:rFonts w:ascii="Times New Roman" w:hAnsi="Times New Roman"/>
                </w:rPr>
                <w:t xml:space="preserve">More often </w:t>
              </w:r>
            </w:ins>
            <w:ins w:id="512" w:author="Anja Kräplin" w:date="2024-02-07T09:41:00Z">
              <w:r w:rsidRPr="0003374E">
                <w:rPr>
                  <w:rFonts w:ascii="Times New Roman" w:hAnsi="Times New Roman"/>
                </w:rPr>
                <w:t>m</w:t>
              </w:r>
              <w:r w:rsidR="003277C3" w:rsidRPr="0003374E">
                <w:rPr>
                  <w:rFonts w:ascii="Times New Roman" w:hAnsi="Times New Roman"/>
                </w:rPr>
                <w:t>ultiplayer</w:t>
              </w:r>
            </w:ins>
          </w:p>
        </w:tc>
        <w:tc>
          <w:tcPr>
            <w:tcW w:w="3402" w:type="dxa"/>
            <w:tcBorders>
              <w:top w:val="nil"/>
              <w:bottom w:val="nil"/>
            </w:tcBorders>
          </w:tcPr>
          <w:p w14:paraId="62FB6259" w14:textId="44E6F690" w:rsidR="003277C3" w:rsidRPr="0003374E" w:rsidRDefault="003277C3" w:rsidP="004B26BB">
            <w:pPr>
              <w:spacing w:line="240" w:lineRule="auto"/>
              <w:rPr>
                <w:ins w:id="513" w:author="Anja Kräplin" w:date="2024-02-07T09:41:00Z"/>
                <w:rFonts w:ascii="Times New Roman" w:hAnsi="Times New Roman"/>
              </w:rPr>
            </w:pPr>
            <w:ins w:id="514" w:author="Anja Kräplin" w:date="2024-02-07T09:41:00Z">
              <w:r w:rsidRPr="0003374E">
                <w:rPr>
                  <w:rFonts w:ascii="Times New Roman" w:hAnsi="Times New Roman"/>
                </w:rPr>
                <w:t>Sum of the different kinds of gambling played</w:t>
              </w:r>
            </w:ins>
            <w:ins w:id="515" w:author="Anja Kräplin" w:date="2024-02-07T09:53:00Z">
              <w:r w:rsidR="007A06A6" w:rsidRPr="0003374E">
                <w:rPr>
                  <w:rFonts w:ascii="Times New Roman" w:hAnsi="Times New Roman"/>
                </w:rPr>
                <w:t xml:space="preserve"> reported in the last </w:t>
              </w:r>
            </w:ins>
            <w:ins w:id="516" w:author="Anja Kräplin" w:date="2024-02-12T15:51:00Z">
              <w:r w:rsidR="004B26BB" w:rsidRPr="0003374E">
                <w:rPr>
                  <w:rFonts w:ascii="Times New Roman" w:hAnsi="Times New Roman"/>
                </w:rPr>
                <w:t xml:space="preserve">12 (wave 1) or </w:t>
              </w:r>
            </w:ins>
            <w:ins w:id="517" w:author="Anja Kräplin" w:date="2024-02-07T09:53:00Z">
              <w:r w:rsidR="007A06A6" w:rsidRPr="0003374E">
                <w:rPr>
                  <w:rFonts w:ascii="Times New Roman" w:hAnsi="Times New Roman"/>
                </w:rPr>
                <w:t>3</w:t>
              </w:r>
            </w:ins>
            <w:ins w:id="518" w:author="Anja Kräplin" w:date="2024-02-12T15:51:00Z">
              <w:r w:rsidR="004B26BB" w:rsidRPr="0003374E">
                <w:rPr>
                  <w:rFonts w:ascii="Times New Roman" w:hAnsi="Times New Roman"/>
                </w:rPr>
                <w:t xml:space="preserve"> (wave 2 and 3) </w:t>
              </w:r>
            </w:ins>
            <w:ins w:id="519" w:author="Anja Kräplin" w:date="2024-02-07T09:53:00Z">
              <w:r w:rsidR="007A06A6" w:rsidRPr="0003374E">
                <w:rPr>
                  <w:rFonts w:ascii="Times New Roman" w:hAnsi="Times New Roman"/>
                </w:rPr>
                <w:t>month</w:t>
              </w:r>
            </w:ins>
            <w:ins w:id="520" w:author="Anja Kräplin" w:date="2024-02-12T15:52:00Z">
              <w:r w:rsidR="004B26BB" w:rsidRPr="0003374E">
                <w:rPr>
                  <w:rFonts w:ascii="Times New Roman" w:hAnsi="Times New Roman"/>
                </w:rPr>
                <w:t>s</w:t>
              </w:r>
            </w:ins>
          </w:p>
        </w:tc>
      </w:tr>
      <w:tr w:rsidR="003277C3" w:rsidRPr="0003374E" w14:paraId="2B9EFAD1" w14:textId="77777777" w:rsidTr="00672D87">
        <w:trPr>
          <w:ins w:id="521" w:author="Anja Kräplin" w:date="2024-02-07T09:41:00Z"/>
        </w:trPr>
        <w:tc>
          <w:tcPr>
            <w:tcW w:w="2358" w:type="dxa"/>
            <w:tcBorders>
              <w:top w:val="nil"/>
              <w:bottom w:val="nil"/>
            </w:tcBorders>
          </w:tcPr>
          <w:p w14:paraId="44B87CEA" w14:textId="24C2100C" w:rsidR="003277C3" w:rsidRPr="0003374E" w:rsidRDefault="00162597" w:rsidP="00EA08D8">
            <w:pPr>
              <w:spacing w:line="240" w:lineRule="auto"/>
              <w:rPr>
                <w:ins w:id="522" w:author="Anja Kräplin" w:date="2024-02-07T09:41:00Z"/>
                <w:rFonts w:ascii="Times New Roman" w:hAnsi="Times New Roman"/>
              </w:rPr>
            </w:pPr>
            <w:ins w:id="523" w:author="Anja Kräplin" w:date="2024-02-07T16:47:00Z">
              <w:r w:rsidRPr="0003374E">
                <w:rPr>
                  <w:rFonts w:ascii="Times New Roman" w:hAnsi="Times New Roman"/>
                </w:rPr>
                <w:t>T</w:t>
              </w:r>
              <w:r w:rsidR="00297468" w:rsidRPr="0003374E">
                <w:rPr>
                  <w:rFonts w:ascii="Times New Roman" w:hAnsi="Times New Roman"/>
                </w:rPr>
                <w:t>otal stakes per month</w:t>
              </w:r>
            </w:ins>
            <w:ins w:id="524" w:author="Anja Kräplin" w:date="2024-02-07T09:41:00Z">
              <w:r w:rsidR="003277C3" w:rsidRPr="0003374E">
                <w:rPr>
                  <w:rFonts w:ascii="Times New Roman" w:hAnsi="Times New Roman"/>
                </w:rPr>
                <w:t xml:space="preserve">, </w:t>
              </w:r>
            </w:ins>
          </w:p>
          <w:p w14:paraId="749CECF4" w14:textId="77777777" w:rsidR="003277C3" w:rsidRPr="0003374E" w:rsidRDefault="003277C3" w:rsidP="00EA08D8">
            <w:pPr>
              <w:spacing w:line="240" w:lineRule="auto"/>
              <w:rPr>
                <w:ins w:id="525" w:author="Anja Kräplin" w:date="2024-02-07T09:41:00Z"/>
                <w:rFonts w:ascii="Times New Roman" w:hAnsi="Times New Roman"/>
                <w:b/>
              </w:rPr>
            </w:pPr>
            <w:ins w:id="526" w:author="Anja Kräplin" w:date="2024-02-07T09:41:00Z">
              <w:r w:rsidRPr="0003374E">
                <w:rPr>
                  <w:rFonts w:ascii="Times New Roman" w:hAnsi="Times New Roman"/>
                </w:rPr>
                <w:t>Net income (survey)</w:t>
              </w:r>
            </w:ins>
          </w:p>
        </w:tc>
        <w:tc>
          <w:tcPr>
            <w:tcW w:w="3312" w:type="dxa"/>
            <w:tcBorders>
              <w:top w:val="nil"/>
              <w:bottom w:val="nil"/>
            </w:tcBorders>
            <w:tcMar>
              <w:top w:w="57" w:type="dxa"/>
              <w:bottom w:w="57" w:type="dxa"/>
            </w:tcMar>
          </w:tcPr>
          <w:p w14:paraId="433B4593" w14:textId="77777777" w:rsidR="003277C3" w:rsidRPr="0003374E" w:rsidRDefault="003277C3" w:rsidP="00EA08D8">
            <w:pPr>
              <w:spacing w:line="240" w:lineRule="auto"/>
              <w:rPr>
                <w:ins w:id="527" w:author="Anja Kräplin" w:date="2024-02-07T09:41:00Z"/>
                <w:rFonts w:ascii="Times New Roman" w:hAnsi="Times New Roman"/>
              </w:rPr>
            </w:pPr>
            <w:ins w:id="528" w:author="Anja Kräplin" w:date="2024-02-07T09:41:00Z">
              <w:r w:rsidRPr="0003374E">
                <w:rPr>
                  <w:rFonts w:ascii="Times New Roman" w:hAnsi="Times New Roman"/>
                </w:rPr>
                <w:t>Proportion of stakes to net income</w:t>
              </w:r>
            </w:ins>
          </w:p>
        </w:tc>
        <w:tc>
          <w:tcPr>
            <w:tcW w:w="3402" w:type="dxa"/>
            <w:tcBorders>
              <w:top w:val="nil"/>
              <w:bottom w:val="nil"/>
            </w:tcBorders>
          </w:tcPr>
          <w:p w14:paraId="53E8F8D6" w14:textId="667A6A61" w:rsidR="003277C3" w:rsidRPr="0003374E" w:rsidRDefault="003277C3" w:rsidP="00EA08D8">
            <w:pPr>
              <w:spacing w:line="240" w:lineRule="auto"/>
              <w:rPr>
                <w:ins w:id="529" w:author="Anja Kräplin" w:date="2024-02-07T09:41:00Z"/>
                <w:rFonts w:ascii="Times New Roman" w:hAnsi="Times New Roman"/>
              </w:rPr>
            </w:pPr>
            <w:ins w:id="530" w:author="Anja Kräplin" w:date="2024-02-07T09:41:00Z">
              <w:r w:rsidRPr="0003374E">
                <w:rPr>
                  <w:rFonts w:ascii="Times New Roman" w:hAnsi="Times New Roman"/>
                  <w:color w:val="000000" w:themeColor="text1"/>
                </w:rPr>
                <w:t xml:space="preserve">Sum of total stakes over </w:t>
              </w:r>
            </w:ins>
            <w:ins w:id="531" w:author="Anja Kräplin" w:date="2024-02-07T09:54:00Z">
              <w:r w:rsidR="00A173F9" w:rsidRPr="0003374E">
                <w:rPr>
                  <w:rFonts w:ascii="Times New Roman" w:hAnsi="Times New Roman"/>
                  <w:color w:val="000000" w:themeColor="text1"/>
                </w:rPr>
                <w:t>3</w:t>
              </w:r>
            </w:ins>
            <w:ins w:id="532" w:author="Anja Kräplin" w:date="2024-02-07T09:41:00Z">
              <w:r w:rsidRPr="0003374E">
                <w:rPr>
                  <w:rFonts w:ascii="Times New Roman" w:hAnsi="Times New Roman"/>
                  <w:color w:val="000000" w:themeColor="text1"/>
                </w:rPr>
                <w:t xml:space="preserve"> months</w:t>
              </w:r>
              <w:r w:rsidRPr="0003374E">
                <w:rPr>
                  <w:rFonts w:ascii="Times New Roman" w:hAnsi="Times New Roman"/>
                </w:rPr>
                <w:t xml:space="preserve"> </w:t>
              </w:r>
              <w:r w:rsidRPr="0003374E">
                <w:rPr>
                  <w:rFonts w:ascii="Times New Roman" w:hAnsi="Times New Roman"/>
                  <w:color w:val="000000" w:themeColor="text1"/>
                </w:rPr>
                <w:t xml:space="preserve">divided by </w:t>
              </w:r>
            </w:ins>
            <w:ins w:id="533" w:author="Anja Kräplin" w:date="2024-02-07T09:54:00Z">
              <w:r w:rsidR="00A173F9" w:rsidRPr="0003374E">
                <w:rPr>
                  <w:rFonts w:ascii="Times New Roman" w:hAnsi="Times New Roman"/>
                  <w:color w:val="000000" w:themeColor="text1"/>
                </w:rPr>
                <w:t>3</w:t>
              </w:r>
            </w:ins>
            <w:ins w:id="534" w:author="Anja Kräplin" w:date="2024-02-07T09:41:00Z">
              <w:r w:rsidRPr="0003374E">
                <w:rPr>
                  <w:rFonts w:ascii="Times New Roman" w:hAnsi="Times New Roman"/>
                  <w:color w:val="000000" w:themeColor="text1"/>
                </w:rPr>
                <w:t xml:space="preserve"> and then divided by the declared monthly mean net income over the last 12 months (online survey)</w:t>
              </w:r>
            </w:ins>
          </w:p>
        </w:tc>
      </w:tr>
    </w:tbl>
    <w:p w14:paraId="79309FB9" w14:textId="0D926AAB" w:rsidR="003277C3" w:rsidRPr="0003374E" w:rsidRDefault="003277C3" w:rsidP="00EA08D8">
      <w:pPr>
        <w:autoSpaceDE w:val="0"/>
        <w:autoSpaceDN w:val="0"/>
        <w:adjustRightInd w:val="0"/>
        <w:spacing w:line="240" w:lineRule="auto"/>
        <w:rPr>
          <w:ins w:id="535" w:author="Anja Kräplin" w:date="2024-02-07T09:41:00Z"/>
          <w:i/>
        </w:rPr>
      </w:pPr>
      <w:ins w:id="536" w:author="Anja Kräplin" w:date="2024-02-07T09:41:00Z">
        <w:r w:rsidRPr="0003374E">
          <w:rPr>
            <w:i/>
          </w:rPr>
          <w:t xml:space="preserve">Note. </w:t>
        </w:r>
        <w:r w:rsidRPr="0003374E">
          <w:t xml:space="preserve">Data concerning bets, stakes, winnings and odds were each received separately for </w:t>
        </w:r>
        <w:proofErr w:type="spellStart"/>
        <w:r w:rsidRPr="0003374E">
          <w:t>prematch</w:t>
        </w:r>
        <w:proofErr w:type="spellEnd"/>
        <w:r w:rsidRPr="0003374E">
          <w:t xml:space="preserve"> and live action bets. For the calculation of </w:t>
        </w:r>
      </w:ins>
      <w:ins w:id="537" w:author="Anja Kräplin" w:date="2024-02-07T09:55:00Z">
        <w:r w:rsidR="00A173F9" w:rsidRPr="0003374E">
          <w:t xml:space="preserve">the pooled </w:t>
        </w:r>
      </w:ins>
      <w:ins w:id="538" w:author="Anja Kräplin" w:date="2024-02-07T09:41:00Z">
        <w:r w:rsidRPr="0003374E">
          <w:t>standard deviations, a minimum number</w:t>
        </w:r>
      </w:ins>
      <w:r w:rsidR="00651299">
        <w:t xml:space="preserve"> </w:t>
      </w:r>
      <w:ins w:id="539" w:author="Anja Kräplin" w:date="2024-02-12T15:52:00Z">
        <w:r w:rsidR="004B26BB" w:rsidRPr="0003374E">
          <w:t xml:space="preserve">of </w:t>
        </w:r>
      </w:ins>
      <w:ins w:id="540" w:author="Anja Kräplin" w:date="2024-02-07T09:41:00Z">
        <w:r w:rsidRPr="0003374E">
          <w:t xml:space="preserve">at least one bet / deposit / withdrawal per considered month (i.e. </w:t>
        </w:r>
        <w:proofErr w:type="gramStart"/>
        <w:r w:rsidRPr="0003374E">
          <w:t xml:space="preserve">a total of </w:t>
        </w:r>
      </w:ins>
      <w:ins w:id="541" w:author="Anja Kräplin" w:date="2024-02-07T09:54:00Z">
        <w:r w:rsidR="00A173F9" w:rsidRPr="0003374E">
          <w:t>3</w:t>
        </w:r>
      </w:ins>
      <w:proofErr w:type="gramEnd"/>
      <w:ins w:id="542" w:author="Anja Kräplin" w:date="2024-02-07T09:41:00Z">
        <w:r w:rsidRPr="0003374E">
          <w:t>) is required.</w:t>
        </w:r>
      </w:ins>
    </w:p>
    <w:p w14:paraId="302A5CAE" w14:textId="77777777" w:rsidR="00234044" w:rsidRPr="006F38C2" w:rsidRDefault="00234044" w:rsidP="00234044">
      <w:pPr>
        <w:pStyle w:val="Newparagraph"/>
      </w:pPr>
    </w:p>
    <w:p w14:paraId="1F153007" w14:textId="5F86340E" w:rsidR="003277C3" w:rsidRPr="006F38C2" w:rsidDel="002A0C6E" w:rsidRDefault="00234044" w:rsidP="00D32104">
      <w:pPr>
        <w:tabs>
          <w:tab w:val="left" w:pos="567"/>
          <w:tab w:val="left" w:pos="851"/>
          <w:tab w:val="left" w:pos="1985"/>
        </w:tabs>
        <w:jc w:val="both"/>
        <w:rPr>
          <w:del w:id="543" w:author="Anja Kräplin" w:date="2024-02-12T16:00:00Z"/>
        </w:rPr>
      </w:pPr>
      <w:r w:rsidRPr="006F38C2">
        <w:t xml:space="preserve">In order to operationalize risky betting behavior with a meaningful number of variables, we will perform a </w:t>
      </w:r>
      <w:ins w:id="544" w:author="Anja Kräplin" w:date="2024-02-07T16:12:00Z">
        <w:r w:rsidRPr="006F38C2">
          <w:t xml:space="preserve">principal axis </w:t>
        </w:r>
      </w:ins>
      <w:r w:rsidRPr="006F38C2">
        <w:t xml:space="preserve">factor analysis that includes all </w:t>
      </w:r>
      <w:ins w:id="545" w:author="Anja Kräplin" w:date="2024-02-07T09:56:00Z">
        <w:r w:rsidRPr="006F38C2">
          <w:t xml:space="preserve">the aggregated </w:t>
        </w:r>
      </w:ins>
      <w:r w:rsidRPr="006F38C2">
        <w:t xml:space="preserve">betting data </w:t>
      </w:r>
      <w:ins w:id="546" w:author="Anja Kräplin" w:date="2024-02-07T09:56:00Z">
        <w:r w:rsidRPr="006F38C2">
          <w:t xml:space="preserve">(Table 2) </w:t>
        </w:r>
      </w:ins>
      <w:r w:rsidRPr="006F38C2">
        <w:t>and use each participant’s factor scores</w:t>
      </w:r>
      <w:ins w:id="547" w:author="Anja Kräplin" w:date="2024-02-07T16:12:00Z">
        <w:r w:rsidRPr="006F38C2">
          <w:t xml:space="preserve">. </w:t>
        </w:r>
      </w:ins>
      <w:ins w:id="548" w:author="Anja Kräplin" w:date="2024-02-08T11:56:00Z">
        <w:r w:rsidR="009A3A5F" w:rsidRPr="006F38C2">
          <w:t>T</w:t>
        </w:r>
      </w:ins>
      <w:ins w:id="549" w:author="Anja Kräplin" w:date="2024-02-08T11:57:00Z">
        <w:r w:rsidR="009A3A5F" w:rsidRPr="006F38C2">
          <w:t>o handle missing data, w</w:t>
        </w:r>
      </w:ins>
      <w:ins w:id="550" w:author="Anja Kräplin" w:date="2024-02-08T11:56:00Z">
        <w:r w:rsidR="009A3A5F" w:rsidRPr="006F38C2">
          <w:t xml:space="preserve">e will use the expectation-maximization (EM) algorithm to estimate the covariance matrix </w:t>
        </w:r>
        <w:r w:rsidR="009A3A5F" w:rsidRPr="006F38C2">
          <w:fldChar w:fldCharType="begin"/>
        </w:r>
      </w:ins>
      <w:r w:rsidR="009A3A5F" w:rsidRPr="006F38C2">
        <w:instrText xml:space="preserve"> ADDIN ZOTERO_ITEM CSL_CITATION {"citationID":"cx6WR8OR","properties":{"formattedCitation":"(Truxillo, 2005; Weaver &amp; Maxwell, 2014)","plainCitation":"(Truxillo, 2005; Weaver &amp; Maxwell, 2014)","noteIndex":0},"citationItems":[{"id":5196,"uris":["http://zotero.org/users/10177988/items/GJPFLH8Q"],"itemData":{"id":5196,"type":"paper-conference","abstract":"Incomplete data presents a problem in both inferential and predictive modeling applications. Traditional methods such as complete case analysis and simple imputation tend to produce results that inadequately estimate standard errors and/or parameter estimates, particularly where missingness is not completely at random (MCAR). Modern methods for handling incomplete data, including maximum likelihood parameter estimation and multiple imputation methods, enable researchers to derive appropriate parameter estimates and inference from incomplete data when data are missing at random (MAR). However, for a variety of reasons, multiple imputation is not always practical, particularly with very large data sets or in applications where it is important to have only one working data set (such as public sector data).","event-title":"Proceedings of the Thirtieth Annual SAS(r) Users Group International Conference","language":"en","source":"Zotero","title":"Maximum Likelihood Parameter Estimation with Incomplete Data","author":[{"family":"Truxillo","given":"Catherine"}],"issued":{"date-parts":[["2005"]]}},"label":"page"},{"id":5198,"uris":["http://zotero.org/users/10177988/items/J88XDVST"],"itemData":{"id":5198,"type":"article-journal","abstract":"Missing data is a frequent problem for researchers conducting exploratory factor analysis (EFA) or reliability analysis. The SPSS FACTOR procedure allows users to select listwise deletion, pairwise deletion or mean substitution as a method for dealing with missing data. The shortcomings of these methods are well-known. Graham (2009) argues that a much better way to deal with missing data in this context is to use a matrix of expectation maximization (EM) covariances (or correlations) as input for the analysis. SPSS users who have the Missing Values Analysis add-on module can obtain vectors of EM means and standard deviations plus EM correlation and covariance matrices via the MVA procedure. But unfortunately, MVA has no /MATRIX subcommand, and therefore cannot write the EM correlations directly to a matrix dataset of the type needed as input to the FACTOR and RELIABILITY procedures. We describe two macros that (in conjunction with an intervening MVA command) carry out the data management steps needed to create two matrix datasets, one containing EM correlations and the other EM covariances. Either of those matrix datasets can then be used as input to the FACTOR procedure, and the EM correlations can also be used as input to RELIABILITY. We provide an example that illustrates the use of the two macros to generate the matrix datasets and how to use those datasets as input to the FACTOR and RELIABILITY procedures. We hope that this simple method for handling missing data will prove useful to both students and researchers who are conducting EFA or reliability analysis.","container-title":"The Quantitative Methods for Psychology","issue":"2","language":"en","source":"Zotero","title":"Exploratory factor analysis and reliability analysis with missing data: A simple method for SPSS users","volume":"10","author":[{"family":"Weaver","given":"Bruce"},{"family":"Maxwell","given":"Hillary"}],"issued":{"date-parts":[["2014"]]}}}],"schema":"https://github.com/citation-style-language/schema/raw/master/csl-citation.json"} </w:instrText>
      </w:r>
      <w:ins w:id="551" w:author="Anja Kräplin" w:date="2024-02-08T11:56:00Z">
        <w:r w:rsidR="009A3A5F" w:rsidRPr="006F38C2">
          <w:fldChar w:fldCharType="separate"/>
        </w:r>
      </w:ins>
      <w:r w:rsidR="009A3A5F" w:rsidRPr="006F38C2">
        <w:t>(Truxillo, 2005; Weaver &amp; Maxwell, 2014)</w:t>
      </w:r>
      <w:ins w:id="552" w:author="Anja Kräplin" w:date="2024-02-08T11:56:00Z">
        <w:r w:rsidR="009A3A5F" w:rsidRPr="006F38C2">
          <w:fldChar w:fldCharType="end"/>
        </w:r>
        <w:r w:rsidR="009A3A5F" w:rsidRPr="006F38C2">
          <w:rPr>
            <w:color w:val="E36C0A" w:themeColor="accent6" w:themeShade="BF"/>
            <w:lang w:eastAsia="de-DE"/>
          </w:rPr>
          <w:t xml:space="preserve">. </w:t>
        </w:r>
      </w:ins>
      <w:ins w:id="553" w:author="Anja Kräplin" w:date="2024-02-07T16:12:00Z">
        <w:r w:rsidRPr="006F38C2">
          <w:t xml:space="preserve">Factor selection will </w:t>
        </w:r>
      </w:ins>
      <w:ins w:id="554" w:author="Anja Kräplin" w:date="2024-02-12T15:52:00Z">
        <w:r w:rsidR="004B26BB" w:rsidRPr="006F38C2">
          <w:t xml:space="preserve">be </w:t>
        </w:r>
      </w:ins>
      <w:ins w:id="555" w:author="Anja Kräplin" w:date="2024-02-12T16:34:00Z">
        <w:r w:rsidR="0098465B" w:rsidRPr="006F38C2">
          <w:t>conducted</w:t>
        </w:r>
      </w:ins>
      <w:ins w:id="556" w:author="Anja Kräplin" w:date="2024-02-07T16:12:00Z">
        <w:r w:rsidRPr="006F38C2">
          <w:t xml:space="preserve"> using</w:t>
        </w:r>
      </w:ins>
      <w:ins w:id="557" w:author="Anja Kräplin" w:date="2024-02-07T16:13:00Z">
        <w:r w:rsidRPr="006F38C2">
          <w:t xml:space="preserve"> the </w:t>
        </w:r>
      </w:ins>
      <w:ins w:id="558" w:author="Anja Kräplin" w:date="2024-02-12T15:56:00Z">
        <w:r w:rsidR="002A0C6E" w:rsidRPr="006F38C2">
          <w:t>eig</w:t>
        </w:r>
        <w:r w:rsidR="0098465B" w:rsidRPr="006F38C2">
          <w:t xml:space="preserve">envalue, </w:t>
        </w:r>
      </w:ins>
      <w:ins w:id="559" w:author="Anja Kräplin" w:date="2024-02-07T16:13:00Z">
        <w:r w:rsidRPr="006F38C2">
          <w:t xml:space="preserve">scree plot, </w:t>
        </w:r>
      </w:ins>
      <w:ins w:id="560" w:author="Anja Kräplin" w:date="2024-02-07T16:12:00Z">
        <w:r w:rsidRPr="006F38C2">
          <w:t>parall</w:t>
        </w:r>
      </w:ins>
      <w:ins w:id="561" w:author="Anja Kräplin" w:date="2024-02-12T15:52:00Z">
        <w:r w:rsidR="004B26BB" w:rsidRPr="006F38C2">
          <w:t>el analysis</w:t>
        </w:r>
      </w:ins>
      <w:ins w:id="562" w:author="Anja Kräplin" w:date="2024-02-13T09:21:00Z">
        <w:r w:rsidR="00AB15A2" w:rsidRPr="006F38C2">
          <w:t>, and the interpretability of the factors</w:t>
        </w:r>
      </w:ins>
      <w:ins w:id="563" w:author="Anja Kräplin" w:date="2024-02-07T16:12:00Z">
        <w:r w:rsidRPr="006F38C2">
          <w:t xml:space="preserve">. </w:t>
        </w:r>
      </w:ins>
      <w:ins w:id="564" w:author="Anja Kräplin" w:date="2024-02-12T15:59:00Z">
        <w:r w:rsidR="002A0C6E" w:rsidRPr="006F38C2">
          <w:t xml:space="preserve">Factors with eigenvalues greater than </w:t>
        </w:r>
      </w:ins>
      <w:ins w:id="565" w:author="Anja Kräplin" w:date="2024-02-12T16:06:00Z">
        <w:r w:rsidR="002D11FD" w:rsidRPr="006F38C2">
          <w:t>one</w:t>
        </w:r>
      </w:ins>
      <w:ins w:id="566" w:author="Anja Kräplin" w:date="2024-02-12T15:59:00Z">
        <w:r w:rsidR="002A0C6E" w:rsidRPr="006F38C2">
          <w:t xml:space="preserve"> are considered </w:t>
        </w:r>
      </w:ins>
      <w:ins w:id="567" w:author="Anja Kräplin" w:date="2024-02-12T16:06:00Z">
        <w:r w:rsidR="002D11FD" w:rsidRPr="006F38C2">
          <w:t xml:space="preserve">according to </w:t>
        </w:r>
      </w:ins>
      <w:ins w:id="568" w:author="Anja Kräplin" w:date="2024-02-12T16:30:00Z">
        <w:r w:rsidR="0098465B" w:rsidRPr="006F38C2">
          <w:t xml:space="preserve">the </w:t>
        </w:r>
      </w:ins>
      <w:ins w:id="569" w:author="Anja Kräplin" w:date="2024-02-12T16:07:00Z">
        <w:r w:rsidR="0098465B" w:rsidRPr="006F38C2">
          <w:t xml:space="preserve">Kaiser </w:t>
        </w:r>
        <w:proofErr w:type="spellStart"/>
        <w:r w:rsidR="0098465B" w:rsidRPr="006F38C2">
          <w:t>Guttman</w:t>
        </w:r>
        <w:proofErr w:type="spellEnd"/>
        <w:r w:rsidR="002D11FD" w:rsidRPr="006F38C2">
          <w:t xml:space="preserve"> rule</w:t>
        </w:r>
      </w:ins>
      <w:ins w:id="570" w:author="Anja Kräplin" w:date="2024-02-12T15:59:00Z">
        <w:r w:rsidR="002A0C6E" w:rsidRPr="006F38C2">
          <w:t xml:space="preserve">. </w:t>
        </w:r>
        <w:r w:rsidR="002A0C6E" w:rsidRPr="006F38C2">
          <w:lastRenderedPageBreak/>
          <w:t xml:space="preserve">However, this </w:t>
        </w:r>
      </w:ins>
      <w:ins w:id="571" w:author="Anja Kräplin" w:date="2024-02-12T16:07:00Z">
        <w:r w:rsidR="002D11FD" w:rsidRPr="006F38C2">
          <w:t>rule</w:t>
        </w:r>
      </w:ins>
      <w:ins w:id="572" w:author="Anja Kräplin" w:date="2024-02-12T15:59:00Z">
        <w:r w:rsidR="002A0C6E" w:rsidRPr="006F38C2">
          <w:t xml:space="preserve"> often </w:t>
        </w:r>
      </w:ins>
      <w:ins w:id="573" w:author="Anja Kräplin" w:date="2024-02-12T16:35:00Z">
        <w:r w:rsidR="0098465B" w:rsidRPr="006F38C2">
          <w:t xml:space="preserve">leads to a large number of </w:t>
        </w:r>
      </w:ins>
      <w:ins w:id="574" w:author="Anja Kräplin" w:date="2024-02-12T15:59:00Z">
        <w:r w:rsidR="002A0C6E" w:rsidRPr="006F38C2">
          <w:t>factors.</w:t>
        </w:r>
      </w:ins>
      <w:ins w:id="575" w:author="Anja Kräplin" w:date="2024-02-12T16:00:00Z">
        <w:r w:rsidR="002A0C6E" w:rsidRPr="006F38C2">
          <w:t xml:space="preserve"> </w:t>
        </w:r>
      </w:ins>
      <w:ins w:id="576" w:author="Anja Kräplin" w:date="2024-02-12T16:16:00Z">
        <w:r w:rsidR="002D11FD" w:rsidRPr="006F38C2">
          <w:t>Therefore</w:t>
        </w:r>
      </w:ins>
      <w:ins w:id="577" w:author="Anja Kräplin" w:date="2024-02-12T16:00:00Z">
        <w:r w:rsidR="002A0C6E" w:rsidRPr="006F38C2">
          <w:t xml:space="preserve">, we will </w:t>
        </w:r>
      </w:ins>
      <w:ins w:id="578" w:author="Anja Kräplin" w:date="2024-02-12T16:16:00Z">
        <w:r w:rsidR="0098465B" w:rsidRPr="006F38C2">
          <w:t>further</w:t>
        </w:r>
        <w:r w:rsidR="002D11FD" w:rsidRPr="006F38C2">
          <w:t xml:space="preserve"> </w:t>
        </w:r>
      </w:ins>
      <w:ins w:id="579" w:author="Anja Kräplin" w:date="2024-02-12T16:17:00Z">
        <w:r w:rsidR="002D11FD" w:rsidRPr="006F38C2">
          <w:t xml:space="preserve">consider </w:t>
        </w:r>
      </w:ins>
      <w:ins w:id="580" w:author="Anja Kräplin" w:date="2024-02-12T16:37:00Z">
        <w:r w:rsidR="0098465B" w:rsidRPr="006F38C2">
          <w:t xml:space="preserve">the </w:t>
        </w:r>
      </w:ins>
      <w:ins w:id="581" w:author="Anja Kräplin" w:date="2024-02-12T16:17:00Z">
        <w:r w:rsidR="002D11FD" w:rsidRPr="006F38C2">
          <w:t>factors befor</w:t>
        </w:r>
      </w:ins>
      <w:ins w:id="582" w:author="Anja Kräplin" w:date="2024-02-12T16:37:00Z">
        <w:r w:rsidR="0098465B" w:rsidRPr="006F38C2">
          <w:t>e</w:t>
        </w:r>
      </w:ins>
      <w:ins w:id="583" w:author="Anja Kräplin" w:date="2024-02-12T16:16:00Z">
        <w:r w:rsidR="002D11FD" w:rsidRPr="006F38C2">
          <w:t xml:space="preserve"> </w:t>
        </w:r>
      </w:ins>
      <w:ins w:id="584" w:author="Anja Kräplin" w:date="2024-02-12T16:02:00Z">
        <w:r w:rsidR="00BA7867">
          <w:t xml:space="preserve">the </w:t>
        </w:r>
      </w:ins>
      <w:ins w:id="585" w:author="Anja Kräplin" w:date="2024-02-13T11:09:00Z">
        <w:r w:rsidR="00BA7867">
          <w:t>‘</w:t>
        </w:r>
      </w:ins>
      <w:ins w:id="586" w:author="Anja Kräplin" w:date="2024-02-12T16:02:00Z">
        <w:r w:rsidR="00BA7867">
          <w:t>elbow</w:t>
        </w:r>
      </w:ins>
      <w:ins w:id="587" w:author="Anja Kräplin" w:date="2024-02-13T11:09:00Z">
        <w:r w:rsidR="00BA7867">
          <w:t>’</w:t>
        </w:r>
      </w:ins>
      <w:ins w:id="588" w:author="Anja Kräplin" w:date="2024-02-12T16:08:00Z">
        <w:r w:rsidR="002D11FD" w:rsidRPr="006F38C2">
          <w:t xml:space="preserve"> in the </w:t>
        </w:r>
        <w:proofErr w:type="spellStart"/>
        <w:r w:rsidR="002D11FD" w:rsidRPr="006F38C2">
          <w:t>screeplot</w:t>
        </w:r>
      </w:ins>
      <w:proofErr w:type="spellEnd"/>
      <w:ins w:id="589" w:author="Anja Kräplin" w:date="2024-02-12T16:02:00Z">
        <w:r w:rsidR="002A0C6E" w:rsidRPr="006F38C2">
          <w:t xml:space="preserve">, i.e. the point </w:t>
        </w:r>
      </w:ins>
      <w:ins w:id="590" w:author="Anja Kräplin" w:date="2024-02-12T16:37:00Z">
        <w:r w:rsidR="0098465B" w:rsidRPr="006F38C2">
          <w:t>where</w:t>
        </w:r>
      </w:ins>
      <w:ins w:id="591" w:author="Anja Kräplin" w:date="2024-02-12T16:02:00Z">
        <w:r w:rsidR="002A0C6E" w:rsidRPr="006F38C2">
          <w:t xml:space="preserve"> the curve bends. </w:t>
        </w:r>
      </w:ins>
      <w:ins w:id="592" w:author="Anja Kräplin" w:date="2024-02-12T16:08:00Z">
        <w:r w:rsidR="002D11FD" w:rsidRPr="006F38C2">
          <w:t xml:space="preserve">Finally, we will use </w:t>
        </w:r>
      </w:ins>
      <w:ins w:id="593" w:author="Anja Kräplin" w:date="2024-02-07T16:12:00Z">
        <w:r w:rsidR="00D923BC" w:rsidRPr="006F38C2">
          <w:t>p</w:t>
        </w:r>
        <w:r w:rsidRPr="006F38C2">
          <w:t>arallel analysis</w:t>
        </w:r>
      </w:ins>
      <w:ins w:id="594" w:author="Anja Kräplin" w:date="2024-02-12T16:17:00Z">
        <w:r w:rsidR="00D923BC" w:rsidRPr="006F38C2">
          <w:t xml:space="preserve">, </w:t>
        </w:r>
      </w:ins>
      <w:ins w:id="595" w:author="Anja Kräplin" w:date="2024-02-07T16:12:00Z">
        <w:r w:rsidRPr="006F38C2">
          <w:t>a Monte-Carlo based simulation method that compares the observed eigenvalues with those obtained from a random data set</w:t>
        </w:r>
      </w:ins>
      <w:r w:rsidR="00C80579" w:rsidRPr="006F38C2">
        <w:t xml:space="preserve"> </w:t>
      </w:r>
      <w:r w:rsidR="00C80579" w:rsidRPr="006F38C2">
        <w:fldChar w:fldCharType="begin"/>
      </w:r>
      <w:r w:rsidR="00C80579" w:rsidRPr="006F38C2">
        <w:instrText xml:space="preserve"> ADDIN ZOTERO_ITEM CSL_CITATION {"citationID":"ITthr1fs","properties":{"formattedCitation":"(Horn, 1965)","plainCitation":"(Horn, 1965)","noteIndex":0},"citationItems":[{"id":2410,"uris":["http://zotero.org/users/10177988/items/DL58GQ6K"],"itemData":{"id":2410,"type":"article-journal","container-title":"Psychometrika","page":"179–185","title":"A rationale and test for the number of factors in factor analysis","volume":"30","author":[{"family":"Horn","given":"J.L."}],"issued":{"date-parts":[["1965"]]}}}],"schema":"https://github.com/citation-style-language/schema/raw/master/csl-citation.json"} </w:instrText>
      </w:r>
      <w:r w:rsidR="00C80579" w:rsidRPr="006F38C2">
        <w:fldChar w:fldCharType="separate"/>
      </w:r>
      <w:r w:rsidR="00C80579" w:rsidRPr="006F38C2">
        <w:t>(Horn, 1965)</w:t>
      </w:r>
      <w:r w:rsidR="00C80579" w:rsidRPr="006F38C2">
        <w:fldChar w:fldCharType="end"/>
      </w:r>
      <w:ins w:id="596" w:author="Anja Kräplin" w:date="2024-02-07T16:12:00Z">
        <w:r w:rsidRPr="006F38C2">
          <w:t>. A factor is retained if the eigenvalue</w:t>
        </w:r>
      </w:ins>
      <w:ins w:id="597" w:author="Anja Kräplin" w:date="2024-02-12T16:38:00Z">
        <w:r w:rsidR="0098465B" w:rsidRPr="006F38C2">
          <w:t xml:space="preserve"> is higher than the eigenvalue of the corresponding factor from random variables</w:t>
        </w:r>
      </w:ins>
      <w:ins w:id="598" w:author="Anja Kräplin" w:date="2024-02-07T16:12:00Z">
        <w:r w:rsidRPr="006F38C2">
          <w:t>.</w:t>
        </w:r>
      </w:ins>
      <w:ins w:id="599" w:author="Anja Kräplin" w:date="2024-02-07T16:13:00Z">
        <w:r w:rsidRPr="006F38C2">
          <w:t xml:space="preserve"> </w:t>
        </w:r>
      </w:ins>
      <w:del w:id="600" w:author="Anja Kräplin" w:date="2024-02-07T16:13:00Z">
        <w:r w:rsidRPr="006F38C2" w:rsidDel="00234044">
          <w:delText xml:space="preserve"> in the first one or more factors with the highest Eigenvalue. </w:delText>
        </w:r>
      </w:del>
      <w:ins w:id="601" w:author="Anja Kräplin" w:date="2024-02-13T09:22:00Z">
        <w:r w:rsidR="005B44F6" w:rsidRPr="006F38C2">
          <w:t xml:space="preserve">We will use </w:t>
        </w:r>
      </w:ins>
      <w:ins w:id="602" w:author="Anja Kräplin" w:date="2024-02-16T14:54:00Z">
        <w:r w:rsidR="00C853EE">
          <w:t>p</w:t>
        </w:r>
      </w:ins>
      <w:ins w:id="603" w:author="Anja Kräplin" w:date="2024-02-12T16:19:00Z">
        <w:r w:rsidR="00D32104" w:rsidRPr="006F38C2">
          <w:t xml:space="preserve">arallel analysis </w:t>
        </w:r>
      </w:ins>
      <w:ins w:id="604" w:author="Anja Kräplin" w:date="2024-02-12T16:23:00Z">
        <w:r w:rsidR="00D32104" w:rsidRPr="006F38C2">
          <w:t xml:space="preserve">and the </w:t>
        </w:r>
      </w:ins>
      <w:ins w:id="605" w:author="Anja Kräplin" w:date="2024-02-12T16:24:00Z">
        <w:r w:rsidR="00D32104" w:rsidRPr="006F38C2">
          <w:t xml:space="preserve">interpretability of the resulting factors </w:t>
        </w:r>
      </w:ins>
      <w:ins w:id="606" w:author="Anja Kräplin" w:date="2024-02-12T16:19:00Z">
        <w:r w:rsidR="00D32104" w:rsidRPr="006F38C2">
          <w:t xml:space="preserve">will </w:t>
        </w:r>
      </w:ins>
      <w:ins w:id="607" w:author="Anja Kräplin" w:date="2024-02-12T16:38:00Z">
        <w:r w:rsidR="0098465B" w:rsidRPr="006F38C2">
          <w:t>be given</w:t>
        </w:r>
      </w:ins>
      <w:ins w:id="608" w:author="Anja Kräplin" w:date="2024-02-12T16:19:00Z">
        <w:r w:rsidR="00D32104" w:rsidRPr="006F38C2">
          <w:t xml:space="preserve"> the greatest weight </w:t>
        </w:r>
      </w:ins>
      <w:ins w:id="609" w:author="Anja Kräplin" w:date="2024-02-12T16:39:00Z">
        <w:r w:rsidR="0098465B" w:rsidRPr="006F38C2">
          <w:t>when deciding on</w:t>
        </w:r>
      </w:ins>
      <w:ins w:id="610" w:author="Anja Kräplin" w:date="2024-02-12T16:19:00Z">
        <w:r w:rsidR="00D32104" w:rsidRPr="006F38C2">
          <w:t xml:space="preserve"> the number of factors. </w:t>
        </w:r>
      </w:ins>
      <w:r w:rsidRPr="006F38C2">
        <w:t>Higher factor score(s)</w:t>
      </w:r>
      <w:ins w:id="611" w:author="Anja Kräplin" w:date="2024-02-07T16:13:00Z">
        <w:r w:rsidRPr="006F38C2">
          <w:t xml:space="preserve"> of the participants</w:t>
        </w:r>
      </w:ins>
      <w:r w:rsidRPr="006F38C2">
        <w:t xml:space="preserve"> will indicate riskier betting behavior.</w:t>
      </w:r>
    </w:p>
    <w:p w14:paraId="7A785571" w14:textId="489DA2FE" w:rsidR="00DB60CE" w:rsidRPr="006F38C2" w:rsidRDefault="00DB60CE" w:rsidP="00D81A87">
      <w:pPr>
        <w:pStyle w:val="berschrift4"/>
      </w:pPr>
      <w:r w:rsidRPr="006F38C2">
        <w:t>(4) Sociodemographic variables</w:t>
      </w:r>
    </w:p>
    <w:p w14:paraId="70D5E327" w14:textId="3A6E59C6" w:rsidR="00DB60CE" w:rsidRPr="006F38C2" w:rsidRDefault="00A16336" w:rsidP="002132B6">
      <w:pPr>
        <w:pStyle w:val="Newparagraph"/>
        <w:rPr>
          <w:ins w:id="612" w:author="Anja Kräplin" w:date="2024-02-07T15:48:00Z"/>
        </w:rPr>
      </w:pPr>
      <w:ins w:id="613" w:author="Anja Kräplin" w:date="2024-02-07T10:41:00Z">
        <w:r w:rsidRPr="006F38C2">
          <w:t xml:space="preserve">We assess </w:t>
        </w:r>
      </w:ins>
      <w:del w:id="614" w:author="Anja Kräplin" w:date="2024-02-07T10:41:00Z">
        <w:r w:rsidR="00DB60CE" w:rsidRPr="006F38C2" w:rsidDel="00A16336">
          <w:delText>S</w:delText>
        </w:r>
      </w:del>
      <w:ins w:id="615" w:author="Anja Kräplin" w:date="2024-02-07T10:41:00Z">
        <w:r w:rsidRPr="006F38C2">
          <w:t>s</w:t>
        </w:r>
      </w:ins>
      <w:r w:rsidR="00DB60CE" w:rsidRPr="006F38C2">
        <w:t xml:space="preserve">ociodemographic variables </w:t>
      </w:r>
      <w:del w:id="616" w:author="Anja Kräplin" w:date="2024-02-07T10:41:00Z">
        <w:r w:rsidR="006A5FB4" w:rsidRPr="006F38C2" w:rsidDel="00A16336">
          <w:delText xml:space="preserve">are </w:delText>
        </w:r>
        <w:r w:rsidR="00235668" w:rsidRPr="006F38C2" w:rsidDel="00A16336">
          <w:delText xml:space="preserve">assessed </w:delText>
        </w:r>
      </w:del>
      <w:r w:rsidR="00235668" w:rsidRPr="006F38C2">
        <w:t xml:space="preserve">using self-developed items based on previous studies </w:t>
      </w:r>
      <w:r w:rsidR="004D4508" w:rsidRPr="006F38C2">
        <w:fldChar w:fldCharType="begin"/>
      </w:r>
      <w:r w:rsidR="00892007" w:rsidRPr="006F38C2">
        <w:instrText xml:space="preserve"> ADDIN ZOTERO_ITEM CSL_CITATION {"citationID":"H4oeVVbL","properties":{"formattedCitation":"(Czernecka et al., 2023; Kotter et al., 2018)","plainCitation":"(Czernecka et al., 2023; Kotter et al., 2018)","noteIndex":0},"citationItems":[{"id":5029,"uris":["http://zotero.org/groups/4928452/items/SJS3BA29"],"itemData":{"id":5029,"type":"article-journal","abstract":"Objective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id":4285,"uris":["http://zotero.org/groups/5160017/items/VHKH6ZNG"],"itemData":{"id":4285,"type":"article-journal","abstract":"Casino exclusion programs are intended to prevent or limit gambling-related harm. Although previous research showed that self-exclusion is associated with reduced gambling, it remains unknown whether self- and forced excluded subjects show different patterns of gambling behavior and if exclusion from casino gambling affects all gambling activities. The present study retrospectively investigated (1) the role of voluntariness of exclusion for the first time, and (2) general gambling behavior of excluded individuals before and after exclusion. A total of N = 215 casino excluders (self-excluders: n = 187, forced excluders: n = 28) completed an online survey or a face-to-face interview up to 8 years after enrollment. Self- and forced excluders showed similar rates of abstinence (self-excluders: 19.3%, forced excluders: 28.6%) and reduction (self-excluders: 67.4%, forced excluders: 60.7%), even though forced excluders reported a significantly greater initial gambling intensity compared to self-excluders (e.g., pre-exclusion gambling time; self-excluders: 3.2 days/week, forced excluders: 4.3 days/week). Overall, results indicated that 20.5% of excluders stopped all gambling activities and another 66.5% reduced their gambling. Those who continued gambling significantly reduced this behavior in every segment, except for gambling halls. Findings indicate that self- and forced exclusion are associated with similarly reduced gambling behavior, even in non-excluded segments. However, unchanged gambling in gambling halls emphasizes the importance to implement consistent exclusion programs over all gambling segments.","container-title":"Journal of Gambling Studies","DOI":"10.1007/s10899-017-9732-0","ISSN":"1573-3602","issue":"2","page":"597-615","title":"Casino self- and forced excluders’ gambling behavior before and after exclusion","volume":"34","author":[{"family":"Kotter","given":"Roxana"},{"family":"Kräplin","given":"Anja"},{"family":"Bühringer","given":"Gerhard"}],"issued":{"date-parts":[["2018",6]]}}}],"schema":"https://github.com/citation-style-language/schema/raw/master/csl-citation.json"} </w:instrText>
      </w:r>
      <w:r w:rsidR="004D4508" w:rsidRPr="006F38C2">
        <w:fldChar w:fldCharType="separate"/>
      </w:r>
      <w:r w:rsidR="002132B6" w:rsidRPr="006F38C2">
        <w:t>(Czernecka et al., 2023; Kotter et al., 2018)</w:t>
      </w:r>
      <w:r w:rsidR="004D4508" w:rsidRPr="006F38C2">
        <w:fldChar w:fldCharType="end"/>
      </w:r>
      <w:r w:rsidR="004D4508" w:rsidRPr="006F38C2">
        <w:t>.</w:t>
      </w:r>
      <w:r w:rsidR="00235668" w:rsidRPr="006F38C2">
        <w:t xml:space="preserve"> We</w:t>
      </w:r>
      <w:del w:id="617" w:author="Anja Kräplin" w:date="2024-02-07T10:41:00Z">
        <w:r w:rsidR="00235668" w:rsidRPr="006F38C2" w:rsidDel="00A16336">
          <w:delText xml:space="preserve"> </w:delText>
        </w:r>
      </w:del>
      <w:r w:rsidR="00235668" w:rsidRPr="006F38C2">
        <w:t xml:space="preserve"> assess the variables age, gender, native language, education, income, and preferred gambling types to describe the sample.</w:t>
      </w:r>
    </w:p>
    <w:p w14:paraId="3676DEF7" w14:textId="4F1BA4AF" w:rsidR="00911778" w:rsidRPr="006F38C2" w:rsidRDefault="00911778" w:rsidP="002132B6">
      <w:pPr>
        <w:pStyle w:val="Newparagraph"/>
        <w:rPr>
          <w:ins w:id="618" w:author="Anja Kräplin" w:date="2024-02-07T15:48:00Z"/>
        </w:rPr>
      </w:pPr>
    </w:p>
    <w:p w14:paraId="7289B6FF" w14:textId="2E05DF0C" w:rsidR="00911778" w:rsidRPr="006F38C2" w:rsidRDefault="00911778" w:rsidP="00911778">
      <w:pPr>
        <w:pStyle w:val="berschrift3"/>
        <w:rPr>
          <w:ins w:id="619" w:author="Anja Kräplin" w:date="2024-02-07T15:48:00Z"/>
        </w:rPr>
      </w:pPr>
      <w:ins w:id="620" w:author="Anja Kräplin" w:date="2024-02-07T15:48:00Z">
        <w:r w:rsidRPr="006F38C2">
          <w:t>Procedure</w:t>
        </w:r>
      </w:ins>
    </w:p>
    <w:p w14:paraId="324AACA5" w14:textId="5E7CD6B8" w:rsidR="00911778" w:rsidRPr="006F38C2" w:rsidRDefault="00705823" w:rsidP="00705823">
      <w:pPr>
        <w:pStyle w:val="Newparagraph"/>
      </w:pPr>
      <w:ins w:id="621" w:author="Anja Kräplin" w:date="2024-02-07T15:54:00Z">
        <w:r w:rsidRPr="006F38C2">
          <w:t xml:space="preserve">We recruited participants via an email from </w:t>
        </w:r>
        <w:proofErr w:type="spellStart"/>
        <w:r w:rsidRPr="006F38C2">
          <w:t>Tipico</w:t>
        </w:r>
        <w:proofErr w:type="spellEnd"/>
        <w:r w:rsidRPr="006F38C2">
          <w:t>. If a</w:t>
        </w:r>
      </w:ins>
      <w:ins w:id="622" w:author="Anja Kräplin" w:date="2024-02-13T10:06:00Z">
        <w:r w:rsidR="007603E6" w:rsidRPr="006F38C2">
          <w:t>n</w:t>
        </w:r>
      </w:ins>
      <w:ins w:id="623" w:author="Anja Kräplin" w:date="2024-02-07T15:54:00Z">
        <w:r w:rsidRPr="006F38C2">
          <w:t xml:space="preserve"> account holder was interested in participating in the study, they could follow the individualized link in the email. After reading the study information, interested persons could confirm whether they want </w:t>
        </w:r>
        <w:proofErr w:type="gramStart"/>
        <w:r w:rsidRPr="006F38C2">
          <w:t>to voluntarily participate</w:t>
        </w:r>
        <w:proofErr w:type="gramEnd"/>
        <w:r w:rsidRPr="006F38C2">
          <w:t xml:space="preserve"> in the study. After giving informed consent, participants were assessed using questionnaires and behavioral tasks (duration: approx. 20 minutes for the first wave, second and third wave 15 minutes each). </w:t>
        </w:r>
      </w:ins>
      <w:ins w:id="624" w:author="Anja Kräplin" w:date="2024-02-07T15:56:00Z">
        <w:r w:rsidRPr="006F38C2">
          <w:t>Al</w:t>
        </w:r>
      </w:ins>
      <w:ins w:id="625" w:author="Anja Kräplin" w:date="2024-02-07T15:49:00Z">
        <w:r w:rsidR="00911778" w:rsidRPr="006F38C2">
          <w:t>l participant answer the questionnaires and conduct the tasks in the same order at all three waves: (</w:t>
        </w:r>
      </w:ins>
      <w:ins w:id="626" w:author="Anja Kräplin" w:date="2024-02-07T15:51:00Z">
        <w:r w:rsidRPr="006F38C2">
          <w:t>a</w:t>
        </w:r>
      </w:ins>
      <w:ins w:id="627" w:author="Anja Kräplin" w:date="2024-02-07T15:49:00Z">
        <w:r w:rsidR="00911778" w:rsidRPr="006F38C2">
          <w:t xml:space="preserve">) sociodemographic variables (shortened at wave 2 and 3), </w:t>
        </w:r>
      </w:ins>
      <w:ins w:id="628" w:author="Anja Kräplin" w:date="2024-02-07T15:50:00Z">
        <w:r w:rsidRPr="006F38C2">
          <w:t>(</w:t>
        </w:r>
      </w:ins>
      <w:ins w:id="629" w:author="Anja Kräplin" w:date="2024-02-07T15:51:00Z">
        <w:r w:rsidRPr="006F38C2">
          <w:t>b</w:t>
        </w:r>
      </w:ins>
      <w:ins w:id="630" w:author="Anja Kräplin" w:date="2024-02-07T15:50:00Z">
        <w:r w:rsidRPr="006F38C2">
          <w:t>)</w:t>
        </w:r>
      </w:ins>
      <w:ins w:id="631" w:author="Anja Kräplin" w:date="2024-02-14T15:05:00Z">
        <w:r w:rsidR="000F0B5A">
          <w:t xml:space="preserve"> impulsive decision-</w:t>
        </w:r>
        <w:r w:rsidR="000F0B5A">
          <w:lastRenderedPageBreak/>
          <w:t>making,</w:t>
        </w:r>
      </w:ins>
      <w:ins w:id="632" w:author="Anja Kräplin" w:date="2024-02-07T15:50:00Z">
        <w:r w:rsidRPr="006F38C2">
          <w:t xml:space="preserve"> </w:t>
        </w:r>
      </w:ins>
      <w:ins w:id="633" w:author="Anja Kräplin" w:date="2024-02-07T15:51:00Z">
        <w:r w:rsidRPr="006F38C2">
          <w:t>(c)</w:t>
        </w:r>
      </w:ins>
      <w:ins w:id="634" w:author="Anja Kräplin" w:date="2024-02-14T15:05:00Z">
        <w:r w:rsidR="000F0B5A">
          <w:t xml:space="preserve"> impulsive action</w:t>
        </w:r>
      </w:ins>
      <w:ins w:id="635" w:author="Anja Kräplin" w:date="2024-02-07T15:51:00Z">
        <w:r w:rsidRPr="006F38C2">
          <w:t>, (d)</w:t>
        </w:r>
      </w:ins>
      <w:ins w:id="636" w:author="Anja Kräplin" w:date="2024-02-14T15:06:00Z">
        <w:r w:rsidR="000F0B5A">
          <w:t xml:space="preserve"> </w:t>
        </w:r>
      </w:ins>
      <w:ins w:id="637" w:author="Anja Kräplin" w:date="2024-02-14T15:05:00Z">
        <w:r w:rsidR="000F0B5A">
          <w:t>gambling disorder severity</w:t>
        </w:r>
      </w:ins>
      <w:ins w:id="638" w:author="Anja Kräplin" w:date="2024-02-07T15:51:00Z">
        <w:r w:rsidRPr="006F38C2">
          <w:t>, (e)</w:t>
        </w:r>
      </w:ins>
      <w:r w:rsidR="00B65284" w:rsidRPr="006F38C2">
        <w:t xml:space="preserve"> </w:t>
      </w:r>
      <w:ins w:id="639" w:author="Anja Kräplin" w:date="2024-02-07T15:51:00Z">
        <w:r w:rsidRPr="006F38C2">
          <w:t xml:space="preserve">impulsive personality traits. </w:t>
        </w:r>
      </w:ins>
      <w:ins w:id="640" w:author="Anja Kräplin" w:date="2024-02-08T15:38:00Z">
        <w:r w:rsidR="005B34CE" w:rsidRPr="006F38C2">
          <w:t xml:space="preserve">After the survey, participants </w:t>
        </w:r>
      </w:ins>
      <w:ins w:id="641" w:author="Anja Kräplin" w:date="2024-02-13T11:25:00Z">
        <w:r w:rsidR="00DC7A9B">
          <w:t xml:space="preserve">were redirected to the </w:t>
        </w:r>
      </w:ins>
      <w:ins w:id="642" w:author="Anja Kräplin" w:date="2024-02-09T09:31:00Z">
        <w:r w:rsidR="00750193" w:rsidRPr="006F38C2">
          <w:t xml:space="preserve">secure, web-based software platform Research Electronic Data Capture </w:t>
        </w:r>
        <w:r w:rsidR="00750193" w:rsidRPr="006F38C2">
          <w:fldChar w:fldCharType="begin"/>
        </w:r>
      </w:ins>
      <w:r w:rsidR="00750193" w:rsidRPr="006F38C2">
        <w:instrText xml:space="preserve"> ADDIN ZOTERO_ITEM CSL_CITATION {"citationID":"GwUqdjBL","properties":{"formattedCitation":"(REDCap; Harris et al., 2009, 2019)","plainCitation":"(REDCap; Harris et al., 2009, 2019)","noteIndex":0},"citationItems":[{"id":4002,"uris":["http://zotero.org/groups/4928452/items/7ZIDML67"],"itemData":{"id":4002,"type":"article-journal","abstract":"Research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institutions.","container-title":"Journal of Biomedical Informatics","DOI":"10.1016/j.jbi.2008.08.010","ISSN":"1532-0464","issue":"2","journalAbbreviation":"Journal of Biomedical Informatics","language":"en","page":"377-381","source":"ScienceDirect","title":"Research electronic data capture (REDCap)—A metadata-driven methodology and workflow process for providing translational research informatics support","volume":"42","author":[{"family":"Harris","given":"Paul A."},{"family":"Taylor","given":"Robert"},{"family":"Thielke","given":"Robert"},{"family":"Payne","given":"Jonathon"},{"family":"Gonzalez","given":"Nathaniel"},{"family":"Conde","given":"Jose G."}],"issued":{"date-parts":[["2009",4,1]]}},"label":"page","prefix":"REDCap; "},{"id":4001,"uris":["http://zotero.org/groups/4928452/items/DLXEK689"],"itemData":{"id":4001,"type":"article-journal","abstract":"The Research Electronic Data Capture (REDCap) 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technologies.","container-title":"Journal of Biomedical Informatics","DOI":"10.1016/j.jbi.2019.103208","ISSN":"1532-0464","journalAbbreviation":"Journal of Biomedical Informatics","language":"en","page":"103208","source":"ScienceDirect","title":"The REDCap consortium: Building an international community of software platform partners","title-short":"The REDCap consortium","volume":"95","author":[{"family":"Harris","given":"Paul A."},{"family":"Taylor","given":"Robert"},{"family":"Minor","given":"Brenda L."},{"family":"Elliott","given":"Veida"},{"family":"Fernandez","given":"Michelle"},{"family":"O'Neal","given":"Lindsay"},{"family":"McLeod","given":"Laura"},{"family":"Delacqua","given":"Giovanni"},{"family":"Delacqua","given":"Francesco"},{"family":"Kirby","given":"Jacqueline"},{"family":"Duda","given":"Stephany N."}],"issued":{"date-parts":[["2019",7,1]]}}}],"schema":"https://github.com/citation-style-language/schema/raw/master/csl-citation.json"} </w:instrText>
      </w:r>
      <w:ins w:id="643" w:author="Anja Kräplin" w:date="2024-02-09T09:31:00Z">
        <w:r w:rsidR="00750193" w:rsidRPr="006F38C2">
          <w:fldChar w:fldCharType="separate"/>
        </w:r>
      </w:ins>
      <w:r w:rsidR="00750193" w:rsidRPr="006F38C2">
        <w:t>(REDCap; Harris et al., 2009, 2019)</w:t>
      </w:r>
      <w:ins w:id="644" w:author="Anja Kräplin" w:date="2024-02-09T09:31:00Z">
        <w:r w:rsidR="00750193" w:rsidRPr="006F38C2">
          <w:fldChar w:fldCharType="end"/>
        </w:r>
        <w:r w:rsidR="00750193" w:rsidRPr="006F38C2">
          <w:t xml:space="preserve"> hosted at</w:t>
        </w:r>
        <w:r w:rsidR="00750193" w:rsidRPr="006F38C2">
          <w:rPr>
            <w:rFonts w:cstheme="minorHAnsi"/>
          </w:rPr>
          <w:t xml:space="preserve"> </w:t>
        </w:r>
      </w:ins>
      <w:ins w:id="645" w:author="Anja Kräplin" w:date="2024-02-09T09:34:00Z">
        <w:r w:rsidR="00E31EDD" w:rsidRPr="006F38C2">
          <w:rPr>
            <w:rFonts w:cstheme="minorHAnsi"/>
          </w:rPr>
          <w:t xml:space="preserve">TUD </w:t>
        </w:r>
        <w:r w:rsidR="00E31EDD" w:rsidRPr="006F38C2">
          <w:t>Dresden University of Technology</w:t>
        </w:r>
      </w:ins>
      <w:ins w:id="646" w:author="Anja Kräplin" w:date="2024-02-13T11:25:00Z">
        <w:r w:rsidR="00DC7A9B">
          <w:t xml:space="preserve"> </w:t>
        </w:r>
        <w:r w:rsidR="00DC7A9B" w:rsidRPr="006F38C2">
          <w:t>to provide their e-mail address, other contact details</w:t>
        </w:r>
        <w:r w:rsidR="00DC7A9B">
          <w:t>,</w:t>
        </w:r>
        <w:r w:rsidR="00DC7A9B" w:rsidRPr="006F38C2">
          <w:t xml:space="preserve"> and bank details for participant compensation</w:t>
        </w:r>
      </w:ins>
      <w:ins w:id="647" w:author="Anja Kräplin" w:date="2024-02-08T15:38:00Z">
        <w:r w:rsidR="005B34CE" w:rsidRPr="006F38C2">
          <w:t xml:space="preserve">. </w:t>
        </w:r>
      </w:ins>
      <w:ins w:id="648" w:author="Anja Kräplin" w:date="2024-02-08T15:36:00Z">
        <w:r w:rsidR="005B34CE" w:rsidRPr="006F38C2">
          <w:t xml:space="preserve">For wave </w:t>
        </w:r>
        <w:proofErr w:type="gramStart"/>
        <w:r w:rsidR="005B34CE" w:rsidRPr="006F38C2">
          <w:t>2</w:t>
        </w:r>
        <w:proofErr w:type="gramEnd"/>
        <w:r w:rsidR="005B34CE" w:rsidRPr="006F38C2">
          <w:t xml:space="preserve"> and 3, participants were contacted again </w:t>
        </w:r>
      </w:ins>
      <w:ins w:id="649" w:author="Anja Kräplin" w:date="2024-02-08T15:37:00Z">
        <w:r w:rsidR="005B34CE" w:rsidRPr="006F38C2">
          <w:t xml:space="preserve">via e-mail </w:t>
        </w:r>
      </w:ins>
      <w:ins w:id="650" w:author="Anja Kräplin" w:date="2024-02-08T15:36:00Z">
        <w:r w:rsidR="005B34CE" w:rsidRPr="006F38C2">
          <w:t>if they were included in the study (</w:t>
        </w:r>
      </w:ins>
      <w:ins w:id="651" w:author="Anja Kräplin" w:date="2024-02-08T15:37:00Z">
        <w:r w:rsidR="005B34CE" w:rsidRPr="006F38C2">
          <w:t xml:space="preserve">for </w:t>
        </w:r>
      </w:ins>
      <w:ins w:id="652" w:author="Anja Kräplin" w:date="2024-02-08T15:36:00Z">
        <w:r w:rsidR="005B34CE" w:rsidRPr="006F38C2">
          <w:t xml:space="preserve">exclusion </w:t>
        </w:r>
      </w:ins>
      <w:ins w:id="653" w:author="Anja Kräplin" w:date="2024-02-08T15:37:00Z">
        <w:r w:rsidR="005B34CE" w:rsidRPr="006F38C2">
          <w:t>due to</w:t>
        </w:r>
      </w:ins>
      <w:ins w:id="654" w:author="Anja Kräplin" w:date="2024-02-08T15:36:00Z">
        <w:r w:rsidR="005B34CE" w:rsidRPr="006F38C2">
          <w:t xml:space="preserve"> poor data quality, see subsection </w:t>
        </w:r>
      </w:ins>
      <w:ins w:id="655" w:author="Anja Kräplin" w:date="2024-02-13T10:07:00Z">
        <w:r w:rsidR="007603E6" w:rsidRPr="006F38C2">
          <w:t>‘</w:t>
        </w:r>
      </w:ins>
      <w:ins w:id="656" w:author="Anja Kräplin" w:date="2024-02-08T15:37:00Z">
        <w:r w:rsidR="005B34CE" w:rsidRPr="006F38C2">
          <w:t>Missing values, d</w:t>
        </w:r>
        <w:r w:rsidR="007603E6" w:rsidRPr="006F38C2">
          <w:t>ata quality, and data exclusion</w:t>
        </w:r>
      </w:ins>
      <w:ins w:id="657" w:author="Anja Kräplin" w:date="2024-02-13T10:07:00Z">
        <w:r w:rsidR="007603E6" w:rsidRPr="006F38C2">
          <w:t>’</w:t>
        </w:r>
      </w:ins>
      <w:ins w:id="658" w:author="Anja Kräplin" w:date="2024-02-08T15:37:00Z">
        <w:r w:rsidR="005B34CE" w:rsidRPr="006F38C2">
          <w:t xml:space="preserve">). </w:t>
        </w:r>
      </w:ins>
      <w:ins w:id="659" w:author="Anja Kräplin" w:date="2024-02-07T15:52:00Z">
        <w:r w:rsidRPr="006F38C2">
          <w:t>After wave 3, we will receive the player tracking data from the last</w:t>
        </w:r>
        <w:r w:rsidRPr="006F38C2">
          <w:rPr>
            <w:b/>
            <w:bCs/>
          </w:rPr>
          <w:t xml:space="preserve"> </w:t>
        </w:r>
      </w:ins>
      <w:ins w:id="660" w:author="Anja Kräplin" w:date="2024-02-13T11:23:00Z">
        <w:r w:rsidR="00DC7A9B">
          <w:rPr>
            <w:bCs/>
          </w:rPr>
          <w:t>nine</w:t>
        </w:r>
      </w:ins>
      <w:ins w:id="661" w:author="Anja Kräplin" w:date="2024-02-07T15:52:00Z">
        <w:r w:rsidRPr="006F38C2">
          <w:t xml:space="preserve"> months prior to the final online survey.</w:t>
        </w:r>
      </w:ins>
    </w:p>
    <w:p w14:paraId="7CE7C4F9" w14:textId="03EBE0A4" w:rsidR="00FF70CA" w:rsidRPr="006F38C2" w:rsidRDefault="00FF70CA" w:rsidP="00FF70CA">
      <w:pPr>
        <w:pStyle w:val="berschrift2"/>
      </w:pPr>
      <w:r w:rsidRPr="006F38C2">
        <w:t>Statistical analysis</w:t>
      </w:r>
    </w:p>
    <w:p w14:paraId="2526117F" w14:textId="538FFECD" w:rsidR="00D25454" w:rsidRPr="006F38C2" w:rsidRDefault="000A4858" w:rsidP="00D25454">
      <w:pPr>
        <w:pStyle w:val="berschrift3"/>
      </w:pPr>
      <w:r w:rsidRPr="006F38C2">
        <w:t>Missing values, d</w:t>
      </w:r>
      <w:r w:rsidR="00FF70CA" w:rsidRPr="006F38C2">
        <w:t xml:space="preserve">ata </w:t>
      </w:r>
      <w:r w:rsidR="003B5DD8" w:rsidRPr="006F38C2">
        <w:t>quality</w:t>
      </w:r>
      <w:r w:rsidRPr="006F38C2">
        <w:t>,</w:t>
      </w:r>
      <w:r w:rsidR="003B5DD8" w:rsidRPr="006F38C2">
        <w:t xml:space="preserve"> and </w:t>
      </w:r>
      <w:r w:rsidRPr="006F38C2">
        <w:t xml:space="preserve">data </w:t>
      </w:r>
      <w:r w:rsidR="00FF70CA" w:rsidRPr="006F38C2">
        <w:t>exclusion</w:t>
      </w:r>
    </w:p>
    <w:p w14:paraId="4129FBDB" w14:textId="173C271F" w:rsidR="006A4178" w:rsidRPr="006F38C2" w:rsidRDefault="004F1180" w:rsidP="005C595A">
      <w:pPr>
        <w:pStyle w:val="Newparagraph"/>
        <w:rPr>
          <w:ins w:id="662" w:author="Anja Kräplin" w:date="2024-02-08T11:55:00Z"/>
        </w:rPr>
      </w:pPr>
      <w:ins w:id="663" w:author="Anja Kräplin" w:date="2024-02-07T11:04:00Z">
        <w:r w:rsidRPr="006F38C2">
          <w:t xml:space="preserve">We use and will use </w:t>
        </w:r>
      </w:ins>
      <w:r w:rsidR="004B680A" w:rsidRPr="006F38C2">
        <w:t xml:space="preserve">Stata 15.1 for Windows </w:t>
      </w:r>
      <w:del w:id="664" w:author="Anja Kräplin" w:date="2024-02-07T11:04:00Z">
        <w:r w:rsidR="004B680A" w:rsidRPr="006F38C2" w:rsidDel="004F1180">
          <w:delText xml:space="preserve">is used </w:delText>
        </w:r>
      </w:del>
      <w:r w:rsidR="004B680A" w:rsidRPr="006F38C2">
        <w:t xml:space="preserve">to check the data quality and aggregate the data according to our </w:t>
      </w:r>
      <w:proofErr w:type="spellStart"/>
      <w:r w:rsidR="004B680A" w:rsidRPr="006F38C2">
        <w:t>operationali</w:t>
      </w:r>
      <w:r w:rsidR="008C5E9F" w:rsidRPr="006F38C2">
        <w:t>z</w:t>
      </w:r>
      <w:r w:rsidR="004B680A" w:rsidRPr="006F38C2">
        <w:t>ations</w:t>
      </w:r>
      <w:proofErr w:type="spellEnd"/>
      <w:r w:rsidR="004B680A" w:rsidRPr="006F38C2">
        <w:t>.</w:t>
      </w:r>
      <w:r w:rsidR="005C595A" w:rsidRPr="006F38C2">
        <w:t xml:space="preserve"> </w:t>
      </w:r>
      <w:r w:rsidR="006A4178" w:rsidRPr="006F38C2">
        <w:t xml:space="preserve">As outlined in the ‘Statement on transparency and ethics’ section, the first wave of our data collection has already been completed. </w:t>
      </w:r>
      <w:r w:rsidR="00C43C94" w:rsidRPr="006F38C2">
        <w:t xml:space="preserve">We have already performed some data quality checks to exclude participants with poor data quality. This was necessary so that we can continuously monitor the correct number of participants (i.e., without exclusions) in order to invite additional account holders if necessary (see </w:t>
      </w:r>
      <w:ins w:id="665" w:author="Anja Kräplin" w:date="2024-02-13T11:10:00Z">
        <w:r w:rsidR="00BA7867">
          <w:t>‘</w:t>
        </w:r>
      </w:ins>
      <w:del w:id="666" w:author="Anja Kräplin" w:date="2024-02-13T11:09:00Z">
        <w:r w:rsidR="00C43C94" w:rsidRPr="006F38C2" w:rsidDel="00BA7867">
          <w:delText>"</w:delText>
        </w:r>
      </w:del>
      <w:r w:rsidR="00C43C94" w:rsidRPr="006F38C2">
        <w:t>Sample size and power calculation</w:t>
      </w:r>
      <w:ins w:id="667" w:author="Anja Kräplin" w:date="2024-02-13T11:10:00Z">
        <w:r w:rsidR="00BA7867">
          <w:t>’</w:t>
        </w:r>
      </w:ins>
      <w:del w:id="668" w:author="Anja Kräplin" w:date="2024-02-13T11:10:00Z">
        <w:r w:rsidR="00C43C94" w:rsidRPr="006F38C2" w:rsidDel="00BA7867">
          <w:delText>"</w:delText>
        </w:r>
      </w:del>
      <w:r w:rsidR="00C43C94" w:rsidRPr="006F38C2">
        <w:t>).</w:t>
      </w:r>
      <w:ins w:id="669" w:author="Anja Kräplin" w:date="2024-02-08T11:38:00Z">
        <w:r w:rsidR="00097CD1" w:rsidRPr="006F38C2">
          <w:t xml:space="preserve"> Overall, we expect three different kinds of missing</w:t>
        </w:r>
      </w:ins>
      <w:ins w:id="670" w:author="Anja Kräplin" w:date="2024-02-08T11:39:00Z">
        <w:r w:rsidR="00097CD1" w:rsidRPr="006F38C2">
          <w:t xml:space="preserve"> and excluded</w:t>
        </w:r>
      </w:ins>
      <w:ins w:id="671" w:author="Anja Kräplin" w:date="2024-02-08T11:38:00Z">
        <w:r w:rsidR="00097CD1" w:rsidRPr="006F38C2">
          <w:t xml:space="preserve"> </w:t>
        </w:r>
      </w:ins>
      <w:ins w:id="672" w:author="Anja Kräplin" w:date="2024-02-08T11:39:00Z">
        <w:r w:rsidR="00097CD1" w:rsidRPr="006F38C2">
          <w:t>data</w:t>
        </w:r>
      </w:ins>
      <w:ins w:id="673" w:author="Anja Kräplin" w:date="2024-02-08T11:38:00Z">
        <w:r w:rsidR="00097CD1" w:rsidRPr="006F38C2">
          <w:t>, which we will handle differently:</w:t>
        </w:r>
      </w:ins>
    </w:p>
    <w:p w14:paraId="10D4C6CB" w14:textId="77777777" w:rsidR="00425161" w:rsidRPr="006F38C2" w:rsidRDefault="00425161" w:rsidP="005C595A">
      <w:pPr>
        <w:pStyle w:val="Newparagraph"/>
        <w:rPr>
          <w:ins w:id="674" w:author="Anja Kräplin" w:date="2024-02-08T11:38:00Z"/>
        </w:rPr>
      </w:pPr>
    </w:p>
    <w:p w14:paraId="234C2B0D" w14:textId="15A7877F" w:rsidR="00097CD1" w:rsidRPr="006F38C2" w:rsidRDefault="00310E40" w:rsidP="006C0F7B">
      <w:pPr>
        <w:pStyle w:val="Newparagraph"/>
        <w:numPr>
          <w:ilvl w:val="0"/>
          <w:numId w:val="44"/>
        </w:numPr>
      </w:pPr>
      <w:ins w:id="675" w:author="Anja Kräplin" w:date="2024-02-08T11:39:00Z">
        <w:r w:rsidRPr="006F38C2">
          <w:t>Exclusion due to poor</w:t>
        </w:r>
        <w:r w:rsidR="00097CD1" w:rsidRPr="006F38C2">
          <w:t xml:space="preserve"> data quality</w:t>
        </w:r>
      </w:ins>
    </w:p>
    <w:p w14:paraId="156D404C" w14:textId="30D300A1" w:rsidR="00FE53DB" w:rsidRPr="006F38C2" w:rsidRDefault="00953F90" w:rsidP="005C595A">
      <w:pPr>
        <w:pStyle w:val="Newparagraph"/>
        <w:rPr>
          <w:ins w:id="676" w:author="Anja Kräplin" w:date="2024-02-08T11:55:00Z"/>
        </w:rPr>
      </w:pPr>
      <w:r w:rsidRPr="006F38C2">
        <w:t>Regarding</w:t>
      </w:r>
      <w:r w:rsidR="000A4858" w:rsidRPr="006F38C2">
        <w:t xml:space="preserve"> the questionnaire data, m</w:t>
      </w:r>
      <w:r w:rsidR="00CD7D7D" w:rsidRPr="006F38C2">
        <w:t>issing values</w:t>
      </w:r>
      <w:r w:rsidR="003B5DD8" w:rsidRPr="006F38C2">
        <w:t xml:space="preserve"> are </w:t>
      </w:r>
      <w:r w:rsidR="004B680A" w:rsidRPr="006F38C2">
        <w:t xml:space="preserve">not </w:t>
      </w:r>
      <w:r w:rsidR="003B5DD8" w:rsidRPr="006F38C2">
        <w:t xml:space="preserve">expected </w:t>
      </w:r>
      <w:r w:rsidR="00FD1CB1" w:rsidRPr="006F38C2">
        <w:t xml:space="preserve">after </w:t>
      </w:r>
      <w:r w:rsidR="003B5DD8" w:rsidRPr="006F38C2">
        <w:t>the questionnaire</w:t>
      </w:r>
      <w:r w:rsidR="00FD1CB1" w:rsidRPr="006F38C2">
        <w:t xml:space="preserve"> is completed</w:t>
      </w:r>
      <w:r w:rsidR="00CD7D7D" w:rsidRPr="006F38C2">
        <w:t xml:space="preserve">, </w:t>
      </w:r>
      <w:r w:rsidR="003B5DD8" w:rsidRPr="006F38C2">
        <w:t>as</w:t>
      </w:r>
      <w:r w:rsidR="00CD7D7D" w:rsidRPr="006F38C2">
        <w:t xml:space="preserve"> the </w:t>
      </w:r>
      <w:r w:rsidR="003B5DD8" w:rsidRPr="006F38C2">
        <w:t>answers required</w:t>
      </w:r>
      <w:r w:rsidR="00CD7D7D" w:rsidRPr="006F38C2">
        <w:t xml:space="preserve"> to </w:t>
      </w:r>
      <w:r w:rsidR="003B5DD8" w:rsidRPr="006F38C2">
        <w:t>test our</w:t>
      </w:r>
      <w:r w:rsidR="00CD7D7D" w:rsidRPr="006F38C2">
        <w:t xml:space="preserve"> hypotheses are </w:t>
      </w:r>
      <w:r w:rsidR="00CD7D7D" w:rsidRPr="006F38C2">
        <w:lastRenderedPageBreak/>
        <w:t xml:space="preserve">mandatory. It is not possible to continue the survey without completing </w:t>
      </w:r>
      <w:r w:rsidR="003B5DD8" w:rsidRPr="006F38C2">
        <w:t>all parts</w:t>
      </w:r>
      <w:r w:rsidR="00CD7D7D" w:rsidRPr="006F38C2">
        <w:t>. However, the questionnaires (sociodemographic variables, impulsive pe</w:t>
      </w:r>
      <w:r w:rsidR="00D648C6" w:rsidRPr="006F38C2">
        <w:t>rsonality traits) will contain ‘</w:t>
      </w:r>
      <w:r w:rsidR="002A305C" w:rsidRPr="006F38C2">
        <w:t xml:space="preserve">bogus items’ </w:t>
      </w:r>
      <w:r w:rsidR="00CD7D7D" w:rsidRPr="006F38C2">
        <w:t>(</w:t>
      </w:r>
      <w:r w:rsidR="002A305C" w:rsidRPr="006F38C2">
        <w:t>attention-check questions such as</w:t>
      </w:r>
      <w:r w:rsidR="00D648C6" w:rsidRPr="006F38C2">
        <w:t xml:space="preserve"> ‘</w:t>
      </w:r>
      <w:r w:rsidR="003B5DD8" w:rsidRPr="006F38C2">
        <w:t>P</w:t>
      </w:r>
      <w:r w:rsidR="00CD7D7D" w:rsidRPr="006F38C2">
        <w:t xml:space="preserve">lease </w:t>
      </w:r>
      <w:r w:rsidR="003B5DD8" w:rsidRPr="006F38C2">
        <w:t>select</w:t>
      </w:r>
      <w:r w:rsidR="00CD7D7D" w:rsidRPr="006F38C2">
        <w:t xml:space="preserve"> option 4 for this </w:t>
      </w:r>
      <w:r w:rsidR="003B5DD8" w:rsidRPr="006F38C2">
        <w:t>item.</w:t>
      </w:r>
      <w:r w:rsidR="00D648C6" w:rsidRPr="006F38C2">
        <w:t>’</w:t>
      </w:r>
      <w:r w:rsidR="00CD7D7D" w:rsidRPr="006F38C2">
        <w:t>)</w:t>
      </w:r>
      <w:r w:rsidR="001F68D1" w:rsidRPr="006F38C2">
        <w:t xml:space="preserve"> to control attention and seriousness when</w:t>
      </w:r>
      <w:r w:rsidR="003B5DD8" w:rsidRPr="006F38C2">
        <w:t xml:space="preserve"> completing the questionnaire</w:t>
      </w:r>
      <w:r w:rsidR="00CD7D7D" w:rsidRPr="006F38C2">
        <w:t xml:space="preserve">. </w:t>
      </w:r>
      <w:proofErr w:type="gramStart"/>
      <w:r w:rsidR="00CD7D7D" w:rsidRPr="006F38C2">
        <w:t xml:space="preserve">Participants who have not answered these </w:t>
      </w:r>
      <w:r w:rsidR="001F68D1" w:rsidRPr="006F38C2">
        <w:t>control</w:t>
      </w:r>
      <w:r w:rsidR="00CD7D7D" w:rsidRPr="006F38C2">
        <w:t xml:space="preserve"> items correctly </w:t>
      </w:r>
      <w:r w:rsidR="0082450F" w:rsidRPr="006F38C2">
        <w:t>were</w:t>
      </w:r>
      <w:r w:rsidR="005C595A" w:rsidRPr="006F38C2">
        <w:t xml:space="preserve"> and </w:t>
      </w:r>
      <w:r w:rsidR="00CD7D7D" w:rsidRPr="006F38C2">
        <w:t xml:space="preserve">will be </w:t>
      </w:r>
      <w:ins w:id="677" w:author="Anja Kräplin" w:date="2024-02-08T11:40:00Z">
        <w:r w:rsidR="00097CD1" w:rsidRPr="006F38C2">
          <w:t xml:space="preserve">completely </w:t>
        </w:r>
      </w:ins>
      <w:r w:rsidR="00CD7D7D" w:rsidRPr="006F38C2">
        <w:t>excluded</w:t>
      </w:r>
      <w:ins w:id="678" w:author="Anja Kräplin" w:date="2024-02-08T11:40:00Z">
        <w:r w:rsidR="00097CD1" w:rsidRPr="006F38C2">
          <w:t xml:space="preserve"> from the study</w:t>
        </w:r>
      </w:ins>
      <w:r w:rsidR="00CD7D7D" w:rsidRPr="006F38C2">
        <w:t>.</w:t>
      </w:r>
      <w:proofErr w:type="gramEnd"/>
      <w:r w:rsidR="00CD7D7D" w:rsidRPr="006F38C2">
        <w:t xml:space="preserve"> </w:t>
      </w:r>
      <w:r w:rsidR="003B5DD8" w:rsidRPr="006F38C2">
        <w:t>A</w:t>
      </w:r>
      <w:r w:rsidR="00CD7D7D" w:rsidRPr="006F38C2">
        <w:t xml:space="preserve"> plausibility check </w:t>
      </w:r>
      <w:r w:rsidR="0082450F" w:rsidRPr="006F38C2">
        <w:t>wa</w:t>
      </w:r>
      <w:r w:rsidR="00E70154" w:rsidRPr="006F38C2">
        <w:t>s</w:t>
      </w:r>
      <w:r w:rsidR="005C595A" w:rsidRPr="006F38C2">
        <w:t xml:space="preserve"> and </w:t>
      </w:r>
      <w:proofErr w:type="gramStart"/>
      <w:r w:rsidR="003B5DD8" w:rsidRPr="006F38C2">
        <w:t>will also</w:t>
      </w:r>
      <w:proofErr w:type="gramEnd"/>
      <w:r w:rsidR="003B5DD8" w:rsidRPr="006F38C2">
        <w:t xml:space="preserve"> be performed on </w:t>
      </w:r>
      <w:r w:rsidR="00CD7D7D" w:rsidRPr="006F38C2">
        <w:t xml:space="preserve">the time </w:t>
      </w:r>
      <w:r w:rsidR="003B5DD8" w:rsidRPr="006F38C2">
        <w:t xml:space="preserve">it </w:t>
      </w:r>
      <w:r w:rsidR="00CD7D7D" w:rsidRPr="006F38C2">
        <w:t>take</w:t>
      </w:r>
      <w:r w:rsidR="003B5DD8" w:rsidRPr="006F38C2">
        <w:t>s</w:t>
      </w:r>
      <w:r w:rsidR="00CD7D7D" w:rsidRPr="006F38C2">
        <w:t xml:space="preserve"> participants to complete all study items (i.e., </w:t>
      </w:r>
      <w:r w:rsidR="003B5DD8" w:rsidRPr="006F38C2">
        <w:t>at least</w:t>
      </w:r>
      <w:r w:rsidR="00CD7D7D" w:rsidRPr="006F38C2">
        <w:t xml:space="preserve"> 10 minutes for the first wave</w:t>
      </w:r>
      <w:r w:rsidR="003B5DD8" w:rsidRPr="006F38C2">
        <w:t xml:space="preserve"> survey</w:t>
      </w:r>
      <w:ins w:id="679" w:author="Anja Kräplin" w:date="2024-02-07T15:57:00Z">
        <w:r w:rsidR="00B93C01" w:rsidRPr="006F38C2">
          <w:t xml:space="preserve"> and at least </w:t>
        </w:r>
      </w:ins>
      <w:ins w:id="680" w:author="Anja Kräplin" w:date="2024-02-16T14:54:00Z">
        <w:r w:rsidR="00C853EE">
          <w:t xml:space="preserve">7.5 </w:t>
        </w:r>
      </w:ins>
      <w:ins w:id="681" w:author="Anja Kräplin" w:date="2024-02-07T15:57:00Z">
        <w:r w:rsidR="00B93C01" w:rsidRPr="006F38C2">
          <w:t>minutes for the second and third wave</w:t>
        </w:r>
      </w:ins>
      <w:r w:rsidR="00CD7D7D" w:rsidRPr="006F38C2">
        <w:t>).</w:t>
      </w:r>
      <w:r w:rsidR="000A4858" w:rsidRPr="006F38C2">
        <w:t xml:space="preserve"> </w:t>
      </w:r>
      <w:proofErr w:type="gramStart"/>
      <w:r w:rsidR="000A4858" w:rsidRPr="006F38C2">
        <w:t xml:space="preserve">Participants who are below the plausible time </w:t>
      </w:r>
      <w:r w:rsidR="0091337B" w:rsidRPr="006F38C2">
        <w:t xml:space="preserve">limit </w:t>
      </w:r>
      <w:r w:rsidR="0082450F" w:rsidRPr="006F38C2">
        <w:t>were</w:t>
      </w:r>
      <w:r w:rsidR="005C595A" w:rsidRPr="006F38C2">
        <w:t xml:space="preserve"> and </w:t>
      </w:r>
      <w:r w:rsidR="000A4858" w:rsidRPr="006F38C2">
        <w:t xml:space="preserve">will be </w:t>
      </w:r>
      <w:ins w:id="682" w:author="Anja Kräplin" w:date="2024-02-08T11:48:00Z">
        <w:r w:rsidR="00285B48" w:rsidRPr="006F38C2">
          <w:t xml:space="preserve">completely </w:t>
        </w:r>
      </w:ins>
      <w:r w:rsidR="000A4858" w:rsidRPr="006F38C2">
        <w:t>excluded</w:t>
      </w:r>
      <w:ins w:id="683" w:author="Anja Kräplin" w:date="2024-02-08T11:40:00Z">
        <w:r w:rsidR="00097CD1" w:rsidRPr="006F38C2">
          <w:t xml:space="preserve"> from the study</w:t>
        </w:r>
      </w:ins>
      <w:r w:rsidR="000A4858" w:rsidRPr="006F38C2">
        <w:t>.</w:t>
      </w:r>
      <w:proofErr w:type="gramEnd"/>
    </w:p>
    <w:p w14:paraId="381AE133" w14:textId="77777777" w:rsidR="00425161" w:rsidRPr="006F38C2" w:rsidRDefault="00425161" w:rsidP="005C595A">
      <w:pPr>
        <w:pStyle w:val="Newparagraph"/>
        <w:rPr>
          <w:ins w:id="684" w:author="Anja Kräplin" w:date="2024-02-08T11:40:00Z"/>
        </w:rPr>
      </w:pPr>
    </w:p>
    <w:p w14:paraId="658EB025" w14:textId="7119CFE1" w:rsidR="00097CD1" w:rsidRPr="006F38C2" w:rsidRDefault="00097CD1" w:rsidP="006C0F7B">
      <w:pPr>
        <w:pStyle w:val="Newparagraph"/>
        <w:numPr>
          <w:ilvl w:val="0"/>
          <w:numId w:val="44"/>
        </w:numPr>
      </w:pPr>
      <w:ins w:id="685" w:author="Anja Kräplin" w:date="2024-02-08T11:41:00Z">
        <w:r w:rsidRPr="006F38C2">
          <w:t>Exclusion due to accuracy check</w:t>
        </w:r>
      </w:ins>
    </w:p>
    <w:p w14:paraId="508C790E" w14:textId="197051B2" w:rsidR="000A4858" w:rsidRPr="006F38C2" w:rsidRDefault="00953F90" w:rsidP="00B668B3">
      <w:pPr>
        <w:pStyle w:val="Newparagraph"/>
      </w:pPr>
      <w:r w:rsidRPr="006F38C2">
        <w:t>Regarding</w:t>
      </w:r>
      <w:r w:rsidR="000A4858" w:rsidRPr="006F38C2">
        <w:t xml:space="preserve"> impulsive choice, we do not expect </w:t>
      </w:r>
      <w:r w:rsidRPr="006F38C2">
        <w:t xml:space="preserve">any </w:t>
      </w:r>
      <w:r w:rsidR="000A4858" w:rsidRPr="006F38C2">
        <w:t xml:space="preserve">missing values for the MCQ, </w:t>
      </w:r>
      <w:r w:rsidRPr="006F38C2">
        <w:t>as</w:t>
      </w:r>
      <w:r w:rsidR="000A4858" w:rsidRPr="006F38C2">
        <w:t xml:space="preserve"> the responses are mandatory to progress in the study. </w:t>
      </w:r>
      <w:r w:rsidRPr="006F38C2">
        <w:t xml:space="preserve">We </w:t>
      </w:r>
      <w:r w:rsidR="0082450F" w:rsidRPr="006F38C2">
        <w:t>followed</w:t>
      </w:r>
      <w:r w:rsidR="005C595A" w:rsidRPr="006F38C2">
        <w:t xml:space="preserve"> and </w:t>
      </w:r>
      <w:r w:rsidRPr="006F38C2">
        <w:t>will follow the recommendation by Kaplan et al. (2019) and exclude participants</w:t>
      </w:r>
      <w:ins w:id="686" w:author="Anja Kräplin" w:date="2024-02-08T11:42:00Z">
        <w:r w:rsidR="00097CD1" w:rsidRPr="006F38C2">
          <w:t>’</w:t>
        </w:r>
      </w:ins>
      <w:r w:rsidRPr="006F38C2">
        <w:t xml:space="preserve"> </w:t>
      </w:r>
      <w:ins w:id="687" w:author="Anja Kräplin" w:date="2024-02-08T11:41:00Z">
        <w:r w:rsidR="00097CD1" w:rsidRPr="006F38C2">
          <w:t xml:space="preserve">values from the data set </w:t>
        </w:r>
      </w:ins>
      <w:r w:rsidRPr="006F38C2">
        <w:t xml:space="preserve">with a consistency score below 75%, as this may indicate a lack of attention. In addition, we </w:t>
      </w:r>
      <w:r w:rsidR="0082450F" w:rsidRPr="006F38C2">
        <w:t>excluded</w:t>
      </w:r>
      <w:r w:rsidR="005C595A" w:rsidRPr="006F38C2">
        <w:t xml:space="preserve"> and </w:t>
      </w:r>
      <w:r w:rsidRPr="006F38C2">
        <w:t>will exclude participants</w:t>
      </w:r>
      <w:ins w:id="688" w:author="Anja Kräplin" w:date="2024-02-08T11:42:00Z">
        <w:r w:rsidR="00097CD1" w:rsidRPr="006F38C2">
          <w:t>’ values</w:t>
        </w:r>
      </w:ins>
      <w:r w:rsidRPr="006F38C2">
        <w:t xml:space="preserve"> who</w:t>
      </w:r>
      <w:r w:rsidR="00FA55DD" w:rsidRPr="006F38C2">
        <w:t xml:space="preserve"> did and</w:t>
      </w:r>
      <w:r w:rsidRPr="006F38C2">
        <w:t xml:space="preserve"> do not switch in the MCQ, i.e. always choosing the small</w:t>
      </w:r>
      <w:ins w:id="689" w:author="Anja Kräplin" w:date="2024-02-14T15:06:00Z">
        <w:r w:rsidR="000F0B5A">
          <w:t>er</w:t>
        </w:r>
      </w:ins>
      <w:r w:rsidRPr="006F38C2">
        <w:t xml:space="preserve"> or later option, as this</w:t>
      </w:r>
      <w:r w:rsidR="00B87EF1" w:rsidRPr="006F38C2">
        <w:t xml:space="preserve"> may also indicate inattention.</w:t>
      </w:r>
    </w:p>
    <w:p w14:paraId="08B0B771" w14:textId="250E3B8F" w:rsidR="0042277A" w:rsidRPr="006F38C2" w:rsidRDefault="00575CB0" w:rsidP="0042277A">
      <w:pPr>
        <w:pStyle w:val="Newparagraph"/>
        <w:rPr>
          <w:ins w:id="690" w:author="Anja Kräplin" w:date="2024-02-08T11:55:00Z"/>
        </w:rPr>
      </w:pPr>
      <w:r w:rsidRPr="006F38C2">
        <w:t>Regarding impulsive action</w:t>
      </w:r>
      <w:r w:rsidR="00854787" w:rsidRPr="006F38C2">
        <w:t>,</w:t>
      </w:r>
      <w:r w:rsidRPr="006F38C2">
        <w:t xml:space="preserve"> </w:t>
      </w:r>
      <w:r w:rsidR="00CD7D7D" w:rsidRPr="006F38C2">
        <w:t xml:space="preserve">we </w:t>
      </w:r>
      <w:r w:rsidR="0082450F" w:rsidRPr="006F38C2">
        <w:t xml:space="preserve">followed and </w:t>
      </w:r>
      <w:r w:rsidR="00CD7D7D" w:rsidRPr="006F38C2">
        <w:t>will follow the s</w:t>
      </w:r>
      <w:r w:rsidR="00FE6CB5" w:rsidRPr="006F38C2">
        <w:t xml:space="preserve">tandard procedure in our lab </w:t>
      </w:r>
      <w:r w:rsidRPr="006F38C2">
        <w:t>to ensure data quality in the Go/</w:t>
      </w:r>
      <w:proofErr w:type="spellStart"/>
      <w:r w:rsidRPr="006F38C2">
        <w:t>Nogo</w:t>
      </w:r>
      <w:proofErr w:type="spellEnd"/>
      <w:r w:rsidRPr="006F38C2">
        <w:t xml:space="preserve"> task </w:t>
      </w:r>
      <w:r w:rsidR="00FE6CB5" w:rsidRPr="006F38C2">
        <w:fldChar w:fldCharType="begin"/>
      </w:r>
      <w:r w:rsidR="00892007" w:rsidRPr="006F38C2">
        <w:instrText xml:space="preserve"> ADDIN ZOTERO_ITEM CSL_CITATION {"citationID":"xwksB892","properties":{"formattedCitation":"(Wolff et al., 2016, 2020)","plainCitation":"(Wolff et al., 2016, 2020)","noteIndex":0},"citationItems":[{"id":3647,"uris":["http://zotero.org/groups/4928452/items/XSYCZFCK"],"itemData":{"id":3647,"type":"article-journal","abstract":"Self-control is commonly assumed to depend on executive functions (EFs). However, it is unclear whether real-life self-control failures result from deficient EF competencies or rather reflect insufficient conflict-induced mobilization of executive control, and whether self-control depends more critically on function-specific EF competencies or general executive functioning (GEF), that is, common competencies that underlie all EFs. Here we investigated whether failure-related action versus state orientation, a personality trait related to the conflict-induced mobilization of cognitive control, moderates the effect of general and function-specific control competencies on self-control. To this end, 240 young adults completed questionnaire measures of action-state orientation and trait self-control, reported everyday self-control failures during 7 consecutive days via smartphone-based experience sampling, and completed 9 EF tasks from which latent variables reflecting GEF as well as inhibition-, updating-, and shifting-specific competencies were derived. Structural equation models confirmed that the effect of GEF on self-control was moderated by action-state orientation: action-oriented compared with more state-oriented participants showed a stronger inverse association between GEF and everyday self-control failures. Corresponding effects of function-specific competencies on self-control were not found. These results highlight that high executive functioning may enable self-controlled behavior only if control is sufficiently mobilized when needed and suggest that self-control may depend more critically on general than function-specific control competencies. More generally, the present study demonstrates the fruitfulness of combining latentvariable models of well-controlled EF tasks with experience sampling of daily self-control and measures of individual differences in control modes to bridge the gap between laboratory research and real-life behavior.","container-title":"Journal of Experimental Psychology: General","DOI":"10.1037/xge0000229","ISSN":"00963445","issue":"12","note":"publisher: American Psychological Association Inc.\nPMID: 27736135","page":"1635–1653","title":"Action versus state orientation moderates the impact of executive functioning on real-life self-control","volume":"145","author":[{"family":"Wolff","given":"Max"},{"family":"Krönke","given":"Klaus Martin"},{"family":"Venz","given":"John"},{"family":"Kräplin","given":"Anja"},{"family":"Bühringer","given":"Gerhard"},{"family":"Smolka","given":"Michael N."},{"family":"Goschke","given":"Thomas"}],"issued":{"date-parts":[["2016",12]]}}},{"id":4342,"uris":["http://zotero.org/groups/5160017/items/NEX2UVUL"],"itemData":{"id":4342,"type":"article-journal","container-title":"Journal of Personality","DOI":"10.1111/jopy.12587","ISSN":"0022-3506","title":"Chronic stress, executive functioning, and real‐life self‐control: An experience sampling study","author":[{"family":"Wolff","given":"Max"},{"family":"Enge","given":"Sören"},{"family":"Kräplin","given":"Anja"},{"family":"Krönke","given":"Klaus‐Martin"},{"family":"Bühringer","given":"Gerhard"},{"family":"Smolka","given":"Michael N"},{"family":"Goschke","given":"Thomas"}],"issued":{"date-parts":[["2020"]]}}}],"schema":"https://github.com/citation-style-language/schema/raw/master/csl-citation.json"} </w:instrText>
      </w:r>
      <w:r w:rsidR="00FE6CB5" w:rsidRPr="006F38C2">
        <w:fldChar w:fldCharType="separate"/>
      </w:r>
      <w:r w:rsidR="00FE6CB5" w:rsidRPr="006F38C2">
        <w:t>(Wolff et al., 2016, 2020)</w:t>
      </w:r>
      <w:r w:rsidR="00FE6CB5" w:rsidRPr="006F38C2">
        <w:fldChar w:fldCharType="end"/>
      </w:r>
      <w:r w:rsidRPr="006F38C2">
        <w:t>.</w:t>
      </w:r>
      <w:r w:rsidR="00CD7D7D" w:rsidRPr="006F38C2">
        <w:t xml:space="preserve"> </w:t>
      </w:r>
      <w:proofErr w:type="gramStart"/>
      <w:r w:rsidR="00CD7D7D" w:rsidRPr="006F38C2">
        <w:t xml:space="preserve">To ensure that observations </w:t>
      </w:r>
      <w:r w:rsidR="00854787" w:rsidRPr="006F38C2">
        <w:t>are only used for further analyses</w:t>
      </w:r>
      <w:r w:rsidR="00CD7D7D" w:rsidRPr="006F38C2">
        <w:t xml:space="preserve"> if participants understood and actually followed the task instructions, </w:t>
      </w:r>
      <w:del w:id="691" w:author="Anja Kräplin" w:date="2024-02-08T11:42:00Z">
        <w:r w:rsidR="00CD7D7D" w:rsidRPr="006F38C2" w:rsidDel="00097CD1">
          <w:delText xml:space="preserve">cases </w:delText>
        </w:r>
      </w:del>
      <w:ins w:id="692" w:author="Anja Kräplin" w:date="2024-02-08T11:42:00Z">
        <w:r w:rsidR="00097CD1" w:rsidRPr="006F38C2">
          <w:t xml:space="preserve">participants’ values </w:t>
        </w:r>
      </w:ins>
      <w:r w:rsidR="0082450F" w:rsidRPr="006F38C2">
        <w:t xml:space="preserve">were and </w:t>
      </w:r>
      <w:r w:rsidR="00CD7D7D" w:rsidRPr="006F38C2">
        <w:t xml:space="preserve">will be excluded from further analyses if accuracy in the critical condition </w:t>
      </w:r>
      <w:r w:rsidR="00854787" w:rsidRPr="006F38C2">
        <w:t>of the</w:t>
      </w:r>
      <w:r w:rsidR="004A68DF" w:rsidRPr="006F38C2">
        <w:t xml:space="preserve"> task </w:t>
      </w:r>
      <w:r w:rsidR="00887AE8" w:rsidRPr="006F38C2">
        <w:t xml:space="preserve">(i.e., </w:t>
      </w:r>
      <w:r w:rsidR="009666B0" w:rsidRPr="006F38C2">
        <w:t xml:space="preserve">Go </w:t>
      </w:r>
      <w:r w:rsidR="00887AE8" w:rsidRPr="006F38C2">
        <w:t xml:space="preserve">trials) </w:t>
      </w:r>
      <w:r w:rsidR="00854787" w:rsidRPr="006F38C2">
        <w:t>is</w:t>
      </w:r>
      <w:r w:rsidR="004A68DF" w:rsidRPr="006F38C2">
        <w:t xml:space="preserve"> below chance</w:t>
      </w:r>
      <w:r w:rsidRPr="006F38C2">
        <w:t xml:space="preserve"> </w:t>
      </w:r>
      <w:proofErr w:type="gramEnd"/>
      <w:r w:rsidRPr="006F38C2">
        <w:fldChar w:fldCharType="begin"/>
      </w:r>
      <w:r w:rsidR="00892007" w:rsidRPr="006F38C2">
        <w:instrText xml:space="preserve"> ADDIN ZOTERO_ITEM CSL_CITATION {"citationID":"RkBma30B","properties":{"formattedCitation":"(i.e., if the binomial probability of a participant achieving higher accuracy than observed by chance is &gt;.05; following Friedman et al., 2008)","plainCitation":"(i.e., if the binomial probability of a participant achieving higher accuracy than observed by chance is &gt;.05; following Friedman et al., 2008)","noteIndex":0},"citationItems":[{"id":5115,"uris":["http://zotero.org/groups/4928452/items/XU5J3VXK"],"itemData":{"id":5115,"type":"article-journal","container-title":"Journal of Experimental Psychology: General","DOI":"10.1037/0096-3445.137.2.201","issue":"2","page":"201–225","title":"Individual differences in executive functions are almost entirely genetic in origin","volume":"137","author":[{"family":"Friedman","given":"Naomi P."},{"family":"Miyake","given":"A."},{"family":"Young","given":"S. E."},{"family":"DeFries","given":"J. C."},{"family":"Corley","given":"R. P."},{"family":"Hewitt","given":"J. K."}],"issued":{"date-parts":[["2008"]]}},"label":"page","prefix":"i.e., if the binomial probability of a participant achieving higher accuracy than observed by chance is &gt;.05; following "}],"schema":"https://github.com/citation-style-language/schema/raw/master/csl-citation.json"} </w:instrText>
      </w:r>
      <w:r w:rsidRPr="006F38C2">
        <w:fldChar w:fldCharType="separate"/>
      </w:r>
      <w:r w:rsidR="00854787" w:rsidRPr="006F38C2">
        <w:t xml:space="preserve">(i.e., if the binomial probability of a participant achieving higher </w:t>
      </w:r>
      <w:r w:rsidR="00854787" w:rsidRPr="006F38C2">
        <w:lastRenderedPageBreak/>
        <w:t>accuracy than observed by chance is &gt;.05; following Friedman et al., 2008)</w:t>
      </w:r>
      <w:r w:rsidRPr="006F38C2">
        <w:fldChar w:fldCharType="end"/>
      </w:r>
      <w:proofErr w:type="gramStart"/>
      <w:r w:rsidR="00CD7D7D" w:rsidRPr="006F38C2">
        <w:t>.</w:t>
      </w:r>
      <w:proofErr w:type="gramEnd"/>
      <w:r w:rsidR="00CD7D7D" w:rsidRPr="006F38C2">
        <w:t xml:space="preserve"> Error rates </w:t>
      </w:r>
      <w:r w:rsidR="0082450F" w:rsidRPr="006F38C2">
        <w:t xml:space="preserve">included </w:t>
      </w:r>
      <w:r w:rsidR="00FA55DD" w:rsidRPr="006F38C2">
        <w:t xml:space="preserve">and </w:t>
      </w:r>
      <w:r w:rsidR="00CD7D7D" w:rsidRPr="006F38C2">
        <w:t xml:space="preserve">will include only no-go trials. Reaction times </w:t>
      </w:r>
      <w:r w:rsidR="0082450F" w:rsidRPr="006F38C2">
        <w:t xml:space="preserve">included and </w:t>
      </w:r>
      <w:r w:rsidR="00CD7D7D" w:rsidRPr="006F38C2">
        <w:t xml:space="preserve">will include </w:t>
      </w:r>
      <w:r w:rsidR="00854787" w:rsidRPr="006F38C2">
        <w:t xml:space="preserve">only </w:t>
      </w:r>
      <w:r w:rsidR="00CD7D7D" w:rsidRPr="006F38C2">
        <w:t>correct go trials. Reaction times below 100 milliseconds (</w:t>
      </w:r>
      <w:proofErr w:type="spellStart"/>
      <w:r w:rsidR="00CD7D7D" w:rsidRPr="006F38C2">
        <w:t>ms</w:t>
      </w:r>
      <w:proofErr w:type="spellEnd"/>
      <w:r w:rsidR="00CD7D7D" w:rsidRPr="006F38C2">
        <w:t xml:space="preserve">) and reaction times deviating from the median by more than 3.32 median absolute deviations </w:t>
      </w:r>
      <w:r w:rsidR="0082450F" w:rsidRPr="006F38C2">
        <w:t xml:space="preserve">were and </w:t>
      </w:r>
      <w:r w:rsidR="00CD7D7D" w:rsidRPr="006F38C2">
        <w:t xml:space="preserve">will also </w:t>
      </w:r>
      <w:r w:rsidR="00854787" w:rsidRPr="006F38C2">
        <w:t xml:space="preserve">be </w:t>
      </w:r>
      <w:r w:rsidR="00CD7D7D" w:rsidRPr="006F38C2">
        <w:t xml:space="preserve">excluded </w:t>
      </w:r>
      <w:r w:rsidRPr="006F38C2">
        <w:fldChar w:fldCharType="begin"/>
      </w:r>
      <w:r w:rsidR="00892007" w:rsidRPr="006F38C2">
        <w:instrText xml:space="preserve"> ADDIN ZOTERO_ITEM CSL_CITATION {"citationID":"yYDoHJjP","properties":{"formattedCitation":"(Wilcox &amp; Keselman, 2003)","plainCitation":"(Wilcox &amp; Keselman, 2003)","noteIndex":0},"citationItems":[{"id":5114,"uris":["http://zotero.org/groups/4928452/items/LQZXP643"],"itemData":{"id":5114,"type":"article-journal","container-title":"Psychological Methods","DOI":"10.1037/1082-989X.8.3.254","issue":"3","page":"254-274","title":"Modern robust data analysis methods: measures of central tendency","volume":"8","author":[{"family":"Wilcox","given":"Rand R."},{"family":"Keselman","given":"H. J."}],"issued":{"date-parts":[["2003"]]}}}],"schema":"https://github.com/citation-style-language/schema/raw/master/csl-citation.json"} </w:instrText>
      </w:r>
      <w:r w:rsidRPr="006F38C2">
        <w:fldChar w:fldCharType="separate"/>
      </w:r>
      <w:r w:rsidRPr="006F38C2">
        <w:t>(Wilcox &amp; Keselman, 2003)</w:t>
      </w:r>
      <w:r w:rsidRPr="006F38C2">
        <w:fldChar w:fldCharType="end"/>
      </w:r>
      <w:r w:rsidR="00CD7D7D" w:rsidRPr="006F38C2">
        <w:t>.</w:t>
      </w:r>
      <w:ins w:id="693" w:author="Anja Kräplin" w:date="2024-02-08T11:43:00Z">
        <w:r w:rsidR="0042277A" w:rsidRPr="006F38C2">
          <w:t xml:space="preserve"> If participants have a missing value in the MCQ and/ or the Go/</w:t>
        </w:r>
        <w:proofErr w:type="spellStart"/>
        <w:r w:rsidR="0042277A" w:rsidRPr="006F38C2">
          <w:t>Nogo</w:t>
        </w:r>
        <w:proofErr w:type="spellEnd"/>
        <w:r w:rsidR="0042277A" w:rsidRPr="006F38C2">
          <w:t xml:space="preserve"> task</w:t>
        </w:r>
      </w:ins>
      <w:ins w:id="694" w:author="Anja Kräplin" w:date="2024-02-12T15:03:00Z">
        <w:r w:rsidR="006C0F7B" w:rsidRPr="006F38C2">
          <w:t xml:space="preserve"> due to our exclusion criteria</w:t>
        </w:r>
      </w:ins>
      <w:ins w:id="695" w:author="Anja Kräplin" w:date="2024-02-08T11:43:00Z">
        <w:r w:rsidR="0042277A" w:rsidRPr="006F38C2">
          <w:t xml:space="preserve">, we will handle the missing values with </w:t>
        </w:r>
      </w:ins>
      <w:ins w:id="696" w:author="Anja Kräplin" w:date="2024-02-08T11:45:00Z">
        <w:r w:rsidR="0042277A" w:rsidRPr="006F38C2">
          <w:t>full information maximum likelihood (</w:t>
        </w:r>
      </w:ins>
      <w:ins w:id="697" w:author="Anja Kräplin" w:date="2024-02-08T11:43:00Z">
        <w:r w:rsidR="0042277A" w:rsidRPr="006F38C2">
          <w:t>FIML</w:t>
        </w:r>
      </w:ins>
      <w:ins w:id="698" w:author="Anja Kräplin" w:date="2024-02-08T11:45:00Z">
        <w:r w:rsidR="0042277A" w:rsidRPr="006F38C2">
          <w:t>)</w:t>
        </w:r>
      </w:ins>
      <w:ins w:id="699" w:author="Anja Kräplin" w:date="2024-02-08T11:43:00Z">
        <w:r w:rsidR="0042277A" w:rsidRPr="006F38C2">
          <w:t xml:space="preserve"> </w:t>
        </w:r>
      </w:ins>
      <w:ins w:id="700" w:author="Anja Kräplin" w:date="2024-02-08T11:45:00Z">
        <w:r w:rsidR="0042277A" w:rsidRPr="006F38C2">
          <w:t>within the models to test</w:t>
        </w:r>
      </w:ins>
      <w:ins w:id="701" w:author="Anja Kräplin" w:date="2024-02-08T11:43:00Z">
        <w:r w:rsidR="0042277A" w:rsidRPr="006F38C2">
          <w:t xml:space="preserve"> our hypotheses (see </w:t>
        </w:r>
      </w:ins>
      <w:ins w:id="702" w:author="Anja Kräplin" w:date="2024-02-13T10:09:00Z">
        <w:r w:rsidR="007A5F54" w:rsidRPr="006F38C2">
          <w:t>‘</w:t>
        </w:r>
      </w:ins>
      <w:ins w:id="703" w:author="Anja Kräplin" w:date="2024-02-08T11:44:00Z">
        <w:r w:rsidR="007A5F54" w:rsidRPr="006F38C2">
          <w:t>Hypothesis testing</w:t>
        </w:r>
      </w:ins>
      <w:ins w:id="704" w:author="Anja Kräplin" w:date="2024-02-13T10:09:00Z">
        <w:r w:rsidR="007A5F54" w:rsidRPr="006F38C2">
          <w:t>’</w:t>
        </w:r>
      </w:ins>
      <w:ins w:id="705" w:author="Anja Kräplin" w:date="2024-02-08T11:44:00Z">
        <w:r w:rsidR="0042277A" w:rsidRPr="006F38C2">
          <w:t>).</w:t>
        </w:r>
      </w:ins>
    </w:p>
    <w:p w14:paraId="44EAEAF3" w14:textId="77777777" w:rsidR="00425161" w:rsidRPr="006F38C2" w:rsidRDefault="00425161" w:rsidP="0042277A">
      <w:pPr>
        <w:pStyle w:val="Newparagraph"/>
        <w:rPr>
          <w:ins w:id="706" w:author="Anja Kräplin" w:date="2024-02-08T11:48:00Z"/>
        </w:rPr>
      </w:pPr>
    </w:p>
    <w:p w14:paraId="05AF9653" w14:textId="03EEE164" w:rsidR="00285B48" w:rsidRPr="006F38C2" w:rsidRDefault="00285B48" w:rsidP="0042277A">
      <w:pPr>
        <w:pStyle w:val="Newparagraph"/>
      </w:pPr>
      <w:ins w:id="707" w:author="Anja Kräplin" w:date="2024-02-08T11:49:00Z">
        <w:r w:rsidRPr="006F38C2">
          <w:t>c) Missing values in the player tracking data</w:t>
        </w:r>
      </w:ins>
    </w:p>
    <w:p w14:paraId="3C106194" w14:textId="63A38C91" w:rsidR="00854787" w:rsidRPr="006F38C2" w:rsidRDefault="00854787" w:rsidP="00BA7867">
      <w:pPr>
        <w:pStyle w:val="Newparagraph"/>
        <w:rPr>
          <w:ins w:id="708" w:author="Anja Kräplin" w:date="2024-02-07T13:18:00Z"/>
        </w:rPr>
      </w:pPr>
      <w:r w:rsidRPr="006F38C2">
        <w:t xml:space="preserve">For the transaction data, we do not expect any implausible outliers, based on our experience in a previous study with </w:t>
      </w:r>
      <w:r w:rsidR="00531A37" w:rsidRPr="006F38C2">
        <w:t xml:space="preserve">aggregated </w:t>
      </w:r>
      <w:r w:rsidRPr="006F38C2">
        <w:t xml:space="preserve">player tracking data </w:t>
      </w:r>
      <w:r w:rsidR="00B87EF1" w:rsidRPr="006F38C2">
        <w:t xml:space="preserve">from our lab </w:t>
      </w:r>
      <w:r w:rsidRPr="006F38C2">
        <w:fldChar w:fldCharType="begin"/>
      </w:r>
      <w:r w:rsidR="00892007" w:rsidRPr="006F38C2">
        <w:instrText xml:space="preserve"> ADDIN ZOTERO_ITEM CSL_CITATION {"citationID":"TUk9kDlt","properties":{"formattedCitation":"(Czernecka et al., 2023)","plainCitation":"(Czernecka et al., 2023)","noteIndex":0},"citationItems":[{"id":5029,"uris":["http://zotero.org/groups/4928452/items/SJS3BA29"],"itemData":{"id":5029,"type":"article-journal","abstract":"Objective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schema":"https://github.com/citation-style-language/schema/raw/master/csl-citation.json"} </w:instrText>
      </w:r>
      <w:r w:rsidRPr="006F38C2">
        <w:fldChar w:fldCharType="separate"/>
      </w:r>
      <w:r w:rsidRPr="006F38C2">
        <w:t>(Czernecka et al., 2023)</w:t>
      </w:r>
      <w:r w:rsidRPr="006F38C2">
        <w:fldChar w:fldCharType="end"/>
      </w:r>
      <w:r w:rsidRPr="006F38C2">
        <w:t xml:space="preserve">. For the summarized variance indices computed from the original transaction data, we expect some individuals with too few data points to compute a reliable </w:t>
      </w:r>
      <w:r w:rsidR="00531A37" w:rsidRPr="006F38C2">
        <w:t xml:space="preserve">aggregated </w:t>
      </w:r>
      <w:r w:rsidRPr="006F38C2">
        <w:t xml:space="preserve">variance (i.e. variance of stakes, variance of number of bets, variance of odds). </w:t>
      </w:r>
      <w:ins w:id="709" w:author="Anja Kräplin" w:date="2024-02-07T10:17:00Z">
        <w:r w:rsidR="00EF1FC1" w:rsidRPr="006F38C2">
          <w:t>A minimum number</w:t>
        </w:r>
      </w:ins>
      <w:r w:rsidR="0018558A" w:rsidRPr="006F38C2">
        <w:t xml:space="preserve"> </w:t>
      </w:r>
      <w:ins w:id="710" w:author="Anja Kräplin" w:date="2024-02-14T14:56:00Z">
        <w:r w:rsidR="0003374E">
          <w:t>of</w:t>
        </w:r>
      </w:ins>
      <w:ins w:id="711" w:author="Anja Kräplin" w:date="2024-02-07T10:17:00Z">
        <w:r w:rsidR="00EF1FC1" w:rsidRPr="006F38C2">
          <w:t xml:space="preserve"> at least one bet / deposit / withdrawal per month (i.e. </w:t>
        </w:r>
        <w:proofErr w:type="gramStart"/>
        <w:r w:rsidR="00EF1FC1" w:rsidRPr="006F38C2">
          <w:t>a total of 3</w:t>
        </w:r>
        <w:proofErr w:type="gramEnd"/>
        <w:r w:rsidR="00EF1FC1" w:rsidRPr="006F38C2">
          <w:t xml:space="preserve">) is required </w:t>
        </w:r>
        <w:r w:rsidR="00EF1FC1" w:rsidRPr="006F38C2">
          <w:rPr>
            <w:rFonts w:cstheme="minorHAnsi"/>
          </w:rPr>
          <w:t>for the calculation of the pooled s</w:t>
        </w:r>
        <w:r w:rsidR="00EF1FC1" w:rsidRPr="006F38C2">
          <w:t xml:space="preserve">tandard deviations (Table </w:t>
        </w:r>
      </w:ins>
      <w:ins w:id="712" w:author="Anja Kräplin" w:date="2024-02-07T10:18:00Z">
        <w:r w:rsidR="00EF1FC1" w:rsidRPr="006F38C2">
          <w:t>2)</w:t>
        </w:r>
      </w:ins>
      <w:ins w:id="713" w:author="Anja Kräplin" w:date="2024-02-07T10:17:00Z">
        <w:r w:rsidR="00EF1FC1" w:rsidRPr="006F38C2">
          <w:t>.</w:t>
        </w:r>
      </w:ins>
      <w:ins w:id="714" w:author="Anja Kräplin" w:date="2024-02-07T10:18:00Z">
        <w:r w:rsidR="00EF1FC1" w:rsidRPr="006F38C2">
          <w:t xml:space="preserve"> </w:t>
        </w:r>
      </w:ins>
      <w:r w:rsidRPr="006F38C2">
        <w:t xml:space="preserve">For </w:t>
      </w:r>
      <w:del w:id="715" w:author="Anja Kräplin" w:date="2024-02-07T10:18:00Z">
        <w:r w:rsidRPr="006F38C2" w:rsidDel="00EF1FC1">
          <w:delText xml:space="preserve">these </w:delText>
        </w:r>
      </w:del>
      <w:r w:rsidRPr="006F38C2">
        <w:t>individuals</w:t>
      </w:r>
      <w:ins w:id="716" w:author="Anja Kräplin" w:date="2024-02-07T10:18:00Z">
        <w:r w:rsidR="00EF1FC1" w:rsidRPr="006F38C2">
          <w:t xml:space="preserve"> with </w:t>
        </w:r>
      </w:ins>
      <w:ins w:id="717" w:author="Anja Kräplin" w:date="2024-02-07T10:19:00Z">
        <w:r w:rsidR="00EF1FC1" w:rsidRPr="006F38C2">
          <w:t>less than three</w:t>
        </w:r>
      </w:ins>
      <w:ins w:id="718" w:author="Anja Kräplin" w:date="2024-02-07T10:18:00Z">
        <w:r w:rsidR="00EF1FC1" w:rsidRPr="006F38C2">
          <w:t xml:space="preserve"> bets/ deposits/ withdrawal</w:t>
        </w:r>
      </w:ins>
      <w:r w:rsidRPr="006F38C2">
        <w:t>, there will be missing variance sum values.</w:t>
      </w:r>
      <w:r w:rsidR="00771447" w:rsidRPr="006F38C2">
        <w:t xml:space="preserve"> </w:t>
      </w:r>
      <w:r w:rsidR="00435D7E" w:rsidRPr="006F38C2">
        <w:t xml:space="preserve">There will also be missing values for the variable ‘proportion of stakes to net income’ if participants </w:t>
      </w:r>
      <w:r w:rsidR="008C5E9F" w:rsidRPr="006F38C2">
        <w:t xml:space="preserve">chose </w:t>
      </w:r>
      <w:r w:rsidR="00435D7E" w:rsidRPr="006F38C2">
        <w:t>to</w:t>
      </w:r>
      <w:r w:rsidR="008C5E9F" w:rsidRPr="006F38C2">
        <w:t xml:space="preserve"> not</w:t>
      </w:r>
      <w:r w:rsidR="00435D7E" w:rsidRPr="006F38C2">
        <w:t xml:space="preserve"> report their net income.</w:t>
      </w:r>
      <w:ins w:id="719" w:author="Anja Kräplin" w:date="2024-02-08T11:49:00Z">
        <w:r w:rsidR="00285B48" w:rsidRPr="006F38C2">
          <w:t xml:space="preserve"> </w:t>
        </w:r>
      </w:ins>
      <w:ins w:id="720" w:author="Anja Kräplin" w:date="2024-02-08T11:52:00Z">
        <w:r w:rsidR="00285B48" w:rsidRPr="006F38C2">
          <w:t>To handle missing data, we will use the expectation-maximization (EM) algorithm to estimate the covariance matrix in the factor analysis of the player tracking data</w:t>
        </w:r>
      </w:ins>
      <w:r w:rsidR="00BA7867">
        <w:t xml:space="preserve"> </w:t>
      </w:r>
      <w:r w:rsidR="00BA7867">
        <w:fldChar w:fldCharType="begin"/>
      </w:r>
      <w:r w:rsidR="00BA7867">
        <w:instrText xml:space="preserve"> ADDIN ZOTERO_ITEM CSL_CITATION {"citationID":"95EvR26A","properties":{"formattedCitation":"(Truxillo, 2005; Weaver &amp; Maxwell, 2014)","plainCitation":"(Truxillo, 2005; Weaver &amp; Maxwell, 2014)","noteIndex":0},"citationItems":[{"id":5196,"uris":["http://zotero.org/users/10177988/items/GJPFLH8Q"],"itemData":{"id":5196,"type":"paper-conference","abstract":"Incomplete data presents a problem in both inferential and predictive modeling applications. Traditional methods such as complete case analysis and simple imputation tend to produce results that inadequately estimate standard errors and/or parameter estimates, particularly where missingness is not completely at random (MCAR). Modern methods for handling incomplete data, including maximum likelihood parameter estimation and multiple imputation methods, enable researchers to derive appropriate parameter estimates and inference from incomplete data when data are missing at random (MAR). However, for a variety of reasons, multiple imputation is not always practical, particularly with very large data sets or in applications where it is important to have only one working data set (such as public sector data).","event-title":"Proceedings of the Thirtieth Annual SAS(r) Users Group International Conference","language":"en","source":"Zotero","title":"Maximum Likelihood Parameter Estimation with Incomplete Data","author":[{"family":"Truxillo","given":"Catherine"}],"issued":{"date-parts":[["2005"]]}}},{"id":5198,"uris":["http://zotero.org/users/10177988/items/J88XDVST"],"itemData":{"id":5198,"type":"article-journal","abstract":"Missing data is a frequent problem for researchers conducting exploratory factor analysis (EFA) or reliability analysis. The SPSS FACTOR procedure allows users to select listwise deletion, pairwise deletion or mean substitution as a method for dealing with missing data. The shortcomings of these methods are well-known. Graham (2009) argues that a much better way to deal with missing data in this context is to use a matrix of expectation maximization (EM) covariances (or correlations) as input for the analysis. SPSS users who have the Missing Values Analysis add-on module can obtain vectors of EM means and standard deviations plus EM correlation and covariance matrices via the MVA procedure. But unfortunately, MVA has no /MATRIX subcommand, and therefore cannot write the EM correlations directly to a matrix dataset of the type needed as input to the FACTOR and RELIABILITY procedures. We describe two macros that (in conjunction with an intervening MVA command) carry out the data management steps needed to create two matrix datasets, one containing EM correlations and the other EM covariances. Either of those matrix datasets can then be used as input to the FACTOR procedure, and the EM correlations can also be used as input to RELIABILITY. We provide an example that illustrates the use of the two macros to generate the matrix datasets and how to use those datasets as input to the FACTOR and RELIABILITY procedures. We hope that this simple method for handling missing data will prove useful to both students and researchers who are conducting EFA or reliability analysis.","container-title":"The Quantitative Methods for Psychology","issue":"2","language":"en","source":"Zotero","title":"Exploratory factor analysis and reliability analysis with missing data: A simple method for SPSS users","volume":"10","author":[{"family":"Weaver","given":"Bruce"},{"family":"Maxwell","given":"Hillary"}],"issued":{"date-parts":[["2014"]]}}}],"schema":"https://github.com/citation-style-language/schema/raw/master/csl-citation.json"} </w:instrText>
      </w:r>
      <w:r w:rsidR="00BA7867">
        <w:fldChar w:fldCharType="separate"/>
      </w:r>
      <w:r w:rsidR="00BA7867" w:rsidRPr="00BA7867">
        <w:t>(Truxillo, 2005; Weaver &amp; Maxwell, 2014)</w:t>
      </w:r>
      <w:r w:rsidR="00BA7867">
        <w:fldChar w:fldCharType="end"/>
      </w:r>
      <w:ins w:id="721" w:author="Anja Kräplin" w:date="2024-02-08T11:52:00Z">
        <w:r w:rsidR="00285B48" w:rsidRPr="006F38C2">
          <w:rPr>
            <w:color w:val="E36C0A" w:themeColor="accent6" w:themeShade="BF"/>
            <w:lang w:eastAsia="de-DE"/>
          </w:rPr>
          <w:t>.</w:t>
        </w:r>
      </w:ins>
    </w:p>
    <w:p w14:paraId="3EC81A90" w14:textId="276DBB28" w:rsidR="00A6689B" w:rsidRPr="006F38C2" w:rsidRDefault="00A6689B" w:rsidP="00A6689B">
      <w:pPr>
        <w:pStyle w:val="Newparagraph"/>
        <w:ind w:firstLine="0"/>
        <w:rPr>
          <w:ins w:id="722" w:author="Anja Kräplin" w:date="2024-02-07T13:18:00Z"/>
        </w:rPr>
      </w:pPr>
    </w:p>
    <w:p w14:paraId="37B1BE61" w14:textId="27D7DD5C" w:rsidR="00A6689B" w:rsidRPr="006F38C2" w:rsidRDefault="00A6689B" w:rsidP="00A6689B">
      <w:pPr>
        <w:pStyle w:val="berschrift3"/>
        <w:rPr>
          <w:ins w:id="723" w:author="Anja Kräplin" w:date="2024-02-07T13:18:00Z"/>
        </w:rPr>
      </w:pPr>
      <w:ins w:id="724" w:author="Anja Kräplin" w:date="2024-02-07T13:18:00Z">
        <w:r w:rsidRPr="006F38C2">
          <w:lastRenderedPageBreak/>
          <w:t>Selection bias</w:t>
        </w:r>
      </w:ins>
    </w:p>
    <w:p w14:paraId="1F53D170" w14:textId="33025AA1" w:rsidR="00A6689B" w:rsidRPr="006F38C2" w:rsidRDefault="00A6689B" w:rsidP="00A6689B">
      <w:pPr>
        <w:pStyle w:val="Newparagraph"/>
        <w:ind w:firstLine="0"/>
      </w:pPr>
      <w:ins w:id="725" w:author="Anja Kräplin" w:date="2024-02-07T13:19:00Z">
        <w:r w:rsidRPr="006F38C2">
          <w:t xml:space="preserve">We will estimate </w:t>
        </w:r>
      </w:ins>
      <w:ins w:id="726" w:author="Anja Kräplin" w:date="2024-02-07T13:20:00Z">
        <w:r w:rsidRPr="006F38C2">
          <w:t xml:space="preserve">a possible </w:t>
        </w:r>
      </w:ins>
      <w:ins w:id="727" w:author="Anja Kräplin" w:date="2024-02-07T13:19:00Z">
        <w:r w:rsidRPr="006F38C2">
          <w:t xml:space="preserve">selection bias </w:t>
        </w:r>
      </w:ins>
      <w:ins w:id="728" w:author="Anja Kräplin" w:date="2024-02-07T13:20:00Z">
        <w:r w:rsidRPr="006F38C2">
          <w:t xml:space="preserve">concerning the sample </w:t>
        </w:r>
      </w:ins>
      <w:ins w:id="729" w:author="Anja Kräplin" w:date="2024-02-07T13:19:00Z">
        <w:r w:rsidRPr="006F38C2">
          <w:t xml:space="preserve">twofold. First, we will request double the number of player tracking records so that </w:t>
        </w:r>
        <w:proofErr w:type="spellStart"/>
        <w:r w:rsidRPr="006F38C2">
          <w:t>Tipico</w:t>
        </w:r>
        <w:proofErr w:type="spellEnd"/>
        <w:r w:rsidRPr="006F38C2">
          <w:t xml:space="preserve"> will not know who participated in our study. In our first wave we reached n = 954, so we will randomly select another n = 954 account holders and request the player tracking data of these n = 1908 account holders. We will compare the player tracking data (Table 2) of the participants in our study with the randomly selected account holders to check for selection bias. Second, with a </w:t>
        </w:r>
        <w:proofErr w:type="spellStart"/>
        <w:r w:rsidRPr="006F38C2">
          <w:t>nonresponder</w:t>
        </w:r>
        <w:proofErr w:type="spellEnd"/>
        <w:r w:rsidRPr="006F38C2">
          <w:t xml:space="preserve"> questionnaire asking about selected sociodemographic characteristics and the reasons for not participating in the study.</w:t>
        </w:r>
      </w:ins>
    </w:p>
    <w:p w14:paraId="559A9A0A" w14:textId="4B07CD03" w:rsidR="00D81A87" w:rsidRPr="006F38C2" w:rsidRDefault="00D81A87" w:rsidP="00D81A87">
      <w:pPr>
        <w:pStyle w:val="berschrift3"/>
      </w:pPr>
      <w:r w:rsidRPr="006F38C2">
        <w:t>Hypothesis testing</w:t>
      </w:r>
    </w:p>
    <w:p w14:paraId="31C2FFA9" w14:textId="2D32E027" w:rsidR="007971FC" w:rsidRPr="006F38C2" w:rsidRDefault="0007722D" w:rsidP="00B668B3">
      <w:pPr>
        <w:pStyle w:val="Newparagraph"/>
        <w:rPr>
          <w:ins w:id="730" w:author="Anja Kräplin" w:date="2024-02-09T10:29:00Z"/>
        </w:rPr>
      </w:pPr>
      <w:r w:rsidRPr="006F38C2">
        <w:t>To analy</w:t>
      </w:r>
      <w:r w:rsidR="002675BE" w:rsidRPr="006F38C2">
        <w:t>z</w:t>
      </w:r>
      <w:r w:rsidRPr="006F38C2">
        <w:t xml:space="preserve">e </w:t>
      </w:r>
      <w:r w:rsidR="00987DD8" w:rsidRPr="006F38C2">
        <w:t xml:space="preserve">the evidence for hypotheses 1 and 2, </w:t>
      </w:r>
      <w:r w:rsidRPr="006F38C2">
        <w:t xml:space="preserve">that increased impulsivity predicts </w:t>
      </w:r>
      <w:r w:rsidR="00C30A9F" w:rsidRPr="006F38C2">
        <w:t xml:space="preserve">more GD symptoms </w:t>
      </w:r>
      <w:r w:rsidR="00987DD8" w:rsidRPr="006F38C2">
        <w:t>and</w:t>
      </w:r>
      <w:r w:rsidR="00C30A9F" w:rsidRPr="006F38C2">
        <w:t xml:space="preserve"> </w:t>
      </w:r>
      <w:r w:rsidRPr="006F38C2">
        <w:t xml:space="preserve">riskier gambling </w:t>
      </w:r>
      <w:r w:rsidR="008123CF" w:rsidRPr="006F38C2">
        <w:t>behavior</w:t>
      </w:r>
      <w:r w:rsidRPr="006F38C2">
        <w:t xml:space="preserve"> in online sports betting, respectively, we will conduct random intercept cross‐lagged panel models</w:t>
      </w:r>
      <w:r w:rsidR="00B87EF1" w:rsidRPr="006F38C2">
        <w:t xml:space="preserve"> </w:t>
      </w:r>
      <w:r w:rsidR="00B87EF1" w:rsidRPr="006F38C2">
        <w:fldChar w:fldCharType="begin"/>
      </w:r>
      <w:r w:rsidR="00892007" w:rsidRPr="006F38C2">
        <w:instrText xml:space="preserve"> ADDIN ZOTERO_ITEM CSL_CITATION {"citationID":"dgE24x04","properties":{"formattedCitation":"(RI-CLPM; Hamaker et al., 2015)","plainCitation":"(RI-CLPM; Hamaker et al., 2015)","noteIndex":0},"citationItems":[{"id":5131,"uris":["http://zotero.org/groups/4928452/items/MQUEJQ4B"],"itemData":{"id":5131,"type":"article-journal","container-title":"Psychological Methods","DOI":"10.1037/a0038889","ISSN":"1939-1463, 1082-989X","issue":"1","journalAbbreviation":"Psychological Methods","language":"en","page":"102-116","source":"DOI.org (Crossref)","title":"A critique of the cross-lagged panel model.","volume":"20","author":[{"family":"Hamaker","given":"Ellen L."},{"family":"Kuiper","given":"Rebecca M."},{"family":"Grasman","given":"Raoul P. P. P."}],"issued":{"date-parts":[["2015"]]}},"label":"page","prefix":"RI-CLPM; "}],"schema":"https://github.com/citation-style-language/schema/raw/master/csl-citation.json"} </w:instrText>
      </w:r>
      <w:r w:rsidR="00B87EF1" w:rsidRPr="006F38C2">
        <w:fldChar w:fldCharType="separate"/>
      </w:r>
      <w:r w:rsidR="00B87EF1" w:rsidRPr="006F38C2">
        <w:t>(RI-CLPM; Hamaker et al., 2015)</w:t>
      </w:r>
      <w:r w:rsidR="00B87EF1" w:rsidRPr="006F38C2">
        <w:fldChar w:fldCharType="end"/>
      </w:r>
      <w:r w:rsidR="00B87EF1" w:rsidRPr="006F38C2">
        <w:t xml:space="preserve"> </w:t>
      </w:r>
      <w:r w:rsidRPr="006F38C2">
        <w:t xml:space="preserve">within a structural equation modelling (SEM) framework. A </w:t>
      </w:r>
      <w:r w:rsidR="00987DD8" w:rsidRPr="006F38C2">
        <w:t>key</w:t>
      </w:r>
      <w:r w:rsidRPr="006F38C2">
        <w:t xml:space="preserve"> strength of this model is that it can account for stable trait factors that </w:t>
      </w:r>
      <w:r w:rsidR="000A52FC" w:rsidRPr="006F38C2">
        <w:t>capture</w:t>
      </w:r>
      <w:r w:rsidRPr="006F38C2">
        <w:t xml:space="preserve"> stable individual differences, allowing</w:t>
      </w:r>
      <w:r w:rsidR="00987DD8" w:rsidRPr="006F38C2">
        <w:t xml:space="preserve"> researchers</w:t>
      </w:r>
      <w:r w:rsidRPr="006F38C2">
        <w:t xml:space="preserve"> </w:t>
      </w:r>
      <w:r w:rsidR="00987DD8" w:rsidRPr="006F38C2">
        <w:t>to infer within-person associations</w:t>
      </w:r>
      <w:r w:rsidRPr="006F38C2">
        <w:t xml:space="preserve"> between variables.</w:t>
      </w:r>
      <w:r w:rsidR="00AF1701" w:rsidRPr="006F38C2">
        <w:t xml:space="preserve"> To test hypothesis 1, we will run </w:t>
      </w:r>
      <w:r w:rsidR="00C30A9F" w:rsidRPr="006F38C2">
        <w:t>five separate</w:t>
      </w:r>
      <w:r w:rsidR="00AF1701" w:rsidRPr="006F38C2">
        <w:t xml:space="preserve"> models</w:t>
      </w:r>
      <w:r w:rsidR="00C30A9F" w:rsidRPr="006F38C2">
        <w:t xml:space="preserve"> for each predictor</w:t>
      </w:r>
      <w:ins w:id="731" w:author="Anja Kräplin" w:date="2024-02-09T10:34:00Z">
        <w:r w:rsidR="00BA1D0B" w:rsidRPr="006F38C2">
          <w:t>.</w:t>
        </w:r>
      </w:ins>
      <w:ins w:id="732" w:author="Anja Kräplin" w:date="2024-02-09T10:35:00Z">
        <w:r w:rsidR="00BA1D0B" w:rsidRPr="006F38C2">
          <w:t xml:space="preserve"> </w:t>
        </w:r>
      </w:ins>
      <w:moveToRangeStart w:id="733" w:author="Anja Kräplin" w:date="2024-02-09T10:35:00Z" w:name="move158367333"/>
      <w:moveTo w:id="734" w:author="Anja Kräplin" w:date="2024-02-09T10:35:00Z">
        <w:r w:rsidR="00BA1D0B" w:rsidRPr="006F38C2">
          <w:t>The five models will all include GD severity as the outcome.</w:t>
        </w:r>
      </w:moveTo>
      <w:moveToRangeEnd w:id="733"/>
      <w:ins w:id="735" w:author="Anja Kräplin" w:date="2024-02-09T10:34:00Z">
        <w:r w:rsidR="00BA1D0B" w:rsidRPr="006F38C2">
          <w:t xml:space="preserve"> To test Hypothesis 1a</w:t>
        </w:r>
      </w:ins>
      <w:r w:rsidR="00C30A9F" w:rsidRPr="006F38C2">
        <w:t xml:space="preserve">, </w:t>
      </w:r>
      <w:del w:id="736" w:author="Anja Kräplin" w:date="2024-02-09T10:34:00Z">
        <w:r w:rsidR="00C30A9F" w:rsidRPr="006F38C2" w:rsidDel="00BA1D0B">
          <w:delText>i.e.</w:delText>
        </w:r>
      </w:del>
      <w:ins w:id="737" w:author="Anja Kräplin" w:date="2024-02-09T10:34:00Z">
        <w:r w:rsidR="00BA1D0B" w:rsidRPr="006F38C2">
          <w:t>the predictor is</w:t>
        </w:r>
      </w:ins>
      <w:r w:rsidR="00C30A9F" w:rsidRPr="006F38C2">
        <w:t xml:space="preserve"> impulsive choice (k value)</w:t>
      </w:r>
      <w:ins w:id="738" w:author="Anja Kräplin" w:date="2024-02-09T10:34:00Z">
        <w:r w:rsidR="004C5609" w:rsidRPr="006F38C2">
          <w:t>, t</w:t>
        </w:r>
        <w:r w:rsidR="00BA1D0B" w:rsidRPr="006F38C2">
          <w:t>o test Hypothesis 1b</w:t>
        </w:r>
      </w:ins>
      <w:r w:rsidR="00C30A9F" w:rsidRPr="006F38C2">
        <w:t>,</w:t>
      </w:r>
      <w:ins w:id="739" w:author="Anja Kräplin" w:date="2024-02-09T10:34:00Z">
        <w:r w:rsidR="00BA1D0B" w:rsidRPr="006F38C2">
          <w:t xml:space="preserve"> the predictor is</w:t>
        </w:r>
      </w:ins>
      <w:r w:rsidR="00C30A9F" w:rsidRPr="006F38C2">
        <w:t xml:space="preserve"> impulsive action (BIS)</w:t>
      </w:r>
      <w:ins w:id="740" w:author="Anja Kräplin" w:date="2024-02-09T10:34:00Z">
        <w:r w:rsidR="004C5609" w:rsidRPr="006F38C2">
          <w:t>, a</w:t>
        </w:r>
        <w:r w:rsidR="00BA1D0B" w:rsidRPr="006F38C2">
          <w:t>nd to test Hypothesis 1c</w:t>
        </w:r>
      </w:ins>
      <w:r w:rsidR="00C30A9F" w:rsidRPr="006F38C2">
        <w:t>,</w:t>
      </w:r>
      <w:ins w:id="741" w:author="Anja Kräplin" w:date="2024-02-09T10:34:00Z">
        <w:r w:rsidR="00BA1D0B" w:rsidRPr="006F38C2">
          <w:t xml:space="preserve"> the predictor</w:t>
        </w:r>
      </w:ins>
      <w:ins w:id="742" w:author="Anja Kräplin" w:date="2024-02-09T10:43:00Z">
        <w:r w:rsidR="004C5609" w:rsidRPr="006F38C2">
          <w:t>s</w:t>
        </w:r>
      </w:ins>
      <w:ins w:id="743" w:author="Anja Kräplin" w:date="2024-02-09T10:34:00Z">
        <w:r w:rsidR="00BA1D0B" w:rsidRPr="006F38C2">
          <w:t xml:space="preserve"> are</w:t>
        </w:r>
      </w:ins>
      <w:r w:rsidR="00C30A9F" w:rsidRPr="006F38C2">
        <w:t xml:space="preserve"> impulsive personality traits (urgency, lack of </w:t>
      </w:r>
      <w:ins w:id="744" w:author="Anja Kräplin" w:date="2024-02-07T10:29:00Z">
        <w:r w:rsidR="00A3022C" w:rsidRPr="006F38C2">
          <w:t>conscientiousness</w:t>
        </w:r>
      </w:ins>
      <w:del w:id="745" w:author="Anja Kräplin" w:date="2024-02-07T10:29:00Z">
        <w:r w:rsidR="00C30A9F" w:rsidRPr="006F38C2" w:rsidDel="00A3022C">
          <w:delText>consciousness</w:delText>
        </w:r>
      </w:del>
      <w:r w:rsidR="00B87EF1" w:rsidRPr="006F38C2">
        <w:t>, and</w:t>
      </w:r>
      <w:r w:rsidR="00C30A9F" w:rsidRPr="006F38C2">
        <w:t xml:space="preserve"> sensation seeking</w:t>
      </w:r>
      <w:r w:rsidR="00987DD8" w:rsidRPr="006F38C2">
        <w:t>)</w:t>
      </w:r>
      <w:r w:rsidR="00AF1701" w:rsidRPr="006F38C2">
        <w:t>.</w:t>
      </w:r>
      <w:ins w:id="746" w:author="Anja Kräplin" w:date="2024-02-09T10:35:00Z">
        <w:r w:rsidR="00BA1D0B" w:rsidRPr="006F38C2">
          <w:t xml:space="preserve"> </w:t>
        </w:r>
      </w:ins>
      <w:moveToRangeStart w:id="747" w:author="Anja Kräplin" w:date="2024-02-09T10:47:00Z" w:name="move158368067"/>
      <w:moveTo w:id="748" w:author="Anja Kräplin" w:date="2024-02-09T10:47:00Z">
        <w:r w:rsidR="00C11C3C" w:rsidRPr="006F38C2">
          <w:t xml:space="preserve">See Figure 3 for an overview of the proposed model. </w:t>
        </w:r>
      </w:moveTo>
      <w:moveToRangeEnd w:id="747"/>
      <w:ins w:id="749" w:author="Anja Kräplin" w:date="2024-02-09T10:35:00Z">
        <w:r w:rsidR="00BA1D0B" w:rsidRPr="006F38C2">
          <w:t>Hyp</w:t>
        </w:r>
      </w:ins>
      <w:ins w:id="750" w:author="Anja Kräplin" w:date="2024-02-09T11:36:00Z">
        <w:r w:rsidR="00466F41" w:rsidRPr="006F38C2">
          <w:t>o</w:t>
        </w:r>
      </w:ins>
      <w:ins w:id="751" w:author="Anja Kräplin" w:date="2024-02-09T10:35:00Z">
        <w:r w:rsidR="00BA1D0B" w:rsidRPr="006F38C2">
          <w:t xml:space="preserve">thesis 1c will be confirmed if two of the three personality factors </w:t>
        </w:r>
      </w:ins>
      <w:ins w:id="752" w:author="Anja Kräplin" w:date="2024-02-09T10:36:00Z">
        <w:r w:rsidR="00BA1D0B" w:rsidRPr="006F38C2">
          <w:t>significantly</w:t>
        </w:r>
      </w:ins>
      <w:ins w:id="753" w:author="Anja Kräplin" w:date="2024-02-09T10:35:00Z">
        <w:r w:rsidR="00BA1D0B" w:rsidRPr="006F38C2">
          <w:t xml:space="preserve"> </w:t>
        </w:r>
      </w:ins>
      <w:ins w:id="754" w:author="Anja Kräplin" w:date="2024-02-09T10:36:00Z">
        <w:r w:rsidR="00BA1D0B" w:rsidRPr="006F38C2">
          <w:t xml:space="preserve">predict GD. </w:t>
        </w:r>
      </w:ins>
      <w:ins w:id="755" w:author="Anja Kräplin" w:date="2024-02-14T14:53:00Z">
        <w:r w:rsidR="004F38F3">
          <w:t xml:space="preserve">Overall, </w:t>
        </w:r>
      </w:ins>
      <w:ins w:id="756" w:author="Anja Kräplin" w:date="2024-02-14T14:40:00Z">
        <w:r w:rsidR="004F38F3" w:rsidRPr="004F38F3">
          <w:t xml:space="preserve">Hypothesis 1 will be fully supported if all sub-hypotheses are confirmed, and partially supported if at least one </w:t>
        </w:r>
        <w:r w:rsidR="004F38F3" w:rsidRPr="004F38F3">
          <w:lastRenderedPageBreak/>
          <w:t>sub-hypothesis is confirmed</w:t>
        </w:r>
      </w:ins>
      <w:ins w:id="757" w:author="Anja Kräplin" w:date="2024-02-09T10:36:00Z">
        <w:r w:rsidR="00BA1D0B" w:rsidRPr="006F38C2">
          <w:t>.</w:t>
        </w:r>
      </w:ins>
      <w:r w:rsidR="00AF1701" w:rsidRPr="006F38C2">
        <w:t xml:space="preserve"> </w:t>
      </w:r>
      <w:moveFromRangeStart w:id="758" w:author="Anja Kräplin" w:date="2024-02-09T10:35:00Z" w:name="move158367333"/>
      <w:moveFrom w:id="759" w:author="Anja Kräplin" w:date="2024-02-09T10:35:00Z">
        <w:r w:rsidR="00C30A9F" w:rsidRPr="006F38C2" w:rsidDel="00BA1D0B">
          <w:t xml:space="preserve">The five models will all include GD severity as </w:t>
        </w:r>
        <w:r w:rsidR="000A52FC" w:rsidRPr="006F38C2" w:rsidDel="00BA1D0B">
          <w:t xml:space="preserve">the </w:t>
        </w:r>
        <w:r w:rsidR="00C30A9F" w:rsidRPr="006F38C2" w:rsidDel="00BA1D0B">
          <w:t>outcome.</w:t>
        </w:r>
        <w:r w:rsidR="00246B54" w:rsidRPr="006F38C2" w:rsidDel="00BA1D0B">
          <w:t xml:space="preserve"> </w:t>
        </w:r>
      </w:moveFrom>
      <w:moveFromRangeEnd w:id="758"/>
    </w:p>
    <w:p w14:paraId="7AD1B8D5" w14:textId="0DCC3472" w:rsidR="004C5609" w:rsidRPr="006F38C2" w:rsidRDefault="00246B54" w:rsidP="00C11C3C">
      <w:pPr>
        <w:pStyle w:val="Newparagraph"/>
        <w:rPr>
          <w:ins w:id="760" w:author="Anja Kräplin" w:date="2024-02-09T10:44:00Z"/>
        </w:rPr>
      </w:pPr>
      <w:r w:rsidRPr="006F38C2">
        <w:t xml:space="preserve">To test hypothesis 2, </w:t>
      </w:r>
      <w:r w:rsidR="009A4377" w:rsidRPr="006F38C2">
        <w:t xml:space="preserve">the number of separate models </w:t>
      </w:r>
      <w:r w:rsidRPr="006F38C2">
        <w:t>we will run</w:t>
      </w:r>
      <w:r w:rsidR="005F0194" w:rsidRPr="006F38C2">
        <w:t xml:space="preserve"> is</w:t>
      </w:r>
      <w:r w:rsidR="009A4377" w:rsidRPr="006F38C2">
        <w:t xml:space="preserve"> dependent on the number of </w:t>
      </w:r>
      <w:r w:rsidRPr="006F38C2">
        <w:t>predictor</w:t>
      </w:r>
      <w:r w:rsidR="009A4377" w:rsidRPr="006F38C2">
        <w:t>s</w:t>
      </w:r>
      <w:r w:rsidRPr="006F38C2">
        <w:t xml:space="preserve"> (</w:t>
      </w:r>
      <w:r w:rsidR="009A4377" w:rsidRPr="006F38C2">
        <w:t xml:space="preserve">5 </w:t>
      </w:r>
      <w:r w:rsidRPr="006F38C2">
        <w:t>as for hypothesis 1)</w:t>
      </w:r>
      <w:r w:rsidR="009A4377" w:rsidRPr="006F38C2">
        <w:t xml:space="preserve"> and </w:t>
      </w:r>
      <w:r w:rsidR="00EB37C7" w:rsidRPr="006F38C2">
        <w:t xml:space="preserve">dependent </w:t>
      </w:r>
      <w:r w:rsidR="009A4377" w:rsidRPr="006F38C2">
        <w:t>on the number of dimensions that best fit our outcome variable risky gambling behavior</w:t>
      </w:r>
      <w:r w:rsidRPr="006F38C2">
        <w:t xml:space="preserve">. </w:t>
      </w:r>
      <w:r w:rsidR="008C02FF" w:rsidRPr="006F38C2">
        <w:t>Regarding the</w:t>
      </w:r>
      <w:r w:rsidRPr="006F38C2">
        <w:t xml:space="preserve"> outcome</w:t>
      </w:r>
      <w:r w:rsidR="00987DD8" w:rsidRPr="006F38C2">
        <w:t xml:space="preserve"> </w:t>
      </w:r>
      <w:r w:rsidR="008C02FF" w:rsidRPr="006F38C2">
        <w:t xml:space="preserve">variable </w:t>
      </w:r>
      <w:r w:rsidR="00987DD8" w:rsidRPr="006F38C2">
        <w:t xml:space="preserve">risky gambling behavior, </w:t>
      </w:r>
      <w:r w:rsidR="00EB37C7" w:rsidRPr="006F38C2">
        <w:t>we will perform a</w:t>
      </w:r>
      <w:r w:rsidRPr="006F38C2">
        <w:t xml:space="preserve"> factor an</w:t>
      </w:r>
      <w:r w:rsidR="00B87EF1" w:rsidRPr="006F38C2">
        <w:t>alys</w:t>
      </w:r>
      <w:r w:rsidR="008C02FF" w:rsidRPr="006F38C2">
        <w:t>i</w:t>
      </w:r>
      <w:r w:rsidR="00B87EF1" w:rsidRPr="006F38C2">
        <w:t xml:space="preserve">s </w:t>
      </w:r>
      <w:r w:rsidR="00EB37C7" w:rsidRPr="006F38C2">
        <w:t xml:space="preserve">that </w:t>
      </w:r>
      <w:r w:rsidR="00B87EF1" w:rsidRPr="006F38C2">
        <w:t xml:space="preserve">will determine </w:t>
      </w:r>
      <w:r w:rsidR="00EB37C7" w:rsidRPr="006F38C2">
        <w:t>the number of dimensions included in our models</w:t>
      </w:r>
      <w:r w:rsidRPr="006F38C2">
        <w:t xml:space="preserve">. If the eigenvalue of </w:t>
      </w:r>
      <w:r w:rsidR="000A52FC" w:rsidRPr="006F38C2">
        <w:t>the first</w:t>
      </w:r>
      <w:r w:rsidRPr="006F38C2">
        <w:t xml:space="preserve"> factor is </w:t>
      </w:r>
      <w:r w:rsidR="000A52FC" w:rsidRPr="006F38C2">
        <w:t xml:space="preserve">significantly larger </w:t>
      </w:r>
      <w:proofErr w:type="gramStart"/>
      <w:r w:rsidR="000A52FC" w:rsidRPr="006F38C2">
        <w:t>than those of the remaining factors</w:t>
      </w:r>
      <w:r w:rsidRPr="006F38C2">
        <w:t>,</w:t>
      </w:r>
      <w:proofErr w:type="gramEnd"/>
      <w:r w:rsidRPr="006F38C2">
        <w:t xml:space="preserve"> we will </w:t>
      </w:r>
      <w:r w:rsidR="000A52FC" w:rsidRPr="006F38C2">
        <w:t>extract a single factor, resulting in a single risky gambling behavior score</w:t>
      </w:r>
      <w:r w:rsidRPr="006F38C2">
        <w:t xml:space="preserve"> per p</w:t>
      </w:r>
      <w:r w:rsidR="00987DD8" w:rsidRPr="006F38C2">
        <w:t>articipant</w:t>
      </w:r>
      <w:r w:rsidRPr="006F38C2">
        <w:t xml:space="preserve">. If </w:t>
      </w:r>
      <w:r w:rsidR="000A52FC" w:rsidRPr="006F38C2">
        <w:t xml:space="preserve">inspection of </w:t>
      </w:r>
      <w:r w:rsidR="009A4377" w:rsidRPr="006F38C2">
        <w:t xml:space="preserve">the </w:t>
      </w:r>
      <w:r w:rsidR="000A52FC" w:rsidRPr="006F38C2">
        <w:t>eigenvalues indicates</w:t>
      </w:r>
      <w:r w:rsidR="00EB37C7" w:rsidRPr="006F38C2">
        <w:t xml:space="preserve"> several factors</w:t>
      </w:r>
      <w:r w:rsidR="00C11C3C" w:rsidRPr="006F38C2">
        <w:t>,</w:t>
      </w:r>
      <w:r w:rsidRPr="006F38C2">
        <w:t xml:space="preserve"> we </w:t>
      </w:r>
      <w:proofErr w:type="gramStart"/>
      <w:r w:rsidR="000A52FC" w:rsidRPr="006F38C2">
        <w:t xml:space="preserve">will </w:t>
      </w:r>
      <w:r w:rsidRPr="006F38C2">
        <w:t xml:space="preserve"> run</w:t>
      </w:r>
      <w:proofErr w:type="gramEnd"/>
      <w:r w:rsidRPr="006F38C2">
        <w:t xml:space="preserve"> five separate models </w:t>
      </w:r>
      <w:r w:rsidR="00EB37C7" w:rsidRPr="006F38C2">
        <w:t xml:space="preserve">(5 predictors) </w:t>
      </w:r>
      <w:r w:rsidR="00475AF6" w:rsidRPr="006F38C2">
        <w:t xml:space="preserve">for each of the </w:t>
      </w:r>
      <w:r w:rsidR="00EB37C7" w:rsidRPr="006F38C2">
        <w:t>factors</w:t>
      </w:r>
      <w:r w:rsidR="00475AF6" w:rsidRPr="006F38C2">
        <w:t xml:space="preserve">. </w:t>
      </w:r>
      <w:moveFromRangeStart w:id="761" w:author="Anja Kräplin" w:date="2024-02-09T10:47:00Z" w:name="move158368067"/>
      <w:moveFrom w:id="762" w:author="Anja Kräplin" w:date="2024-02-09T10:47:00Z">
        <w:r w:rsidR="00475AF6" w:rsidRPr="006F38C2" w:rsidDel="00C11C3C">
          <w:t>See Figure 3 for</w:t>
        </w:r>
        <w:r w:rsidR="00ED19D3" w:rsidRPr="006F38C2" w:rsidDel="00C11C3C">
          <w:t xml:space="preserve"> an overview of</w:t>
        </w:r>
        <w:r w:rsidR="00475AF6" w:rsidRPr="006F38C2" w:rsidDel="00C11C3C">
          <w:t xml:space="preserve"> the proposed model.</w:t>
        </w:r>
      </w:moveFrom>
      <w:moveFromRangeEnd w:id="761"/>
      <w:ins w:id="763" w:author="Anja Kräplin" w:date="2024-02-09T11:32:00Z">
        <w:r w:rsidR="004D719E" w:rsidRPr="006F38C2">
          <w:t xml:space="preserve">For </w:t>
        </w:r>
      </w:ins>
      <w:ins w:id="764" w:author="Anja Kräplin" w:date="2024-02-09T10:45:00Z">
        <w:r w:rsidR="00C11C3C" w:rsidRPr="006F38C2">
          <w:t>Hypothesis 2a (impulsive choice), Hypothesis 2b (</w:t>
        </w:r>
        <w:proofErr w:type="spellStart"/>
        <w:r w:rsidR="00C11C3C" w:rsidRPr="006F38C2">
          <w:t>impulisive</w:t>
        </w:r>
        <w:proofErr w:type="spellEnd"/>
        <w:r w:rsidR="00C11C3C" w:rsidRPr="006F38C2">
          <w:t xml:space="preserve"> action), and Hypothesis 2c (impulsive personality traits)</w:t>
        </w:r>
      </w:ins>
      <w:ins w:id="765" w:author="Anja Kräplin" w:date="2024-02-09T11:32:00Z">
        <w:r w:rsidR="004D719E" w:rsidRPr="006F38C2">
          <w:t>,</w:t>
        </w:r>
      </w:ins>
      <w:ins w:id="766" w:author="Anja Kräplin" w:date="2024-02-09T10:48:00Z">
        <w:r w:rsidR="00C11C3C" w:rsidRPr="006F38C2">
          <w:t xml:space="preserve"> </w:t>
        </w:r>
      </w:ins>
      <w:ins w:id="767" w:author="Anja Kräplin" w:date="2024-02-09T11:31:00Z">
        <w:r w:rsidR="004D719E" w:rsidRPr="006F38C2">
          <w:t xml:space="preserve">we </w:t>
        </w:r>
      </w:ins>
      <w:ins w:id="768" w:author="Anja Kräplin" w:date="2024-02-09T10:48:00Z">
        <w:r w:rsidR="00C11C3C" w:rsidRPr="006F38C2">
          <w:t xml:space="preserve">will </w:t>
        </w:r>
      </w:ins>
      <w:ins w:id="769" w:author="Anja Kräplin" w:date="2024-02-09T10:51:00Z">
        <w:r w:rsidR="00C11C3C" w:rsidRPr="006F38C2">
          <w:t xml:space="preserve">consider </w:t>
        </w:r>
      </w:ins>
      <w:ins w:id="770" w:author="Anja Kräplin" w:date="2024-02-09T11:32:00Z">
        <w:r w:rsidR="004D719E" w:rsidRPr="006F38C2">
          <w:t>each</w:t>
        </w:r>
      </w:ins>
      <w:ins w:id="771" w:author="Anja Kräplin" w:date="2024-02-09T10:48:00Z">
        <w:r w:rsidR="00C11C3C" w:rsidRPr="006F38C2">
          <w:t xml:space="preserve"> hypotheses </w:t>
        </w:r>
      </w:ins>
      <w:ins w:id="772" w:author="Anja Kräplin" w:date="2024-02-09T10:52:00Z">
        <w:r w:rsidR="00C11C3C" w:rsidRPr="006F38C2">
          <w:t xml:space="preserve">to be </w:t>
        </w:r>
      </w:ins>
      <w:ins w:id="773" w:author="Anja Kräplin" w:date="2024-02-09T10:48:00Z">
        <w:r w:rsidR="00C11C3C" w:rsidRPr="006F38C2">
          <w:t xml:space="preserve">confirmed if one of the </w:t>
        </w:r>
      </w:ins>
      <w:ins w:id="774" w:author="Anja Kräplin" w:date="2024-02-09T10:49:00Z">
        <w:r w:rsidR="00C11C3C" w:rsidRPr="006F38C2">
          <w:t xml:space="preserve">models </w:t>
        </w:r>
      </w:ins>
      <w:ins w:id="775" w:author="Anja Kräplin" w:date="2024-02-09T11:32:00Z">
        <w:r w:rsidR="004D719E" w:rsidRPr="006F38C2">
          <w:t xml:space="preserve">to test each hypotheses </w:t>
        </w:r>
      </w:ins>
      <w:ins w:id="776" w:author="Anja Kräplin" w:date="2024-02-09T10:49:00Z">
        <w:r w:rsidR="00C11C3C" w:rsidRPr="006F38C2">
          <w:t>(or &gt;</w:t>
        </w:r>
        <w:proofErr w:type="gramStart"/>
        <w:r w:rsidR="00C11C3C" w:rsidRPr="006F38C2">
          <w:t>1</w:t>
        </w:r>
        <w:proofErr w:type="gramEnd"/>
        <w:r w:rsidR="00C11C3C" w:rsidRPr="006F38C2">
          <w:t xml:space="preserve"> models) show significant predictive associations</w:t>
        </w:r>
      </w:ins>
      <w:ins w:id="777" w:author="Anja Kräplin" w:date="2024-02-09T10:52:00Z">
        <w:r w:rsidR="00C11C3C" w:rsidRPr="006F38C2">
          <w:t xml:space="preserve"> with risky betting behavior</w:t>
        </w:r>
      </w:ins>
      <w:ins w:id="778" w:author="Anja Kräplin" w:date="2024-02-09T10:49:00Z">
        <w:r w:rsidR="00C11C3C" w:rsidRPr="006F38C2">
          <w:t xml:space="preserve">. </w:t>
        </w:r>
      </w:ins>
      <w:ins w:id="779" w:author="Anja Kräplin" w:date="2024-02-09T10:44:00Z">
        <w:r w:rsidR="004C5609" w:rsidRPr="006F38C2">
          <w:t xml:space="preserve">As for </w:t>
        </w:r>
        <w:proofErr w:type="spellStart"/>
        <w:r w:rsidR="004C5609" w:rsidRPr="006F38C2">
          <w:t>Hypthesis</w:t>
        </w:r>
        <w:proofErr w:type="spellEnd"/>
        <w:r w:rsidR="004C5609" w:rsidRPr="006F38C2">
          <w:t xml:space="preserve"> 1c, Hypothesis 2c will be confirmed if two of the three personality factors significantly </w:t>
        </w:r>
      </w:ins>
      <w:ins w:id="780" w:author="Anja Kräplin" w:date="2024-02-09T10:52:00Z">
        <w:r w:rsidR="00C11C3C" w:rsidRPr="006F38C2">
          <w:t xml:space="preserve">predict </w:t>
        </w:r>
      </w:ins>
      <w:ins w:id="781" w:author="Anja Kräplin" w:date="2024-02-09T10:44:00Z">
        <w:r w:rsidR="004C5609" w:rsidRPr="006F38C2">
          <w:t xml:space="preserve">risky betting </w:t>
        </w:r>
        <w:proofErr w:type="spellStart"/>
        <w:r w:rsidR="004C5609" w:rsidRPr="006F38C2">
          <w:t>behaviour</w:t>
        </w:r>
        <w:proofErr w:type="spellEnd"/>
        <w:r w:rsidR="004C5609" w:rsidRPr="006F38C2">
          <w:t xml:space="preserve">. </w:t>
        </w:r>
      </w:ins>
      <w:ins w:id="782" w:author="Anja Kräplin" w:date="2024-02-14T14:54:00Z">
        <w:r w:rsidR="004F38F3">
          <w:t xml:space="preserve">Overall, </w:t>
        </w:r>
        <w:r w:rsidR="004F38F3" w:rsidRPr="004F38F3">
          <w:t xml:space="preserve">Hypothesis </w:t>
        </w:r>
        <w:r w:rsidR="004F38F3">
          <w:t>2</w:t>
        </w:r>
        <w:r w:rsidR="004F38F3" w:rsidRPr="004F38F3">
          <w:t xml:space="preserve"> will be fully supported if all sub-hypotheses are confirmed, and partially supported if at least one sub-hypothesis is confirmed</w:t>
        </w:r>
        <w:r w:rsidR="004F38F3" w:rsidRPr="006F38C2">
          <w:t>.</w:t>
        </w:r>
      </w:ins>
    </w:p>
    <w:p w14:paraId="73BC610C" w14:textId="643B95D2" w:rsidR="0007722D" w:rsidRPr="006F38C2" w:rsidDel="00A97AAF" w:rsidRDefault="0007722D" w:rsidP="00A97AAF">
      <w:pPr>
        <w:pStyle w:val="Newparagraph"/>
        <w:ind w:firstLine="0"/>
        <w:rPr>
          <w:del w:id="783" w:author="Anja Kräplin" w:date="2024-02-13T09:32:00Z"/>
        </w:rPr>
      </w:pPr>
    </w:p>
    <w:p w14:paraId="4E329BF1" w14:textId="6F26C40E" w:rsidR="003A4BF5" w:rsidRPr="006F38C2" w:rsidRDefault="003A4BF5" w:rsidP="00B87EF1">
      <w:pPr>
        <w:pStyle w:val="Figurecaption"/>
        <w:rPr>
          <w:b/>
        </w:rPr>
      </w:pPr>
      <w:r w:rsidRPr="006F38C2">
        <w:rPr>
          <w:b/>
        </w:rPr>
        <w:t>Figure 3</w:t>
      </w:r>
    </w:p>
    <w:p w14:paraId="7B741099" w14:textId="65643E5A" w:rsidR="002675BE" w:rsidRPr="006F38C2" w:rsidRDefault="003A4BF5" w:rsidP="003A4BF5">
      <w:pPr>
        <w:pStyle w:val="Figurecaption"/>
        <w:spacing w:before="0"/>
        <w:rPr>
          <w:i/>
        </w:rPr>
      </w:pPr>
      <w:r w:rsidRPr="006F38C2">
        <w:rPr>
          <w:b/>
          <w:i/>
          <w:noProof/>
          <w:lang w:val="de-DE" w:eastAsia="de-DE"/>
        </w:rPr>
        <w:lastRenderedPageBreak/>
        <w:drawing>
          <wp:anchor distT="0" distB="0" distL="114300" distR="114300" simplePos="0" relativeHeight="251660288" behindDoc="0" locked="0" layoutInCell="1" allowOverlap="1" wp14:anchorId="68958EED" wp14:editId="2DA49391">
            <wp:simplePos x="0" y="0"/>
            <wp:positionH relativeFrom="margin">
              <wp:align>left</wp:align>
            </wp:positionH>
            <wp:positionV relativeFrom="paragraph">
              <wp:posOffset>764097</wp:posOffset>
            </wp:positionV>
            <wp:extent cx="3371850" cy="3444875"/>
            <wp:effectExtent l="0" t="0" r="0" b="3175"/>
            <wp:wrapTopAndBottom/>
            <wp:docPr id="61"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6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71850" cy="3444875"/>
                    </a:xfrm>
                    <a:prstGeom prst="rect">
                      <a:avLst/>
                    </a:prstGeom>
                  </pic:spPr>
                </pic:pic>
              </a:graphicData>
            </a:graphic>
          </wp:anchor>
        </w:drawing>
      </w:r>
      <w:r w:rsidR="002675BE" w:rsidRPr="006F38C2">
        <w:rPr>
          <w:i/>
        </w:rPr>
        <w:t xml:space="preserve">Proposed Random Intercept Cross-Lagged Panel Model </w:t>
      </w:r>
      <w:r w:rsidR="00B87EF1" w:rsidRPr="006F38C2">
        <w:rPr>
          <w:i/>
        </w:rPr>
        <w:fldChar w:fldCharType="begin"/>
      </w:r>
      <w:r w:rsidR="00892007" w:rsidRPr="006F38C2">
        <w:rPr>
          <w:i/>
        </w:rPr>
        <w:instrText xml:space="preserve"> ADDIN ZOTERO_ITEM CSL_CITATION {"citationID":"2yom1jEV","properties":{"formattedCitation":"(RI-CLPM; Hamaker et al., 2015)","plainCitation":"(RI-CLPM; Hamaker et al., 2015)","noteIndex":0},"citationItems":[{"id":5131,"uris":["http://zotero.org/groups/4928452/items/MQUEJQ4B"],"itemData":{"id":5131,"type":"article-journal","container-title":"Psychological Methods","DOI":"10.1037/a0038889","ISSN":"1939-1463, 1082-989X","issue":"1","journalAbbreviation":"Psychological Methods","language":"en","page":"102-116","source":"DOI.org (Crossref)","title":"A critique of the cross-lagged panel model.","volume":"20","author":[{"family":"Hamaker","given":"Ellen L."},{"family":"Kuiper","given":"Rebecca M."},{"family":"Grasman","given":"Raoul P. P. P."}],"issued":{"date-parts":[["2015"]]}},"label":"page","prefix":"RI-CLPM; "}],"schema":"https://github.com/citation-style-language/schema/raw/master/csl-citation.json"} </w:instrText>
      </w:r>
      <w:r w:rsidR="00B87EF1" w:rsidRPr="006F38C2">
        <w:rPr>
          <w:i/>
        </w:rPr>
        <w:fldChar w:fldCharType="separate"/>
      </w:r>
      <w:r w:rsidR="00B87EF1" w:rsidRPr="006F38C2">
        <w:rPr>
          <w:i/>
        </w:rPr>
        <w:t>(RI-CLPM; Hamaker et al., 2015)</w:t>
      </w:r>
      <w:r w:rsidR="00B87EF1" w:rsidRPr="006F38C2">
        <w:rPr>
          <w:i/>
        </w:rPr>
        <w:fldChar w:fldCharType="end"/>
      </w:r>
      <w:r w:rsidR="002675BE" w:rsidRPr="006F38C2">
        <w:rPr>
          <w:i/>
        </w:rPr>
        <w:t xml:space="preserve"> for the causal relationship between impulsivity and gambling b</w:t>
      </w:r>
      <w:r w:rsidRPr="006F38C2">
        <w:rPr>
          <w:i/>
        </w:rPr>
        <w:t>ehavior over three time points.</w:t>
      </w:r>
    </w:p>
    <w:p w14:paraId="2EADAEE0" w14:textId="542B425C" w:rsidR="002675BE" w:rsidRPr="006F38C2" w:rsidRDefault="003A4BF5" w:rsidP="00B87EF1">
      <w:pPr>
        <w:pStyle w:val="Footnotes"/>
        <w:rPr>
          <w:i/>
        </w:rPr>
      </w:pPr>
      <w:r w:rsidRPr="006F38C2">
        <w:rPr>
          <w:i/>
        </w:rPr>
        <w:t>Note.</w:t>
      </w:r>
    </w:p>
    <w:p w14:paraId="33DB83D0" w14:textId="37CDE478" w:rsidR="003A4BF5" w:rsidRPr="006F38C2" w:rsidRDefault="003A4BF5" w:rsidP="003A4BF5">
      <w:pPr>
        <w:pStyle w:val="Footnotes"/>
        <w:ind w:left="0" w:firstLine="0"/>
      </w:pPr>
      <w:r w:rsidRPr="006F38C2">
        <w:t>Triangles represent constants (for the mean structure), squares represent observed variables, and circles represent latent variables.</w:t>
      </w:r>
    </w:p>
    <w:p w14:paraId="581A936D" w14:textId="536914AB" w:rsidR="002675BE" w:rsidRPr="006F38C2" w:rsidRDefault="002675BE" w:rsidP="00B87EF1">
      <w:pPr>
        <w:pStyle w:val="Footnotes"/>
      </w:pPr>
      <w:proofErr w:type="gramStart"/>
      <w:r w:rsidRPr="006F38C2">
        <w:t>imp</w:t>
      </w:r>
      <w:proofErr w:type="gramEnd"/>
      <w:r w:rsidRPr="006F38C2">
        <w:t xml:space="preserve"> = impulsivity</w:t>
      </w:r>
    </w:p>
    <w:p w14:paraId="0E96A474" w14:textId="03D22ECC" w:rsidR="002675BE" w:rsidRPr="006F38C2" w:rsidRDefault="002675BE" w:rsidP="00B87EF1">
      <w:pPr>
        <w:pStyle w:val="Footnotes"/>
      </w:pPr>
      <w:proofErr w:type="gramStart"/>
      <w:r w:rsidRPr="006F38C2">
        <w:t>gam</w:t>
      </w:r>
      <w:proofErr w:type="gramEnd"/>
      <w:r w:rsidRPr="006F38C2">
        <w:t xml:space="preserve"> = gambling behavior</w:t>
      </w:r>
      <w:r w:rsidR="00B87EF1" w:rsidRPr="006F38C2">
        <w:t xml:space="preserve"> (i.e. risky gambling behavior or gambling disorder</w:t>
      </w:r>
      <w:r w:rsidR="000A7E1E" w:rsidRPr="006F38C2">
        <w:t xml:space="preserve"> severity</w:t>
      </w:r>
      <w:r w:rsidR="00B87EF1" w:rsidRPr="006F38C2">
        <w:t>)</w:t>
      </w:r>
    </w:p>
    <w:p w14:paraId="442FA02D" w14:textId="48C5F249" w:rsidR="002675BE" w:rsidRPr="006F38C2" w:rsidRDefault="002675BE" w:rsidP="00B87EF1">
      <w:pPr>
        <w:pStyle w:val="Footnotes"/>
      </w:pPr>
      <w:proofErr w:type="spellStart"/>
      <w:proofErr w:type="gramStart"/>
      <w:r w:rsidRPr="006F38C2">
        <w:t>cimp</w:t>
      </w:r>
      <w:proofErr w:type="spellEnd"/>
      <w:proofErr w:type="gramEnd"/>
      <w:r w:rsidRPr="006F38C2">
        <w:t xml:space="preserve">/ </w:t>
      </w:r>
      <w:proofErr w:type="spellStart"/>
      <w:r w:rsidRPr="006F38C2">
        <w:t>cgam</w:t>
      </w:r>
      <w:proofErr w:type="spellEnd"/>
      <w:r w:rsidRPr="006F38C2">
        <w:t xml:space="preserve"> = within-person </w:t>
      </w:r>
      <w:r w:rsidR="00037585" w:rsidRPr="006F38C2">
        <w:t>centered</w:t>
      </w:r>
      <w:r w:rsidRPr="006F38C2">
        <w:t xml:space="preserve"> variables</w:t>
      </w:r>
    </w:p>
    <w:p w14:paraId="7220B45D" w14:textId="550BFB77" w:rsidR="002675BE" w:rsidRPr="006F38C2" w:rsidRDefault="002675BE" w:rsidP="00B87EF1">
      <w:pPr>
        <w:pStyle w:val="Footnotes"/>
      </w:pPr>
      <w:r w:rsidRPr="006F38C2">
        <w:t xml:space="preserve">r = residual variance of the within-person </w:t>
      </w:r>
      <w:r w:rsidR="00037585" w:rsidRPr="006F38C2">
        <w:t>centered</w:t>
      </w:r>
      <w:r w:rsidRPr="006F38C2">
        <w:t xml:space="preserve"> variables</w:t>
      </w:r>
    </w:p>
    <w:p w14:paraId="6BB441B4" w14:textId="3E6449BD" w:rsidR="002675BE" w:rsidRPr="006F38C2" w:rsidRDefault="002675BE" w:rsidP="003A4BF5">
      <w:pPr>
        <w:pStyle w:val="Footnotes"/>
        <w:ind w:left="0" w:firstLine="0"/>
      </w:pPr>
      <w:proofErr w:type="gramStart"/>
      <w:r w:rsidRPr="006F38C2">
        <w:t>time</w:t>
      </w:r>
      <w:proofErr w:type="gramEnd"/>
      <w:r w:rsidRPr="006F38C2">
        <w:t xml:space="preserve"> points are indicated by the numbers: 1=first three months, </w:t>
      </w:r>
      <w:r w:rsidR="00B87EF1" w:rsidRPr="006F38C2">
        <w:t xml:space="preserve">2=second three months, 3=third </w:t>
      </w:r>
      <w:r w:rsidRPr="006F38C2">
        <w:t>three months</w:t>
      </w:r>
    </w:p>
    <w:p w14:paraId="1B5478DD" w14:textId="730B6871" w:rsidR="002675BE" w:rsidRPr="006F38C2" w:rsidRDefault="002675BE" w:rsidP="00B22BDF">
      <w:pPr>
        <w:pStyle w:val="Newparagraph"/>
        <w:ind w:firstLine="0"/>
      </w:pPr>
    </w:p>
    <w:p w14:paraId="6A994A12" w14:textId="61962CBC" w:rsidR="00916B70" w:rsidRPr="006F38C2" w:rsidRDefault="001B5238" w:rsidP="000740F3">
      <w:pPr>
        <w:pStyle w:val="Newparagraph"/>
        <w:rPr>
          <w:ins w:id="784" w:author="Anja Kräplin" w:date="2024-02-09T10:53:00Z"/>
        </w:rPr>
      </w:pPr>
      <w:r w:rsidRPr="006F38C2">
        <w:t xml:space="preserve">To test hypothesis H3, i.e., that risky sports betting behavior is a mediator in the relationship between increased impulsivity and </w:t>
      </w:r>
      <w:r w:rsidR="00671368" w:rsidRPr="006F38C2">
        <w:t>GD severity</w:t>
      </w:r>
      <w:r w:rsidRPr="006F38C2">
        <w:t xml:space="preserve">, we will run a three-variable RI-CLPM and compute indirect effects </w:t>
      </w:r>
      <w:r w:rsidR="000A52FC" w:rsidRPr="006F38C2">
        <w:t xml:space="preserve">at the within-person level </w:t>
      </w:r>
      <w:r w:rsidR="004109B2" w:rsidRPr="006F38C2">
        <w:fldChar w:fldCharType="begin"/>
      </w:r>
      <w:r w:rsidR="00892007" w:rsidRPr="006F38C2">
        <w:instrText xml:space="preserve"> ADDIN ZOTERO_ITEM CSL_CITATION {"citationID":"fnoiUQ60","properties":{"formattedCitation":"(similar procedure as in Joshanloo, 2023)","plainCitation":"(similar procedure as in Joshanloo, 2023)","noteIndex":0},"citationItems":[{"id":5136,"uris":["http://zotero.org/groups/4928452/items/NUEC56CM"],"itemData":{"id":5136,"type":"article-journal","abstract":"This study aimed to examine the relationship between positive perceptions of aging, purpose in life, and life satisfaction in older adults. It was hypothesized that purpose in life mediates the relationship between positive perceptions of one’s aging and life satisfaction. This hypothesis was tested in a sample of older American adults from four waves of the Health and Retirement Study collected at 4-year intervals between 2008 and 2020 (N = 11,546, mean age in 2008 = 62.772). The random intercept cross-lagged panel model was used to separate within-person and between-person sources of variance. Mediation was tested at the longitudinal within-person level and was supported. Results suggest that an increase in positive perceptions of aging is associated with a future increase in purpose in life, which in turn is associated with higher future levels of life satisfaction. The ﬁndings inform interventions promoting positive aging, purpose, and life satisfaction in older adults.","container-title":"Journal of Applied Gerontology","DOI":"10.1177/07334648231217643","ISSN":"0733-4648, 1552-4523","journalAbbreviation":"J Appl Gerontol","language":"en","page":"07334648231217643","source":"DOI.org (Crossref)","title":"Purpose in Life Links Positive Aging Views to Life Satisfaction: A Within-Person Analysis Spanning 13 Years","title-short":"Purpose in Life Links Positive Aging Views to Life Satisfaction","author":[{"family":"Joshanloo","given":"Mohsen"}],"issued":{"date-parts":[["2023",12,14]]}},"label":"page","prefix":"similar procedure as in "}],"schema":"https://github.com/citation-style-language/schema/raw/master/csl-citation.json"} </w:instrText>
      </w:r>
      <w:r w:rsidR="004109B2" w:rsidRPr="006F38C2">
        <w:fldChar w:fldCharType="separate"/>
      </w:r>
      <w:r w:rsidR="00FE4680" w:rsidRPr="006F38C2">
        <w:t>(similar procedure as in Joshanloo, 2023)</w:t>
      </w:r>
      <w:r w:rsidR="004109B2" w:rsidRPr="006F38C2">
        <w:fldChar w:fldCharType="end"/>
      </w:r>
      <w:r w:rsidRPr="006F38C2">
        <w:t xml:space="preserve">. Bootstrapping will be used to test the </w:t>
      </w:r>
      <w:r w:rsidR="0096127F" w:rsidRPr="006F38C2">
        <w:t xml:space="preserve">statistical </w:t>
      </w:r>
      <w:r w:rsidRPr="006F38C2">
        <w:t>significance of the indirect effects.</w:t>
      </w:r>
      <w:r w:rsidR="0096127F" w:rsidRPr="006F38C2">
        <w:t xml:space="preserve"> </w:t>
      </w:r>
      <w:r w:rsidR="00487BB3" w:rsidRPr="006F38C2">
        <w:t>Depending on the</w:t>
      </w:r>
      <w:r w:rsidR="00664358" w:rsidRPr="006F38C2">
        <w:t xml:space="preserve"> number of</w:t>
      </w:r>
      <w:r w:rsidR="00487BB3" w:rsidRPr="006F38C2">
        <w:t xml:space="preserve"> factor</w:t>
      </w:r>
      <w:r w:rsidR="00664358" w:rsidRPr="006F38C2">
        <w:t>s</w:t>
      </w:r>
      <w:r w:rsidR="00487BB3" w:rsidRPr="006F38C2">
        <w:t xml:space="preserve"> </w:t>
      </w:r>
      <w:r w:rsidR="00664358" w:rsidRPr="006F38C2">
        <w:t xml:space="preserve">representing </w:t>
      </w:r>
      <w:r w:rsidR="00487BB3" w:rsidRPr="006F38C2">
        <w:t>risky gambling behavior, w</w:t>
      </w:r>
      <w:r w:rsidR="0096127F" w:rsidRPr="006F38C2">
        <w:t xml:space="preserve">e will run </w:t>
      </w:r>
      <w:r w:rsidR="00487BB3" w:rsidRPr="006F38C2">
        <w:t xml:space="preserve">at least five models with the five impulsivity </w:t>
      </w:r>
      <w:r w:rsidR="00487BB3" w:rsidRPr="006F38C2">
        <w:lastRenderedPageBreak/>
        <w:t>variables as predictor</w:t>
      </w:r>
      <w:r w:rsidR="000A52FC" w:rsidRPr="006F38C2">
        <w:t>s</w:t>
      </w:r>
      <w:r w:rsidR="00487BB3" w:rsidRPr="006F38C2">
        <w:t xml:space="preserve"> and GD </w:t>
      </w:r>
      <w:r w:rsidR="00671368" w:rsidRPr="006F38C2">
        <w:t xml:space="preserve">severity </w:t>
      </w:r>
      <w:r w:rsidR="00487BB3" w:rsidRPr="006F38C2">
        <w:t>as outcome.</w:t>
      </w:r>
      <w:ins w:id="785" w:author="Anja Kräplin" w:date="2024-02-07T15:32:00Z">
        <w:r w:rsidR="00FC64A7" w:rsidRPr="006F38C2">
          <w:t xml:space="preserve"> </w:t>
        </w:r>
      </w:ins>
      <w:ins w:id="786" w:author="Anja Kräplin" w:date="2024-02-09T10:54:00Z">
        <w:r w:rsidR="00916B70" w:rsidRPr="006F38C2">
          <w:t>For Hypothesis 3a (impulsive choice), Hypothesis 3b (</w:t>
        </w:r>
        <w:proofErr w:type="spellStart"/>
        <w:r w:rsidR="00916B70" w:rsidRPr="006F38C2">
          <w:t>impulisive</w:t>
        </w:r>
        <w:proofErr w:type="spellEnd"/>
        <w:r w:rsidR="00916B70" w:rsidRPr="006F38C2">
          <w:t xml:space="preserve"> action), and Hypothesis 3c (impulsive personality traits), we will consider the hypotheses to be confirmed if one of the models (or &gt;</w:t>
        </w:r>
        <w:proofErr w:type="gramStart"/>
        <w:r w:rsidR="00916B70" w:rsidRPr="006F38C2">
          <w:t>1</w:t>
        </w:r>
        <w:proofErr w:type="gramEnd"/>
        <w:r w:rsidR="00916B70" w:rsidRPr="006F38C2">
          <w:t xml:space="preserve"> models) show a significant mediation effect. Hypothesis 3c will be confirmed if</w:t>
        </w:r>
      </w:ins>
      <w:ins w:id="787" w:author="Anja Kräplin" w:date="2024-02-09T10:55:00Z">
        <w:r w:rsidR="00916B70" w:rsidRPr="006F38C2">
          <w:t xml:space="preserve"> risky gambling behavior significantly mediates the association between at least</w:t>
        </w:r>
      </w:ins>
      <w:ins w:id="788" w:author="Anja Kräplin" w:date="2024-02-09T10:54:00Z">
        <w:r w:rsidR="00916B70" w:rsidRPr="006F38C2">
          <w:t xml:space="preserve"> two of the three personality factors </w:t>
        </w:r>
        <w:r w:rsidR="00AD155A" w:rsidRPr="006F38C2">
          <w:t>and GD severity</w:t>
        </w:r>
        <w:r w:rsidR="00916B70" w:rsidRPr="006F38C2">
          <w:t xml:space="preserve">. </w:t>
        </w:r>
      </w:ins>
      <w:ins w:id="789" w:author="Anja Kräplin" w:date="2024-02-14T14:54:00Z">
        <w:r w:rsidR="004F38F3">
          <w:t xml:space="preserve">Overall, </w:t>
        </w:r>
        <w:r w:rsidR="004F38F3" w:rsidRPr="004F38F3">
          <w:t xml:space="preserve">Hypothesis </w:t>
        </w:r>
        <w:r w:rsidR="004F38F3">
          <w:t>3</w:t>
        </w:r>
        <w:r w:rsidR="004F38F3" w:rsidRPr="004F38F3">
          <w:t xml:space="preserve"> will be fully supported if all sub-hypotheses are confirmed, and partially supported if at least one sub-hypothesis is confirmed</w:t>
        </w:r>
        <w:r w:rsidR="004F38F3" w:rsidRPr="006F38C2">
          <w:t>.</w:t>
        </w:r>
      </w:ins>
    </w:p>
    <w:p w14:paraId="3C15D6F9" w14:textId="4E3EE0A7" w:rsidR="001B5238" w:rsidRPr="006F38C2" w:rsidRDefault="00664358" w:rsidP="00B668B3">
      <w:pPr>
        <w:pStyle w:val="Newparagraph"/>
      </w:pPr>
      <w:r w:rsidRPr="006F38C2">
        <w:t xml:space="preserve">The </w:t>
      </w:r>
      <w:r w:rsidR="001B5238" w:rsidRPr="006F38C2">
        <w:t xml:space="preserve">models will be estimated with observed variables and robust maximum likelihood (MLR) using </w:t>
      </w:r>
      <w:proofErr w:type="spellStart"/>
      <w:r w:rsidR="001B5238" w:rsidRPr="006F38C2">
        <w:t>M</w:t>
      </w:r>
      <w:r w:rsidR="00FE4680" w:rsidRPr="006F38C2">
        <w:t>plus</w:t>
      </w:r>
      <w:proofErr w:type="spellEnd"/>
      <w:r w:rsidR="00FE4680" w:rsidRPr="006F38C2">
        <w:t xml:space="preserve"> 8.1</w:t>
      </w:r>
      <w:r w:rsidR="001B5238" w:rsidRPr="006F38C2">
        <w:t xml:space="preserve"> (</w:t>
      </w:r>
      <w:proofErr w:type="spellStart"/>
      <w:r w:rsidR="001B5238" w:rsidRPr="006F38C2">
        <w:t>Muthén</w:t>
      </w:r>
      <w:proofErr w:type="spellEnd"/>
      <w:r w:rsidR="001B5238" w:rsidRPr="006F38C2">
        <w:t xml:space="preserve"> &amp; </w:t>
      </w:r>
      <w:proofErr w:type="spellStart"/>
      <w:r w:rsidR="001B5238" w:rsidRPr="006F38C2">
        <w:t>Muthén</w:t>
      </w:r>
      <w:proofErr w:type="spellEnd"/>
      <w:r w:rsidR="001B5238" w:rsidRPr="006F38C2">
        <w:t xml:space="preserve">, 1998–2022). </w:t>
      </w:r>
      <w:r w:rsidRPr="006F38C2">
        <w:t>W</w:t>
      </w:r>
      <w:r w:rsidR="001B5238" w:rsidRPr="006F38C2">
        <w:t>hen testing the indirect effects using bootstrapping</w:t>
      </w:r>
      <w:r w:rsidR="004109B2" w:rsidRPr="006F38C2">
        <w:t xml:space="preserve"> (for hypothesis 3)</w:t>
      </w:r>
      <w:r w:rsidR="001B5238" w:rsidRPr="006F38C2">
        <w:t xml:space="preserve">, MLR cannot be used and ML will be used instead. Estimation will be conducted under missing data theory, using all available data. </w:t>
      </w:r>
      <w:ins w:id="790" w:author="Anja Kräplin" w:date="2024-02-08T11:47:00Z">
        <w:r w:rsidR="0042277A" w:rsidRPr="006F38C2">
          <w:t>Data will be analyzed using FIML to handle missing data</w:t>
        </w:r>
      </w:ins>
      <w:ins w:id="791" w:author="Anja Kräplin" w:date="2024-02-13T10:10:00Z">
        <w:r w:rsidR="00B0657A" w:rsidRPr="006F38C2">
          <w:t xml:space="preserve">. FIML </w:t>
        </w:r>
      </w:ins>
      <w:ins w:id="792" w:author="Anja Kräplin" w:date="2024-02-14T15:06:00Z">
        <w:r w:rsidR="000F0B5A">
          <w:t>estimation produce largely unbiased parameter estimates and accurate standard errors in the presence of missing data</w:t>
        </w:r>
      </w:ins>
      <w:ins w:id="793" w:author="Anja Kräplin" w:date="2024-02-08T11:47:00Z">
        <w:r w:rsidR="0042277A" w:rsidRPr="006F38C2">
          <w:t xml:space="preserve">. </w:t>
        </w:r>
      </w:ins>
      <w:r w:rsidR="00991201" w:rsidRPr="006F38C2">
        <w:t xml:space="preserve">Model fit of the RI-CLPM will be evaluated </w:t>
      </w:r>
      <w:ins w:id="794" w:author="Anja Kräplin" w:date="2024-02-09T09:07:00Z">
        <w:r w:rsidR="00395DA8" w:rsidRPr="006F38C2">
          <w:t xml:space="preserve">using three </w:t>
        </w:r>
      </w:ins>
      <w:del w:id="795" w:author="Anja Kräplin" w:date="2024-02-09T09:07:00Z">
        <w:r w:rsidR="00991201" w:rsidRPr="006F38C2" w:rsidDel="00395DA8">
          <w:delText xml:space="preserve">via multiple fit </w:delText>
        </w:r>
      </w:del>
      <w:r w:rsidR="00991201" w:rsidRPr="006F38C2">
        <w:t xml:space="preserve">indices: </w:t>
      </w:r>
      <w:del w:id="796" w:author="Anja Kräplin" w:date="2024-02-09T09:07:00Z">
        <w:r w:rsidR="00991201" w:rsidRPr="006F38C2" w:rsidDel="00395DA8">
          <w:delText xml:space="preserve">the chi-square goodness-of-fit statistic, </w:delText>
        </w:r>
      </w:del>
      <w:r w:rsidR="00991201" w:rsidRPr="006F38C2">
        <w:t>the comparative fit index (CFI), the root mean square error of approximation (RMSEA), and the standardized root</w:t>
      </w:r>
      <w:ins w:id="797" w:author="Anja Kräplin" w:date="2024-02-08T13:38:00Z">
        <w:r w:rsidR="002D48E3" w:rsidRPr="006F38C2">
          <w:t xml:space="preserve"> </w:t>
        </w:r>
      </w:ins>
      <w:del w:id="798" w:author="Anja Kräplin" w:date="2024-02-08T13:38:00Z">
        <w:r w:rsidR="00991201" w:rsidRPr="006F38C2" w:rsidDel="002D48E3">
          <w:delText>-</w:delText>
        </w:r>
      </w:del>
      <w:r w:rsidR="00991201" w:rsidRPr="006F38C2">
        <w:t>mean</w:t>
      </w:r>
      <w:ins w:id="799" w:author="Anja Kräplin" w:date="2024-02-08T13:38:00Z">
        <w:r w:rsidR="002D48E3" w:rsidRPr="006F38C2">
          <w:t xml:space="preserve"> </w:t>
        </w:r>
      </w:ins>
      <w:del w:id="800" w:author="Anja Kräplin" w:date="2024-02-08T13:38:00Z">
        <w:r w:rsidR="00991201" w:rsidRPr="006F38C2" w:rsidDel="002D48E3">
          <w:delText>-</w:delText>
        </w:r>
      </w:del>
      <w:r w:rsidR="00991201" w:rsidRPr="006F38C2">
        <w:t>square</w:t>
      </w:r>
      <w:ins w:id="801" w:author="Anja Kräplin" w:date="2024-02-08T13:38:00Z">
        <w:r w:rsidR="002D48E3" w:rsidRPr="006F38C2">
          <w:t xml:space="preserve"> </w:t>
        </w:r>
      </w:ins>
      <w:del w:id="802" w:author="Anja Kräplin" w:date="2024-02-08T13:38:00Z">
        <w:r w:rsidR="00991201" w:rsidRPr="006F38C2" w:rsidDel="002D48E3">
          <w:delText>-</w:delText>
        </w:r>
      </w:del>
      <w:r w:rsidR="00991201" w:rsidRPr="006F38C2">
        <w:t xml:space="preserve">residual (SRMR). </w:t>
      </w:r>
      <w:del w:id="803" w:author="Anja Kräplin" w:date="2024-02-09T09:07:00Z">
        <w:r w:rsidR="00991201" w:rsidRPr="006F38C2" w:rsidDel="00395DA8">
          <w:delText xml:space="preserve">For the chi-square statistic, a small, non-significant value indicates good fit. </w:delText>
        </w:r>
      </w:del>
      <w:r w:rsidR="00991201" w:rsidRPr="006F38C2">
        <w:t xml:space="preserve">For </w:t>
      </w:r>
      <w:del w:id="804" w:author="Anja Kräplin" w:date="2024-02-09T09:07:00Z">
        <w:r w:rsidR="00991201" w:rsidRPr="006F38C2" w:rsidDel="00395DA8">
          <w:delText xml:space="preserve">the </w:delText>
        </w:r>
      </w:del>
      <w:r w:rsidR="00991201" w:rsidRPr="006F38C2">
        <w:t xml:space="preserve">CFI, values larger than .95 indicate good fit, </w:t>
      </w:r>
      <w:ins w:id="805" w:author="Anja Kräplin" w:date="2024-02-09T09:07:00Z">
        <w:r w:rsidR="00395DA8" w:rsidRPr="006F38C2">
          <w:t>while</w:t>
        </w:r>
      </w:ins>
      <w:del w:id="806" w:author="Anja Kräplin" w:date="2024-02-09T09:07:00Z">
        <w:r w:rsidR="00991201" w:rsidRPr="006F38C2" w:rsidDel="00395DA8">
          <w:delText>and</w:delText>
        </w:r>
      </w:del>
      <w:r w:rsidR="00991201" w:rsidRPr="006F38C2">
        <w:t xml:space="preserve"> values between .90 and .95 indicate </w:t>
      </w:r>
      <w:ins w:id="807" w:author="Anja Kräplin" w:date="2024-02-09T09:08:00Z">
        <w:r w:rsidR="00395DA8" w:rsidRPr="006F38C2">
          <w:t xml:space="preserve">adequate </w:t>
        </w:r>
      </w:ins>
      <w:del w:id="808" w:author="Anja Kräplin" w:date="2024-02-09T09:08:00Z">
        <w:r w:rsidR="00991201" w:rsidRPr="006F38C2" w:rsidDel="00395DA8">
          <w:delText xml:space="preserve">acceptable </w:delText>
        </w:r>
      </w:del>
      <w:r w:rsidR="00991201" w:rsidRPr="006F38C2">
        <w:t xml:space="preserve">fit. </w:t>
      </w:r>
      <w:ins w:id="809" w:author="Anja Kräplin" w:date="2024-02-09T09:08:00Z">
        <w:r w:rsidR="00395DA8" w:rsidRPr="006F38C2">
          <w:t xml:space="preserve">For </w:t>
        </w:r>
      </w:ins>
      <w:r w:rsidR="00991201" w:rsidRPr="006F38C2">
        <w:t>RMSEA and SRMR</w:t>
      </w:r>
      <w:ins w:id="810" w:author="Anja Kräplin" w:date="2024-02-09T09:08:00Z">
        <w:r w:rsidR="00395DA8" w:rsidRPr="006F38C2">
          <w:t>,</w:t>
        </w:r>
      </w:ins>
      <w:r w:rsidR="00991201" w:rsidRPr="006F38C2">
        <w:t xml:space="preserve"> values </w:t>
      </w:r>
      <w:ins w:id="811" w:author="Anja Kräplin" w:date="2024-02-09T09:08:00Z">
        <w:r w:rsidR="00395DA8" w:rsidRPr="006F38C2">
          <w:t>below .05</w:t>
        </w:r>
      </w:ins>
      <w:r w:rsidR="000E3D11">
        <w:t xml:space="preserve"> </w:t>
      </w:r>
      <w:del w:id="812" w:author="Anja Kräplin" w:date="2024-02-09T09:08:00Z">
        <w:r w:rsidR="00991201" w:rsidRPr="006F38C2" w:rsidDel="00395DA8">
          <w:delText xml:space="preserve">smaller than .08 </w:delText>
        </w:r>
      </w:del>
      <w:r w:rsidR="00991201" w:rsidRPr="006F38C2">
        <w:t>indicate good fit</w:t>
      </w:r>
      <w:ins w:id="813" w:author="Anja Kräplin" w:date="2024-02-09T09:08:00Z">
        <w:r w:rsidR="00395DA8" w:rsidRPr="006F38C2">
          <w:t>, while values below .</w:t>
        </w:r>
      </w:ins>
      <w:ins w:id="814" w:author="Anja Kräplin" w:date="2024-02-09T09:09:00Z">
        <w:r w:rsidR="00395DA8" w:rsidRPr="006F38C2">
          <w:t>08 indicate adequate fit</w:t>
        </w:r>
      </w:ins>
      <w:r w:rsidR="00991201" w:rsidRPr="006F38C2">
        <w:t xml:space="preserve"> </w:t>
      </w:r>
      <w:r w:rsidR="002D48E3" w:rsidRPr="006F38C2">
        <w:fldChar w:fldCharType="begin"/>
      </w:r>
      <w:r w:rsidR="00750193" w:rsidRPr="006F38C2">
        <w:instrText xml:space="preserve"> ADDIN ZOTERO_ITEM CSL_CITATION {"citationID":"wYlVJ6is","properties":{"formattedCitation":"(Gunzler et al., 2021; Kline, 2015; West et al., 2023)","plainCitation":"(Gunzler et al., 2021; Kline, 2015; West et al., 2023)","noteIndex":0},"citationItems":[{"id":5212,"uris":["http://zotero.org/users/10177988/items/T7RC8H58"],"itemData":{"id":5212,"type":"book","abstract":"Structural equation modeling (SEM) is a very general and flexible multivariate technique that allows relationships among variables to be examined. The roots of SEM are in the social sciences. In writing this textbook, the authors look to make SEM accessible to a wider audience of researchers across many disciplines, addressing issues unique to health and medicine.   SEM is often used in practice to model and test hypothesized causal relationships among observed and latent (unobserved) variables, including in analysis across time and groups. It can be viewed as the merging of a conceptual model, path diagram, confirmatory factor analysis, and path analysis. In this textbook the authors also discuss techniques, such as mixture modeling, that expand the capacity of SEM using a combination of both continuous and categorical latent variables.   Features:   Basic, intermediate, and advanced SEM topics    Detailed applications, particularly relevant for health and medical scientists   Topics and examples that are pertinent to both new and experienced SEM researchers   Substantive issues in health and medicine in the context of SEM   Both methodological and applied examples   Numerous figures and diagrams to illustrate the examples   As SEM experts situated among clinicians and multidisciplinary researchers in medical settings, the authors provide a broad, current, on the ground understanding of the issues faced by clinical and health services researchers and decision scientists. This book gives health and medical researchers the tools to apply SEM approaches to study complex relationships between clinical measurements, individual and community-level characteristics, and patient-reported scales.","ISBN":"978-1-351-32972-9","language":"en","note":"Google-Books-ID: M3geEAAAQBAJ","number-of-pages":"323","publisher":"CRC Press","source":"Google Books","title":"Structural Equation Modeling for Health and Medicine","author":[{"family":"Gunzler","given":"Douglas D."},{"family":"Perzynski","given":"Adam T."},{"family":"Carle","given":"Adam C."}],"issued":{"date-parts":[["2021",3,29]]}}},{"id":2517,"uris":["http://zotero.org/users/10177988/items/KG9IR6ST"],"itemData":{"id":2517,"type":"book","ISBN":"1-4625-2335-8","publisher":"Guilford publications","title":"Principles and practice of structural equation modeling","author":[{"family":"Kline","given":"Rex B"}],"issued":{"date-parts":[["2015"]]}}},{"id":5216,"uris":["http://zotero.org/users/10177988/items/NGJCK6RT"],"itemData":{"id":5216,"type":"chapter","collection-title":"Model fit in structural equation modeling","container-title":"R.H. Hoyle (Ed.), Handbook of structural equation modeling","page":"184-205","publisher":"Guilford Press","title":"Model fit in structural equation modeling","author":[{"family":"West","given":"Stephen G."},{"family":"Wu","given":"Wei"},{"family":"McNeish","given":"Daniel"},{"family":"Savord","given":"Andrea"}],"issued":{"date-parts":[["2023"]]}}}],"schema":"https://github.com/citation-style-language/schema/raw/master/csl-citation.json"} </w:instrText>
      </w:r>
      <w:r w:rsidR="002D48E3" w:rsidRPr="006F38C2">
        <w:fldChar w:fldCharType="separate"/>
      </w:r>
      <w:r w:rsidR="00850611" w:rsidRPr="006F38C2">
        <w:t>(Gunzler et al., 2021; Kline, 2015; West et al., 2023)</w:t>
      </w:r>
      <w:r w:rsidR="002D48E3" w:rsidRPr="006F38C2">
        <w:fldChar w:fldCharType="end"/>
      </w:r>
      <w:r w:rsidR="00991201" w:rsidRPr="006F38C2">
        <w:t xml:space="preserve">. </w:t>
      </w:r>
      <w:ins w:id="815" w:author="Anja Kräplin" w:date="2024-02-09T09:09:00Z">
        <w:r w:rsidR="00395DA8" w:rsidRPr="006F38C2">
          <w:t xml:space="preserve">Model results will only be interpreted if all fit indices demonstrate good fit, or if the indices show a combination of good and adequate fit. </w:t>
        </w:r>
      </w:ins>
      <w:del w:id="816" w:author="Anja Kräplin" w:date="2024-02-08T12:13:00Z">
        <w:r w:rsidR="00991201" w:rsidRPr="006F38C2" w:rsidDel="00310E40">
          <w:delText xml:space="preserve">To test for differences in model fit, we will </w:delText>
        </w:r>
        <w:r w:rsidR="00991201" w:rsidRPr="006F38C2" w:rsidDel="00310E40">
          <w:lastRenderedPageBreak/>
          <w:delText xml:space="preserve">conclude that models do not differ when ΔCFI &lt;.01 and Δ RMSEA &lt; .015 or Δ SRMR &lt; .03 </w:delText>
        </w:r>
        <w:r w:rsidR="00671368" w:rsidRPr="006F38C2" w:rsidDel="00310E40">
          <w:fldChar w:fldCharType="begin"/>
        </w:r>
        <w:r w:rsidR="00892007" w:rsidRPr="006F38C2" w:rsidDel="00310E40">
          <w:delInstrText xml:space="preserve"> ADDIN ZOTERO_ITEM CSL_CITATION {"citationID":"7uhZN46H","properties":{"formattedCitation":"(Chen, 2007)","plainCitation":"(Chen, 2007)","noteIndex":0},"citationItems":[{"id":5133,"uris":["http://zotero.org/groups/4928452/items/VFQLC2A7"],"itemData":{"id":5133,"type":"article-journal","abstract":"Two Monte Carlo studies were conducted to examine the sensitivity of goodness of fit indexes to lack of measurement invariance at 3 commonly tested levels: factor loadings, intercepts, and residual variances. Standardized root mean square residual (SRMR) appears to be more sensitive to lack of invariance in factor loadings than in intercepts or residual variances. Comparative fit index (CFI) and root mean square error of approximation (RMSEA) appear to be equally sensitive to all 3 types of lack of invariance. The most intriguing finding is that changes in fit statistics are affected by the interaction between the pattern of invariance and the proportion of invariant items: when the pattern of lack of invariance is uniform, the relation is nonmonotonic, whereas when the pattern of lack of invariance is mixed, the relation is monotonic. Unequal sample sizes affect changes across all 3 levels of invariance: Changes are bigger when sample sizes are equal rather than when they are unequal. Cutoff points for testing invariance at different levels are recommended.","container-title":"Structural Equation Modeling: A Multidisciplinary Journal","DOI":"10.1080/10705510701301834","ISSN":"1070-5511","issue":"3","page":"464-504","title":"Sensitivity of Goodness of Fit Indexes to Lack of Measurement Invariance","volume":"14","author":[{"family":"Chen","given":"Fang Fang"}],"issued":{"date-parts":[["2007",7,31]]}}}],"schema":"https://github.com/citation-style-language/schema/raw/master/csl-citation.json"} </w:delInstrText>
        </w:r>
        <w:r w:rsidR="00671368" w:rsidRPr="006F38C2" w:rsidDel="00310E40">
          <w:fldChar w:fldCharType="separate"/>
        </w:r>
        <w:r w:rsidR="00671368" w:rsidRPr="006F38C2" w:rsidDel="00310E40">
          <w:delText>(Chen, 2007)</w:delText>
        </w:r>
        <w:r w:rsidR="00671368" w:rsidRPr="006F38C2" w:rsidDel="00310E40">
          <w:fldChar w:fldCharType="end"/>
        </w:r>
        <w:r w:rsidR="00671368" w:rsidRPr="006F38C2" w:rsidDel="00310E40">
          <w:delText>.</w:delText>
        </w:r>
      </w:del>
    </w:p>
    <w:p w14:paraId="2088BAFF" w14:textId="30955828" w:rsidR="00460775" w:rsidRPr="006F38C2" w:rsidRDefault="001B5238" w:rsidP="00B668B3">
      <w:pPr>
        <w:pStyle w:val="Newparagraph"/>
      </w:pPr>
      <w:r w:rsidRPr="006F38C2">
        <w:t xml:space="preserve">For hypotheses </w:t>
      </w:r>
      <w:r w:rsidR="004109B2" w:rsidRPr="006F38C2">
        <w:t xml:space="preserve">1 and </w:t>
      </w:r>
      <w:r w:rsidRPr="006F38C2">
        <w:t>2, we will use 95% confidence intervals and the standard p</w:t>
      </w:r>
      <w:r w:rsidR="00592DFA" w:rsidRPr="006F38C2">
        <w:t> </w:t>
      </w:r>
      <w:r w:rsidRPr="006F38C2">
        <w:t>&lt;</w:t>
      </w:r>
      <w:r w:rsidR="00592DFA" w:rsidRPr="006F38C2">
        <w:t> </w:t>
      </w:r>
      <w:r w:rsidRPr="006F38C2">
        <w:t xml:space="preserve">.05 criteria </w:t>
      </w:r>
      <w:r w:rsidR="00592DFA" w:rsidRPr="006F38C2">
        <w:t xml:space="preserve">to determine </w:t>
      </w:r>
      <w:r w:rsidRPr="006F38C2">
        <w:t>whether our coefficients differ signi</w:t>
      </w:r>
      <w:r w:rsidR="004109B2" w:rsidRPr="006F38C2">
        <w:t xml:space="preserve">ficantly from zero. Hypothesis </w:t>
      </w:r>
      <w:r w:rsidRPr="006F38C2">
        <w:t>3 will be tested using bootstrapped mediation analysis. The mediations will be tested at the within-person level. The significance of the indirect effects will be assessed with 95% asymmetrical</w:t>
      </w:r>
      <w:r w:rsidR="004109B2" w:rsidRPr="006F38C2">
        <w:t xml:space="preserve"> confidence intervals based on 10</w:t>
      </w:r>
      <w:r w:rsidR="00592DFA" w:rsidRPr="006F38C2">
        <w:t>,</w:t>
      </w:r>
      <w:r w:rsidRPr="006F38C2">
        <w:t>000 bootstrap iterations</w:t>
      </w:r>
      <w:r w:rsidR="00FE4680" w:rsidRPr="006F38C2">
        <w:t xml:space="preserve"> </w:t>
      </w:r>
      <w:r w:rsidR="00FE4680" w:rsidRPr="006F38C2">
        <w:fldChar w:fldCharType="begin"/>
      </w:r>
      <w:r w:rsidR="00892007" w:rsidRPr="006F38C2">
        <w:instrText xml:space="preserve"> ADDIN ZOTERO_ITEM CSL_CITATION {"citationID":"NZsL5gud","properties":{"formattedCitation":"(Hayes, 2017)","plainCitation":"(Hayes, 2017)","noteIndex":0},"citationItems":[{"id":5139,"uris":["http://zotero.org/groups/4928452/items/E5KY9ZSW"],"itemData":{"id":5139,"type":"book","publisher":"Guilford publications","title":"Introduction to mediation, moderation, and conditional process analysis: A regression-based approach","author":[{"family":"Hayes","given":"A. F."}],"issued":{"date-parts":[["2017"]]}}}],"schema":"https://github.com/citation-style-language/schema/raw/master/csl-citation.json"} </w:instrText>
      </w:r>
      <w:r w:rsidR="00FE4680" w:rsidRPr="006F38C2">
        <w:fldChar w:fldCharType="separate"/>
      </w:r>
      <w:r w:rsidR="00FE4680" w:rsidRPr="006F38C2">
        <w:t>(Hayes, 2017)</w:t>
      </w:r>
      <w:r w:rsidR="00FE4680" w:rsidRPr="006F38C2">
        <w:fldChar w:fldCharType="end"/>
      </w:r>
      <w:r w:rsidRPr="006F38C2">
        <w:t>.</w:t>
      </w:r>
    </w:p>
    <w:p w14:paraId="77DF6309" w14:textId="77777777" w:rsidR="00A22D23" w:rsidRPr="006F38C2" w:rsidRDefault="00A22D23">
      <w:pPr>
        <w:spacing w:line="240" w:lineRule="auto"/>
      </w:pPr>
    </w:p>
    <w:p w14:paraId="39134137" w14:textId="6C35D722" w:rsidR="00A22D23" w:rsidRPr="006F38C2" w:rsidRDefault="00A22D23" w:rsidP="00A22D23">
      <w:pPr>
        <w:pStyle w:val="berschrift1"/>
      </w:pPr>
      <w:r w:rsidRPr="006F38C2">
        <w:t>Results &amp; Discussion</w:t>
      </w:r>
    </w:p>
    <w:p w14:paraId="32B9B439" w14:textId="5005C2A2" w:rsidR="00A22D23" w:rsidRPr="006F38C2" w:rsidRDefault="00A22D23" w:rsidP="00A22D23">
      <w:pPr>
        <w:pStyle w:val="Paragraph"/>
      </w:pPr>
      <w:r w:rsidRPr="006F38C2">
        <w:t>[</w:t>
      </w:r>
      <w:r w:rsidR="000A4858" w:rsidRPr="006F38C2">
        <w:t xml:space="preserve">Please note that the results and discussion </w:t>
      </w:r>
      <w:r w:rsidR="00135BEC" w:rsidRPr="006F38C2">
        <w:t>will</w:t>
      </w:r>
      <w:r w:rsidR="00766BF5" w:rsidRPr="006F38C2">
        <w:t xml:space="preserve"> be completed in S</w:t>
      </w:r>
      <w:r w:rsidR="000A4858" w:rsidRPr="006F38C2">
        <w:t>tage 2 after data collection.</w:t>
      </w:r>
      <w:r w:rsidR="00B22BDF" w:rsidRPr="006F38C2">
        <w:t>]</w:t>
      </w:r>
    </w:p>
    <w:p w14:paraId="1057BF26" w14:textId="77777777" w:rsidR="00B22BDF" w:rsidRPr="006F38C2" w:rsidRDefault="00B22BDF" w:rsidP="00B22BDF">
      <w:pPr>
        <w:pStyle w:val="Newparagraph"/>
        <w:ind w:firstLine="0"/>
      </w:pPr>
    </w:p>
    <w:p w14:paraId="1943AF00" w14:textId="51890778" w:rsidR="00A22D23" w:rsidRPr="006F38C2" w:rsidRDefault="002B7398" w:rsidP="00A22D23">
      <w:pPr>
        <w:pStyle w:val="berschrift1"/>
      </w:pPr>
      <w:r w:rsidRPr="006F38C2">
        <w:t>Strength and l</w:t>
      </w:r>
      <w:r w:rsidR="00A22D23" w:rsidRPr="006F38C2">
        <w:t>imitations</w:t>
      </w:r>
    </w:p>
    <w:p w14:paraId="08339464" w14:textId="4EAB2D0F" w:rsidR="005231CF" w:rsidRPr="006F38C2" w:rsidRDefault="00690C57" w:rsidP="005231CF">
      <w:pPr>
        <w:pStyle w:val="Newparagraph"/>
      </w:pPr>
      <w:r w:rsidRPr="006F38C2">
        <w:t xml:space="preserve">The </w:t>
      </w:r>
      <w:r w:rsidR="00C00C28" w:rsidRPr="006F38C2">
        <w:t xml:space="preserve">advantage of </w:t>
      </w:r>
      <w:r w:rsidRPr="006F38C2">
        <w:t>focus</w:t>
      </w:r>
      <w:r w:rsidR="00C00C28" w:rsidRPr="006F38C2">
        <w:t>ing</w:t>
      </w:r>
      <w:r w:rsidRPr="006F38C2">
        <w:t xml:space="preserve"> on </w:t>
      </w:r>
      <w:r w:rsidR="00C00C28" w:rsidRPr="006F38C2">
        <w:t xml:space="preserve">a </w:t>
      </w:r>
      <w:r w:rsidRPr="006F38C2">
        <w:t xml:space="preserve">specific mechanism in the etiology of GD </w:t>
      </w:r>
      <w:r w:rsidR="00F16484" w:rsidRPr="006F38C2">
        <w:t xml:space="preserve">is </w:t>
      </w:r>
      <w:r w:rsidRPr="006F38C2">
        <w:t xml:space="preserve">that the measures and </w:t>
      </w:r>
      <w:r w:rsidR="00F16484" w:rsidRPr="006F38C2">
        <w:t xml:space="preserve">hypotheses are </w:t>
      </w:r>
      <w:r w:rsidR="00FA55DD" w:rsidRPr="006F38C2">
        <w:t xml:space="preserve">concise </w:t>
      </w:r>
      <w:r w:rsidR="005F0194" w:rsidRPr="006F38C2">
        <w:t>and</w:t>
      </w:r>
      <w:r w:rsidR="00FA55DD" w:rsidRPr="006F38C2">
        <w:t xml:space="preserve"> coherent</w:t>
      </w:r>
      <w:r w:rsidRPr="006F38C2">
        <w:t xml:space="preserve">. </w:t>
      </w:r>
      <w:r w:rsidR="005231CF" w:rsidRPr="006F38C2">
        <w:t>A</w:t>
      </w:r>
      <w:r w:rsidR="00F16484" w:rsidRPr="006F38C2">
        <w:t xml:space="preserve"> limitation is that</w:t>
      </w:r>
      <w:r w:rsidRPr="006F38C2">
        <w:t xml:space="preserve"> we will not be able to </w:t>
      </w:r>
      <w:r w:rsidR="00F16484" w:rsidRPr="006F38C2">
        <w:t>test</w:t>
      </w:r>
      <w:r w:rsidRPr="006F38C2">
        <w:t xml:space="preserve"> other </w:t>
      </w:r>
      <w:r w:rsidR="00F16484" w:rsidRPr="006F38C2">
        <w:t>important variables and pathways of</w:t>
      </w:r>
      <w:r w:rsidRPr="006F38C2">
        <w:t xml:space="preserve"> the multifactorial models of GD etiology</w:t>
      </w:r>
      <w:r w:rsidR="00766BF5" w:rsidRPr="006F38C2">
        <w:t>.</w:t>
      </w:r>
    </w:p>
    <w:p w14:paraId="1717FC27" w14:textId="2D6C8DE6" w:rsidR="005231CF" w:rsidRPr="006F38C2" w:rsidRDefault="00690C57" w:rsidP="00311C06">
      <w:pPr>
        <w:pStyle w:val="Newparagraph"/>
      </w:pPr>
      <w:r w:rsidRPr="006F38C2">
        <w:t>A strength is that</w:t>
      </w:r>
      <w:r w:rsidR="00F16484" w:rsidRPr="006F38C2">
        <w:t>, for the first time,</w:t>
      </w:r>
      <w:r w:rsidRPr="006F38C2">
        <w:t xml:space="preserve"> we combine objective player tracking data from a provider with survey data and behavioral tasks. </w:t>
      </w:r>
      <w:r w:rsidR="00612FD4" w:rsidRPr="006F38C2">
        <w:t xml:space="preserve">By using a smartphone </w:t>
      </w:r>
      <w:r w:rsidR="00F16484" w:rsidRPr="006F38C2">
        <w:t>survey</w:t>
      </w:r>
      <w:r w:rsidR="00612FD4" w:rsidRPr="006F38C2">
        <w:t>, we see the advantage of a low threshold for participation</w:t>
      </w:r>
      <w:r w:rsidR="00F16484" w:rsidRPr="006F38C2">
        <w:t>,</w:t>
      </w:r>
      <w:r w:rsidR="00612FD4" w:rsidRPr="006F38C2">
        <w:t xml:space="preserve"> as most </w:t>
      </w:r>
      <w:proofErr w:type="spellStart"/>
      <w:r w:rsidR="00612FD4" w:rsidRPr="006F38C2">
        <w:t>Tipico</w:t>
      </w:r>
      <w:proofErr w:type="spellEnd"/>
      <w:r w:rsidR="00612FD4" w:rsidRPr="006F38C2">
        <w:t xml:space="preserve"> </w:t>
      </w:r>
      <w:r w:rsidR="007D5516" w:rsidRPr="006F38C2">
        <w:t xml:space="preserve">account holders </w:t>
      </w:r>
      <w:r w:rsidR="00612FD4" w:rsidRPr="006F38C2">
        <w:t xml:space="preserve">use </w:t>
      </w:r>
      <w:r w:rsidR="00F16484" w:rsidRPr="006F38C2">
        <w:t>a</w:t>
      </w:r>
      <w:r w:rsidR="00612FD4" w:rsidRPr="006F38C2">
        <w:t xml:space="preserve"> smartphone app to </w:t>
      </w:r>
      <w:r w:rsidR="00F16484" w:rsidRPr="006F38C2">
        <w:t xml:space="preserve">place </w:t>
      </w:r>
      <w:r w:rsidR="00612FD4" w:rsidRPr="006F38C2">
        <w:t>bet</w:t>
      </w:r>
      <w:r w:rsidR="00F16484" w:rsidRPr="006F38C2">
        <w:t>s</w:t>
      </w:r>
      <w:r w:rsidR="00612FD4" w:rsidRPr="006F38C2">
        <w:t xml:space="preserve">. </w:t>
      </w:r>
      <w:r w:rsidR="00F16484" w:rsidRPr="006F38C2">
        <w:t>Two</w:t>
      </w:r>
      <w:r w:rsidRPr="006F38C2">
        <w:t xml:space="preserve"> limitation</w:t>
      </w:r>
      <w:r w:rsidR="00F16484" w:rsidRPr="006F38C2">
        <w:t>s</w:t>
      </w:r>
      <w:r w:rsidRPr="006F38C2">
        <w:t xml:space="preserve"> of this approach </w:t>
      </w:r>
      <w:r w:rsidR="00F16484" w:rsidRPr="006F38C2">
        <w:t>are</w:t>
      </w:r>
      <w:r w:rsidRPr="006F38C2">
        <w:t xml:space="preserve"> the sample selection and the uncontrollable environment of data collection. Regarding the sample</w:t>
      </w:r>
      <w:r w:rsidR="00F16484" w:rsidRPr="006F38C2">
        <w:t xml:space="preserve"> selection</w:t>
      </w:r>
      <w:r w:rsidRPr="006F38C2">
        <w:t>, we m</w:t>
      </w:r>
      <w:r w:rsidR="00F16484" w:rsidRPr="006F38C2">
        <w:t>ay have certain</w:t>
      </w:r>
      <w:r w:rsidRPr="006F38C2">
        <w:t xml:space="preserve"> </w:t>
      </w:r>
      <w:r w:rsidR="002B4444" w:rsidRPr="006F38C2">
        <w:t xml:space="preserve">account holders </w:t>
      </w:r>
      <w:r w:rsidRPr="006F38C2">
        <w:t>who will</w:t>
      </w:r>
      <w:r w:rsidR="00F16484" w:rsidRPr="006F38C2">
        <w:t xml:space="preserve"> be more likely to</w:t>
      </w:r>
      <w:r w:rsidRPr="006F38C2">
        <w:t xml:space="preserve"> participate in the study, </w:t>
      </w:r>
      <w:r w:rsidR="00F16484" w:rsidRPr="006F38C2">
        <w:t xml:space="preserve">such as </w:t>
      </w:r>
      <w:r w:rsidRPr="006F38C2">
        <w:t xml:space="preserve">those with smartphones, those who only participate to </w:t>
      </w:r>
      <w:r w:rsidR="00592DFA" w:rsidRPr="006F38C2">
        <w:lastRenderedPageBreak/>
        <w:t xml:space="preserve">receive the </w:t>
      </w:r>
      <w:r w:rsidR="003769C5" w:rsidRPr="006F38C2">
        <w:t>monetary compensation</w:t>
      </w:r>
      <w:r w:rsidRPr="006F38C2">
        <w:t xml:space="preserve">, </w:t>
      </w:r>
      <w:r w:rsidR="00F16484" w:rsidRPr="006F38C2">
        <w:t xml:space="preserve">and </w:t>
      </w:r>
      <w:r w:rsidRPr="006F38C2">
        <w:t xml:space="preserve">younger ones. </w:t>
      </w:r>
      <w:ins w:id="817" w:author="Anja Kräplin" w:date="2024-02-07T13:20:00Z">
        <w:r w:rsidR="00A6689B" w:rsidRPr="006F38C2">
          <w:t>We will estimate the sel</w:t>
        </w:r>
      </w:ins>
      <w:ins w:id="818" w:author="Anja Kräplin" w:date="2024-02-13T10:49:00Z">
        <w:r w:rsidR="000F3254">
          <w:t>e</w:t>
        </w:r>
      </w:ins>
      <w:ins w:id="819" w:author="Anja Kräplin" w:date="2024-02-07T13:20:00Z">
        <w:r w:rsidR="00A6689B" w:rsidRPr="006F38C2">
          <w:t xml:space="preserve">ction bias </w:t>
        </w:r>
      </w:ins>
      <w:ins w:id="820" w:author="Anja Kräplin" w:date="2024-02-07T13:21:00Z">
        <w:r w:rsidR="00A6689B" w:rsidRPr="006F38C2">
          <w:t>comparing player tracking data of responders and non-responders and</w:t>
        </w:r>
      </w:ins>
      <w:ins w:id="821" w:author="Anja Kräplin" w:date="2024-02-07T13:20:00Z">
        <w:r w:rsidR="00A6689B" w:rsidRPr="006F38C2">
          <w:t xml:space="preserve"> </w:t>
        </w:r>
      </w:ins>
      <w:ins w:id="822" w:author="Anja Kräplin" w:date="2024-02-07T13:21:00Z">
        <w:r w:rsidR="00A6689B" w:rsidRPr="006F38C2">
          <w:t xml:space="preserve">by analyzing </w:t>
        </w:r>
      </w:ins>
      <w:ins w:id="823" w:author="Anja Kräplin" w:date="2024-02-07T13:20:00Z">
        <w:r w:rsidR="00A6689B" w:rsidRPr="006F38C2">
          <w:t>the non-responder</w:t>
        </w:r>
      </w:ins>
      <w:ins w:id="824" w:author="Anja Kräplin" w:date="2024-02-16T10:26:00Z">
        <w:r w:rsidR="001C1631">
          <w:t>s’</w:t>
        </w:r>
      </w:ins>
      <w:ins w:id="825" w:author="Anja Kräplin" w:date="2024-02-07T13:20:00Z">
        <w:r w:rsidR="00A6689B" w:rsidRPr="006F38C2">
          <w:t xml:space="preserve"> questionnaire</w:t>
        </w:r>
      </w:ins>
      <w:ins w:id="826" w:author="Anja Kräplin" w:date="2024-02-16T10:26:00Z">
        <w:r w:rsidR="001C1631">
          <w:t>s</w:t>
        </w:r>
      </w:ins>
      <w:ins w:id="827" w:author="Anja Kräplin" w:date="2024-02-07T13:20:00Z">
        <w:r w:rsidR="00A6689B" w:rsidRPr="006F38C2">
          <w:t xml:space="preserve">. </w:t>
        </w:r>
      </w:ins>
      <w:del w:id="828" w:author="Anja Kräplin" w:date="2024-02-07T13:18:00Z">
        <w:r w:rsidRPr="006F38C2" w:rsidDel="00A6689B">
          <w:delText xml:space="preserve">We will try to estimate this selection bias </w:delText>
        </w:r>
        <w:r w:rsidR="00262894" w:rsidRPr="006F38C2" w:rsidDel="00A6689B">
          <w:delText xml:space="preserve">with a </w:delText>
        </w:r>
        <w:r w:rsidR="00612FD4" w:rsidRPr="006F38C2" w:rsidDel="00A6689B">
          <w:delText>nonresponder</w:delText>
        </w:r>
        <w:r w:rsidR="00262894" w:rsidRPr="006F38C2" w:rsidDel="00A6689B">
          <w:delText xml:space="preserve"> questionnaire asking</w:delText>
        </w:r>
        <w:r w:rsidR="00F16484" w:rsidRPr="006F38C2" w:rsidDel="00A6689B">
          <w:delText xml:space="preserve"> about the</w:delText>
        </w:r>
        <w:r w:rsidR="00262894" w:rsidRPr="006F38C2" w:rsidDel="00A6689B">
          <w:delText xml:space="preserve"> reasons </w:delText>
        </w:r>
        <w:r w:rsidR="00F16484" w:rsidRPr="006F38C2" w:rsidDel="00A6689B">
          <w:delText>for</w:delText>
        </w:r>
        <w:r w:rsidR="00262894" w:rsidRPr="006F38C2" w:rsidDel="00A6689B">
          <w:delText xml:space="preserve"> not </w:delText>
        </w:r>
        <w:r w:rsidR="00F16484" w:rsidRPr="006F38C2" w:rsidDel="00A6689B">
          <w:delText>participating</w:delText>
        </w:r>
        <w:r w:rsidR="00262894" w:rsidRPr="006F38C2" w:rsidDel="00A6689B">
          <w:delText xml:space="preserve"> </w:delText>
        </w:r>
        <w:r w:rsidR="00612FD4" w:rsidRPr="006F38C2" w:rsidDel="00A6689B">
          <w:delText>in the study</w:delText>
        </w:r>
      </w:del>
      <w:del w:id="829" w:author="Anja Kräplin" w:date="2024-02-07T13:10:00Z">
        <w:r w:rsidR="002B4444" w:rsidRPr="006F38C2" w:rsidDel="00311C06">
          <w:delText>,</w:delText>
        </w:r>
        <w:r w:rsidR="00612FD4" w:rsidRPr="006F38C2" w:rsidDel="00311C06">
          <w:delText xml:space="preserve"> </w:delText>
        </w:r>
        <w:r w:rsidR="00F16484" w:rsidRPr="006F38C2" w:rsidDel="00311C06">
          <w:delText>and</w:delText>
        </w:r>
        <w:r w:rsidR="002B4444" w:rsidRPr="006F38C2" w:rsidDel="00311C06">
          <w:delText xml:space="preserve"> by using selected </w:delText>
        </w:r>
        <w:r w:rsidR="00262894" w:rsidRPr="006F38C2" w:rsidDel="00311C06">
          <w:delText>sociodemographic characteristics</w:delText>
        </w:r>
      </w:del>
      <w:del w:id="830" w:author="Anja Kräplin" w:date="2024-02-07T13:18:00Z">
        <w:r w:rsidR="00262894" w:rsidRPr="006F38C2" w:rsidDel="00A6689B">
          <w:delText xml:space="preserve">. </w:delText>
        </w:r>
      </w:del>
      <w:r w:rsidR="002B4444" w:rsidRPr="006F38C2">
        <w:t xml:space="preserve">With regard to </w:t>
      </w:r>
      <w:r w:rsidR="00F16484" w:rsidRPr="006F38C2">
        <w:t>the data collection</w:t>
      </w:r>
      <w:r w:rsidR="00612FD4" w:rsidRPr="006F38C2">
        <w:t xml:space="preserve"> environment, smartphone surveys always have the </w:t>
      </w:r>
      <w:r w:rsidR="00F16484" w:rsidRPr="006F38C2">
        <w:t>disadvantage of</w:t>
      </w:r>
      <w:r w:rsidR="00612FD4" w:rsidRPr="006F38C2">
        <w:t xml:space="preserve"> </w:t>
      </w:r>
      <w:r w:rsidR="00F16484" w:rsidRPr="006F38C2">
        <w:t>less</w:t>
      </w:r>
      <w:r w:rsidR="00612FD4" w:rsidRPr="006F38C2">
        <w:t xml:space="preserve"> control </w:t>
      </w:r>
      <w:r w:rsidR="00F16484" w:rsidRPr="006F38C2">
        <w:t xml:space="preserve">over </w:t>
      </w:r>
      <w:r w:rsidR="00612FD4" w:rsidRPr="006F38C2">
        <w:t>environment</w:t>
      </w:r>
      <w:r w:rsidR="00AD1137" w:rsidRPr="006F38C2">
        <w:t>al influences</w:t>
      </w:r>
      <w:r w:rsidR="00612FD4" w:rsidRPr="006F38C2">
        <w:t xml:space="preserve"> </w:t>
      </w:r>
      <w:r w:rsidR="00AD1137" w:rsidRPr="006F38C2">
        <w:t>and subsequently the</w:t>
      </w:r>
      <w:r w:rsidR="00F16484" w:rsidRPr="006F38C2">
        <w:t xml:space="preserve"> participa</w:t>
      </w:r>
      <w:r w:rsidR="00AD1137" w:rsidRPr="006F38C2">
        <w:t>nts’</w:t>
      </w:r>
      <w:r w:rsidR="00F16484" w:rsidRPr="006F38C2">
        <w:t xml:space="preserve"> </w:t>
      </w:r>
      <w:r w:rsidR="00612FD4" w:rsidRPr="006F38C2">
        <w:t xml:space="preserve">attentional status. We try to </w:t>
      </w:r>
      <w:r w:rsidR="00F16484" w:rsidRPr="006F38C2">
        <w:t>address</w:t>
      </w:r>
      <w:r w:rsidR="00612FD4" w:rsidRPr="006F38C2">
        <w:t xml:space="preserve"> this issue by applying several exclusion criteria related to inattention</w:t>
      </w:r>
      <w:r w:rsidR="00F16484" w:rsidRPr="006F38C2">
        <w:t>,</w:t>
      </w:r>
      <w:r w:rsidR="00612FD4" w:rsidRPr="006F38C2">
        <w:t xml:space="preserve"> such as </w:t>
      </w:r>
      <w:r w:rsidR="00BA6AB1" w:rsidRPr="006F38C2">
        <w:t xml:space="preserve">attention </w:t>
      </w:r>
      <w:r w:rsidR="005231CF" w:rsidRPr="006F38C2">
        <w:t>control questions.</w:t>
      </w:r>
    </w:p>
    <w:p w14:paraId="341E580C" w14:textId="093C2E6A" w:rsidR="00612FD4" w:rsidRPr="006F38C2" w:rsidRDefault="00F16484" w:rsidP="005231CF">
      <w:pPr>
        <w:pStyle w:val="Newparagraph"/>
      </w:pPr>
      <w:r w:rsidRPr="006F38C2">
        <w:t xml:space="preserve">A final limitation is the relatively short interval of three months between the </w:t>
      </w:r>
      <w:proofErr w:type="gramStart"/>
      <w:r w:rsidR="00AD1137" w:rsidRPr="006F38C2">
        <w:t>3</w:t>
      </w:r>
      <w:proofErr w:type="gramEnd"/>
      <w:r w:rsidR="00AD1137" w:rsidRPr="006F38C2">
        <w:t xml:space="preserve"> consecutive </w:t>
      </w:r>
      <w:r w:rsidRPr="006F38C2">
        <w:t>survey</w:t>
      </w:r>
      <w:r w:rsidR="00AD1137" w:rsidRPr="006F38C2">
        <w:t>s</w:t>
      </w:r>
      <w:r w:rsidRPr="006F38C2">
        <w:t xml:space="preserve">. </w:t>
      </w:r>
      <w:r w:rsidR="00AD1137" w:rsidRPr="006F38C2">
        <w:t>T</w:t>
      </w:r>
      <w:r w:rsidRPr="006F38C2">
        <w:t xml:space="preserve">he advantage </w:t>
      </w:r>
      <w:r w:rsidR="00AD1137" w:rsidRPr="006F38C2">
        <w:t>is an estimated lower</w:t>
      </w:r>
      <w:r w:rsidRPr="006F38C2">
        <w:t xml:space="preserve"> drop</w:t>
      </w:r>
      <w:r w:rsidR="00612FD4" w:rsidRPr="006F38C2">
        <w:t xml:space="preserve">out rate </w:t>
      </w:r>
      <w:r w:rsidR="00AD1137" w:rsidRPr="006F38C2">
        <w:t>compared to longer intervals between the surveys</w:t>
      </w:r>
      <w:r w:rsidR="00612FD4" w:rsidRPr="006F38C2">
        <w:t xml:space="preserve">. The disadvantage is that we </w:t>
      </w:r>
      <w:r w:rsidR="00AD1137" w:rsidRPr="006F38C2">
        <w:t>do not expect</w:t>
      </w:r>
      <w:r w:rsidRPr="006F38C2">
        <w:t xml:space="preserve"> many</w:t>
      </w:r>
      <w:r w:rsidR="00612FD4" w:rsidRPr="006F38C2">
        <w:t xml:space="preserve"> change</w:t>
      </w:r>
      <w:r w:rsidR="00AD1137" w:rsidRPr="006F38C2">
        <w:t>s</w:t>
      </w:r>
      <w:r w:rsidR="00612FD4" w:rsidRPr="006F38C2">
        <w:t xml:space="preserve"> </w:t>
      </w:r>
      <w:r w:rsidR="00AD1137" w:rsidRPr="006F38C2">
        <w:t>with</w:t>
      </w:r>
      <w:r w:rsidR="00612FD4" w:rsidRPr="006F38C2">
        <w:t xml:space="preserve">in </w:t>
      </w:r>
      <w:r w:rsidR="005C4869" w:rsidRPr="006F38C2">
        <w:t>certain</w:t>
      </w:r>
      <w:r w:rsidR="00612FD4" w:rsidRPr="006F38C2">
        <w:t xml:space="preserve"> variables, especially in impulsive personality traits. However, </w:t>
      </w:r>
      <w:r w:rsidR="0085419C" w:rsidRPr="006F38C2">
        <w:t xml:space="preserve">in </w:t>
      </w:r>
      <w:r w:rsidR="00612FD4" w:rsidRPr="006F38C2">
        <w:t xml:space="preserve">the RI-CLPM the stable trait variance is </w:t>
      </w:r>
      <w:r w:rsidR="0085419C" w:rsidRPr="006F38C2">
        <w:t>considered</w:t>
      </w:r>
      <w:r w:rsidR="00C00C28" w:rsidRPr="006F38C2">
        <w:t xml:space="preserve"> separately</w:t>
      </w:r>
      <w:r w:rsidR="0085419C" w:rsidRPr="006F38C2">
        <w:t>,</w:t>
      </w:r>
      <w:r w:rsidR="00C00C28" w:rsidRPr="006F38C2">
        <w:t xml:space="preserve"> so </w:t>
      </w:r>
      <w:r w:rsidR="00CE1AC4" w:rsidRPr="006F38C2">
        <w:t xml:space="preserve">that we do not </w:t>
      </w:r>
      <w:proofErr w:type="gramStart"/>
      <w:r w:rsidR="00CE1AC4" w:rsidRPr="006F38C2">
        <w:t xml:space="preserve">expect </w:t>
      </w:r>
      <w:r w:rsidR="00C00C28" w:rsidRPr="006F38C2">
        <w:t xml:space="preserve"> problems</w:t>
      </w:r>
      <w:proofErr w:type="gramEnd"/>
      <w:r w:rsidR="00C00C28" w:rsidRPr="006F38C2">
        <w:t xml:space="preserve"> </w:t>
      </w:r>
      <w:r w:rsidR="00CE1AC4" w:rsidRPr="006F38C2">
        <w:t xml:space="preserve">to </w:t>
      </w:r>
      <w:proofErr w:type="spellStart"/>
      <w:r w:rsidR="0085419C" w:rsidRPr="006F38C2">
        <w:t>interpret</w:t>
      </w:r>
      <w:r w:rsidR="00CE1AC4" w:rsidRPr="006F38C2">
        <w:t>e</w:t>
      </w:r>
      <w:proofErr w:type="spellEnd"/>
      <w:r w:rsidR="0085419C" w:rsidRPr="006F38C2">
        <w:t xml:space="preserve"> the data</w:t>
      </w:r>
      <w:r w:rsidR="00C00C28" w:rsidRPr="006F38C2">
        <w:t>.</w:t>
      </w:r>
    </w:p>
    <w:p w14:paraId="1DDEFB5F" w14:textId="77777777" w:rsidR="005008E5" w:rsidRPr="006F38C2" w:rsidRDefault="005008E5" w:rsidP="005008E5">
      <w:pPr>
        <w:pStyle w:val="Newparagraph"/>
        <w:ind w:firstLine="0"/>
      </w:pPr>
    </w:p>
    <w:p w14:paraId="2FC55215" w14:textId="26CD7C17" w:rsidR="00A22D23" w:rsidRPr="006F38C2" w:rsidRDefault="00A22D23" w:rsidP="00A22D23">
      <w:pPr>
        <w:pStyle w:val="berschrift1"/>
      </w:pPr>
      <w:r w:rsidRPr="006F38C2">
        <w:t>Conclusions</w:t>
      </w:r>
    </w:p>
    <w:p w14:paraId="3FEAB131" w14:textId="2795A2A3" w:rsidR="00A22D23" w:rsidRPr="006F38C2" w:rsidRDefault="00405DBF" w:rsidP="00A22D23">
      <w:pPr>
        <w:pStyle w:val="Paragraph"/>
      </w:pPr>
      <w:r w:rsidRPr="006F38C2">
        <w:t>[</w:t>
      </w:r>
      <w:r w:rsidR="00135BEC" w:rsidRPr="006F38C2">
        <w:t>Please note that the co</w:t>
      </w:r>
      <w:r w:rsidR="00766BF5" w:rsidRPr="006F38C2">
        <w:t>nclusions will be completed in S</w:t>
      </w:r>
      <w:r w:rsidR="00135BEC" w:rsidRPr="006F38C2">
        <w:t>tage 2 after data collection.</w:t>
      </w:r>
      <w:r w:rsidRPr="006F38C2">
        <w:t xml:space="preserve">] </w:t>
      </w:r>
    </w:p>
    <w:p w14:paraId="6336F3FE" w14:textId="77777777" w:rsidR="005008E5" w:rsidRPr="006F38C2" w:rsidRDefault="005008E5" w:rsidP="00B22BDF">
      <w:pPr>
        <w:pStyle w:val="Newparagraph"/>
        <w:ind w:firstLine="0"/>
      </w:pPr>
    </w:p>
    <w:p w14:paraId="568D5803" w14:textId="77777777" w:rsidR="005008E5" w:rsidRPr="006F38C2" w:rsidRDefault="005008E5">
      <w:pPr>
        <w:spacing w:line="240" w:lineRule="auto"/>
        <w:sectPr w:rsidR="005008E5" w:rsidRPr="006F38C2" w:rsidSect="009305EF">
          <w:headerReference w:type="even" r:id="rId15"/>
          <w:headerReference w:type="default" r:id="rId16"/>
          <w:footerReference w:type="even" r:id="rId17"/>
          <w:footerReference w:type="default" r:id="rId18"/>
          <w:headerReference w:type="first" r:id="rId19"/>
          <w:footerReference w:type="first" r:id="rId20"/>
          <w:pgSz w:w="11901" w:h="16840" w:code="9"/>
          <w:pgMar w:top="1418" w:right="1701" w:bottom="1418" w:left="1701" w:header="709" w:footer="709" w:gutter="0"/>
          <w:lnNumType w:countBy="1" w:restart="continuous"/>
          <w:cols w:space="708"/>
          <w:docGrid w:linePitch="360"/>
        </w:sectPr>
      </w:pPr>
    </w:p>
    <w:p w14:paraId="77EA7B27" w14:textId="01C886AF" w:rsidR="003A4BF5" w:rsidRPr="006F38C2" w:rsidRDefault="003A4BF5" w:rsidP="00580C04">
      <w:pPr>
        <w:pStyle w:val="Tabletitle"/>
        <w:rPr>
          <w:b/>
        </w:rPr>
      </w:pPr>
      <w:r w:rsidRPr="006F38C2">
        <w:rPr>
          <w:b/>
        </w:rPr>
        <w:lastRenderedPageBreak/>
        <w:t>Table 1</w:t>
      </w:r>
    </w:p>
    <w:p w14:paraId="0D94E5E5" w14:textId="0611E77E" w:rsidR="005008E5" w:rsidRPr="006F38C2" w:rsidRDefault="005008E5" w:rsidP="003A4BF5">
      <w:pPr>
        <w:pStyle w:val="Tabletitle"/>
        <w:spacing w:before="0"/>
        <w:rPr>
          <w:i/>
        </w:rPr>
      </w:pPr>
      <w:r w:rsidRPr="006F38C2">
        <w:rPr>
          <w:i/>
        </w:rPr>
        <w:t>The PCI RR study design template</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Change w:id="831" w:author="Anja Kräplin" w:date="2024-02-16T15:42:00Z">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PrChange>
      </w:tblPr>
      <w:tblGrid>
        <w:gridCol w:w="1418"/>
        <w:gridCol w:w="1417"/>
        <w:gridCol w:w="2554"/>
        <w:gridCol w:w="3400"/>
        <w:gridCol w:w="1846"/>
        <w:gridCol w:w="1686"/>
        <w:gridCol w:w="1683"/>
        <w:tblGridChange w:id="832">
          <w:tblGrid>
            <w:gridCol w:w="1417"/>
            <w:gridCol w:w="1417"/>
            <w:gridCol w:w="2756"/>
            <w:gridCol w:w="3356"/>
            <w:gridCol w:w="1686"/>
            <w:gridCol w:w="1686"/>
            <w:gridCol w:w="1686"/>
          </w:tblGrid>
        </w:tblGridChange>
      </w:tblGrid>
      <w:tr w:rsidR="00B22BDF" w:rsidRPr="009A581C" w14:paraId="5DB0578A" w14:textId="77777777" w:rsidTr="00F37A3B">
        <w:tc>
          <w:tcPr>
            <w:tcW w:w="506" w:type="pct"/>
            <w:tcPrChange w:id="833" w:author="Anja Kräplin" w:date="2024-02-16T15:42:00Z">
              <w:tcPr>
                <w:tcW w:w="506" w:type="pct"/>
              </w:tcPr>
            </w:tcPrChange>
          </w:tcPr>
          <w:p w14:paraId="50AF6DA8"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Question</w:t>
            </w:r>
          </w:p>
        </w:tc>
        <w:tc>
          <w:tcPr>
            <w:tcW w:w="506" w:type="pct"/>
            <w:tcPrChange w:id="834" w:author="Anja Kräplin" w:date="2024-02-16T15:42:00Z">
              <w:tcPr>
                <w:tcW w:w="506" w:type="pct"/>
              </w:tcPr>
            </w:tcPrChange>
          </w:tcPr>
          <w:p w14:paraId="750E95C1"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Hypothesis</w:t>
            </w:r>
          </w:p>
        </w:tc>
        <w:tc>
          <w:tcPr>
            <w:tcW w:w="912" w:type="pct"/>
            <w:tcPrChange w:id="835" w:author="Anja Kräplin" w:date="2024-02-16T15:42:00Z">
              <w:tcPr>
                <w:tcW w:w="984" w:type="pct"/>
              </w:tcPr>
            </w:tcPrChange>
          </w:tcPr>
          <w:p w14:paraId="4B93F124"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Sampling plan</w:t>
            </w:r>
          </w:p>
        </w:tc>
        <w:tc>
          <w:tcPr>
            <w:tcW w:w="1214" w:type="pct"/>
            <w:tcPrChange w:id="836" w:author="Anja Kräplin" w:date="2024-02-16T15:42:00Z">
              <w:tcPr>
                <w:tcW w:w="1198" w:type="pct"/>
              </w:tcPr>
            </w:tcPrChange>
          </w:tcPr>
          <w:p w14:paraId="0596DECE"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Analysis Plan</w:t>
            </w:r>
          </w:p>
        </w:tc>
        <w:tc>
          <w:tcPr>
            <w:tcW w:w="659" w:type="pct"/>
            <w:tcPrChange w:id="837" w:author="Anja Kräplin" w:date="2024-02-16T15:42:00Z">
              <w:tcPr>
                <w:tcW w:w="602" w:type="pct"/>
              </w:tcPr>
            </w:tcPrChange>
          </w:tcPr>
          <w:p w14:paraId="07EE2775"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Rationale for deciding the sensitivity of the test for confirming or disconfirming the hypothesis</w:t>
            </w:r>
          </w:p>
        </w:tc>
        <w:tc>
          <w:tcPr>
            <w:tcW w:w="602" w:type="pct"/>
            <w:tcPrChange w:id="838" w:author="Anja Kräplin" w:date="2024-02-16T15:42:00Z">
              <w:tcPr>
                <w:tcW w:w="602" w:type="pct"/>
              </w:tcPr>
            </w:tcPrChange>
          </w:tcPr>
          <w:p w14:paraId="566C63D5"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Interpretation given different outcomes</w:t>
            </w:r>
          </w:p>
        </w:tc>
        <w:tc>
          <w:tcPr>
            <w:tcW w:w="601" w:type="pct"/>
            <w:tcPrChange w:id="839" w:author="Anja Kräplin" w:date="2024-02-16T15:42:00Z">
              <w:tcPr>
                <w:tcW w:w="602" w:type="pct"/>
              </w:tcPr>
            </w:tcPrChange>
          </w:tcPr>
          <w:p w14:paraId="173EC24A" w14:textId="77777777" w:rsidR="00B22BDF" w:rsidRPr="009A581C" w:rsidRDefault="00B22BDF" w:rsidP="00B22BDF">
            <w:pPr>
              <w:spacing w:line="240" w:lineRule="auto"/>
              <w:rPr>
                <w:rFonts w:ascii="Times New Roman" w:hAnsi="Times New Roman"/>
                <w:b/>
              </w:rPr>
            </w:pPr>
            <w:r w:rsidRPr="009A581C">
              <w:rPr>
                <w:rFonts w:ascii="Times New Roman" w:hAnsi="Times New Roman"/>
                <w:b/>
              </w:rPr>
              <w:t>Theory that could be shown wrong by the outcomes</w:t>
            </w:r>
          </w:p>
        </w:tc>
      </w:tr>
      <w:tr w:rsidR="00B22BDF" w:rsidRPr="009A581C" w14:paraId="1178A2B1" w14:textId="77777777" w:rsidTr="00F37A3B">
        <w:trPr>
          <w:trHeight w:val="1046"/>
          <w:trPrChange w:id="840" w:author="Anja Kräplin" w:date="2024-02-16T15:42:00Z">
            <w:trPr>
              <w:trHeight w:val="1046"/>
            </w:trPr>
          </w:trPrChange>
        </w:trPr>
        <w:tc>
          <w:tcPr>
            <w:tcW w:w="506" w:type="pct"/>
            <w:tcPrChange w:id="841" w:author="Anja Kräplin" w:date="2024-02-16T15:42:00Z">
              <w:tcPr>
                <w:tcW w:w="506" w:type="pct"/>
              </w:tcPr>
            </w:tcPrChange>
          </w:tcPr>
          <w:p w14:paraId="511B2DFC" w14:textId="08C7B339" w:rsidR="00B22BDF" w:rsidRPr="009A581C" w:rsidRDefault="00B22BDF" w:rsidP="005231CF">
            <w:pPr>
              <w:spacing w:line="240" w:lineRule="auto"/>
              <w:rPr>
                <w:rFonts w:ascii="Times New Roman" w:hAnsi="Times New Roman"/>
              </w:rPr>
            </w:pPr>
            <w:r w:rsidRPr="009A581C">
              <w:rPr>
                <w:rFonts w:ascii="Times New Roman" w:hAnsi="Times New Roman"/>
              </w:rPr>
              <w:t>1. What is the longitudinal relationship between impulsivity and gambling disorder (GD)</w:t>
            </w:r>
            <w:r w:rsidR="005231CF" w:rsidRPr="009A581C">
              <w:rPr>
                <w:rFonts w:ascii="Times New Roman" w:hAnsi="Times New Roman"/>
              </w:rPr>
              <w:t xml:space="preserve"> severity</w:t>
            </w:r>
            <w:r w:rsidRPr="009A581C">
              <w:rPr>
                <w:rFonts w:ascii="Times New Roman" w:hAnsi="Times New Roman"/>
              </w:rPr>
              <w:t xml:space="preserve"> in online sports bettors?</w:t>
            </w:r>
          </w:p>
        </w:tc>
        <w:tc>
          <w:tcPr>
            <w:tcW w:w="506" w:type="pct"/>
            <w:tcPrChange w:id="842" w:author="Anja Kräplin" w:date="2024-02-16T15:42:00Z">
              <w:tcPr>
                <w:tcW w:w="506" w:type="pct"/>
              </w:tcPr>
            </w:tcPrChange>
          </w:tcPr>
          <w:p w14:paraId="1AC0091F" w14:textId="6477CC62" w:rsidR="00B22BDF" w:rsidRPr="009A581C" w:rsidRDefault="005231CF" w:rsidP="00F85240">
            <w:pPr>
              <w:spacing w:line="240" w:lineRule="auto"/>
              <w:rPr>
                <w:rFonts w:ascii="Times New Roman" w:hAnsi="Times New Roman"/>
              </w:rPr>
            </w:pPr>
            <w:r w:rsidRPr="009A581C">
              <w:rPr>
                <w:rFonts w:ascii="Times New Roman" w:hAnsi="Times New Roman"/>
              </w:rPr>
              <w:t>Increased impulsivity</w:t>
            </w:r>
            <w:ins w:id="843" w:author="Anja Kräplin" w:date="2024-02-16T15:40:00Z">
              <w:r w:rsidR="00F85240">
                <w:rPr>
                  <w:rFonts w:ascii="Times New Roman" w:hAnsi="Times New Roman"/>
                </w:rPr>
                <w:t xml:space="preserve"> </w:t>
              </w:r>
              <w:r w:rsidR="00F85240" w:rsidRPr="009A581C">
                <w:rPr>
                  <w:rFonts w:ascii="Times New Roman" w:hAnsi="Times New Roman"/>
                </w:rPr>
                <w:t>(consisting of (a) impulsive choice, (b) impulsive action, and (c) impulsive personality traits)</w:t>
              </w:r>
            </w:ins>
            <w:r w:rsidRPr="009A581C">
              <w:rPr>
                <w:rFonts w:ascii="Times New Roman" w:hAnsi="Times New Roman"/>
              </w:rPr>
              <w:t xml:space="preserve"> among online sports bettors leads to higher GD severity.</w:t>
            </w:r>
          </w:p>
        </w:tc>
        <w:tc>
          <w:tcPr>
            <w:tcW w:w="912" w:type="pct"/>
            <w:vMerge w:val="restart"/>
            <w:tcPrChange w:id="844" w:author="Anja Kräplin" w:date="2024-02-16T15:42:00Z">
              <w:tcPr>
                <w:tcW w:w="984" w:type="pct"/>
                <w:vMerge w:val="restart"/>
              </w:tcPr>
            </w:tcPrChange>
          </w:tcPr>
          <w:p w14:paraId="7C7DF021" w14:textId="54A875C6" w:rsidR="000140D9" w:rsidRPr="009A581C" w:rsidRDefault="000140D9" w:rsidP="000140D9">
            <w:pPr>
              <w:pStyle w:val="Newparagraph"/>
              <w:spacing w:line="240" w:lineRule="auto"/>
              <w:ind w:firstLine="0"/>
              <w:rPr>
                <w:rFonts w:ascii="Times New Roman" w:hAnsi="Times New Roman"/>
              </w:rPr>
            </w:pPr>
            <w:r w:rsidRPr="009A581C">
              <w:rPr>
                <w:rFonts w:ascii="Times New Roman" w:hAnsi="Times New Roman"/>
              </w:rPr>
              <w:t>Our target sample size for the third and final wave is 370</w:t>
            </w:r>
            <w:ins w:id="845" w:author="Anja Kräplin" w:date="2024-02-16T15:36:00Z">
              <w:r w:rsidR="009A581C" w:rsidRPr="009A581C">
                <w:rPr>
                  <w:rFonts w:ascii="Times New Roman" w:hAnsi="Times New Roman"/>
                </w:rPr>
                <w:t xml:space="preserve"> (see column ‘Rationale for deciding the sensitivity of the test for confirming or disconfirming the </w:t>
              </w:r>
              <w:proofErr w:type="gramStart"/>
              <w:r w:rsidR="009A581C" w:rsidRPr="009A581C">
                <w:rPr>
                  <w:rFonts w:ascii="Times New Roman" w:hAnsi="Times New Roman"/>
                </w:rPr>
                <w:t>hypothesis’</w:t>
              </w:r>
              <w:proofErr w:type="gramEnd"/>
              <w:r w:rsidR="009A581C" w:rsidRPr="009A581C">
                <w:rPr>
                  <w:rFonts w:ascii="Times New Roman" w:hAnsi="Times New Roman"/>
                </w:rPr>
                <w:t>)</w:t>
              </w:r>
            </w:ins>
            <w:r w:rsidRPr="009A581C">
              <w:rPr>
                <w:rFonts w:ascii="Times New Roman" w:hAnsi="Times New Roman"/>
              </w:rPr>
              <w:t>.</w:t>
            </w:r>
          </w:p>
          <w:p w14:paraId="542AA54E" w14:textId="26988B8C" w:rsidR="00B22BDF" w:rsidRPr="009A581C" w:rsidRDefault="009A581C" w:rsidP="00651299">
            <w:pPr>
              <w:pStyle w:val="Newparagraph"/>
              <w:spacing w:line="240" w:lineRule="auto"/>
              <w:ind w:firstLine="0"/>
              <w:rPr>
                <w:rFonts w:ascii="Times New Roman" w:hAnsi="Times New Roman"/>
              </w:rPr>
            </w:pPr>
            <w:r w:rsidRPr="009A581C">
              <w:rPr>
                <w:rFonts w:ascii="Times New Roman" w:hAnsi="Times New Roman"/>
              </w:rPr>
              <w:t>After th</w:t>
            </w:r>
            <w:ins w:id="846" w:author="Anja Kräplin" w:date="2024-02-07T09:01:00Z">
              <w:r w:rsidRPr="009A581C">
                <w:rPr>
                  <w:rFonts w:ascii="Times New Roman" w:hAnsi="Times New Roman"/>
                </w:rPr>
                <w:t>is</w:t>
              </w:r>
            </w:ins>
            <w:del w:id="847" w:author="Anja Kräplin" w:date="2024-02-07T09:01:00Z">
              <w:r w:rsidRPr="009A581C" w:rsidDel="001B239E">
                <w:rPr>
                  <w:rFonts w:ascii="Times New Roman" w:hAnsi="Times New Roman"/>
                </w:rPr>
                <w:delText>e</w:delText>
              </w:r>
            </w:del>
            <w:r w:rsidRPr="009A581C">
              <w:rPr>
                <w:rFonts w:ascii="Times New Roman" w:hAnsi="Times New Roman"/>
              </w:rPr>
              <w:t xml:space="preserve"> theoretical consideration</w:t>
            </w:r>
            <w:del w:id="848" w:author="Anja Kräplin" w:date="2024-02-16T10:52:00Z">
              <w:r w:rsidRPr="009A581C" w:rsidDel="006637FC">
                <w:rPr>
                  <w:rFonts w:ascii="Times New Roman" w:hAnsi="Times New Roman"/>
                </w:rPr>
                <w:delText>s</w:delText>
              </w:r>
            </w:del>
            <w:r w:rsidRPr="009A581C">
              <w:rPr>
                <w:rFonts w:ascii="Times New Roman" w:hAnsi="Times New Roman"/>
              </w:rPr>
              <w:t xml:space="preserve"> regarding sample size, we took into account the response</w:t>
            </w:r>
            <w:ins w:id="849" w:author="Anja Kräplin" w:date="2024-02-16T15:43:00Z">
              <w:r w:rsidR="00651299">
                <w:rPr>
                  <w:rFonts w:ascii="Times New Roman" w:hAnsi="Times New Roman"/>
                </w:rPr>
                <w:t>,</w:t>
              </w:r>
            </w:ins>
            <w:del w:id="850" w:author="Anja Kräplin" w:date="2024-02-16T15:43:00Z">
              <w:r w:rsidRPr="009A581C" w:rsidDel="00651299">
                <w:rPr>
                  <w:rFonts w:ascii="Times New Roman" w:hAnsi="Times New Roman"/>
                </w:rPr>
                <w:delText xml:space="preserve"> and</w:delText>
              </w:r>
            </w:del>
            <w:r w:rsidRPr="009A581C">
              <w:rPr>
                <w:rFonts w:ascii="Times New Roman" w:hAnsi="Times New Roman"/>
              </w:rPr>
              <w:t xml:space="preserve"> </w:t>
            </w:r>
            <w:ins w:id="851" w:author="Anja Kräplin" w:date="2024-02-16T15:39:00Z">
              <w:r w:rsidRPr="009A581C">
                <w:rPr>
                  <w:rFonts w:ascii="Times New Roman" w:hAnsi="Times New Roman"/>
                </w:rPr>
                <w:t xml:space="preserve">retention, and exclusion </w:t>
              </w:r>
            </w:ins>
            <w:del w:id="852" w:author="Anja Kräplin" w:date="2024-02-16T15:43:00Z">
              <w:r w:rsidRPr="009A581C" w:rsidDel="00651299">
                <w:rPr>
                  <w:rFonts w:ascii="Times New Roman" w:hAnsi="Times New Roman"/>
                </w:rPr>
                <w:delText xml:space="preserve">dropout </w:delText>
              </w:r>
            </w:del>
            <w:r w:rsidRPr="009A581C">
              <w:rPr>
                <w:rFonts w:ascii="Times New Roman" w:hAnsi="Times New Roman"/>
              </w:rPr>
              <w:t xml:space="preserve">rates. In another study of online sports bettors from our lab, where online </w:t>
            </w:r>
            <w:r w:rsidRPr="009A581C">
              <w:rPr>
                <w:rFonts w:ascii="Times New Roman" w:hAnsi="Times New Roman"/>
              </w:rPr>
              <w:lastRenderedPageBreak/>
              <w:t xml:space="preserve">surveys were also conducted </w:t>
            </w:r>
            <w:r w:rsidRPr="009A581C">
              <w:fldChar w:fldCharType="begin"/>
            </w:r>
            <w:r w:rsidRPr="009A581C">
              <w:rPr>
                <w:rFonts w:ascii="Times New Roman" w:hAnsi="Times New Roman"/>
              </w:rPr>
              <w:instrText xml:space="preserve"> ADDIN ZOTERO_ITEM CSL_CITATION {"citationID":"aoM5zF9W","properties":{"formattedCitation":"(RIGAB study; https://osf.io/k6c23/; Czernecka et al., 2023)","plainCitation":"(RIGAB study; https://osf.io/k6c23/; Czernecka et al., 2023)","noteIndex":0},"citationItems":[{"id":5029,"uris":["http://zotero.org/groups/4928452/items/SJS3BA29"],"itemData":{"id":5029,"type":"article-journal","abstract":"Objective This study protocol describes the RIGAB study, a prospective case-control-study assessing online sports betting behaviour and underlying risk factors for the development of gambling disorder (GD). It has two aims: (1) to characterise sports bettors concerning putative risk factors and their gambling behaviour, and (2) to predict the development of GD from these factors. Methods At baseline, online sports bettors took part in an online survey comprising a GD screening (DSM-5), questions on gambling behaviour and on the putative risk factors emotion regulation, impulsivity, comorbidities, stress, and substance use. Participants were reinvited for a 1-year follow-up online survey. In a nested design, a subsample was invited in-person to take part in a cognitive-behavioural task battery and a clinical interview. Results Of the initial 6568 online sports bettors invited, 607 participated at baseline (rate: 9.2%), 325 took part in the 1-year follow-up and 54 participated in the nested in-person assessment. Conclusion The RIGAB study combines different fields of GD studies: player tracking data and putative risk factors from self-report and behavioural tasks. The results of this study will support the development of preventive measures for participants of online gambling based on the combined findings from previously rather distinct research fields.","container-title":"International Journal of Methods in Psychiatric Research","DOI":"10.1002/mpr.1995","ISSN":"1557-0657","issue":"n/a","language":"en","license":"© 2023 The Authors. International Journal of Methods in Psychiatric Research published by John Wiley &amp; Sons Ltd.","note":"_eprint: https://onlinelibrary.wiley.com/doi/pdf/10.1002/mpr.1995","page":"e1995","source":"Wiley Online Library","title":"Characteristics and prediction of risky gambling behaviour study: A study protocol","title-short":"Characteristics and prediction of risky gambling behaviour study","volume":"n/a","author":[{"family":"Czernecka","given":"Robert"},{"family":"Wirkus","given":"Theresa"},{"family":"Bühringer","given":"Gerhard"},{"family":"Kräplin","given":"Anja"}],"issued":{"date-parts":[["2023"]]}},"label":"page","prefix":"RIGAB study; https://osf.io/k6c23/; "}],"schema":"https://github.com/citation-style-language/schema/raw/master/csl-citation.json"} </w:instrText>
            </w:r>
            <w:r w:rsidRPr="009A581C">
              <w:fldChar w:fldCharType="separate"/>
            </w:r>
            <w:r w:rsidRPr="009A581C">
              <w:rPr>
                <w:rFonts w:ascii="Times New Roman" w:hAnsi="Times New Roman"/>
              </w:rPr>
              <w:t>(RIGAB study; https://osf.io/k6c23/; Czernecka et al., 2023)</w:t>
            </w:r>
            <w:r w:rsidRPr="009A581C">
              <w:fldChar w:fldCharType="end"/>
            </w:r>
            <w:r w:rsidRPr="009A581C">
              <w:rPr>
                <w:rFonts w:ascii="Times New Roman" w:hAnsi="Times New Roman"/>
              </w:rPr>
              <w:t xml:space="preserve">, the response rate was 13% of which a further 30% had to be excluded due to incomplete or implausible questionnaire data. Based on the experience from the RIGAB </w:t>
            </w:r>
            <w:ins w:id="853" w:author="Anja Kräplin" w:date="2024-02-13T11:03:00Z">
              <w:r w:rsidRPr="009A581C">
                <w:rPr>
                  <w:rFonts w:ascii="Times New Roman" w:hAnsi="Times New Roman"/>
                </w:rPr>
                <w:t>12 month</w:t>
              </w:r>
            </w:ins>
            <w:ins w:id="854" w:author="Anja Kräplin" w:date="2024-02-07T16:31:00Z">
              <w:r w:rsidRPr="009A581C">
                <w:rPr>
                  <w:rFonts w:ascii="Times New Roman" w:hAnsi="Times New Roman"/>
                </w:rPr>
                <w:t xml:space="preserve"> </w:t>
              </w:r>
            </w:ins>
            <w:r w:rsidRPr="009A581C">
              <w:rPr>
                <w:rFonts w:ascii="Times New Roman" w:hAnsi="Times New Roman"/>
              </w:rPr>
              <w:t xml:space="preserve">follow-up, a </w:t>
            </w:r>
            <w:del w:id="855" w:author="Anja Kräplin" w:date="2024-02-16T10:30:00Z">
              <w:r w:rsidRPr="009A581C" w:rsidDel="001E312E">
                <w:rPr>
                  <w:rFonts w:ascii="Times New Roman" w:hAnsi="Times New Roman"/>
                </w:rPr>
                <w:delText xml:space="preserve">dropout </w:delText>
              </w:r>
            </w:del>
            <w:ins w:id="856" w:author="Anja Kräplin" w:date="2024-02-16T10:30:00Z">
              <w:r w:rsidRPr="009A581C">
                <w:rPr>
                  <w:rFonts w:ascii="Times New Roman" w:hAnsi="Times New Roman"/>
                </w:rPr>
                <w:t xml:space="preserve">retention rate </w:t>
              </w:r>
            </w:ins>
            <w:r w:rsidRPr="009A581C">
              <w:rPr>
                <w:rFonts w:ascii="Times New Roman" w:hAnsi="Times New Roman"/>
              </w:rPr>
              <w:t xml:space="preserve">of 60% is expected between the first online survey and the third survey wave 9 months later. </w:t>
            </w:r>
            <w:ins w:id="857" w:author="Anja Kräplin" w:date="2024-02-16T12:06:00Z">
              <w:r w:rsidRPr="009A581C">
                <w:rPr>
                  <w:rFonts w:ascii="Times New Roman" w:hAnsi="Times New Roman"/>
                </w:rPr>
                <w:t>In addition, the exclusion of further data due to data quality checks was estimated at 2</w:t>
              </w:r>
            </w:ins>
            <w:ins w:id="858" w:author="Anja Kräplin" w:date="2024-02-16T14:58:00Z">
              <w:r w:rsidRPr="009A581C">
                <w:rPr>
                  <w:rFonts w:ascii="Times New Roman" w:hAnsi="Times New Roman"/>
                </w:rPr>
                <w:t>5</w:t>
              </w:r>
            </w:ins>
            <w:ins w:id="859" w:author="Anja Kräplin" w:date="2024-02-16T12:06:00Z">
              <w:r w:rsidRPr="009A581C">
                <w:rPr>
                  <w:rFonts w:ascii="Times New Roman" w:hAnsi="Times New Roman"/>
                </w:rPr>
                <w:t xml:space="preserve"> %. </w:t>
              </w:r>
            </w:ins>
            <w:r w:rsidRPr="009A581C">
              <w:rPr>
                <w:rFonts w:ascii="Times New Roman" w:hAnsi="Times New Roman"/>
              </w:rPr>
              <w:t>Based on these response rates</w:t>
            </w:r>
            <w:ins w:id="860" w:author="Anja Kräplin" w:date="2024-02-16T10:52:00Z">
              <w:r w:rsidRPr="009A581C">
                <w:rPr>
                  <w:rFonts w:ascii="Times New Roman" w:hAnsi="Times New Roman"/>
                </w:rPr>
                <w:t xml:space="preserve">, </w:t>
              </w:r>
            </w:ins>
            <w:ins w:id="861" w:author="Anja Kräplin" w:date="2024-02-16T11:59:00Z">
              <w:r w:rsidRPr="009A581C">
                <w:rPr>
                  <w:rFonts w:ascii="Times New Roman" w:hAnsi="Times New Roman"/>
                </w:rPr>
                <w:t xml:space="preserve">the </w:t>
              </w:r>
            </w:ins>
            <w:ins w:id="862" w:author="Anja Kräplin" w:date="2024-02-16T10:52:00Z">
              <w:r w:rsidRPr="009A581C">
                <w:rPr>
                  <w:rFonts w:ascii="Times New Roman" w:hAnsi="Times New Roman"/>
                </w:rPr>
                <w:t>retention</w:t>
              </w:r>
            </w:ins>
            <w:ins w:id="863" w:author="Anja Kräplin" w:date="2024-02-16T12:07:00Z">
              <w:r w:rsidRPr="009A581C">
                <w:rPr>
                  <w:rFonts w:ascii="Times New Roman" w:hAnsi="Times New Roman"/>
                </w:rPr>
                <w:t xml:space="preserve"> </w:t>
              </w:r>
            </w:ins>
            <w:del w:id="864" w:author="Anja Kräplin" w:date="2024-02-16T10:52:00Z">
              <w:r w:rsidRPr="009A581C" w:rsidDel="00C706AC">
                <w:rPr>
                  <w:rFonts w:ascii="Times New Roman" w:hAnsi="Times New Roman"/>
                </w:rPr>
                <w:delText xml:space="preserve"> and dropout </w:delText>
              </w:r>
            </w:del>
            <w:r w:rsidRPr="009A581C">
              <w:rPr>
                <w:rFonts w:ascii="Times New Roman" w:hAnsi="Times New Roman"/>
              </w:rPr>
              <w:t xml:space="preserve">estimates, </w:t>
            </w:r>
            <w:ins w:id="865" w:author="Anja Kräplin" w:date="2024-02-16T10:52:00Z">
              <w:r w:rsidRPr="009A581C">
                <w:rPr>
                  <w:rFonts w:ascii="Times New Roman" w:hAnsi="Times New Roman"/>
                </w:rPr>
                <w:t>and</w:t>
              </w:r>
            </w:ins>
            <w:ins w:id="866" w:author="Anja Kräplin" w:date="2024-02-16T11:59:00Z">
              <w:r w:rsidRPr="009A581C">
                <w:rPr>
                  <w:rFonts w:ascii="Times New Roman" w:hAnsi="Times New Roman"/>
                </w:rPr>
                <w:t xml:space="preserve"> the</w:t>
              </w:r>
            </w:ins>
            <w:ins w:id="867" w:author="Anja Kräplin" w:date="2024-02-16T10:52:00Z">
              <w:r w:rsidRPr="009A581C">
                <w:rPr>
                  <w:rFonts w:ascii="Times New Roman" w:hAnsi="Times New Roman"/>
                </w:rPr>
                <w:t xml:space="preserve"> data ex</w:t>
              </w:r>
            </w:ins>
            <w:ins w:id="868" w:author="Anja Kräplin" w:date="2024-02-16T12:07:00Z">
              <w:r w:rsidRPr="009A581C">
                <w:rPr>
                  <w:rFonts w:ascii="Times New Roman" w:hAnsi="Times New Roman"/>
                </w:rPr>
                <w:t>c</w:t>
              </w:r>
            </w:ins>
            <w:ins w:id="869" w:author="Anja Kräplin" w:date="2024-02-16T10:52:00Z">
              <w:r w:rsidRPr="009A581C">
                <w:rPr>
                  <w:rFonts w:ascii="Times New Roman" w:hAnsi="Times New Roman"/>
                </w:rPr>
                <w:t xml:space="preserve">lusion estimates, </w:t>
              </w:r>
            </w:ins>
            <w:r w:rsidRPr="009A581C">
              <w:rPr>
                <w:rFonts w:ascii="Times New Roman" w:hAnsi="Times New Roman"/>
              </w:rPr>
              <w:t xml:space="preserve">925 participants need to </w:t>
            </w:r>
            <w:r w:rsidRPr="009A581C">
              <w:rPr>
                <w:rFonts w:ascii="Times New Roman" w:hAnsi="Times New Roman"/>
              </w:rPr>
              <w:lastRenderedPageBreak/>
              <w:t>participate in the first wave to achieve a sample of 370 participants in the third and final wave</w:t>
            </w:r>
            <w:ins w:id="870" w:author="Anja Kräplin" w:date="2024-02-07T16:30:00Z">
              <w:r w:rsidRPr="009A581C">
                <w:rPr>
                  <w:rFonts w:ascii="Times New Roman" w:hAnsi="Times New Roman"/>
                </w:rPr>
                <w:t xml:space="preserve"> (</w:t>
              </w:r>
            </w:ins>
            <w:ins w:id="871" w:author="Anja Kräplin" w:date="2024-02-16T12:00:00Z">
              <w:r w:rsidRPr="009A581C">
                <w:rPr>
                  <w:rFonts w:ascii="Times New Roman" w:hAnsi="Times New Roman"/>
                </w:rPr>
                <w:t xml:space="preserve">60% </w:t>
              </w:r>
            </w:ins>
            <w:ins w:id="872" w:author="Anja Kräplin" w:date="2024-02-16T10:39:00Z">
              <w:r w:rsidRPr="009A581C">
                <w:rPr>
                  <w:rFonts w:ascii="Times New Roman" w:hAnsi="Times New Roman"/>
                </w:rPr>
                <w:t>retention rate</w:t>
              </w:r>
            </w:ins>
            <w:ins w:id="873" w:author="Anja Kräplin" w:date="2024-02-16T15:01:00Z">
              <w:r w:rsidRPr="009A581C">
                <w:rPr>
                  <w:rFonts w:ascii="Times New Roman" w:hAnsi="Times New Roman"/>
                </w:rPr>
                <w:t>,</w:t>
              </w:r>
            </w:ins>
            <w:ins w:id="874" w:author="Anja Kräplin" w:date="2024-02-16T10:54:00Z">
              <w:r w:rsidRPr="009A581C">
                <w:rPr>
                  <w:rFonts w:ascii="Times New Roman" w:hAnsi="Times New Roman"/>
                </w:rPr>
                <w:t xml:space="preserve"> 2</w:t>
              </w:r>
            </w:ins>
            <w:ins w:id="875" w:author="Anja Kräplin" w:date="2024-02-16T14:58:00Z">
              <w:r w:rsidRPr="009A581C">
                <w:rPr>
                  <w:rFonts w:ascii="Times New Roman" w:hAnsi="Times New Roman"/>
                </w:rPr>
                <w:t>5</w:t>
              </w:r>
            </w:ins>
            <w:ins w:id="876" w:author="Anja Kräplin" w:date="2024-02-16T10:54:00Z">
              <w:r w:rsidRPr="009A581C">
                <w:rPr>
                  <w:rFonts w:ascii="Times New Roman" w:hAnsi="Times New Roman"/>
                </w:rPr>
                <w:t xml:space="preserve">% data </w:t>
              </w:r>
            </w:ins>
            <w:ins w:id="877" w:author="Anja Kräplin" w:date="2024-02-16T11:51:00Z">
              <w:r w:rsidRPr="009A581C">
                <w:rPr>
                  <w:rFonts w:ascii="Times New Roman" w:hAnsi="Times New Roman"/>
                </w:rPr>
                <w:t xml:space="preserve">quality </w:t>
              </w:r>
            </w:ins>
            <w:ins w:id="878" w:author="Anja Kräplin" w:date="2024-02-16T10:54:00Z">
              <w:r w:rsidRPr="009A581C">
                <w:rPr>
                  <w:rFonts w:ascii="Times New Roman" w:hAnsi="Times New Roman"/>
                </w:rPr>
                <w:t>exclusion</w:t>
              </w:r>
            </w:ins>
            <w:ins w:id="879" w:author="Anja Kräplin" w:date="2024-02-16T15:01:00Z">
              <w:r w:rsidRPr="009A581C">
                <w:rPr>
                  <w:rFonts w:ascii="Times New Roman" w:hAnsi="Times New Roman"/>
                </w:rPr>
                <w:t>, 10% buffer</w:t>
              </w:r>
            </w:ins>
            <w:ins w:id="880" w:author="Anja Kräplin" w:date="2024-02-07T16:30:00Z">
              <w:r w:rsidRPr="009A581C">
                <w:rPr>
                  <w:rFonts w:ascii="Times New Roman" w:hAnsi="Times New Roman"/>
                </w:rPr>
                <w:t>)</w:t>
              </w:r>
            </w:ins>
            <w:r w:rsidRPr="009A581C">
              <w:rPr>
                <w:rFonts w:ascii="Times New Roman" w:hAnsi="Times New Roman"/>
              </w:rPr>
              <w:t xml:space="preserve">. </w:t>
            </w:r>
            <w:ins w:id="881" w:author="Anja Kräplin" w:date="2024-02-16T11:57:00Z">
              <w:r w:rsidRPr="009A581C">
                <w:rPr>
                  <w:rFonts w:ascii="Times New Roman" w:hAnsi="Times New Roman"/>
                </w:rPr>
                <w:t xml:space="preserve">Assuming a linear decline of the retention rate, we </w:t>
              </w:r>
            </w:ins>
            <w:ins w:id="882" w:author="Anja Kräplin" w:date="2024-02-16T11:56:00Z">
              <w:r w:rsidRPr="009A581C">
                <w:rPr>
                  <w:rFonts w:ascii="Times New Roman" w:hAnsi="Times New Roman"/>
                </w:rPr>
                <w:t>estimated that 55</w:t>
              </w:r>
            </w:ins>
            <w:ins w:id="883" w:author="Anja Kräplin" w:date="2024-02-16T14:56:00Z">
              <w:r w:rsidRPr="009A581C">
                <w:rPr>
                  <w:rFonts w:ascii="Times New Roman" w:hAnsi="Times New Roman"/>
                </w:rPr>
                <w:t>5</w:t>
              </w:r>
            </w:ins>
            <w:ins w:id="884" w:author="Anja Kräplin" w:date="2024-02-16T11:56:00Z">
              <w:r w:rsidRPr="009A581C">
                <w:rPr>
                  <w:rFonts w:ascii="Times New Roman" w:hAnsi="Times New Roman"/>
                </w:rPr>
                <w:t xml:space="preserve"> </w:t>
              </w:r>
            </w:ins>
            <w:ins w:id="885" w:author="Anja Kräplin" w:date="2024-02-16T11:58:00Z">
              <w:r w:rsidRPr="009A581C">
                <w:rPr>
                  <w:rFonts w:ascii="Times New Roman" w:hAnsi="Times New Roman"/>
                </w:rPr>
                <w:t xml:space="preserve">participants </w:t>
              </w:r>
            </w:ins>
            <w:ins w:id="886" w:author="Anja Kräplin" w:date="2024-02-16T11:57:00Z">
              <w:r w:rsidRPr="009A581C">
                <w:rPr>
                  <w:rFonts w:ascii="Times New Roman" w:hAnsi="Times New Roman"/>
                </w:rPr>
                <w:t xml:space="preserve">have to participate </w:t>
              </w:r>
            </w:ins>
            <w:ins w:id="887" w:author="Anja Kräplin" w:date="2024-02-16T11:56:00Z">
              <w:r w:rsidRPr="009A581C">
                <w:rPr>
                  <w:rFonts w:ascii="Times New Roman" w:hAnsi="Times New Roman"/>
                </w:rPr>
                <w:t>in the second wave (</w:t>
              </w:r>
            </w:ins>
            <w:ins w:id="888" w:author="Anja Kräplin" w:date="2024-02-16T12:00:00Z">
              <w:r w:rsidRPr="009A581C">
                <w:rPr>
                  <w:rFonts w:ascii="Times New Roman" w:hAnsi="Times New Roman"/>
                </w:rPr>
                <w:t xml:space="preserve">80 % </w:t>
              </w:r>
            </w:ins>
            <w:ins w:id="889" w:author="Anja Kräplin" w:date="2024-02-16T11:56:00Z">
              <w:r w:rsidRPr="009A581C">
                <w:rPr>
                  <w:rFonts w:ascii="Times New Roman" w:hAnsi="Times New Roman"/>
                </w:rPr>
                <w:t xml:space="preserve">retention rate </w:t>
              </w:r>
            </w:ins>
            <w:ins w:id="890" w:author="Anja Kräplin" w:date="2024-02-16T11:57:00Z">
              <w:r w:rsidRPr="009A581C">
                <w:rPr>
                  <w:rFonts w:ascii="Times New Roman" w:hAnsi="Times New Roman"/>
                </w:rPr>
                <w:t xml:space="preserve">and </w:t>
              </w:r>
            </w:ins>
            <w:ins w:id="891" w:author="Anja Kräplin" w:date="2024-02-16T14:57:00Z">
              <w:r w:rsidRPr="009A581C">
                <w:rPr>
                  <w:rFonts w:ascii="Times New Roman" w:hAnsi="Times New Roman"/>
                </w:rPr>
                <w:t>25</w:t>
              </w:r>
            </w:ins>
            <w:ins w:id="892" w:author="Anja Kräplin" w:date="2024-02-16T11:57:00Z">
              <w:r w:rsidRPr="009A581C">
                <w:rPr>
                  <w:rFonts w:ascii="Times New Roman" w:hAnsi="Times New Roman"/>
                </w:rPr>
                <w:t>% data quality exclusion</w:t>
              </w:r>
            </w:ins>
            <w:ins w:id="893" w:author="Anja Kräplin" w:date="2024-02-16T11:56:00Z">
              <w:r w:rsidRPr="009A581C">
                <w:rPr>
                  <w:rFonts w:ascii="Times New Roman" w:hAnsi="Times New Roman"/>
                </w:rPr>
                <w:t xml:space="preserve">). </w:t>
              </w:r>
            </w:ins>
            <w:r w:rsidRPr="009A581C">
              <w:rPr>
                <w:rFonts w:ascii="Times New Roman" w:hAnsi="Times New Roman"/>
              </w:rPr>
              <w:t xml:space="preserve">Therefore, we estimated that we would have to invite 10,153 </w:t>
            </w:r>
            <w:proofErr w:type="spellStart"/>
            <w:r w:rsidRPr="009A581C">
              <w:rPr>
                <w:rFonts w:ascii="Times New Roman" w:hAnsi="Times New Roman"/>
              </w:rPr>
              <w:t>Tipico</w:t>
            </w:r>
            <w:proofErr w:type="spellEnd"/>
            <w:r w:rsidRPr="009A581C">
              <w:rPr>
                <w:rFonts w:ascii="Times New Roman" w:hAnsi="Times New Roman"/>
              </w:rPr>
              <w:t xml:space="preserve"> account holders in the first wave, of whom about 1,320 would be assumed to respond </w:t>
            </w:r>
            <w:ins w:id="894" w:author="Anja Kräplin" w:date="2024-02-07T16:30:00Z">
              <w:r w:rsidRPr="009A581C">
                <w:rPr>
                  <w:rFonts w:ascii="Times New Roman" w:hAnsi="Times New Roman"/>
                </w:rPr>
                <w:t xml:space="preserve">(response rate 13%) </w:t>
              </w:r>
            </w:ins>
            <w:r w:rsidRPr="009A581C">
              <w:rPr>
                <w:rFonts w:ascii="Times New Roman" w:hAnsi="Times New Roman"/>
              </w:rPr>
              <w:t>and n</w:t>
            </w:r>
            <w:ins w:id="895" w:author="Anja Kräplin" w:date="2024-02-07T11:31:00Z">
              <w:r w:rsidRPr="009A581C">
                <w:rPr>
                  <w:rFonts w:ascii="Times New Roman" w:hAnsi="Times New Roman"/>
                </w:rPr>
                <w:t> </w:t>
              </w:r>
            </w:ins>
            <w:r w:rsidRPr="009A581C">
              <w:rPr>
                <w:rFonts w:ascii="Times New Roman" w:hAnsi="Times New Roman"/>
              </w:rPr>
              <w:t>=</w:t>
            </w:r>
            <w:ins w:id="896" w:author="Anja Kräplin" w:date="2024-02-07T11:31:00Z">
              <w:r w:rsidRPr="009A581C">
                <w:rPr>
                  <w:rFonts w:ascii="Times New Roman" w:hAnsi="Times New Roman"/>
                </w:rPr>
                <w:t> </w:t>
              </w:r>
            </w:ins>
            <w:r w:rsidRPr="009A581C">
              <w:rPr>
                <w:rFonts w:ascii="Times New Roman" w:hAnsi="Times New Roman"/>
              </w:rPr>
              <w:t xml:space="preserve">925 </w:t>
            </w:r>
            <w:ins w:id="897" w:author="Anja Kräplin" w:date="2024-02-07T16:31:00Z">
              <w:r w:rsidRPr="009A581C">
                <w:rPr>
                  <w:rFonts w:ascii="Times New Roman" w:hAnsi="Times New Roman"/>
                </w:rPr>
                <w:t xml:space="preserve">(30% </w:t>
              </w:r>
            </w:ins>
            <w:ins w:id="898" w:author="Anja Kräplin" w:date="2024-02-16T12:01:00Z">
              <w:r w:rsidRPr="009A581C">
                <w:rPr>
                  <w:rFonts w:ascii="Times New Roman" w:hAnsi="Times New Roman"/>
                </w:rPr>
                <w:t>data quality exclusion</w:t>
              </w:r>
            </w:ins>
            <w:ins w:id="899" w:author="Anja Kräplin" w:date="2024-02-07T16:31:00Z">
              <w:r w:rsidRPr="009A581C">
                <w:rPr>
                  <w:rFonts w:ascii="Times New Roman" w:hAnsi="Times New Roman"/>
                </w:rPr>
                <w:t xml:space="preserve">) </w:t>
              </w:r>
            </w:ins>
            <w:r w:rsidRPr="009A581C">
              <w:rPr>
                <w:rFonts w:ascii="Times New Roman" w:hAnsi="Times New Roman"/>
              </w:rPr>
              <w:t>could be included in the final sample of the first wave.</w:t>
            </w:r>
          </w:p>
        </w:tc>
        <w:tc>
          <w:tcPr>
            <w:tcW w:w="1214" w:type="pct"/>
            <w:tcPrChange w:id="900" w:author="Anja Kräplin" w:date="2024-02-16T15:42:00Z">
              <w:tcPr>
                <w:tcW w:w="1198" w:type="pct"/>
              </w:tcPr>
            </w:tcPrChange>
          </w:tcPr>
          <w:p w14:paraId="72209CC5" w14:textId="035CC4A0" w:rsidR="00B22BDF" w:rsidRPr="009A581C" w:rsidRDefault="000140D9" w:rsidP="00F37A3B">
            <w:pPr>
              <w:spacing w:line="240" w:lineRule="auto"/>
              <w:rPr>
                <w:rFonts w:ascii="Times New Roman" w:hAnsi="Times New Roman"/>
              </w:rPr>
            </w:pPr>
            <w:r w:rsidRPr="009A581C">
              <w:rPr>
                <w:rFonts w:ascii="Times New Roman" w:hAnsi="Times New Roman"/>
              </w:rPr>
              <w:lastRenderedPageBreak/>
              <w:t xml:space="preserve">To analyze the evidence for hypotheses 1 and 2, that increased impulsivity predicts more GD symptoms and riskier gambling behavior in online sports betting, respectively, we will conduct random intercept cross‐lagged panel models </w:t>
            </w:r>
            <w:r w:rsidRPr="009A581C">
              <w:fldChar w:fldCharType="begin"/>
            </w:r>
            <w:r w:rsidRPr="009A581C">
              <w:rPr>
                <w:rFonts w:ascii="Times New Roman" w:hAnsi="Times New Roman"/>
              </w:rPr>
              <w:instrText xml:space="preserve"> ADDIN ZOTERO_ITEM CSL_CITATION {"citationID":"dgE24x04","properties":{"formattedCitation":"(RI-CLPM; Hamaker et al., 2015)","plainCitation":"(RI-CLPM; Hamaker et al., 2015)","noteIndex":0},"citationItems":[{"id":5131,"uris":["http://zotero.org/groups/4928452/items/MQUEJQ4B"],"itemData":{"id":5131,"type":"article-journal","container-title":"Psychological Methods","DOI":"10.1037/a0038889","ISSN":"1939-1463, 1082-989X","issue":"1","journalAbbreviation":"Psychological Methods","language":"en","page":"102-116","source":"DOI.org (Crossref)","title":"A critique of the cross-lagged panel model.","volume":"20","author":[{"family":"Hamaker","given":"Ellen L."},{"family":"Kuiper","given":"Rebecca M."},{"family":"Grasman","given":"Raoul P. P. P."}],"issued":{"date-parts":[["2015"]]}},"label":"page","prefix":"RI-CLPM; "}],"schema":"https://github.com/citation-style-language/schema/raw/master/csl-citation.json"} </w:instrText>
            </w:r>
            <w:r w:rsidRPr="009A581C">
              <w:fldChar w:fldCharType="separate"/>
            </w:r>
            <w:r w:rsidRPr="009A581C">
              <w:rPr>
                <w:rFonts w:ascii="Times New Roman" w:hAnsi="Times New Roman"/>
              </w:rPr>
              <w:t>(RI-CLPM; Hamaker et al., 2015)</w:t>
            </w:r>
            <w:r w:rsidRPr="009A581C">
              <w:fldChar w:fldCharType="end"/>
            </w:r>
            <w:r w:rsidRPr="009A581C">
              <w:rPr>
                <w:rFonts w:ascii="Times New Roman" w:hAnsi="Times New Roman"/>
              </w:rPr>
              <w:t xml:space="preserve"> within a structural equation modelling (SEM) framework. A key strength of this model is that it can account for stable trait factors that capture stable individual differences, allowing researchers to infer within-person associations between variables. To test hypothesis 1, we will run five separate models </w:t>
            </w:r>
            <w:r w:rsidRPr="009A581C">
              <w:rPr>
                <w:rFonts w:ascii="Times New Roman" w:hAnsi="Times New Roman"/>
              </w:rPr>
              <w:lastRenderedPageBreak/>
              <w:t>for each predictor</w:t>
            </w:r>
            <w:ins w:id="901" w:author="Anja Kräplin" w:date="2024-02-09T10:34:00Z">
              <w:r w:rsidRPr="009A581C">
                <w:rPr>
                  <w:rFonts w:ascii="Times New Roman" w:hAnsi="Times New Roman"/>
                </w:rPr>
                <w:t>.</w:t>
              </w:r>
            </w:ins>
            <w:ins w:id="902" w:author="Anja Kräplin" w:date="2024-02-09T10:35:00Z">
              <w:r w:rsidRPr="009A581C">
                <w:rPr>
                  <w:rFonts w:ascii="Times New Roman" w:hAnsi="Times New Roman"/>
                </w:rPr>
                <w:t xml:space="preserve"> The five models will all include GD severity as the outcome.</w:t>
              </w:r>
            </w:ins>
            <w:ins w:id="903" w:author="Anja Kräplin" w:date="2024-02-09T10:34:00Z">
              <w:r w:rsidRPr="009A581C">
                <w:rPr>
                  <w:rFonts w:ascii="Times New Roman" w:hAnsi="Times New Roman"/>
                </w:rPr>
                <w:t xml:space="preserve"> To test Hypothesis 1a</w:t>
              </w:r>
            </w:ins>
            <w:r w:rsidRPr="009A581C">
              <w:rPr>
                <w:rFonts w:ascii="Times New Roman" w:hAnsi="Times New Roman"/>
              </w:rPr>
              <w:t xml:space="preserve">, </w:t>
            </w:r>
            <w:del w:id="904" w:author="Anja Kräplin" w:date="2024-02-09T10:34:00Z">
              <w:r w:rsidRPr="009A581C" w:rsidDel="00BA1D0B">
                <w:rPr>
                  <w:rFonts w:ascii="Times New Roman" w:hAnsi="Times New Roman"/>
                </w:rPr>
                <w:delText>i.e.</w:delText>
              </w:r>
            </w:del>
            <w:ins w:id="905" w:author="Anja Kräplin" w:date="2024-02-09T10:34:00Z">
              <w:r w:rsidRPr="009A581C">
                <w:rPr>
                  <w:rFonts w:ascii="Times New Roman" w:hAnsi="Times New Roman"/>
                </w:rPr>
                <w:t>the predictor is</w:t>
              </w:r>
            </w:ins>
            <w:r w:rsidRPr="009A581C">
              <w:rPr>
                <w:rFonts w:ascii="Times New Roman" w:hAnsi="Times New Roman"/>
              </w:rPr>
              <w:t xml:space="preserve"> impulsive choice (k value)</w:t>
            </w:r>
            <w:ins w:id="906" w:author="Anja Kräplin" w:date="2024-02-09T10:34:00Z">
              <w:r w:rsidRPr="009A581C">
                <w:rPr>
                  <w:rFonts w:ascii="Times New Roman" w:hAnsi="Times New Roman"/>
                </w:rPr>
                <w:t>, to test Hypothesis 1b</w:t>
              </w:r>
            </w:ins>
            <w:r w:rsidRPr="009A581C">
              <w:rPr>
                <w:rFonts w:ascii="Times New Roman" w:hAnsi="Times New Roman"/>
              </w:rPr>
              <w:t>,</w:t>
            </w:r>
            <w:ins w:id="907" w:author="Anja Kräplin" w:date="2024-02-09T10:34:00Z">
              <w:r w:rsidRPr="009A581C">
                <w:rPr>
                  <w:rFonts w:ascii="Times New Roman" w:hAnsi="Times New Roman"/>
                </w:rPr>
                <w:t xml:space="preserve"> the predictor is</w:t>
              </w:r>
            </w:ins>
            <w:r w:rsidRPr="009A581C">
              <w:rPr>
                <w:rFonts w:ascii="Times New Roman" w:hAnsi="Times New Roman"/>
              </w:rPr>
              <w:t xml:space="preserve"> impulsive action (BIS)</w:t>
            </w:r>
            <w:ins w:id="908" w:author="Anja Kräplin" w:date="2024-02-09T10:34:00Z">
              <w:r w:rsidRPr="009A581C">
                <w:rPr>
                  <w:rFonts w:ascii="Times New Roman" w:hAnsi="Times New Roman"/>
                </w:rPr>
                <w:t>, and to test Hypothesis 1c</w:t>
              </w:r>
            </w:ins>
            <w:r w:rsidRPr="009A581C">
              <w:rPr>
                <w:rFonts w:ascii="Times New Roman" w:hAnsi="Times New Roman"/>
              </w:rPr>
              <w:t>,</w:t>
            </w:r>
            <w:ins w:id="909" w:author="Anja Kräplin" w:date="2024-02-09T10:34:00Z">
              <w:r w:rsidRPr="009A581C">
                <w:rPr>
                  <w:rFonts w:ascii="Times New Roman" w:hAnsi="Times New Roman"/>
                </w:rPr>
                <w:t xml:space="preserve"> the predictor</w:t>
              </w:r>
            </w:ins>
            <w:ins w:id="910" w:author="Anja Kräplin" w:date="2024-02-09T10:43:00Z">
              <w:r w:rsidRPr="009A581C">
                <w:rPr>
                  <w:rFonts w:ascii="Times New Roman" w:hAnsi="Times New Roman"/>
                </w:rPr>
                <w:t>s</w:t>
              </w:r>
            </w:ins>
            <w:ins w:id="911" w:author="Anja Kräplin" w:date="2024-02-09T10:34:00Z">
              <w:r w:rsidRPr="009A581C">
                <w:rPr>
                  <w:rFonts w:ascii="Times New Roman" w:hAnsi="Times New Roman"/>
                </w:rPr>
                <w:t xml:space="preserve"> are</w:t>
              </w:r>
            </w:ins>
            <w:r w:rsidRPr="009A581C">
              <w:rPr>
                <w:rFonts w:ascii="Times New Roman" w:hAnsi="Times New Roman"/>
              </w:rPr>
              <w:t xml:space="preserve"> impulsive personality traits (urgency, lack of </w:t>
            </w:r>
            <w:ins w:id="912" w:author="Anja Kräplin" w:date="2024-02-07T10:29:00Z">
              <w:r w:rsidRPr="009A581C">
                <w:rPr>
                  <w:rFonts w:ascii="Times New Roman" w:hAnsi="Times New Roman"/>
                </w:rPr>
                <w:t>conscientiousness</w:t>
              </w:r>
            </w:ins>
            <w:del w:id="913" w:author="Anja Kräplin" w:date="2024-02-07T10:29:00Z">
              <w:r w:rsidRPr="009A581C" w:rsidDel="00A3022C">
                <w:rPr>
                  <w:rFonts w:ascii="Times New Roman" w:hAnsi="Times New Roman"/>
                </w:rPr>
                <w:delText>consciousness</w:delText>
              </w:r>
            </w:del>
            <w:r w:rsidRPr="009A581C">
              <w:rPr>
                <w:rFonts w:ascii="Times New Roman" w:hAnsi="Times New Roman"/>
              </w:rPr>
              <w:t>, and sensation seeking).</w:t>
            </w:r>
            <w:ins w:id="914" w:author="Anja Kräplin" w:date="2024-02-09T10:35:00Z">
              <w:r w:rsidRPr="009A581C">
                <w:rPr>
                  <w:rFonts w:ascii="Times New Roman" w:hAnsi="Times New Roman"/>
                </w:rPr>
                <w:t xml:space="preserve"> Hyp</w:t>
              </w:r>
            </w:ins>
            <w:ins w:id="915" w:author="Anja Kräplin" w:date="2024-02-09T11:36:00Z">
              <w:r w:rsidRPr="009A581C">
                <w:rPr>
                  <w:rFonts w:ascii="Times New Roman" w:hAnsi="Times New Roman"/>
                </w:rPr>
                <w:t>o</w:t>
              </w:r>
            </w:ins>
            <w:ins w:id="916" w:author="Anja Kräplin" w:date="2024-02-09T10:35:00Z">
              <w:r w:rsidRPr="009A581C">
                <w:rPr>
                  <w:rFonts w:ascii="Times New Roman" w:hAnsi="Times New Roman"/>
                </w:rPr>
                <w:t xml:space="preserve">thesis 1c will be confirmed if two of the three personality factors </w:t>
              </w:r>
            </w:ins>
            <w:ins w:id="917" w:author="Anja Kräplin" w:date="2024-02-09T10:36:00Z">
              <w:r w:rsidRPr="009A581C">
                <w:rPr>
                  <w:rFonts w:ascii="Times New Roman" w:hAnsi="Times New Roman"/>
                </w:rPr>
                <w:t>significantly</w:t>
              </w:r>
            </w:ins>
            <w:ins w:id="918" w:author="Anja Kräplin" w:date="2024-02-09T10:35:00Z">
              <w:r w:rsidRPr="009A581C">
                <w:rPr>
                  <w:rFonts w:ascii="Times New Roman" w:hAnsi="Times New Roman"/>
                </w:rPr>
                <w:t xml:space="preserve"> </w:t>
              </w:r>
            </w:ins>
            <w:ins w:id="919" w:author="Anja Kräplin" w:date="2024-02-09T10:36:00Z">
              <w:r w:rsidRPr="009A581C">
                <w:rPr>
                  <w:rFonts w:ascii="Times New Roman" w:hAnsi="Times New Roman"/>
                </w:rPr>
                <w:t xml:space="preserve">predict GD. </w:t>
              </w:r>
            </w:ins>
            <w:ins w:id="920" w:author="Anja Kräplin" w:date="2024-02-14T14:53:00Z">
              <w:r w:rsidRPr="009A581C">
                <w:rPr>
                  <w:rFonts w:ascii="Times New Roman" w:hAnsi="Times New Roman"/>
                </w:rPr>
                <w:t xml:space="preserve">Overall, </w:t>
              </w:r>
            </w:ins>
            <w:ins w:id="921" w:author="Anja Kräplin" w:date="2024-02-14T14:40:00Z">
              <w:r w:rsidRPr="009A581C">
                <w:rPr>
                  <w:rFonts w:ascii="Times New Roman" w:hAnsi="Times New Roman"/>
                </w:rPr>
                <w:t>Hypothesis 1 will be fully supported if all sub-hypotheses are confirmed, and partially supported if at least one sub-hypothesis is confirmed</w:t>
              </w:r>
            </w:ins>
            <w:ins w:id="922" w:author="Anja Kräplin" w:date="2024-02-09T10:36:00Z">
              <w:r w:rsidRPr="009A581C">
                <w:rPr>
                  <w:rFonts w:ascii="Times New Roman" w:hAnsi="Times New Roman"/>
                </w:rPr>
                <w:t>.</w:t>
              </w:r>
            </w:ins>
          </w:p>
        </w:tc>
        <w:tc>
          <w:tcPr>
            <w:tcW w:w="659" w:type="pct"/>
            <w:vMerge w:val="restart"/>
            <w:tcPrChange w:id="923" w:author="Anja Kräplin" w:date="2024-02-16T15:42:00Z">
              <w:tcPr>
                <w:tcW w:w="602" w:type="pct"/>
                <w:vMerge w:val="restart"/>
              </w:tcPr>
            </w:tcPrChange>
          </w:tcPr>
          <w:p w14:paraId="682B3045" w14:textId="7AF0C82E" w:rsidR="00B22BDF" w:rsidRPr="009A581C" w:rsidRDefault="000140D9" w:rsidP="00B22BDF">
            <w:pPr>
              <w:spacing w:line="240" w:lineRule="auto"/>
              <w:rPr>
                <w:rFonts w:ascii="Times New Roman" w:hAnsi="Times New Roman"/>
              </w:rPr>
            </w:pPr>
            <w:ins w:id="924" w:author="Anja Kräplin" w:date="2024-02-09T09:49:00Z">
              <w:r w:rsidRPr="009A581C">
                <w:rPr>
                  <w:rFonts w:ascii="Times New Roman" w:hAnsi="Times New Roman"/>
                  <w:noProof/>
                </w:rPr>
                <w:lastRenderedPageBreak/>
                <w:t xml:space="preserve">We calculated the required sample size for the study based on Hypothesis 3, as it was expected that the mediation hypothesis would require the largest sample size. </w:t>
              </w:r>
            </w:ins>
            <w:ins w:id="925" w:author="Anja Kräplin" w:date="2024-02-09T10:13:00Z">
              <w:r w:rsidRPr="009A581C">
                <w:rPr>
                  <w:rFonts w:ascii="Times New Roman" w:hAnsi="Times New Roman"/>
                  <w:color w:val="222222"/>
                  <w:shd w:val="clear" w:color="auto" w:fill="FFFFFF"/>
                </w:rPr>
                <w:t xml:space="preserve">In order to determine the appropriate sample size, we </w:t>
              </w:r>
            </w:ins>
            <w:ins w:id="926" w:author="Anja Kräplin" w:date="2024-02-13T09:50:00Z">
              <w:r w:rsidRPr="009A581C">
                <w:rPr>
                  <w:rFonts w:ascii="Times New Roman" w:hAnsi="Times New Roman"/>
                  <w:color w:val="222222"/>
                  <w:shd w:val="clear" w:color="auto" w:fill="FFFFFF"/>
                </w:rPr>
                <w:t>relied on</w:t>
              </w:r>
            </w:ins>
            <w:ins w:id="927" w:author="Anja Kräplin" w:date="2024-02-09T10:13:00Z">
              <w:r w:rsidRPr="009A581C">
                <w:rPr>
                  <w:rFonts w:ascii="Times New Roman" w:hAnsi="Times New Roman"/>
                  <w:color w:val="222222"/>
                  <w:shd w:val="clear" w:color="auto" w:fill="FFFFFF"/>
                </w:rPr>
                <w:t xml:space="preserve"> a simulation study that specifically </w:t>
              </w:r>
              <w:r w:rsidRPr="009A581C">
                <w:rPr>
                  <w:rFonts w:ascii="Times New Roman" w:hAnsi="Times New Roman"/>
                  <w:color w:val="222222"/>
                  <w:shd w:val="clear" w:color="auto" w:fill="FFFFFF"/>
                </w:rPr>
                <w:lastRenderedPageBreak/>
                <w:t xml:space="preserve">explored the sample size requirements for testing within-person indirect effects in longitudinal data </w:t>
              </w:r>
            </w:ins>
            <w:del w:id="928" w:author="Anja Kräplin" w:date="2024-02-09T09:49:00Z">
              <w:r w:rsidRPr="009A581C" w:rsidDel="00D2739A">
                <w:rPr>
                  <w:rFonts w:ascii="Times New Roman" w:hAnsi="Times New Roman"/>
                  <w:noProof/>
                </w:rPr>
                <w:delText xml:space="preserve">Sample size calculation was based on a simulation study to determine sample size for mediation analysis of longitudinal data </w:delText>
              </w:r>
            </w:del>
            <w:r w:rsidRPr="009A581C">
              <w:rPr>
                <w:noProof/>
              </w:rPr>
              <w:fldChar w:fldCharType="begin"/>
            </w:r>
            <w:r w:rsidRPr="009A581C">
              <w:rPr>
                <w:rFonts w:ascii="Times New Roman" w:hAnsi="Times New Roman"/>
                <w:noProof/>
              </w:rPr>
              <w:instrText xml:space="preserve"> ADDIN ZOTERO_ITEM CSL_CITATION {"citationID":"xNqEn004","properties":{"formattedCitation":"(Pan et al., 2018)","plainCitation":"(Pan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schema":"https://github.com/citation-style-language/schema/raw/master/csl-citation.json"} </w:instrText>
            </w:r>
            <w:r w:rsidRPr="009A581C">
              <w:rPr>
                <w:noProof/>
              </w:rPr>
              <w:fldChar w:fldCharType="separate"/>
            </w:r>
            <w:r w:rsidRPr="009A581C">
              <w:rPr>
                <w:rFonts w:ascii="Times New Roman" w:hAnsi="Times New Roman"/>
                <w:noProof/>
              </w:rPr>
              <w:t>(Pan et al., 2018)</w:t>
            </w:r>
            <w:r w:rsidRPr="009A581C">
              <w:rPr>
                <w:noProof/>
              </w:rPr>
              <w:fldChar w:fldCharType="end"/>
            </w:r>
            <w:r w:rsidRPr="009A581C">
              <w:rPr>
                <w:rFonts w:ascii="Times New Roman" w:hAnsi="Times New Roman"/>
                <w:noProof/>
              </w:rPr>
              <w:t xml:space="preserve">. </w:t>
            </w:r>
            <w:ins w:id="929" w:author="Anja Kräplin" w:date="2024-02-14T14:58:00Z">
              <w:r w:rsidRPr="009A581C">
                <w:rPr>
                  <w:rFonts w:ascii="Times New Roman" w:hAnsi="Times New Roman"/>
                  <w:noProof/>
                </w:rPr>
                <w:t xml:space="preserve">In this simulation study, a small effect size is defined </w:t>
              </w:r>
            </w:ins>
            <w:ins w:id="930" w:author="Anja Kräplin" w:date="2024-02-07T08:45:00Z">
              <w:r w:rsidRPr="009A581C">
                <w:rPr>
                  <w:rFonts w:ascii="Times New Roman" w:hAnsi="Times New Roman"/>
                  <w:noProof/>
                </w:rPr>
                <w:t xml:space="preserve">as 0.14, </w:t>
              </w:r>
            </w:ins>
            <w:ins w:id="931" w:author="Anja Kräplin" w:date="2024-02-13T09:54:00Z">
              <w:r w:rsidRPr="009A581C">
                <w:rPr>
                  <w:rFonts w:ascii="Times New Roman" w:hAnsi="Times New Roman"/>
                  <w:noProof/>
                </w:rPr>
                <w:t xml:space="preserve">‘halfway’ as 0.26, </w:t>
              </w:r>
            </w:ins>
            <w:ins w:id="932" w:author="Anja Kräplin" w:date="2024-02-07T08:45:00Z">
              <w:r w:rsidRPr="009A581C">
                <w:rPr>
                  <w:rFonts w:ascii="Times New Roman" w:hAnsi="Times New Roman"/>
                  <w:noProof/>
                </w:rPr>
                <w:t xml:space="preserve">medium as 0.39, </w:t>
              </w:r>
            </w:ins>
            <w:ins w:id="933" w:author="Anja Kräplin" w:date="2024-02-13T09:54:00Z">
              <w:r w:rsidRPr="009A581C">
                <w:rPr>
                  <w:rFonts w:ascii="Times New Roman" w:hAnsi="Times New Roman"/>
                  <w:noProof/>
                </w:rPr>
                <w:t xml:space="preserve">and </w:t>
              </w:r>
            </w:ins>
            <w:ins w:id="934" w:author="Anja Kräplin" w:date="2024-02-07T08:45:00Z">
              <w:r w:rsidRPr="009A581C">
                <w:rPr>
                  <w:rFonts w:ascii="Times New Roman" w:hAnsi="Times New Roman"/>
                  <w:noProof/>
                </w:rPr>
                <w:t>large as 0.59.</w:t>
              </w:r>
            </w:ins>
            <w:ins w:id="935" w:author="Anja Kräplin" w:date="2024-02-07T08:51:00Z">
              <w:r w:rsidRPr="009A581C">
                <w:rPr>
                  <w:rFonts w:ascii="Times New Roman" w:hAnsi="Times New Roman"/>
                  <w:noProof/>
                </w:rPr>
                <w:t xml:space="preserve"> </w:t>
              </w:r>
            </w:ins>
            <w:r w:rsidRPr="009A581C">
              <w:rPr>
                <w:rFonts w:ascii="Times New Roman" w:hAnsi="Times New Roman"/>
                <w:noProof/>
              </w:rPr>
              <w:t>We assumed an</w:t>
            </w:r>
            <w:r w:rsidRPr="009A581C">
              <w:rPr>
                <w:rFonts w:ascii="Times New Roman" w:hAnsi="Times New Roman"/>
              </w:rPr>
              <w:t xml:space="preserve"> intra-class correlation of GD </w:t>
            </w:r>
            <w:ins w:id="936" w:author="Anja Kräplin" w:date="2024-02-09T09:51:00Z">
              <w:r w:rsidRPr="009A581C">
                <w:rPr>
                  <w:rFonts w:ascii="Times New Roman" w:hAnsi="Times New Roman"/>
                </w:rPr>
                <w:t xml:space="preserve">during </w:t>
              </w:r>
            </w:ins>
            <w:ins w:id="937" w:author="Anja Kräplin" w:date="2024-02-09T09:52:00Z">
              <w:r w:rsidRPr="009A581C">
                <w:rPr>
                  <w:rFonts w:ascii="Times New Roman" w:hAnsi="Times New Roman"/>
                </w:rPr>
                <w:t xml:space="preserve">9 </w:t>
              </w:r>
              <w:r w:rsidRPr="009A581C">
                <w:rPr>
                  <w:rFonts w:ascii="Times New Roman" w:hAnsi="Times New Roman"/>
                </w:rPr>
                <w:lastRenderedPageBreak/>
                <w:t xml:space="preserve">months </w:t>
              </w:r>
            </w:ins>
            <w:r w:rsidRPr="009A581C">
              <w:rPr>
                <w:rFonts w:ascii="Times New Roman" w:hAnsi="Times New Roman"/>
              </w:rPr>
              <w:t xml:space="preserve">of 0.6 </w:t>
            </w:r>
            <w:del w:id="938" w:author="Anja Kräplin" w:date="2024-02-09T09:52:00Z">
              <w:r w:rsidRPr="009A581C" w:rsidDel="00D2739A">
                <w:rPr>
                  <w:rFonts w:ascii="Times New Roman" w:hAnsi="Times New Roman"/>
                </w:rPr>
                <w:delText xml:space="preserve">after nine months </w:delText>
              </w:r>
            </w:del>
            <w:r w:rsidRPr="009A581C">
              <w:fldChar w:fldCharType="begin"/>
            </w:r>
            <w:r w:rsidRPr="009A581C">
              <w:rPr>
                <w:rFonts w:ascii="Times New Roman" w:hAnsi="Times New Roman"/>
              </w:rPr>
              <w:instrText xml:space="preserve"> ADDIN ZOTERO_ITEM CSL_CITATION {"citationID":"LJbTSt9U","properties":{"formattedCitation":"(Currie et al., 2013)","plainCitation":"(Currie et al., 2013)","noteIndex":0},"citationItems":[{"id":5125,"uris":["http://zotero.org/groups/4928452/items/UU2D9UFL"],"itemData":{"id":5125,"type":"article-journal","container-title":"Journal of gambling studies","ISSN":"1573-3602","issue":"2","page":"311-327","title":"Validity of the problem gambling severity index interpretive categories","volume":"29","author":[{"family":"Currie","given":"Shawn R"},{"family":"Hodgins","given":"David C"},{"family":"Casey","given":"David M"}],"issued":{"date-parts":[["2013"]]}}}],"schema":"https://github.com/citation-style-language/schema/raw/master/csl-citation.json"} </w:instrText>
            </w:r>
            <w:r w:rsidRPr="009A581C">
              <w:fldChar w:fldCharType="separate"/>
            </w:r>
            <w:r w:rsidRPr="009A581C">
              <w:rPr>
                <w:rFonts w:ascii="Times New Roman" w:hAnsi="Times New Roman"/>
              </w:rPr>
              <w:t>(Currie et al., 2013)</w:t>
            </w:r>
            <w:r w:rsidRPr="009A581C">
              <w:fldChar w:fldCharType="end"/>
            </w:r>
            <w:r w:rsidRPr="009A581C">
              <w:rPr>
                <w:rFonts w:ascii="Times New Roman" w:hAnsi="Times New Roman"/>
              </w:rPr>
              <w:t xml:space="preserve">, small associations </w:t>
            </w:r>
            <w:ins w:id="939" w:author="Anja Kräplin" w:date="2024-02-07T08:45:00Z">
              <w:r w:rsidRPr="009A581C">
                <w:rPr>
                  <w:rFonts w:ascii="Times New Roman" w:hAnsi="Times New Roman"/>
                </w:rPr>
                <w:t xml:space="preserve">(0.14) </w:t>
              </w:r>
            </w:ins>
            <w:r w:rsidRPr="009A581C">
              <w:rPr>
                <w:rFonts w:ascii="Times New Roman" w:hAnsi="Times New Roman"/>
              </w:rPr>
              <w:t xml:space="preserve">between impulsivity and risky gambling behavior </w:t>
            </w:r>
            <w:del w:id="940" w:author="Anja Kräplin" w:date="2024-02-09T09:52:00Z">
              <w:r w:rsidRPr="009A581C" w:rsidDel="00D2739A">
                <w:rPr>
                  <w:rFonts w:ascii="Times New Roman" w:hAnsi="Times New Roman"/>
                </w:rPr>
                <w:delText xml:space="preserve">after </w:delText>
              </w:r>
            </w:del>
            <w:ins w:id="941" w:author="Anja Kräplin" w:date="2024-02-09T09:52:00Z">
              <w:r w:rsidRPr="009A581C">
                <w:rPr>
                  <w:rFonts w:ascii="Times New Roman" w:hAnsi="Times New Roman"/>
                </w:rPr>
                <w:t xml:space="preserve">during </w:t>
              </w:r>
            </w:ins>
            <w:r w:rsidRPr="009A581C">
              <w:rPr>
                <w:rFonts w:ascii="Times New Roman" w:hAnsi="Times New Roman"/>
              </w:rPr>
              <w:t xml:space="preserve">9 months </w:t>
            </w:r>
            <w:r w:rsidRPr="009A581C">
              <w:fldChar w:fldCharType="begin"/>
            </w:r>
            <w:r w:rsidRPr="009A581C">
              <w:rPr>
                <w:rFonts w:ascii="Times New Roman" w:hAnsi="Times New Roman"/>
              </w:rPr>
              <w:instrText xml:space="preserve"> ADDIN ZOTERO_ITEM CSL_CITATION {"citationID":"7hhOAmCh","properties":{"formattedCitation":"(based on a study of multiple addictive behaviors; Kr\\uc0\\u228{}plin et al., 2020)","plainCitation":"(based on a study of multiple addictive behaviors; Kräplin et al., 2020)","noteIndex":0},"citationItems":[{"id":3758,"uris":["http://zotero.org/groups/4928452/items/ZPBTEXNT"],"itemData":{"id":3758,"type":"article-journal","abstract":"Abstract\n            \n              Background\n              This study investigated whether patterns of impulsive decision-making (i) differ between individuals with DSM-5 substance use disorders (SUD) or non-substance-related addictive disorders (ND) and healthy controls, and (ii) predict the increase of SUD and ND severity after one year.\n            \n            \n              Methods\n              \n                In a prospective-longitudinal community study, 338 individuals (19–27 years, 59% female) were included in one of three groups: SUD (\n                n\n                = 100), ND (\n                n\n                = 118), or healthy controls (\n                n\n                = 120). Group differences in four impulsive decision-making facets were analyzed with the Bayesian priors: delay discounting (mean = 0.37, variance = 0.02), probability discounting for gains and for losses (each − 0.16, 0.02), and loss aversion (− 0.44, 0.02). SUD and ND severity were assessed at baseline and after 1 year (\n                n\n                = 312, 92%). Predictive associations between decision-making and SUD/ND severity changes were analyzed with the Bayesian prior: mean = 0.25, variance = 0.016.\n              \n            \n            \n              Results\n              Compared with controls, the SUD group displayed steeper delay discounting and lower probability discounting for losses; the ND group displayed lower probability discounting for losses (posterior probabilities &gt; 98%). SUD symptom increase after 1 year was predicted by steeper delay discounting and lower loss aversion; ND symptom increase by lower probability discounting for losses and lower loss aversion (posterior probabilities &gt; 98%). There was low evidence for predictive relations between decision-making and the quantity-frequency of addictive behaviours.\n            \n            \n              Discussion\n              Impulsive decision-making characterizes SUD and ND and predicts the course of SUD and ND symptoms but not the engagement in addictive behaviours. Strength of evidence differed between different facets of impulsive decision-making and was mostly weaker than a priori expected.","container-title":"Psychopharmacology","DOI":"10.1007/s00213-020-05567-z","ISSN":"0033-3158, 1432-2072","issue":"9","journalAbbreviation":"Psychopharmacology","language":"en","page":"2709-2724","source":"DOI.org (Crossref)","title":"Impulsive decision-making predicts the course of substance-related and addictive disorders","volume":"237","author":[{"family":"Kräplin","given":"Anja"},{"family":"Höfler","given":"Michael"},{"family":"Pooseh","given":"Shakoor"},{"family":"Wolff","given":"Max"},{"family":"Krönke","given":"Klaus-Martin"},{"family":"Goschke","given":"Thomas"},{"family":"Bühringer","given":"Gerhard"},{"family":"Smolka","given":"Michael N."}],"issued":{"date-parts":[["2020",9]]}},"label":"page","prefix":"based on a study of multiple addictive behaviors; "}],"schema":"https://github.com/citation-style-language/schema/raw/master/csl-citation.json"} </w:instrText>
            </w:r>
            <w:r w:rsidRPr="009A581C">
              <w:fldChar w:fldCharType="separate"/>
            </w:r>
            <w:r w:rsidRPr="009A581C">
              <w:rPr>
                <w:rFonts w:ascii="Times New Roman" w:hAnsi="Times New Roman"/>
              </w:rPr>
              <w:t>(based on a study of multiple addictive behaviors; Kräplin et al., 2020)</w:t>
            </w:r>
            <w:r w:rsidRPr="009A581C">
              <w:fldChar w:fldCharType="end"/>
            </w:r>
            <w:ins w:id="942" w:author="Anja Kräplin" w:date="2024-02-09T09:53:00Z">
              <w:r w:rsidRPr="009A581C">
                <w:rPr>
                  <w:rFonts w:ascii="Times New Roman" w:hAnsi="Times New Roman"/>
                </w:rPr>
                <w:t>,</w:t>
              </w:r>
            </w:ins>
            <w:r w:rsidRPr="009A581C">
              <w:rPr>
                <w:rFonts w:ascii="Times New Roman" w:hAnsi="Times New Roman"/>
              </w:rPr>
              <w:t xml:space="preserve"> and a small to medium association </w:t>
            </w:r>
            <w:ins w:id="943" w:author="Anja Kräplin" w:date="2024-02-07T08:45:00Z">
              <w:r w:rsidRPr="009A581C">
                <w:rPr>
                  <w:rFonts w:ascii="Times New Roman" w:hAnsi="Times New Roman"/>
                </w:rPr>
                <w:t xml:space="preserve">(0.26) </w:t>
              </w:r>
            </w:ins>
            <w:r w:rsidRPr="009A581C">
              <w:rPr>
                <w:rFonts w:ascii="Times New Roman" w:hAnsi="Times New Roman"/>
              </w:rPr>
              <w:t xml:space="preserve">between risky gambling behavior and GD </w:t>
            </w:r>
            <w:del w:id="944" w:author="Anja Kräplin" w:date="2024-02-09T09:53:00Z">
              <w:r w:rsidRPr="009A581C" w:rsidDel="00D2739A">
                <w:rPr>
                  <w:rFonts w:ascii="Times New Roman" w:hAnsi="Times New Roman"/>
                </w:rPr>
                <w:delText xml:space="preserve">after </w:delText>
              </w:r>
            </w:del>
            <w:ins w:id="945" w:author="Anja Kräplin" w:date="2024-02-09T09:53:00Z">
              <w:r w:rsidRPr="009A581C">
                <w:rPr>
                  <w:rFonts w:ascii="Times New Roman" w:hAnsi="Times New Roman"/>
                </w:rPr>
                <w:t xml:space="preserve">during </w:t>
              </w:r>
            </w:ins>
            <w:r w:rsidRPr="009A581C">
              <w:rPr>
                <w:rFonts w:ascii="Times New Roman" w:hAnsi="Times New Roman"/>
              </w:rPr>
              <w:t xml:space="preserve">9 months </w:t>
            </w:r>
            <w:r w:rsidRPr="009A581C">
              <w:fldChar w:fldCharType="begin"/>
            </w:r>
            <w:r w:rsidRPr="009A581C">
              <w:rPr>
                <w:rFonts w:ascii="Times New Roman" w:hAnsi="Times New Roman"/>
              </w:rPr>
              <w:instrText xml:space="preserve"> ADDIN ZOTERO_ITEM CSL_CITATION {"citationID":"TWtSdUv8","properties":{"formattedCitation":"(Xuan &amp; Shaffer, 2009)","plainCitation":"(Xuan &amp; Shaffer, 2009)","noteIndex":0},"citationItems":[{"id":5109,"uris":["http://zotero.org/groups/4928452/items/LTWTSH36"],"itemData":{"id":5109,"type":"article-journal","abstract":"Objective: To examine behavioral patterns of actual Internet gamblers who experienced gambling-related problems and voluntarily closed their accounts. Design: A nested case–control design was used to compare gamblers who closed their accounts because of gambling problems to those who maintained open accounts. Setting: Actual play patterns of in vivo Internet gamblers who subscribed to an Internet gambling site. Participants: 226 gamblers who closed accounts due to gambling problems were selected from a cohort of 47,603 Internet gamblers who subscribed to an Internet gambling site during February 2005; 226 matched-case controls were selected from the group of gamblers who did not close their accounts. Daily aggregates of behavioral data were collected during an 18-month study period. Main outcome measures: Main outcomes of interest were daily aggregates of stake, odds, and net loss, which were standardized by the daily aggregate number of bets. We also examined the number of bets to measure trajectory of gambling frequency. Results: Account closers due to gambling problems experienced increasing monetary loss as the time to closure approached; they also increased their stake per bet. Yet they did not chase longer odds; their choices of wagers were more probabilistically conservative (i.e., short odds) compared with the controls. The changes of monetary involvement and risk preference occurred concurrently during the last few days prior to voluntary closing. Conclusions: Our finding of an involvement-seeking yet risk-averse tendency among self-identified problem gamblers challenges the notion that problem gamblers seek “long odds” during “chasing.”","container-title":"Journal of Gambling Studies","DOI":"10.1007/s10899-009-9118-z","ISSN":"1573-3602","issue":"2","page":"239-252","title":"How do gamblers end gambling: Longitudinal analysis of internet gambling behaviors prior to account closure due to gambling related problems","volume":"25","author":[{"family":"Xuan","given":"Ziming"},{"family":"Shaffer","given":"Howard J."}],"issued":{"date-parts":[["2009",6]]}}}],"schema":"https://github.com/citation-style-language/schema/raw/master/csl-citation.json"} </w:instrText>
            </w:r>
            <w:r w:rsidRPr="009A581C">
              <w:fldChar w:fldCharType="separate"/>
            </w:r>
            <w:r w:rsidRPr="009A581C">
              <w:rPr>
                <w:rFonts w:ascii="Times New Roman" w:hAnsi="Times New Roman"/>
              </w:rPr>
              <w:t>(Xuan &amp; Shaffer, 2009)</w:t>
            </w:r>
            <w:r w:rsidRPr="009A581C">
              <w:fldChar w:fldCharType="end"/>
            </w:r>
            <w:r w:rsidRPr="009A581C">
              <w:rPr>
                <w:rFonts w:ascii="Times New Roman" w:hAnsi="Times New Roman"/>
              </w:rPr>
              <w:t xml:space="preserve">. </w:t>
            </w:r>
            <w:ins w:id="946" w:author="Anja Kräplin" w:date="2024-02-07T08:48:00Z">
              <w:r w:rsidRPr="009A581C">
                <w:rPr>
                  <w:rFonts w:ascii="Times New Roman" w:hAnsi="Times New Roman"/>
                </w:rPr>
                <w:t xml:space="preserve">The required sample size for our study </w:t>
              </w:r>
            </w:ins>
            <w:ins w:id="947" w:author="Anja Kräplin" w:date="2024-02-09T09:53:00Z">
              <w:r w:rsidRPr="009A581C">
                <w:rPr>
                  <w:rFonts w:ascii="Times New Roman" w:hAnsi="Times New Roman"/>
                </w:rPr>
                <w:t xml:space="preserve">was </w:t>
              </w:r>
              <w:r w:rsidRPr="009A581C">
                <w:rPr>
                  <w:rFonts w:ascii="Times New Roman" w:hAnsi="Times New Roman"/>
                </w:rPr>
                <w:lastRenderedPageBreak/>
                <w:t>calculated to be</w:t>
              </w:r>
            </w:ins>
            <w:ins w:id="948" w:author="Anja Kräplin" w:date="2024-02-07T08:48:00Z">
              <w:r w:rsidRPr="009A581C">
                <w:rPr>
                  <w:rFonts w:ascii="Times New Roman" w:hAnsi="Times New Roman"/>
                </w:rPr>
                <w:t xml:space="preserve"> n</w:t>
              </w:r>
            </w:ins>
            <w:ins w:id="949" w:author="Anja Kräplin" w:date="2024-02-07T11:31:00Z">
              <w:r w:rsidRPr="009A581C">
                <w:rPr>
                  <w:rFonts w:ascii="Times New Roman" w:hAnsi="Times New Roman"/>
                </w:rPr>
                <w:t> = </w:t>
              </w:r>
            </w:ins>
            <w:ins w:id="950" w:author="Anja Kräplin" w:date="2024-02-07T08:48:00Z">
              <w:r w:rsidRPr="009A581C">
                <w:rPr>
                  <w:rFonts w:ascii="Times New Roman" w:hAnsi="Times New Roman"/>
                </w:rPr>
                <w:t>370</w:t>
              </w:r>
            </w:ins>
            <w:ins w:id="951" w:author="Anja Kräplin" w:date="2024-02-07T08:49:00Z">
              <w:r w:rsidRPr="009A581C">
                <w:rPr>
                  <w:rFonts w:ascii="Times New Roman" w:hAnsi="Times New Roman"/>
                </w:rPr>
                <w:t xml:space="preserve"> using the bootstrap method</w:t>
              </w:r>
            </w:ins>
            <w:ins w:id="952" w:author="Anja Kräplin" w:date="2024-02-07T08:48:00Z">
              <w:r w:rsidRPr="009A581C">
                <w:rPr>
                  <w:rFonts w:ascii="Times New Roman" w:hAnsi="Times New Roman"/>
                </w:rPr>
                <w:t xml:space="preserve"> and given the planned three waves, a planned power of 80%</w:t>
              </w:r>
            </w:ins>
            <w:ins w:id="953" w:author="Anja Kräplin" w:date="2024-02-09T09:53:00Z">
              <w:r w:rsidRPr="009A581C">
                <w:rPr>
                  <w:rFonts w:ascii="Times New Roman" w:hAnsi="Times New Roman"/>
                </w:rPr>
                <w:t>,</w:t>
              </w:r>
            </w:ins>
            <w:ins w:id="954" w:author="Anja Kräplin" w:date="2024-02-07T08:48:00Z">
              <w:r w:rsidRPr="009A581C">
                <w:rPr>
                  <w:rFonts w:ascii="Times New Roman" w:hAnsi="Times New Roman"/>
                </w:rPr>
                <w:t xml:space="preserve"> and an alpha level of </w:t>
              </w:r>
            </w:ins>
            <w:ins w:id="955" w:author="Anja Kräplin" w:date="2024-02-07T08:49:00Z">
              <w:r w:rsidRPr="009A581C">
                <w:rPr>
                  <w:rFonts w:ascii="Times New Roman" w:hAnsi="Times New Roman"/>
                </w:rPr>
                <w:t xml:space="preserve">5% </w:t>
              </w:r>
            </w:ins>
            <w:r w:rsidRPr="009A581C">
              <w:fldChar w:fldCharType="begin"/>
            </w:r>
            <w:r w:rsidRPr="009A581C">
              <w:rPr>
                <w:rFonts w:ascii="Times New Roman" w:hAnsi="Times New Roman"/>
              </w:rPr>
              <w:instrText xml:space="preserve"> ADDIN ZOTERO_ITEM CSL_CITATION {"citationID":"h95g6Wd9","properties":{"formattedCitation":"(see Table 4; Pan et al., 2018)","plainCitation":"(see Table 4; Pan et al., 2018)","noteIndex":0},"citationItems":[{"id":5124,"uris":["http://zotero.org/groups/4928452/items/YT3DG8Q4"],"itemData":{"id":5124,"type":"article-journal","container-title":"BMC Medical Research Methodology","ISSN":"1471-2288","issue":"1","page":"1-11","title":"Sample size determination for mediation analysis of longitudinal data","volume":"18","author":[{"family":"Pan","given":"Haitao"},{"family":"Liu","given":"Suyu"},{"family":"Miao","given":"Danmin"},{"family":"Yuan","given":"Ying"}],"issued":{"date-parts":[["2018"]]}},"label":"page","prefix":"see Table 4; "}],"schema":"https://github.com/citation-style-language/schema/raw/master/csl-citation.json"} </w:instrText>
            </w:r>
            <w:r w:rsidRPr="009A581C">
              <w:fldChar w:fldCharType="separate"/>
            </w:r>
            <w:r w:rsidRPr="009A581C">
              <w:rPr>
                <w:rFonts w:ascii="Times New Roman" w:hAnsi="Times New Roman"/>
              </w:rPr>
              <w:t>(see Table 4; Pan et al., 2018)</w:t>
            </w:r>
            <w:r w:rsidRPr="009A581C">
              <w:fldChar w:fldCharType="end"/>
            </w:r>
            <w:ins w:id="956" w:author="Anja Kräplin" w:date="2024-02-07T08:49:00Z">
              <w:r w:rsidRPr="009A581C">
                <w:rPr>
                  <w:rFonts w:ascii="Times New Roman" w:hAnsi="Times New Roman"/>
                </w:rPr>
                <w:t>.</w:t>
              </w:r>
            </w:ins>
            <w:ins w:id="957" w:author="Anja Kräplin" w:date="2024-02-14T14:37:00Z">
              <w:r w:rsidRPr="009A581C">
                <w:rPr>
                  <w:rFonts w:ascii="Times New Roman" w:hAnsi="Times New Roman"/>
                </w:rPr>
                <w:t xml:space="preserve"> Since Hypotheses 1 and 2 require a smaller sample size than Hypothesis 3, the sample size determined for Hypothesis 3 provides sufficient statistical power </w:t>
              </w:r>
              <w:proofErr w:type="gramStart"/>
              <w:r w:rsidRPr="009A581C">
                <w:rPr>
                  <w:rFonts w:ascii="Times New Roman" w:hAnsi="Times New Roman"/>
                </w:rPr>
                <w:t>to adequately test</w:t>
              </w:r>
              <w:proofErr w:type="gramEnd"/>
              <w:r w:rsidRPr="009A581C">
                <w:rPr>
                  <w:rFonts w:ascii="Times New Roman" w:hAnsi="Times New Roman"/>
                </w:rPr>
                <w:t xml:space="preserve"> Hypotheses 1 and 2.</w:t>
              </w:r>
            </w:ins>
          </w:p>
        </w:tc>
        <w:tc>
          <w:tcPr>
            <w:tcW w:w="602" w:type="pct"/>
            <w:vMerge w:val="restart"/>
            <w:tcPrChange w:id="958" w:author="Anja Kräplin" w:date="2024-02-16T15:42:00Z">
              <w:tcPr>
                <w:tcW w:w="602" w:type="pct"/>
                <w:vMerge w:val="restart"/>
              </w:tcPr>
            </w:tcPrChange>
          </w:tcPr>
          <w:p w14:paraId="5BE7A6E6" w14:textId="7777777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If we find evidence for hypothesis 1 and 2, this would support the theory that impulsivity is a risk factor for risky gambling behavior and GD (for a review, see e.g. Kräplin &amp; </w:t>
            </w:r>
            <w:proofErr w:type="spellStart"/>
            <w:r w:rsidRPr="009A581C">
              <w:rPr>
                <w:rFonts w:ascii="Times New Roman" w:hAnsi="Times New Roman"/>
              </w:rPr>
              <w:t>Goudriaan</w:t>
            </w:r>
            <w:proofErr w:type="spellEnd"/>
            <w:r w:rsidRPr="009A581C">
              <w:rPr>
                <w:rFonts w:ascii="Times New Roman" w:hAnsi="Times New Roman"/>
              </w:rPr>
              <w:t xml:space="preserve">, </w:t>
            </w:r>
            <w:proofErr w:type="gramStart"/>
            <w:r w:rsidRPr="009A581C">
              <w:rPr>
                <w:rFonts w:ascii="Times New Roman" w:hAnsi="Times New Roman"/>
              </w:rPr>
              <w:t>2018</w:t>
            </w:r>
            <w:proofErr w:type="gramEnd"/>
            <w:r w:rsidRPr="009A581C">
              <w:rPr>
                <w:rFonts w:ascii="Times New Roman" w:hAnsi="Times New Roman"/>
              </w:rPr>
              <w:t xml:space="preserve">).  </w:t>
            </w:r>
          </w:p>
          <w:p w14:paraId="60FAAB9B" w14:textId="77777777" w:rsidR="00B22BDF" w:rsidRPr="009A581C" w:rsidRDefault="00B22BDF" w:rsidP="00B22BDF">
            <w:pPr>
              <w:spacing w:line="240" w:lineRule="auto"/>
              <w:rPr>
                <w:rFonts w:ascii="Times New Roman" w:hAnsi="Times New Roman"/>
              </w:rPr>
            </w:pPr>
          </w:p>
          <w:p w14:paraId="0B964249" w14:textId="0844A6A8" w:rsidR="00B22BDF" w:rsidRPr="009A581C" w:rsidRDefault="00B22BDF" w:rsidP="00B22BDF">
            <w:pPr>
              <w:spacing w:line="240" w:lineRule="auto"/>
              <w:rPr>
                <w:rFonts w:ascii="Times New Roman" w:hAnsi="Times New Roman"/>
              </w:rPr>
            </w:pPr>
            <w:r w:rsidRPr="009A581C">
              <w:rPr>
                <w:rFonts w:ascii="Times New Roman" w:hAnsi="Times New Roman"/>
              </w:rPr>
              <w:t xml:space="preserve">There may also be </w:t>
            </w:r>
            <w:r w:rsidRPr="009A581C">
              <w:rPr>
                <w:rFonts w:ascii="Times New Roman" w:hAnsi="Times New Roman"/>
              </w:rPr>
              <w:lastRenderedPageBreak/>
              <w:t>evidence for an inverse relationship, i.e. that GD/ risky gambling behavior predict</w:t>
            </w:r>
            <w:r w:rsidR="00BA6AB1" w:rsidRPr="009A581C">
              <w:rPr>
                <w:rFonts w:ascii="Times New Roman" w:hAnsi="Times New Roman"/>
              </w:rPr>
              <w:t>s</w:t>
            </w:r>
            <w:r w:rsidRPr="009A581C">
              <w:rPr>
                <w:rFonts w:ascii="Times New Roman" w:hAnsi="Times New Roman"/>
              </w:rPr>
              <w:t xml:space="preserve"> later increased impulsivity. This would support assumptions from research on substance-related disorders (De Wit, 2009) that behavioral addictions and related behaviors (in the online environment) are associated with</w:t>
            </w:r>
          </w:p>
          <w:p w14:paraId="1E79B05B" w14:textId="77777777" w:rsidR="00B22BDF" w:rsidRPr="009A581C" w:rsidRDefault="00B22BDF" w:rsidP="00B22BDF">
            <w:pPr>
              <w:spacing w:line="240" w:lineRule="auto"/>
              <w:rPr>
                <w:rFonts w:ascii="Times New Roman" w:hAnsi="Times New Roman"/>
              </w:rPr>
            </w:pPr>
            <w:r w:rsidRPr="009A581C">
              <w:rPr>
                <w:rFonts w:ascii="Times New Roman" w:hAnsi="Times New Roman"/>
              </w:rPr>
              <w:t>dysfunctional alterations in reward-based learning,</w:t>
            </w:r>
          </w:p>
          <w:p w14:paraId="3D6F51A0" w14:textId="7777777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leading to a general overvaluation of immediate rewards</w:t>
            </w:r>
          </w:p>
          <w:p w14:paraId="729B344C" w14:textId="77777777" w:rsidR="00B22BDF" w:rsidRPr="009A581C" w:rsidRDefault="00B22BDF" w:rsidP="00B22BDF">
            <w:pPr>
              <w:spacing w:line="240" w:lineRule="auto"/>
              <w:rPr>
                <w:rFonts w:ascii="Times New Roman" w:hAnsi="Times New Roman"/>
              </w:rPr>
            </w:pPr>
            <w:r w:rsidRPr="009A581C">
              <w:rPr>
                <w:rFonts w:ascii="Times New Roman" w:hAnsi="Times New Roman"/>
              </w:rPr>
              <w:t>(</w:t>
            </w:r>
            <w:proofErr w:type="spellStart"/>
            <w:r w:rsidRPr="009A581C">
              <w:rPr>
                <w:rFonts w:ascii="Times New Roman" w:hAnsi="Times New Roman"/>
              </w:rPr>
              <w:t>Everitt</w:t>
            </w:r>
            <w:proofErr w:type="spellEnd"/>
            <w:r w:rsidRPr="009A581C">
              <w:rPr>
                <w:rFonts w:ascii="Times New Roman" w:hAnsi="Times New Roman"/>
              </w:rPr>
              <w:t xml:space="preserve"> &amp; Robbins, 2016) and/or a blunted valuation of anticipated long-term rewards (</w:t>
            </w:r>
            <w:proofErr w:type="spellStart"/>
            <w:r w:rsidRPr="009A581C">
              <w:rPr>
                <w:rFonts w:ascii="Times New Roman" w:hAnsi="Times New Roman"/>
              </w:rPr>
              <w:t>Krönke</w:t>
            </w:r>
            <w:proofErr w:type="spellEnd"/>
            <w:r w:rsidRPr="009A581C">
              <w:rPr>
                <w:rFonts w:ascii="Times New Roman" w:hAnsi="Times New Roman"/>
              </w:rPr>
              <w:t xml:space="preserve"> et al., 2020).</w:t>
            </w:r>
          </w:p>
          <w:p w14:paraId="47324B42" w14:textId="77777777" w:rsidR="00B22BDF" w:rsidRPr="009A581C" w:rsidRDefault="00B22BDF" w:rsidP="00B22BDF">
            <w:pPr>
              <w:spacing w:line="240" w:lineRule="auto"/>
              <w:rPr>
                <w:rFonts w:ascii="Times New Roman" w:hAnsi="Times New Roman"/>
              </w:rPr>
            </w:pPr>
          </w:p>
          <w:p w14:paraId="6F7E025C" w14:textId="77777777" w:rsidR="00B22BDF" w:rsidRPr="009A581C" w:rsidRDefault="00B22BDF" w:rsidP="00B22BDF">
            <w:pPr>
              <w:spacing w:line="240" w:lineRule="auto"/>
              <w:rPr>
                <w:rFonts w:ascii="Times New Roman" w:hAnsi="Times New Roman"/>
              </w:rPr>
            </w:pPr>
            <w:r w:rsidRPr="009A581C">
              <w:rPr>
                <w:rFonts w:ascii="Times New Roman" w:hAnsi="Times New Roman"/>
              </w:rPr>
              <w:t xml:space="preserve">If we would not find evidence for the hypothesized associations, this could mean that there are other significant factors influencing the development of GD that </w:t>
            </w:r>
            <w:r w:rsidRPr="009A581C">
              <w:rPr>
                <w:rFonts w:ascii="Times New Roman" w:hAnsi="Times New Roman"/>
              </w:rPr>
              <w:lastRenderedPageBreak/>
              <w:t>have a greater impact than impulsivity.</w:t>
            </w:r>
          </w:p>
        </w:tc>
        <w:tc>
          <w:tcPr>
            <w:tcW w:w="601" w:type="pct"/>
            <w:vMerge w:val="restart"/>
            <w:tcPrChange w:id="959" w:author="Anja Kräplin" w:date="2024-02-16T15:42:00Z">
              <w:tcPr>
                <w:tcW w:w="602" w:type="pct"/>
                <w:vMerge w:val="restart"/>
              </w:tcPr>
            </w:tcPrChange>
          </w:tcPr>
          <w:p w14:paraId="502D6607" w14:textId="59A6F934"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The sub-theory to be tested was developed by us. However, this theory is embedded in larger multifactorial models on the etiology of addictive behaviors (</w:t>
            </w:r>
            <w:proofErr w:type="spellStart"/>
            <w:r w:rsidRPr="009A581C">
              <w:rPr>
                <w:rFonts w:ascii="Times New Roman" w:hAnsi="Times New Roman"/>
              </w:rPr>
              <w:t>Blaszczynski</w:t>
            </w:r>
            <w:proofErr w:type="spellEnd"/>
            <w:r w:rsidRPr="009A581C">
              <w:rPr>
                <w:rFonts w:ascii="Times New Roman" w:hAnsi="Times New Roman"/>
              </w:rPr>
              <w:t xml:space="preserve"> &amp; </w:t>
            </w:r>
            <w:proofErr w:type="spellStart"/>
            <w:r w:rsidRPr="009A581C">
              <w:rPr>
                <w:rFonts w:ascii="Times New Roman" w:hAnsi="Times New Roman"/>
              </w:rPr>
              <w:t>Nower</w:t>
            </w:r>
            <w:proofErr w:type="spellEnd"/>
            <w:r w:rsidRPr="009A581C">
              <w:rPr>
                <w:rFonts w:ascii="Times New Roman" w:hAnsi="Times New Roman"/>
              </w:rPr>
              <w:t xml:space="preserve">, 2002; Brand et al., 2019; </w:t>
            </w:r>
            <w:proofErr w:type="spellStart"/>
            <w:r w:rsidRPr="009A581C">
              <w:rPr>
                <w:rFonts w:ascii="Times New Roman" w:hAnsi="Times New Roman"/>
              </w:rPr>
              <w:t>Bühringer</w:t>
            </w:r>
            <w:proofErr w:type="spellEnd"/>
            <w:r w:rsidRPr="009A581C">
              <w:rPr>
                <w:rFonts w:ascii="Times New Roman" w:hAnsi="Times New Roman"/>
              </w:rPr>
              <w:t xml:space="preserve"> et al., 2008). If </w:t>
            </w:r>
            <w:r w:rsidRPr="009A581C">
              <w:rPr>
                <w:rFonts w:ascii="Times New Roman" w:hAnsi="Times New Roman"/>
              </w:rPr>
              <w:lastRenderedPageBreak/>
              <w:t xml:space="preserve">we find evidence for our hypotheses 1 and 2, this would call into question parts of these models in which impulsivity does not play a role. One example is the Behaviorally Conditioned (BC) pathway of the Pathways Model of Problem and Pathological gambling by </w:t>
            </w:r>
            <w:proofErr w:type="spellStart"/>
            <w:r w:rsidRPr="009A581C">
              <w:rPr>
                <w:rFonts w:ascii="Times New Roman" w:hAnsi="Times New Roman"/>
              </w:rPr>
              <w:t>Blaszczynski</w:t>
            </w:r>
            <w:proofErr w:type="spellEnd"/>
            <w:r w:rsidRPr="009A581C">
              <w:rPr>
                <w:rFonts w:ascii="Times New Roman" w:hAnsi="Times New Roman"/>
              </w:rPr>
              <w:t xml:space="preserve"> &amp; </w:t>
            </w:r>
            <w:proofErr w:type="spellStart"/>
            <w:r w:rsidRPr="009A581C">
              <w:rPr>
                <w:rFonts w:ascii="Times New Roman" w:hAnsi="Times New Roman"/>
              </w:rPr>
              <w:t>Nower</w:t>
            </w:r>
            <w:proofErr w:type="spellEnd"/>
            <w:r w:rsidRPr="009A581C">
              <w:rPr>
                <w:rFonts w:ascii="Times New Roman" w:hAnsi="Times New Roman"/>
              </w:rPr>
              <w:t xml:space="preserve"> (2001).</w:t>
            </w:r>
          </w:p>
          <w:p w14:paraId="78AFF5E1" w14:textId="77777777" w:rsidR="00B22BDF" w:rsidRPr="009A581C" w:rsidRDefault="00B22BDF" w:rsidP="00B22BDF">
            <w:pPr>
              <w:spacing w:line="240" w:lineRule="auto"/>
              <w:rPr>
                <w:rFonts w:ascii="Times New Roman" w:hAnsi="Times New Roman"/>
              </w:rPr>
            </w:pPr>
          </w:p>
        </w:tc>
      </w:tr>
      <w:tr w:rsidR="00B22BDF" w:rsidRPr="009A581C" w14:paraId="1AC50341" w14:textId="77777777" w:rsidTr="00F37A3B">
        <w:trPr>
          <w:trHeight w:val="976"/>
          <w:trPrChange w:id="960" w:author="Anja Kräplin" w:date="2024-02-16T15:42:00Z">
            <w:trPr>
              <w:trHeight w:val="976"/>
            </w:trPr>
          </w:trPrChange>
        </w:trPr>
        <w:tc>
          <w:tcPr>
            <w:tcW w:w="506" w:type="pct"/>
            <w:tcPrChange w:id="961" w:author="Anja Kräplin" w:date="2024-02-16T15:42:00Z">
              <w:tcPr>
                <w:tcW w:w="506" w:type="pct"/>
              </w:tcPr>
            </w:tcPrChange>
          </w:tcPr>
          <w:p w14:paraId="5C060DC8" w14:textId="7777777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2. What is the longitudinal relationship between impulsivity and risky gambling behavior in </w:t>
            </w:r>
            <w:r w:rsidRPr="009A581C">
              <w:rPr>
                <w:rFonts w:ascii="Times New Roman" w:hAnsi="Times New Roman"/>
              </w:rPr>
              <w:lastRenderedPageBreak/>
              <w:t>online sports bettors?</w:t>
            </w:r>
          </w:p>
        </w:tc>
        <w:tc>
          <w:tcPr>
            <w:tcW w:w="506" w:type="pct"/>
            <w:tcPrChange w:id="962" w:author="Anja Kräplin" w:date="2024-02-16T15:42:00Z">
              <w:tcPr>
                <w:tcW w:w="506" w:type="pct"/>
              </w:tcPr>
            </w:tcPrChange>
          </w:tcPr>
          <w:p w14:paraId="6F4B954F" w14:textId="7D7D4E80" w:rsidR="00B22BDF" w:rsidRPr="009A581C" w:rsidRDefault="00B22BDF" w:rsidP="00F85240">
            <w:pPr>
              <w:spacing w:line="240" w:lineRule="auto"/>
              <w:rPr>
                <w:rFonts w:ascii="Times New Roman" w:hAnsi="Times New Roman"/>
              </w:rPr>
            </w:pPr>
            <w:r w:rsidRPr="009A581C">
              <w:rPr>
                <w:rFonts w:ascii="Times New Roman" w:hAnsi="Times New Roman"/>
              </w:rPr>
              <w:lastRenderedPageBreak/>
              <w:t xml:space="preserve">Increased impulsivity </w:t>
            </w:r>
            <w:ins w:id="963" w:author="Anja Kräplin" w:date="2024-02-16T15:40:00Z">
              <w:r w:rsidR="00F85240" w:rsidRPr="009A581C">
                <w:rPr>
                  <w:rFonts w:ascii="Times New Roman" w:hAnsi="Times New Roman"/>
                </w:rPr>
                <w:t xml:space="preserve">(consisting </w:t>
              </w:r>
              <w:proofErr w:type="gramStart"/>
              <w:r w:rsidR="00F85240" w:rsidRPr="009A581C">
                <w:rPr>
                  <w:rFonts w:ascii="Times New Roman" w:hAnsi="Times New Roman"/>
                </w:rPr>
                <w:t xml:space="preserve">of (a) impulsive choice, (b) impulsive action, and (c) </w:t>
              </w:r>
              <w:r w:rsidR="00F85240" w:rsidRPr="009A581C">
                <w:rPr>
                  <w:rFonts w:ascii="Times New Roman" w:hAnsi="Times New Roman"/>
                </w:rPr>
                <w:lastRenderedPageBreak/>
                <w:t>impulsive personality</w:t>
              </w:r>
              <w:proofErr w:type="gramEnd"/>
              <w:r w:rsidR="00F85240" w:rsidRPr="009A581C">
                <w:rPr>
                  <w:rFonts w:ascii="Times New Roman" w:hAnsi="Times New Roman"/>
                </w:rPr>
                <w:t xml:space="preserve"> traits) </w:t>
              </w:r>
            </w:ins>
            <w:r w:rsidRPr="009A581C">
              <w:rPr>
                <w:rFonts w:ascii="Times New Roman" w:hAnsi="Times New Roman"/>
              </w:rPr>
              <w:t xml:space="preserve">leads to riskier betting behavior </w:t>
            </w:r>
            <w:r w:rsidR="005231CF" w:rsidRPr="009A581C">
              <w:rPr>
                <w:rFonts w:ascii="Times New Roman" w:hAnsi="Times New Roman"/>
              </w:rPr>
              <w:t>among online sports bettors</w:t>
            </w:r>
            <w:r w:rsidRPr="009A581C">
              <w:rPr>
                <w:rFonts w:ascii="Times New Roman" w:hAnsi="Times New Roman"/>
              </w:rPr>
              <w:t>, such as higher betting frequency.</w:t>
            </w:r>
          </w:p>
        </w:tc>
        <w:tc>
          <w:tcPr>
            <w:tcW w:w="912" w:type="pct"/>
            <w:vMerge/>
            <w:tcPrChange w:id="964" w:author="Anja Kräplin" w:date="2024-02-16T15:42:00Z">
              <w:tcPr>
                <w:tcW w:w="984" w:type="pct"/>
                <w:vMerge/>
              </w:tcPr>
            </w:tcPrChange>
          </w:tcPr>
          <w:p w14:paraId="41ABE7DE" w14:textId="77777777" w:rsidR="00B22BDF" w:rsidRPr="009A581C" w:rsidRDefault="00B22BDF" w:rsidP="00B22BDF">
            <w:pPr>
              <w:spacing w:line="240" w:lineRule="auto"/>
              <w:rPr>
                <w:rFonts w:ascii="Times New Roman" w:hAnsi="Times New Roman"/>
              </w:rPr>
            </w:pPr>
          </w:p>
        </w:tc>
        <w:tc>
          <w:tcPr>
            <w:tcW w:w="1214" w:type="pct"/>
            <w:tcPrChange w:id="965" w:author="Anja Kräplin" w:date="2024-02-16T15:42:00Z">
              <w:tcPr>
                <w:tcW w:w="1198" w:type="pct"/>
              </w:tcPr>
            </w:tcPrChange>
          </w:tcPr>
          <w:p w14:paraId="61C78BA6" w14:textId="77777777" w:rsidR="000140D9" w:rsidRPr="009A581C" w:rsidRDefault="000140D9" w:rsidP="000140D9">
            <w:pPr>
              <w:pStyle w:val="Newparagraph"/>
              <w:spacing w:line="240" w:lineRule="auto"/>
              <w:ind w:firstLine="0"/>
              <w:rPr>
                <w:ins w:id="966" w:author="Anja Kräplin" w:date="2024-02-09T10:44:00Z"/>
                <w:rFonts w:ascii="Times New Roman" w:hAnsi="Times New Roman"/>
              </w:rPr>
            </w:pPr>
            <w:r w:rsidRPr="009A581C">
              <w:rPr>
                <w:rFonts w:ascii="Times New Roman" w:hAnsi="Times New Roman"/>
              </w:rPr>
              <w:t xml:space="preserve">To test hypothesis 2, the number of separate models we will run is dependent on the number of predictors (5 as for hypothesis 1) and dependent on the number of dimensions that best fit our outcome variable risky gambling behavior. Regarding the outcome variable risky gambling </w:t>
            </w:r>
            <w:r w:rsidRPr="009A581C">
              <w:rPr>
                <w:rFonts w:ascii="Times New Roman" w:hAnsi="Times New Roman"/>
              </w:rPr>
              <w:lastRenderedPageBreak/>
              <w:t xml:space="preserve">behavior, we will perform a factor analysis that will determine the number of dimensions included in our models. If the eigenvalue of the first factor is significantly larger </w:t>
            </w:r>
            <w:proofErr w:type="gramStart"/>
            <w:r w:rsidRPr="009A581C">
              <w:rPr>
                <w:rFonts w:ascii="Times New Roman" w:hAnsi="Times New Roman"/>
              </w:rPr>
              <w:t>than those of the remaining factors,</w:t>
            </w:r>
            <w:proofErr w:type="gramEnd"/>
            <w:r w:rsidRPr="009A581C">
              <w:rPr>
                <w:rFonts w:ascii="Times New Roman" w:hAnsi="Times New Roman"/>
              </w:rPr>
              <w:t xml:space="preserve"> we will extract a single factor, resulting in a single risky gambling behavior score per participant. If inspection of the eigenvalues indicates several factors, we </w:t>
            </w:r>
            <w:proofErr w:type="gramStart"/>
            <w:r w:rsidRPr="009A581C">
              <w:rPr>
                <w:rFonts w:ascii="Times New Roman" w:hAnsi="Times New Roman"/>
              </w:rPr>
              <w:t>will  run</w:t>
            </w:r>
            <w:proofErr w:type="gramEnd"/>
            <w:r w:rsidRPr="009A581C">
              <w:rPr>
                <w:rFonts w:ascii="Times New Roman" w:hAnsi="Times New Roman"/>
              </w:rPr>
              <w:t xml:space="preserve"> five separate models (5 predictors) for each of the factors. </w:t>
            </w:r>
            <w:del w:id="967" w:author="Anja Kräplin" w:date="2024-02-09T10:47:00Z">
              <w:r w:rsidRPr="009A581C" w:rsidDel="00C11C3C">
                <w:rPr>
                  <w:rFonts w:ascii="Times New Roman" w:hAnsi="Times New Roman"/>
                </w:rPr>
                <w:delText>See Figure 3 for an overview of the proposed model.</w:delText>
              </w:r>
            </w:del>
            <w:ins w:id="968" w:author="Anja Kräplin" w:date="2024-02-09T11:32:00Z">
              <w:r w:rsidRPr="009A581C">
                <w:rPr>
                  <w:rFonts w:ascii="Times New Roman" w:hAnsi="Times New Roman"/>
                </w:rPr>
                <w:t xml:space="preserve">For </w:t>
              </w:r>
            </w:ins>
            <w:ins w:id="969" w:author="Anja Kräplin" w:date="2024-02-09T10:45:00Z">
              <w:r w:rsidRPr="009A581C">
                <w:rPr>
                  <w:rFonts w:ascii="Times New Roman" w:hAnsi="Times New Roman"/>
                </w:rPr>
                <w:t>Hypothesis 2a (impulsive choice), Hypothesis 2b (</w:t>
              </w:r>
              <w:proofErr w:type="spellStart"/>
              <w:r w:rsidRPr="009A581C">
                <w:rPr>
                  <w:rFonts w:ascii="Times New Roman" w:hAnsi="Times New Roman"/>
                </w:rPr>
                <w:t>impulisive</w:t>
              </w:r>
              <w:proofErr w:type="spellEnd"/>
              <w:r w:rsidRPr="009A581C">
                <w:rPr>
                  <w:rFonts w:ascii="Times New Roman" w:hAnsi="Times New Roman"/>
                </w:rPr>
                <w:t xml:space="preserve"> action), and Hypothesis 2c (impulsive personality traits)</w:t>
              </w:r>
            </w:ins>
            <w:ins w:id="970" w:author="Anja Kräplin" w:date="2024-02-09T11:32:00Z">
              <w:r w:rsidRPr="009A581C">
                <w:rPr>
                  <w:rFonts w:ascii="Times New Roman" w:hAnsi="Times New Roman"/>
                </w:rPr>
                <w:t>,</w:t>
              </w:r>
            </w:ins>
            <w:ins w:id="971" w:author="Anja Kräplin" w:date="2024-02-09T10:48:00Z">
              <w:r w:rsidRPr="009A581C">
                <w:rPr>
                  <w:rFonts w:ascii="Times New Roman" w:hAnsi="Times New Roman"/>
                </w:rPr>
                <w:t xml:space="preserve"> </w:t>
              </w:r>
            </w:ins>
            <w:ins w:id="972" w:author="Anja Kräplin" w:date="2024-02-09T11:31:00Z">
              <w:r w:rsidRPr="009A581C">
                <w:rPr>
                  <w:rFonts w:ascii="Times New Roman" w:hAnsi="Times New Roman"/>
                </w:rPr>
                <w:t xml:space="preserve">we </w:t>
              </w:r>
            </w:ins>
            <w:ins w:id="973" w:author="Anja Kräplin" w:date="2024-02-09T10:48:00Z">
              <w:r w:rsidRPr="009A581C">
                <w:rPr>
                  <w:rFonts w:ascii="Times New Roman" w:hAnsi="Times New Roman"/>
                </w:rPr>
                <w:t xml:space="preserve">will </w:t>
              </w:r>
            </w:ins>
            <w:ins w:id="974" w:author="Anja Kräplin" w:date="2024-02-09T10:51:00Z">
              <w:r w:rsidRPr="009A581C">
                <w:rPr>
                  <w:rFonts w:ascii="Times New Roman" w:hAnsi="Times New Roman"/>
                </w:rPr>
                <w:t xml:space="preserve">consider </w:t>
              </w:r>
            </w:ins>
            <w:ins w:id="975" w:author="Anja Kräplin" w:date="2024-02-09T11:32:00Z">
              <w:r w:rsidRPr="009A581C">
                <w:rPr>
                  <w:rFonts w:ascii="Times New Roman" w:hAnsi="Times New Roman"/>
                </w:rPr>
                <w:t>each</w:t>
              </w:r>
            </w:ins>
            <w:ins w:id="976" w:author="Anja Kräplin" w:date="2024-02-09T10:48:00Z">
              <w:r w:rsidRPr="009A581C">
                <w:rPr>
                  <w:rFonts w:ascii="Times New Roman" w:hAnsi="Times New Roman"/>
                </w:rPr>
                <w:t xml:space="preserve"> hypotheses </w:t>
              </w:r>
            </w:ins>
            <w:ins w:id="977" w:author="Anja Kräplin" w:date="2024-02-09T10:52:00Z">
              <w:r w:rsidRPr="009A581C">
                <w:rPr>
                  <w:rFonts w:ascii="Times New Roman" w:hAnsi="Times New Roman"/>
                </w:rPr>
                <w:t xml:space="preserve">to be </w:t>
              </w:r>
            </w:ins>
            <w:ins w:id="978" w:author="Anja Kräplin" w:date="2024-02-09T10:48:00Z">
              <w:r w:rsidRPr="009A581C">
                <w:rPr>
                  <w:rFonts w:ascii="Times New Roman" w:hAnsi="Times New Roman"/>
                </w:rPr>
                <w:t xml:space="preserve">confirmed if one of the </w:t>
              </w:r>
            </w:ins>
            <w:ins w:id="979" w:author="Anja Kräplin" w:date="2024-02-09T10:49:00Z">
              <w:r w:rsidRPr="009A581C">
                <w:rPr>
                  <w:rFonts w:ascii="Times New Roman" w:hAnsi="Times New Roman"/>
                </w:rPr>
                <w:t xml:space="preserve">models </w:t>
              </w:r>
            </w:ins>
            <w:ins w:id="980" w:author="Anja Kräplin" w:date="2024-02-09T11:32:00Z">
              <w:r w:rsidRPr="009A581C">
                <w:rPr>
                  <w:rFonts w:ascii="Times New Roman" w:hAnsi="Times New Roman"/>
                </w:rPr>
                <w:t xml:space="preserve">to test each hypotheses </w:t>
              </w:r>
            </w:ins>
            <w:ins w:id="981" w:author="Anja Kräplin" w:date="2024-02-09T10:49:00Z">
              <w:r w:rsidRPr="009A581C">
                <w:rPr>
                  <w:rFonts w:ascii="Times New Roman" w:hAnsi="Times New Roman"/>
                </w:rPr>
                <w:t>(or &gt;1 models) show significant predictive associations</w:t>
              </w:r>
            </w:ins>
            <w:ins w:id="982" w:author="Anja Kräplin" w:date="2024-02-09T10:52:00Z">
              <w:r w:rsidRPr="009A581C">
                <w:rPr>
                  <w:rFonts w:ascii="Times New Roman" w:hAnsi="Times New Roman"/>
                </w:rPr>
                <w:t xml:space="preserve"> with risky betting behavior</w:t>
              </w:r>
            </w:ins>
            <w:ins w:id="983" w:author="Anja Kräplin" w:date="2024-02-09T10:49:00Z">
              <w:r w:rsidRPr="009A581C">
                <w:rPr>
                  <w:rFonts w:ascii="Times New Roman" w:hAnsi="Times New Roman"/>
                </w:rPr>
                <w:t xml:space="preserve">. </w:t>
              </w:r>
            </w:ins>
            <w:ins w:id="984" w:author="Anja Kräplin" w:date="2024-02-09T10:44:00Z">
              <w:r w:rsidRPr="009A581C">
                <w:rPr>
                  <w:rFonts w:ascii="Times New Roman" w:hAnsi="Times New Roman"/>
                </w:rPr>
                <w:t xml:space="preserve">As for </w:t>
              </w:r>
              <w:proofErr w:type="spellStart"/>
              <w:r w:rsidRPr="009A581C">
                <w:rPr>
                  <w:rFonts w:ascii="Times New Roman" w:hAnsi="Times New Roman"/>
                </w:rPr>
                <w:t>Hypthesis</w:t>
              </w:r>
              <w:proofErr w:type="spellEnd"/>
              <w:r w:rsidRPr="009A581C">
                <w:rPr>
                  <w:rFonts w:ascii="Times New Roman" w:hAnsi="Times New Roman"/>
                </w:rPr>
                <w:t xml:space="preserve"> 1c, Hypothesis 2c will be confirmed if two of the three personality factors significantly </w:t>
              </w:r>
            </w:ins>
            <w:ins w:id="985" w:author="Anja Kräplin" w:date="2024-02-09T10:52:00Z">
              <w:r w:rsidRPr="009A581C">
                <w:rPr>
                  <w:rFonts w:ascii="Times New Roman" w:hAnsi="Times New Roman"/>
                </w:rPr>
                <w:lastRenderedPageBreak/>
                <w:t xml:space="preserve">predict </w:t>
              </w:r>
            </w:ins>
            <w:ins w:id="986" w:author="Anja Kräplin" w:date="2024-02-09T10:44:00Z">
              <w:r w:rsidRPr="009A581C">
                <w:rPr>
                  <w:rFonts w:ascii="Times New Roman" w:hAnsi="Times New Roman"/>
                </w:rPr>
                <w:t xml:space="preserve">risky betting </w:t>
              </w:r>
              <w:proofErr w:type="spellStart"/>
              <w:r w:rsidRPr="009A581C">
                <w:rPr>
                  <w:rFonts w:ascii="Times New Roman" w:hAnsi="Times New Roman"/>
                </w:rPr>
                <w:t>behaviour</w:t>
              </w:r>
              <w:proofErr w:type="spellEnd"/>
              <w:r w:rsidRPr="009A581C">
                <w:rPr>
                  <w:rFonts w:ascii="Times New Roman" w:hAnsi="Times New Roman"/>
                </w:rPr>
                <w:t xml:space="preserve">. </w:t>
              </w:r>
            </w:ins>
            <w:ins w:id="987" w:author="Anja Kräplin" w:date="2024-02-14T14:54:00Z">
              <w:r w:rsidRPr="009A581C">
                <w:rPr>
                  <w:rFonts w:ascii="Times New Roman" w:hAnsi="Times New Roman"/>
                </w:rPr>
                <w:t>Overall, Hypothesis 2 will be fully supported if all sub-hypotheses are confirmed, and partially supported if at least one sub-hypothesis is confirmed.</w:t>
              </w:r>
            </w:ins>
          </w:p>
          <w:p w14:paraId="7AEB0656" w14:textId="66A030BC" w:rsidR="00B22BDF" w:rsidRPr="009A581C" w:rsidRDefault="00B22BDF" w:rsidP="000140D9">
            <w:pPr>
              <w:spacing w:line="240" w:lineRule="auto"/>
              <w:rPr>
                <w:rFonts w:ascii="Times New Roman" w:hAnsi="Times New Roman"/>
              </w:rPr>
            </w:pPr>
          </w:p>
        </w:tc>
        <w:tc>
          <w:tcPr>
            <w:tcW w:w="659" w:type="pct"/>
            <w:vMerge/>
            <w:tcPrChange w:id="988" w:author="Anja Kräplin" w:date="2024-02-16T15:42:00Z">
              <w:tcPr>
                <w:tcW w:w="602" w:type="pct"/>
                <w:vMerge/>
              </w:tcPr>
            </w:tcPrChange>
          </w:tcPr>
          <w:p w14:paraId="255F1784" w14:textId="77777777" w:rsidR="00B22BDF" w:rsidRPr="009A581C" w:rsidRDefault="00B22BDF" w:rsidP="00B22BDF">
            <w:pPr>
              <w:spacing w:line="240" w:lineRule="auto"/>
              <w:rPr>
                <w:rFonts w:ascii="Times New Roman" w:hAnsi="Times New Roman"/>
              </w:rPr>
            </w:pPr>
          </w:p>
        </w:tc>
        <w:tc>
          <w:tcPr>
            <w:tcW w:w="602" w:type="pct"/>
            <w:vMerge/>
            <w:tcPrChange w:id="989" w:author="Anja Kräplin" w:date="2024-02-16T15:42:00Z">
              <w:tcPr>
                <w:tcW w:w="602" w:type="pct"/>
                <w:vMerge/>
              </w:tcPr>
            </w:tcPrChange>
          </w:tcPr>
          <w:p w14:paraId="4C15E99C" w14:textId="77777777" w:rsidR="00B22BDF" w:rsidRPr="009A581C" w:rsidRDefault="00B22BDF" w:rsidP="00B22BDF">
            <w:pPr>
              <w:spacing w:line="240" w:lineRule="auto"/>
              <w:rPr>
                <w:rFonts w:ascii="Times New Roman" w:hAnsi="Times New Roman"/>
              </w:rPr>
            </w:pPr>
          </w:p>
        </w:tc>
        <w:tc>
          <w:tcPr>
            <w:tcW w:w="601" w:type="pct"/>
            <w:vMerge/>
            <w:tcPrChange w:id="990" w:author="Anja Kräplin" w:date="2024-02-16T15:42:00Z">
              <w:tcPr>
                <w:tcW w:w="602" w:type="pct"/>
                <w:vMerge/>
              </w:tcPr>
            </w:tcPrChange>
          </w:tcPr>
          <w:p w14:paraId="7FAFEA86" w14:textId="77777777" w:rsidR="00B22BDF" w:rsidRPr="009A581C" w:rsidRDefault="00B22BDF" w:rsidP="00B22BDF">
            <w:pPr>
              <w:spacing w:line="240" w:lineRule="auto"/>
              <w:rPr>
                <w:rFonts w:ascii="Times New Roman" w:hAnsi="Times New Roman"/>
              </w:rPr>
            </w:pPr>
          </w:p>
        </w:tc>
      </w:tr>
      <w:tr w:rsidR="00B22BDF" w:rsidRPr="009A581C" w14:paraId="1AAC9AB6" w14:textId="77777777" w:rsidTr="00F37A3B">
        <w:trPr>
          <w:trHeight w:val="978"/>
          <w:trPrChange w:id="991" w:author="Anja Kräplin" w:date="2024-02-16T15:42:00Z">
            <w:trPr>
              <w:trHeight w:val="978"/>
            </w:trPr>
          </w:trPrChange>
        </w:trPr>
        <w:tc>
          <w:tcPr>
            <w:tcW w:w="506" w:type="pct"/>
            <w:tcPrChange w:id="992" w:author="Anja Kräplin" w:date="2024-02-16T15:42:00Z">
              <w:tcPr>
                <w:tcW w:w="506" w:type="pct"/>
              </w:tcPr>
            </w:tcPrChange>
          </w:tcPr>
          <w:p w14:paraId="131A8FBC" w14:textId="1EB45F91"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3. What is the longitudinal relationship between impulsivity, risky gambling behavior, and GD </w:t>
            </w:r>
            <w:r w:rsidR="005231CF" w:rsidRPr="009A581C">
              <w:rPr>
                <w:rFonts w:ascii="Times New Roman" w:hAnsi="Times New Roman"/>
              </w:rPr>
              <w:t xml:space="preserve">severity </w:t>
            </w:r>
            <w:r w:rsidRPr="009A581C">
              <w:rPr>
                <w:rFonts w:ascii="Times New Roman" w:hAnsi="Times New Roman"/>
              </w:rPr>
              <w:t>in online sports bettors?</w:t>
            </w:r>
          </w:p>
        </w:tc>
        <w:tc>
          <w:tcPr>
            <w:tcW w:w="506" w:type="pct"/>
            <w:tcPrChange w:id="993" w:author="Anja Kräplin" w:date="2024-02-16T15:42:00Z">
              <w:tcPr>
                <w:tcW w:w="506" w:type="pct"/>
              </w:tcPr>
            </w:tcPrChange>
          </w:tcPr>
          <w:p w14:paraId="7D08DED5" w14:textId="2EB06BA9" w:rsidR="00B22BDF" w:rsidRPr="009A581C" w:rsidRDefault="00B22BDF" w:rsidP="00B22BDF">
            <w:pPr>
              <w:spacing w:line="240" w:lineRule="auto"/>
              <w:rPr>
                <w:rFonts w:ascii="Times New Roman" w:hAnsi="Times New Roman"/>
              </w:rPr>
            </w:pPr>
            <w:r w:rsidRPr="009A581C">
              <w:rPr>
                <w:rFonts w:ascii="Times New Roman" w:hAnsi="Times New Roman"/>
              </w:rPr>
              <w:t xml:space="preserve">Risky betting behavior is a mediator between impulsivity </w:t>
            </w:r>
            <w:ins w:id="994" w:author="Anja Kräplin" w:date="2024-02-16T15:41:00Z">
              <w:r w:rsidR="00F85240" w:rsidRPr="009A581C">
                <w:rPr>
                  <w:rFonts w:ascii="Times New Roman" w:hAnsi="Times New Roman"/>
                </w:rPr>
                <w:t xml:space="preserve">(consisting of (a) impulsive choice, (b) impulsive action, and (c) impulsive personality traits) </w:t>
              </w:r>
            </w:ins>
            <w:r w:rsidRPr="009A581C">
              <w:rPr>
                <w:rFonts w:ascii="Times New Roman" w:hAnsi="Times New Roman"/>
              </w:rPr>
              <w:t>and GD</w:t>
            </w:r>
            <w:r w:rsidR="005231CF" w:rsidRPr="009A581C">
              <w:rPr>
                <w:rFonts w:ascii="Times New Roman" w:hAnsi="Times New Roman"/>
              </w:rPr>
              <w:t xml:space="preserve"> severity</w:t>
            </w:r>
            <w:r w:rsidRPr="009A581C">
              <w:rPr>
                <w:rFonts w:ascii="Times New Roman" w:hAnsi="Times New Roman"/>
              </w:rPr>
              <w:t>.</w:t>
            </w:r>
          </w:p>
        </w:tc>
        <w:tc>
          <w:tcPr>
            <w:tcW w:w="912" w:type="pct"/>
            <w:vMerge/>
            <w:tcPrChange w:id="995" w:author="Anja Kräplin" w:date="2024-02-16T15:42:00Z">
              <w:tcPr>
                <w:tcW w:w="984" w:type="pct"/>
                <w:vMerge/>
              </w:tcPr>
            </w:tcPrChange>
          </w:tcPr>
          <w:p w14:paraId="585992C7" w14:textId="77777777" w:rsidR="00B22BDF" w:rsidRPr="009A581C" w:rsidRDefault="00B22BDF" w:rsidP="00B22BDF">
            <w:pPr>
              <w:spacing w:line="240" w:lineRule="auto"/>
              <w:rPr>
                <w:rFonts w:ascii="Times New Roman" w:hAnsi="Times New Roman"/>
              </w:rPr>
            </w:pPr>
          </w:p>
        </w:tc>
        <w:tc>
          <w:tcPr>
            <w:tcW w:w="1214" w:type="pct"/>
            <w:tcPrChange w:id="996" w:author="Anja Kräplin" w:date="2024-02-16T15:42:00Z">
              <w:tcPr>
                <w:tcW w:w="1198" w:type="pct"/>
              </w:tcPr>
            </w:tcPrChange>
          </w:tcPr>
          <w:p w14:paraId="3DF18057" w14:textId="77777777" w:rsidR="000140D9" w:rsidRPr="009A581C" w:rsidRDefault="000140D9" w:rsidP="000140D9">
            <w:pPr>
              <w:pStyle w:val="Newparagraph"/>
              <w:spacing w:line="240" w:lineRule="auto"/>
              <w:rPr>
                <w:ins w:id="997" w:author="Anja Kräplin" w:date="2024-02-09T10:53:00Z"/>
                <w:rFonts w:ascii="Times New Roman" w:hAnsi="Times New Roman"/>
              </w:rPr>
            </w:pPr>
            <w:r w:rsidRPr="009A581C">
              <w:rPr>
                <w:rFonts w:ascii="Times New Roman" w:hAnsi="Times New Roman"/>
              </w:rPr>
              <w:t xml:space="preserve">To test hypothesis H3, i.e., that risky sports betting behavior is a mediator in the relationship between increased impulsivity and GD severity, we will run a three-variable RI-CLPM and compute indirect effects at the within-person level </w:t>
            </w:r>
            <w:r w:rsidRPr="009A581C">
              <w:fldChar w:fldCharType="begin"/>
            </w:r>
            <w:r w:rsidRPr="009A581C">
              <w:rPr>
                <w:rFonts w:ascii="Times New Roman" w:hAnsi="Times New Roman"/>
              </w:rPr>
              <w:instrText xml:space="preserve"> ADDIN ZOTERO_ITEM CSL_CITATION {"citationID":"fnoiUQ60","properties":{"formattedCitation":"(similar procedure as in Joshanloo, 2023)","plainCitation":"(similar procedure as in Joshanloo, 2023)","noteIndex":0},"citationItems":[{"id":5136,"uris":["http://zotero.org/groups/4928452/items/NUEC56CM"],"itemData":{"id":5136,"type":"article-journal","abstract":"This study aimed to examine the relationship between positive perceptions of aging, purpose in life, and life satisfaction in older adults. It was hypothesized that purpose in life mediates the relationship between positive perceptions of one’s aging and life satisfaction. This hypothesis was tested in a sample of older American adults from four waves of the Health and Retirement Study collected at 4-year intervals between 2008 and 2020 (N = 11,546, mean age in 2008 = 62.772). The random intercept cross-lagged panel model was used to separate within-person and between-person sources of variance. Mediation was tested at the longitudinal within-person level and was supported. Results suggest that an increase in positive perceptions of aging is associated with a future increase in purpose in life, which in turn is associated with higher future levels of life satisfaction. The ﬁndings inform interventions promoting positive aging, purpose, and life satisfaction in older adults.","container-title":"Journal of Applied Gerontology","DOI":"10.1177/07334648231217643","ISSN":"0733-4648, 1552-4523","journalAbbreviation":"J Appl Gerontol","language":"en","page":"07334648231217643","source":"DOI.org (Crossref)","title":"Purpose in Life Links Positive Aging Views to Life Satisfaction: A Within-Person Analysis Spanning 13 Years","title-short":"Purpose in Life Links Positive Aging Views to Life Satisfaction","author":[{"family":"Joshanloo","given":"Mohsen"}],"issued":{"date-parts":[["2023",12,14]]}},"label":"page","prefix":"similar procedure as in "}],"schema":"https://github.com/citation-style-language/schema/raw/master/csl-citation.json"} </w:instrText>
            </w:r>
            <w:r w:rsidRPr="009A581C">
              <w:fldChar w:fldCharType="separate"/>
            </w:r>
            <w:r w:rsidRPr="009A581C">
              <w:rPr>
                <w:rFonts w:ascii="Times New Roman" w:hAnsi="Times New Roman"/>
              </w:rPr>
              <w:t>(similar procedure as in Joshanloo, 2023)</w:t>
            </w:r>
            <w:r w:rsidRPr="009A581C">
              <w:fldChar w:fldCharType="end"/>
            </w:r>
            <w:r w:rsidRPr="009A581C">
              <w:rPr>
                <w:rFonts w:ascii="Times New Roman" w:hAnsi="Times New Roman"/>
              </w:rPr>
              <w:t>. Bootstrapping will be used to test the statistical significance of the indirect effects. Depending on the number of factors representing risky gambling behavior, we will run at least five models with the five impulsivity variables as predictors and GD severity as outcome.</w:t>
            </w:r>
            <w:ins w:id="998" w:author="Anja Kräplin" w:date="2024-02-07T15:32:00Z">
              <w:r w:rsidRPr="009A581C">
                <w:rPr>
                  <w:rFonts w:ascii="Times New Roman" w:hAnsi="Times New Roman"/>
                </w:rPr>
                <w:t xml:space="preserve"> </w:t>
              </w:r>
            </w:ins>
            <w:ins w:id="999" w:author="Anja Kräplin" w:date="2024-02-09T10:54:00Z">
              <w:r w:rsidRPr="009A581C">
                <w:rPr>
                  <w:rFonts w:ascii="Times New Roman" w:hAnsi="Times New Roman"/>
                </w:rPr>
                <w:t>For Hypothesis 3a (impulsive choice), Hypothesis 3b (</w:t>
              </w:r>
              <w:proofErr w:type="spellStart"/>
              <w:r w:rsidRPr="009A581C">
                <w:rPr>
                  <w:rFonts w:ascii="Times New Roman" w:hAnsi="Times New Roman"/>
                </w:rPr>
                <w:t>impulisive</w:t>
              </w:r>
              <w:proofErr w:type="spellEnd"/>
              <w:r w:rsidRPr="009A581C">
                <w:rPr>
                  <w:rFonts w:ascii="Times New Roman" w:hAnsi="Times New Roman"/>
                </w:rPr>
                <w:t xml:space="preserve"> action), and Hypothesis 3c (impulsive personality traits), we will </w:t>
              </w:r>
              <w:r w:rsidRPr="009A581C">
                <w:rPr>
                  <w:rFonts w:ascii="Times New Roman" w:hAnsi="Times New Roman"/>
                </w:rPr>
                <w:lastRenderedPageBreak/>
                <w:t>consider the hypotheses to be confirmed if one of the models (or &gt;1 models) show a significant mediation effect. Hypothesis 3c will be confirmed if</w:t>
              </w:r>
            </w:ins>
            <w:ins w:id="1000" w:author="Anja Kräplin" w:date="2024-02-09T10:55:00Z">
              <w:r w:rsidRPr="009A581C">
                <w:rPr>
                  <w:rFonts w:ascii="Times New Roman" w:hAnsi="Times New Roman"/>
                </w:rPr>
                <w:t xml:space="preserve"> risky gambling behavior significantly mediates the association between at least</w:t>
              </w:r>
            </w:ins>
            <w:ins w:id="1001" w:author="Anja Kräplin" w:date="2024-02-09T10:54:00Z">
              <w:r w:rsidRPr="009A581C">
                <w:rPr>
                  <w:rFonts w:ascii="Times New Roman" w:hAnsi="Times New Roman"/>
                </w:rPr>
                <w:t xml:space="preserve"> two of the three personality factors and GD severity. </w:t>
              </w:r>
            </w:ins>
            <w:ins w:id="1002" w:author="Anja Kräplin" w:date="2024-02-14T14:54:00Z">
              <w:r w:rsidRPr="009A581C">
                <w:rPr>
                  <w:rFonts w:ascii="Times New Roman" w:hAnsi="Times New Roman"/>
                </w:rPr>
                <w:t>Overall, Hypothesis 3 will be fully supported if all sub-hypotheses are confirmed, and partially supported if at least one sub-hypothesis is confirmed.</w:t>
              </w:r>
            </w:ins>
          </w:p>
          <w:p w14:paraId="7F60D0CE" w14:textId="02C87ECE" w:rsidR="00B22BDF" w:rsidRPr="009A581C" w:rsidRDefault="00B22BDF" w:rsidP="00304073">
            <w:pPr>
              <w:spacing w:line="240" w:lineRule="auto"/>
              <w:rPr>
                <w:rFonts w:ascii="Times New Roman" w:hAnsi="Times New Roman"/>
              </w:rPr>
            </w:pPr>
          </w:p>
        </w:tc>
        <w:tc>
          <w:tcPr>
            <w:tcW w:w="659" w:type="pct"/>
            <w:vMerge/>
            <w:tcPrChange w:id="1003" w:author="Anja Kräplin" w:date="2024-02-16T15:42:00Z">
              <w:tcPr>
                <w:tcW w:w="602" w:type="pct"/>
                <w:vMerge/>
              </w:tcPr>
            </w:tcPrChange>
          </w:tcPr>
          <w:p w14:paraId="403759FC" w14:textId="77777777" w:rsidR="00B22BDF" w:rsidRPr="009A581C" w:rsidRDefault="00B22BDF" w:rsidP="00B22BDF">
            <w:pPr>
              <w:spacing w:line="240" w:lineRule="auto"/>
              <w:rPr>
                <w:rFonts w:ascii="Times New Roman" w:hAnsi="Times New Roman"/>
              </w:rPr>
            </w:pPr>
          </w:p>
        </w:tc>
        <w:tc>
          <w:tcPr>
            <w:tcW w:w="602" w:type="pct"/>
            <w:tcPrChange w:id="1004" w:author="Anja Kräplin" w:date="2024-02-16T15:42:00Z">
              <w:tcPr>
                <w:tcW w:w="602" w:type="pct"/>
              </w:tcPr>
            </w:tcPrChange>
          </w:tcPr>
          <w:p w14:paraId="2D86A231" w14:textId="1258E061" w:rsidR="00B22BDF" w:rsidRPr="009A581C" w:rsidRDefault="00B22BDF" w:rsidP="00B22BDF">
            <w:pPr>
              <w:spacing w:line="240" w:lineRule="auto"/>
              <w:rPr>
                <w:rFonts w:ascii="Times New Roman" w:hAnsi="Times New Roman"/>
              </w:rPr>
            </w:pPr>
            <w:r w:rsidRPr="009A581C">
              <w:rPr>
                <w:rFonts w:ascii="Times New Roman" w:hAnsi="Times New Roman"/>
              </w:rPr>
              <w:t xml:space="preserve">If we find evidence for the mediating effect, this would suggest that risky gambling behavior is indeed able </w:t>
            </w:r>
            <w:proofErr w:type="gramStart"/>
            <w:r w:rsidRPr="009A581C">
              <w:rPr>
                <w:rFonts w:ascii="Times New Roman" w:hAnsi="Times New Roman"/>
              </w:rPr>
              <w:t>to (at least partly) explain</w:t>
            </w:r>
            <w:proofErr w:type="gramEnd"/>
            <w:r w:rsidRPr="009A581C">
              <w:rPr>
                <w:rFonts w:ascii="Times New Roman" w:hAnsi="Times New Roman"/>
              </w:rPr>
              <w:t xml:space="preserve"> the relationship between impulsivity and GD.</w:t>
            </w:r>
          </w:p>
          <w:p w14:paraId="76A49C1D" w14:textId="77777777" w:rsidR="00B22BDF" w:rsidRPr="009A581C" w:rsidRDefault="00B22BDF" w:rsidP="00B22BDF">
            <w:pPr>
              <w:spacing w:line="240" w:lineRule="auto"/>
              <w:rPr>
                <w:rFonts w:ascii="Times New Roman" w:hAnsi="Times New Roman"/>
              </w:rPr>
            </w:pPr>
          </w:p>
          <w:p w14:paraId="2109019A" w14:textId="77777777" w:rsidR="00B22BDF" w:rsidRPr="009A581C" w:rsidRDefault="00B22BDF" w:rsidP="00B22BDF">
            <w:pPr>
              <w:spacing w:line="240" w:lineRule="auto"/>
              <w:rPr>
                <w:rFonts w:ascii="Times New Roman" w:hAnsi="Times New Roman"/>
              </w:rPr>
            </w:pPr>
            <w:r w:rsidRPr="009A581C">
              <w:rPr>
                <w:rFonts w:ascii="Times New Roman" w:hAnsi="Times New Roman"/>
              </w:rPr>
              <w:t xml:space="preserve">Alternatively, if there is no evidence for the mediation effect, this could suggest a moderation </w:t>
            </w:r>
            <w:r w:rsidRPr="009A581C">
              <w:rPr>
                <w:rFonts w:ascii="Times New Roman" w:hAnsi="Times New Roman"/>
              </w:rPr>
              <w:lastRenderedPageBreak/>
              <w:t>effect or that the relationship between impulsivity and GD is much more complex, with significant variables moderating and mediating the relationship that were not captured in our study.</w:t>
            </w:r>
          </w:p>
        </w:tc>
        <w:tc>
          <w:tcPr>
            <w:tcW w:w="601" w:type="pct"/>
            <w:tcPrChange w:id="1005" w:author="Anja Kräplin" w:date="2024-02-16T15:42:00Z">
              <w:tcPr>
                <w:tcW w:w="602" w:type="pct"/>
              </w:tcPr>
            </w:tcPrChange>
          </w:tcPr>
          <w:p w14:paraId="1E07574B" w14:textId="5568E9C7" w:rsidR="00B22BDF" w:rsidRPr="009A581C" w:rsidRDefault="00B22BDF" w:rsidP="00B22BDF">
            <w:pPr>
              <w:spacing w:line="240" w:lineRule="auto"/>
              <w:rPr>
                <w:rFonts w:ascii="Times New Roman" w:hAnsi="Times New Roman"/>
              </w:rPr>
            </w:pPr>
            <w:r w:rsidRPr="009A581C">
              <w:rPr>
                <w:rFonts w:ascii="Times New Roman" w:hAnsi="Times New Roman"/>
              </w:rPr>
              <w:lastRenderedPageBreak/>
              <w:t xml:space="preserve">If we find evidence in favor of hypothesis 3, this would not disprove the multifactorial models, but it would provide a meaningful specification of how exactly impulsivity contributes to the development of GD. Specification is often lacking in these types of models, which tend to </w:t>
            </w:r>
            <w:r w:rsidRPr="009A581C">
              <w:rPr>
                <w:rFonts w:ascii="Times New Roman" w:hAnsi="Times New Roman"/>
              </w:rPr>
              <w:lastRenderedPageBreak/>
              <w:t>heuristically include all factors.</w:t>
            </w:r>
          </w:p>
        </w:tc>
      </w:tr>
    </w:tbl>
    <w:p w14:paraId="13BE9450" w14:textId="77777777" w:rsidR="005008E5" w:rsidRPr="006F38C2" w:rsidRDefault="005008E5" w:rsidP="005008E5">
      <w:pPr>
        <w:pStyle w:val="Paragraph"/>
        <w:rPr>
          <w:sz w:val="23"/>
          <w:szCs w:val="23"/>
        </w:rPr>
      </w:pPr>
    </w:p>
    <w:p w14:paraId="37E6D51D" w14:textId="77777777" w:rsidR="005008E5" w:rsidRPr="006F38C2" w:rsidRDefault="005008E5">
      <w:pPr>
        <w:spacing w:line="240" w:lineRule="auto"/>
        <w:sectPr w:rsidR="005008E5" w:rsidRPr="006F38C2" w:rsidSect="009305EF">
          <w:pgSz w:w="16840" w:h="11901" w:orient="landscape" w:code="9"/>
          <w:pgMar w:top="1701" w:right="1418" w:bottom="1701" w:left="1418" w:header="709" w:footer="709" w:gutter="0"/>
          <w:lnNumType w:countBy="1" w:restart="continuous"/>
          <w:cols w:space="708"/>
          <w:docGrid w:linePitch="360"/>
        </w:sectPr>
      </w:pPr>
    </w:p>
    <w:p w14:paraId="299C7C2B" w14:textId="7B5FF07F" w:rsidR="00A22D23" w:rsidRPr="006F38C2" w:rsidRDefault="00A22D23" w:rsidP="00A22D23">
      <w:pPr>
        <w:pStyle w:val="berschrift1"/>
      </w:pPr>
      <w:r w:rsidRPr="006F38C2">
        <w:lastRenderedPageBreak/>
        <w:t>Disclosure statement</w:t>
      </w:r>
    </w:p>
    <w:p w14:paraId="3BCFEB6A" w14:textId="46147056" w:rsidR="00A22D23" w:rsidRPr="006F38C2" w:rsidRDefault="00B668B3" w:rsidP="00B10EDC">
      <w:r w:rsidRPr="006F38C2">
        <w:t>Anne Jacob i</w:t>
      </w:r>
      <w:r w:rsidR="006D0029" w:rsidRPr="006F38C2">
        <w:t>s funded by the ICRG grant for the ISPO study and has no conflict of interest to declare concerning this study.</w:t>
      </w:r>
    </w:p>
    <w:p w14:paraId="272B1BE9" w14:textId="30882F73" w:rsidR="006D0029" w:rsidRPr="006F38C2" w:rsidRDefault="006D0029" w:rsidP="00B10EDC"/>
    <w:p w14:paraId="73912E88" w14:textId="37E16214" w:rsidR="006D0029" w:rsidRPr="006F38C2" w:rsidRDefault="006D0029" w:rsidP="00B10EDC">
      <w:r w:rsidRPr="006F38C2">
        <w:t xml:space="preserve">Mohsen </w:t>
      </w:r>
      <w:proofErr w:type="spellStart"/>
      <w:r w:rsidRPr="006F38C2">
        <w:t>Joshanloo</w:t>
      </w:r>
      <w:proofErr w:type="spellEnd"/>
      <w:r w:rsidRPr="006F38C2">
        <w:t xml:space="preserve"> has no conflict of interest to declare concerning this study.</w:t>
      </w:r>
    </w:p>
    <w:p w14:paraId="69F6EE8A" w14:textId="77777777" w:rsidR="006D0029" w:rsidRPr="006F38C2" w:rsidRDefault="006D0029" w:rsidP="00B10EDC"/>
    <w:p w14:paraId="0087E12B" w14:textId="1656E97B" w:rsidR="00A22D23" w:rsidRPr="006F38C2" w:rsidRDefault="006D0029" w:rsidP="00B10EDC">
      <w:proofErr w:type="gramStart"/>
      <w:r w:rsidRPr="006F38C2">
        <w:t xml:space="preserve">Over the past five years, Robert </w:t>
      </w:r>
      <w:proofErr w:type="spellStart"/>
      <w:r w:rsidRPr="006F38C2">
        <w:t>Czernecka</w:t>
      </w:r>
      <w:proofErr w:type="spellEnd"/>
      <w:r w:rsidRPr="006F38C2">
        <w:t xml:space="preserve"> has been supported in part by unrestricted research grants from members of the </w:t>
      </w:r>
      <w:proofErr w:type="spellStart"/>
      <w:r w:rsidRPr="006F38C2">
        <w:t>Düsseldorfer</w:t>
      </w:r>
      <w:proofErr w:type="spellEnd"/>
      <w:r w:rsidRPr="006F38C2">
        <w:t xml:space="preserve"> </w:t>
      </w:r>
      <w:proofErr w:type="spellStart"/>
      <w:r w:rsidRPr="006F38C2">
        <w:t>Kreis</w:t>
      </w:r>
      <w:proofErr w:type="spellEnd"/>
      <w:r w:rsidRPr="006F38C2">
        <w:t xml:space="preserve"> (a group of key stakeholders from public and private gambling providers, research, and the help system) to TU Dresden and from </w:t>
      </w:r>
      <w:proofErr w:type="spellStart"/>
      <w:r w:rsidRPr="006F38C2">
        <w:t>Tipico</w:t>
      </w:r>
      <w:proofErr w:type="spellEnd"/>
      <w:r w:rsidRPr="006F38C2">
        <w:t xml:space="preserve"> to TU Dresden, as well as by an unrestricted research grant from the German Federal Ministry for Economic Affairs and Climate Action as part of the evaluation of the German Gambling Machine Regulation.</w:t>
      </w:r>
      <w:proofErr w:type="gramEnd"/>
      <w:r w:rsidRPr="006F38C2">
        <w:t xml:space="preserve"> Robert </w:t>
      </w:r>
      <w:proofErr w:type="spellStart"/>
      <w:r w:rsidRPr="006F38C2">
        <w:t>Czernecka</w:t>
      </w:r>
      <w:proofErr w:type="spellEnd"/>
      <w:r w:rsidRPr="006F38C2">
        <w:t xml:space="preserve"> has no conflict of interest to declare concerning this study.</w:t>
      </w:r>
    </w:p>
    <w:p w14:paraId="3C058607" w14:textId="77777777" w:rsidR="006D0029" w:rsidRPr="006F38C2" w:rsidRDefault="006D0029" w:rsidP="00B10EDC"/>
    <w:p w14:paraId="635B2A3C" w14:textId="3BD72A8E" w:rsidR="00A22D23" w:rsidRPr="006F38C2" w:rsidRDefault="006D0029" w:rsidP="004D4508">
      <w:r w:rsidRPr="006F38C2">
        <w:t xml:space="preserve">Over the past five years, </w:t>
      </w:r>
      <w:r w:rsidR="00A22D23" w:rsidRPr="006F38C2">
        <w:t xml:space="preserve">Anja Kräplin has been partly </w:t>
      </w:r>
      <w:r w:rsidRPr="006F38C2">
        <w:t xml:space="preserve">funded </w:t>
      </w:r>
      <w:r w:rsidR="00A22D23" w:rsidRPr="006F38C2">
        <w:t>by an unrestricted research grant from the German Federal Ministry of Economic Affairs and Climate Action as part of the evaluation of the German Gambling Machine Regulation, and partly by the ICRG grant for the ISPO study. Anja Kräplin has no conflicts of interest to declare concerning this study</w:t>
      </w:r>
    </w:p>
    <w:p w14:paraId="3B703A9B" w14:textId="77777777" w:rsidR="00A22D23" w:rsidRPr="006F38C2" w:rsidRDefault="00A22D23" w:rsidP="00A22D23">
      <w:pPr>
        <w:pStyle w:val="berschrift1"/>
      </w:pPr>
      <w:r w:rsidRPr="006F38C2">
        <w:t>Funding</w:t>
      </w:r>
    </w:p>
    <w:p w14:paraId="5B851AFB" w14:textId="5348F07D" w:rsidR="00A22D23" w:rsidRPr="006F38C2" w:rsidRDefault="00FA64AF" w:rsidP="00A22D23">
      <w:pPr>
        <w:pStyle w:val="Paragraph"/>
      </w:pPr>
      <w:r w:rsidRPr="006F38C2">
        <w:t>The study is funded by the International Center for Responsible Gaming (ICRG). The ICRG is a nonprofit-</w:t>
      </w:r>
      <w:r w:rsidR="004D4508" w:rsidRPr="006F38C2">
        <w:t>organization</w:t>
      </w:r>
      <w:r w:rsidRPr="006F38C2">
        <w:t xml:space="preserve"> that promotes responsible gaming and gambling research.</w:t>
      </w:r>
    </w:p>
    <w:p w14:paraId="1C6904C0" w14:textId="77777777" w:rsidR="00A22D23" w:rsidRPr="006F38C2" w:rsidRDefault="00A22D23" w:rsidP="00A22D23">
      <w:pPr>
        <w:pStyle w:val="berschrift1"/>
      </w:pPr>
      <w:r w:rsidRPr="006F38C2">
        <w:lastRenderedPageBreak/>
        <w:t>ORCID</w:t>
      </w:r>
    </w:p>
    <w:p w14:paraId="5F09D637" w14:textId="3BB8E6D8" w:rsidR="002D7A7F" w:rsidRPr="006F38C2" w:rsidRDefault="002D7A7F" w:rsidP="004D4508">
      <w:pPr>
        <w:pStyle w:val="Paragraph"/>
      </w:pPr>
      <w:r w:rsidRPr="006F38C2">
        <w:t xml:space="preserve">Anne Jacob, Faculty of Psychology, </w:t>
      </w:r>
      <w:ins w:id="1006" w:author="Anja Kräplin" w:date="2024-02-09T09:34:00Z">
        <w:r w:rsidR="00E31EDD" w:rsidRPr="006F38C2">
          <w:rPr>
            <w:rFonts w:cstheme="minorHAnsi"/>
          </w:rPr>
          <w:t xml:space="preserve">TUD </w:t>
        </w:r>
        <w:r w:rsidR="00E31EDD" w:rsidRPr="006F38C2">
          <w:t xml:space="preserve">Dresden University of </w:t>
        </w:r>
        <w:proofErr w:type="gramStart"/>
        <w:r w:rsidR="00E31EDD" w:rsidRPr="006F38C2">
          <w:t>Technology</w:t>
        </w:r>
        <w:r w:rsidR="00E31EDD" w:rsidRPr="006F38C2" w:rsidDel="00E31EDD">
          <w:t xml:space="preserve"> </w:t>
        </w:r>
      </w:ins>
      <w:proofErr w:type="gramEnd"/>
      <w:del w:id="1007" w:author="Anja Kräplin" w:date="2024-02-09T09:34:00Z">
        <w:r w:rsidRPr="006F38C2" w:rsidDel="00E31EDD">
          <w:delText>Technische Universität (TU) Dresden</w:delText>
        </w:r>
      </w:del>
      <w:r w:rsidRPr="006F38C2">
        <w:t xml:space="preserve">, Germany </w:t>
      </w:r>
      <w:hyperlink r:id="rId21" w:history="1">
        <w:r w:rsidRPr="006F38C2">
          <w:t>https://orcid.org/0009-0004-4428-9368</w:t>
        </w:r>
      </w:hyperlink>
      <w:r w:rsidR="00135BEC" w:rsidRPr="006F38C2">
        <w:t xml:space="preserve"> </w:t>
      </w:r>
    </w:p>
    <w:p w14:paraId="48B1A5BD" w14:textId="6025F4A6" w:rsidR="004D4508" w:rsidRPr="006F38C2" w:rsidRDefault="002D7A7F" w:rsidP="004D4508">
      <w:pPr>
        <w:pStyle w:val="Paragraph"/>
      </w:pPr>
      <w:r w:rsidRPr="006F38C2">
        <w:t xml:space="preserve">Mohsen </w:t>
      </w:r>
      <w:proofErr w:type="spellStart"/>
      <w:r w:rsidRPr="006F38C2">
        <w:t>Joshanloo</w:t>
      </w:r>
      <w:proofErr w:type="spellEnd"/>
      <w:r w:rsidRPr="006F38C2">
        <w:t xml:space="preserve">, Department of Psychology, </w:t>
      </w:r>
      <w:proofErr w:type="spellStart"/>
      <w:r w:rsidRPr="006F38C2">
        <w:t>Keimyung</w:t>
      </w:r>
      <w:proofErr w:type="spellEnd"/>
      <w:r w:rsidRPr="006F38C2">
        <w:t xml:space="preserve"> University, South Korea, </w:t>
      </w:r>
      <w:hyperlink r:id="rId22" w:history="1">
        <w:r w:rsidRPr="006F38C2">
          <w:t>https://orcid.org/0000-0002-6739-8354/0000-0001-9350-6219</w:t>
        </w:r>
      </w:hyperlink>
    </w:p>
    <w:p w14:paraId="2B27620B" w14:textId="4FC74DFE" w:rsidR="006D0029" w:rsidRPr="006F38C2" w:rsidRDefault="006D0029" w:rsidP="006D0029">
      <w:pPr>
        <w:pStyle w:val="Paragraph"/>
      </w:pPr>
      <w:r w:rsidRPr="006F38C2">
        <w:t xml:space="preserve">Robert </w:t>
      </w:r>
      <w:proofErr w:type="spellStart"/>
      <w:r w:rsidRPr="006F38C2">
        <w:t>Czernecka</w:t>
      </w:r>
      <w:proofErr w:type="spellEnd"/>
      <w:r w:rsidRPr="006F38C2">
        <w:t xml:space="preserve">, Faculty of Psychology, </w:t>
      </w:r>
      <w:ins w:id="1008" w:author="Anja Kräplin" w:date="2024-02-09T09:34:00Z">
        <w:r w:rsidR="00E31EDD" w:rsidRPr="006F38C2">
          <w:rPr>
            <w:rFonts w:cstheme="minorHAnsi"/>
          </w:rPr>
          <w:t xml:space="preserve">TUD </w:t>
        </w:r>
        <w:r w:rsidR="00E31EDD" w:rsidRPr="006F38C2">
          <w:t>Dresden University of Technology</w:t>
        </w:r>
      </w:ins>
      <w:del w:id="1009" w:author="Anja Kräplin" w:date="2024-02-09T09:34:00Z">
        <w:r w:rsidRPr="006F38C2" w:rsidDel="00E31EDD">
          <w:delText>TU Dresden</w:delText>
        </w:r>
      </w:del>
      <w:r w:rsidRPr="006F38C2">
        <w:t xml:space="preserve">, Germany, </w:t>
      </w:r>
      <w:hyperlink r:id="rId23" w:history="1">
        <w:r w:rsidRPr="006F38C2">
          <w:t>https://orcid.org/0000-0002-6739-8354</w:t>
        </w:r>
      </w:hyperlink>
      <w:r w:rsidRPr="006F38C2">
        <w:t xml:space="preserve"> </w:t>
      </w:r>
    </w:p>
    <w:p w14:paraId="03E7ED01" w14:textId="33EE0EE3" w:rsidR="00A22D23" w:rsidRPr="006F38C2" w:rsidRDefault="002D7A7F" w:rsidP="002D7A7F">
      <w:pPr>
        <w:pStyle w:val="Paragraph"/>
      </w:pPr>
      <w:r w:rsidRPr="006F38C2">
        <w:t xml:space="preserve">Anja Kräplin, Faculty of Psychology, </w:t>
      </w:r>
      <w:ins w:id="1010" w:author="Anja Kräplin" w:date="2024-02-09T09:34:00Z">
        <w:r w:rsidR="00E31EDD" w:rsidRPr="006F38C2">
          <w:rPr>
            <w:rFonts w:cstheme="minorHAnsi"/>
          </w:rPr>
          <w:t xml:space="preserve">TUD </w:t>
        </w:r>
        <w:r w:rsidR="00E31EDD" w:rsidRPr="006F38C2">
          <w:t>Dresden University of Technology</w:t>
        </w:r>
      </w:ins>
      <w:del w:id="1011" w:author="Anja Kräplin" w:date="2024-02-09T09:34:00Z">
        <w:r w:rsidRPr="006F38C2" w:rsidDel="00E31EDD">
          <w:delText>TU Dresden</w:delText>
        </w:r>
      </w:del>
      <w:r w:rsidRPr="006F38C2">
        <w:t xml:space="preserve">, </w:t>
      </w:r>
      <w:proofErr w:type="gramStart"/>
      <w:r w:rsidRPr="006F38C2">
        <w:t xml:space="preserve">Germany  </w:t>
      </w:r>
      <w:proofErr w:type="gramEnd"/>
      <w:hyperlink r:id="rId24" w:history="1">
        <w:r w:rsidRPr="006F38C2">
          <w:t>https://orcid.org/0000-0002-1612-3932</w:t>
        </w:r>
      </w:hyperlink>
      <w:r w:rsidR="004D4508" w:rsidRPr="006F38C2">
        <w:t xml:space="preserve"> </w:t>
      </w:r>
    </w:p>
    <w:p w14:paraId="52F6B144" w14:textId="77777777" w:rsidR="00580C04" w:rsidRPr="006F38C2" w:rsidRDefault="00580C04">
      <w:pPr>
        <w:spacing w:line="240" w:lineRule="auto"/>
        <w:rPr>
          <w:rFonts w:cs="Arial"/>
          <w:b/>
          <w:bCs/>
          <w:kern w:val="32"/>
          <w:szCs w:val="32"/>
        </w:rPr>
      </w:pPr>
      <w:r w:rsidRPr="006F38C2">
        <w:br w:type="page"/>
      </w:r>
    </w:p>
    <w:p w14:paraId="737BFC21" w14:textId="2489BBCF" w:rsidR="00A22D23" w:rsidRPr="006F38C2" w:rsidRDefault="00A22D23" w:rsidP="00A22D23">
      <w:pPr>
        <w:pStyle w:val="berschrift1"/>
      </w:pPr>
      <w:r w:rsidRPr="006F38C2">
        <w:lastRenderedPageBreak/>
        <w:t>References</w:t>
      </w:r>
    </w:p>
    <w:p w14:paraId="431FDA49" w14:textId="014DC2F8" w:rsidR="00247B88" w:rsidRPr="00247B88" w:rsidRDefault="00247B88" w:rsidP="00247B88">
      <w:pPr>
        <w:pStyle w:val="Literaturverzeichnis"/>
      </w:pPr>
      <w:r>
        <w:fldChar w:fldCharType="begin"/>
      </w:r>
      <w:r>
        <w:instrText xml:space="preserve"> ADDIN ZOTERO_BIBL {"uncited":[],"omitted":[],"custom":[]} CSL_BIBLIOGRAPHY </w:instrText>
      </w:r>
      <w:r>
        <w:fldChar w:fldCharType="separate"/>
      </w:r>
      <w:r w:rsidRPr="00247B88">
        <w:t xml:space="preserve">Allami, Y., Hodgins, D. C., Young, M., Brunelle, N., Currie, S., Dufour, M., Flores‐Pajot, M., &amp; Nadeau, L. (2021). A meta‐analysis of problem gambling risk factors in the general adult population. </w:t>
      </w:r>
      <w:r w:rsidRPr="00247B88">
        <w:rPr>
          <w:i/>
          <w:iCs/>
        </w:rPr>
        <w:t>Addiction</w:t>
      </w:r>
      <w:r w:rsidRPr="00247B88">
        <w:t xml:space="preserve">, </w:t>
      </w:r>
      <w:r w:rsidRPr="00247B88">
        <w:rPr>
          <w:i/>
          <w:iCs/>
        </w:rPr>
        <w:t>116</w:t>
      </w:r>
      <w:r w:rsidRPr="00247B88">
        <w:t>(11), 2968–2977. https://doi.org/10.1111/add.15449</w:t>
      </w:r>
    </w:p>
    <w:p w14:paraId="3805F8D6" w14:textId="77777777" w:rsidR="00247B88" w:rsidRPr="00247B88" w:rsidRDefault="00247B88" w:rsidP="00247B88">
      <w:pPr>
        <w:pStyle w:val="Literaturverzeichnis"/>
      </w:pPr>
      <w:r w:rsidRPr="00247B88">
        <w:t xml:space="preserve">Amlung, M., Vedelago, L., Acker, J., Balodis, I., &amp; MacKillop, J. (2017). Steep delay discounting and addictive behavior: A meta-analysis of continuous associations. </w:t>
      </w:r>
      <w:r w:rsidRPr="00247B88">
        <w:rPr>
          <w:i/>
          <w:iCs/>
        </w:rPr>
        <w:t>Addiction</w:t>
      </w:r>
      <w:r w:rsidRPr="00247B88">
        <w:t xml:space="preserve">, </w:t>
      </w:r>
      <w:r w:rsidRPr="00247B88">
        <w:rPr>
          <w:i/>
          <w:iCs/>
        </w:rPr>
        <w:t>112</w:t>
      </w:r>
      <w:r w:rsidRPr="00247B88">
        <w:t>(1), 51–62. https://doi.org/10.1111/add.13535</w:t>
      </w:r>
    </w:p>
    <w:p w14:paraId="58280D2C" w14:textId="77777777" w:rsidR="00247B88" w:rsidRPr="00247B88" w:rsidRDefault="00247B88" w:rsidP="00247B88">
      <w:pPr>
        <w:pStyle w:val="Literaturverzeichnis"/>
      </w:pPr>
      <w:r w:rsidRPr="00247B88">
        <w:t xml:space="preserve">Blaszczynski, A., &amp; Nower, L. (2002). A pathways model of problem and pathological gambling. </w:t>
      </w:r>
      <w:r w:rsidRPr="00247B88">
        <w:rPr>
          <w:i/>
          <w:iCs/>
        </w:rPr>
        <w:t>Addiction</w:t>
      </w:r>
      <w:r w:rsidRPr="00247B88">
        <w:t xml:space="preserve">, </w:t>
      </w:r>
      <w:r w:rsidRPr="00247B88">
        <w:rPr>
          <w:i/>
          <w:iCs/>
        </w:rPr>
        <w:t>97</w:t>
      </w:r>
      <w:r w:rsidRPr="00247B88">
        <w:t>(5), 487–499. https://doi.org/10.1046/j.1360-0443.2002.00015.x</w:t>
      </w:r>
    </w:p>
    <w:p w14:paraId="138E2C40" w14:textId="77777777" w:rsidR="00247B88" w:rsidRPr="00247B88" w:rsidRDefault="00247B88" w:rsidP="00247B88">
      <w:pPr>
        <w:pStyle w:val="Literaturverzeichnis"/>
        <w:rPr>
          <w:lang w:val="de-DE"/>
        </w:rPr>
      </w:pPr>
      <w:r w:rsidRPr="00247B88">
        <w:t xml:space="preserve">Bogacz, R. (2015). Speed-accuracy trade-off. In D. Jaeger &amp; R. Jung (Hrsg.), </w:t>
      </w:r>
      <w:r w:rsidRPr="00247B88">
        <w:rPr>
          <w:i/>
          <w:iCs/>
        </w:rPr>
        <w:t>Encyclopedia of computational neuroscience</w:t>
      </w:r>
      <w:r w:rsidRPr="00247B88">
        <w:t xml:space="preserve"> (S. 2798–2801). </w:t>
      </w:r>
      <w:r w:rsidRPr="00247B88">
        <w:rPr>
          <w:lang w:val="de-DE"/>
        </w:rPr>
        <w:t>Springer.</w:t>
      </w:r>
    </w:p>
    <w:p w14:paraId="50444FDE" w14:textId="77777777" w:rsidR="00247B88" w:rsidRPr="00247B88" w:rsidRDefault="00247B88" w:rsidP="00247B88">
      <w:pPr>
        <w:pStyle w:val="Literaturverzeichnis"/>
      </w:pPr>
      <w:r w:rsidRPr="00247B88">
        <w:rPr>
          <w:lang w:val="de-DE"/>
        </w:rPr>
        <w:t xml:space="preserve">Brand, M., Wegmann, E., Stark, R., Müller, A., Wölfling, K., Robbins, T. W., &amp; Potenza, M. N. (2019). </w:t>
      </w:r>
      <w:r w:rsidRPr="00247B88">
        <w:t xml:space="preserve">The Interaction of Person-Affect-Cognition-Execution (I-PACE) model for addictive behaviors: Update, generalization to addictive behaviors beyond internet-use disorders, and specification of the process character of addictive behaviors. </w:t>
      </w:r>
      <w:r w:rsidRPr="00247B88">
        <w:rPr>
          <w:i/>
          <w:iCs/>
        </w:rPr>
        <w:t>Neuroscience &amp; Biobehavioral Reviews</w:t>
      </w:r>
      <w:r w:rsidRPr="00247B88">
        <w:t xml:space="preserve">, </w:t>
      </w:r>
      <w:r w:rsidRPr="00247B88">
        <w:rPr>
          <w:i/>
          <w:iCs/>
        </w:rPr>
        <w:t>104</w:t>
      </w:r>
      <w:r w:rsidRPr="00247B88">
        <w:t>, 1–10. https://doi.org/10.1016/j.neubiorev.2019.06.032</w:t>
      </w:r>
    </w:p>
    <w:p w14:paraId="67B8CF76" w14:textId="77777777" w:rsidR="00247B88" w:rsidRPr="00247B88" w:rsidRDefault="00247B88" w:rsidP="00247B88">
      <w:pPr>
        <w:pStyle w:val="Literaturverzeichnis"/>
      </w:pPr>
      <w:r w:rsidRPr="00247B88">
        <w:t xml:space="preserve">Braverman, J., LaPlante, D. A., Nelson, S. E., &amp; Shaffer, H. J. (2013). Using cross-game behavioral markers for early identification of high-risk internet gamblers. </w:t>
      </w:r>
      <w:r w:rsidRPr="00247B88">
        <w:rPr>
          <w:i/>
          <w:iCs/>
        </w:rPr>
        <w:t>Psychology of Addictive Behaviors</w:t>
      </w:r>
      <w:r w:rsidRPr="00247B88">
        <w:t xml:space="preserve">, </w:t>
      </w:r>
      <w:r w:rsidRPr="00247B88">
        <w:rPr>
          <w:i/>
          <w:iCs/>
        </w:rPr>
        <w:t>27</w:t>
      </w:r>
      <w:r w:rsidRPr="00247B88">
        <w:t>(3), 868–877. https://doi.org/10.1037/a0032818</w:t>
      </w:r>
    </w:p>
    <w:p w14:paraId="37FBDD93" w14:textId="77777777" w:rsidR="00247B88" w:rsidRPr="00247B88" w:rsidRDefault="00247B88" w:rsidP="00247B88">
      <w:pPr>
        <w:pStyle w:val="Literaturverzeichnis"/>
        <w:rPr>
          <w:lang w:val="de-DE"/>
        </w:rPr>
      </w:pPr>
      <w:r w:rsidRPr="00247B88">
        <w:t xml:space="preserve">Buchner, U., Irles-Garcia, V., Koytek, A., &amp; Kroher, M. (2009). </w:t>
      </w:r>
      <w:r w:rsidRPr="00247B88">
        <w:rPr>
          <w:i/>
          <w:iCs/>
          <w:lang w:val="de-DE"/>
        </w:rPr>
        <w:t>Praxishandbuch Glücksspiel.</w:t>
      </w:r>
      <w:r w:rsidRPr="00247B88">
        <w:rPr>
          <w:lang w:val="de-DE"/>
        </w:rPr>
        <w:t xml:space="preserve"> Landesstelle Glücksspielsucht in Bayern.</w:t>
      </w:r>
    </w:p>
    <w:p w14:paraId="547025F8" w14:textId="77777777" w:rsidR="00247B88" w:rsidRPr="00247B88" w:rsidRDefault="00247B88" w:rsidP="00247B88">
      <w:pPr>
        <w:pStyle w:val="Literaturverzeichnis"/>
      </w:pPr>
      <w:r w:rsidRPr="00247B88">
        <w:rPr>
          <w:lang w:val="de-DE"/>
        </w:rPr>
        <w:t xml:space="preserve">Bühringer, G., Wittchen, H.-U., Gottlebe, K., Kufeld, C., &amp; Goschke, T. (2008). </w:t>
      </w:r>
      <w:r w:rsidRPr="00247B88">
        <w:t xml:space="preserve">Why people change? The role of cognitive control processes in the onset and cessation of </w:t>
      </w:r>
      <w:r w:rsidRPr="00247B88">
        <w:lastRenderedPageBreak/>
        <w:t xml:space="preserve">substance abuse disorders. </w:t>
      </w:r>
      <w:r w:rsidRPr="00247B88">
        <w:rPr>
          <w:i/>
          <w:iCs/>
        </w:rPr>
        <w:t>International Journal of Methods in Psychiatric Research</w:t>
      </w:r>
      <w:r w:rsidRPr="00247B88">
        <w:t xml:space="preserve">, </w:t>
      </w:r>
      <w:r w:rsidRPr="00247B88">
        <w:rPr>
          <w:i/>
          <w:iCs/>
        </w:rPr>
        <w:t>17 (S1)</w:t>
      </w:r>
      <w:r w:rsidRPr="00247B88">
        <w:t>, 4–15. https://doi.org/10.1002/mpr.246</w:t>
      </w:r>
    </w:p>
    <w:p w14:paraId="6D6D8590" w14:textId="77777777" w:rsidR="00247B88" w:rsidRPr="00247B88" w:rsidRDefault="00247B88" w:rsidP="00247B88">
      <w:pPr>
        <w:pStyle w:val="Literaturverzeichnis"/>
      </w:pPr>
      <w:r w:rsidRPr="00247B88">
        <w:t xml:space="preserve">Chowdhury, N. S., Livesey, E. J., Blaszczynski, A., &amp; Harris, J. A. (2017). Pathological gambling and motor impulsivity: A systematic review with meta-analysis. </w:t>
      </w:r>
      <w:r w:rsidRPr="00247B88">
        <w:rPr>
          <w:i/>
          <w:iCs/>
        </w:rPr>
        <w:t>Journal of Gambling Studies</w:t>
      </w:r>
      <w:r w:rsidRPr="00247B88">
        <w:t xml:space="preserve">, </w:t>
      </w:r>
      <w:r w:rsidRPr="00247B88">
        <w:rPr>
          <w:i/>
          <w:iCs/>
        </w:rPr>
        <w:t>33</w:t>
      </w:r>
      <w:r w:rsidRPr="00247B88">
        <w:t>(4), 1213–1239. https://doi.org/10.1007/s10899-017-9683-5</w:t>
      </w:r>
    </w:p>
    <w:p w14:paraId="1DA9E9CA" w14:textId="77777777" w:rsidR="00247B88" w:rsidRPr="00247B88" w:rsidRDefault="00247B88" w:rsidP="00247B88">
      <w:pPr>
        <w:pStyle w:val="Literaturverzeichnis"/>
      </w:pPr>
      <w:r w:rsidRPr="00247B88">
        <w:t xml:space="preserve">Currie, S. R., Hodgins, D. C., &amp; Casey, D. M. (2013). Validity of the problem gambling severity index interpretive categories. </w:t>
      </w:r>
      <w:r w:rsidRPr="00247B88">
        <w:rPr>
          <w:i/>
          <w:iCs/>
        </w:rPr>
        <w:t>Journal of gambling studies</w:t>
      </w:r>
      <w:r w:rsidRPr="00247B88">
        <w:t xml:space="preserve">, </w:t>
      </w:r>
      <w:r w:rsidRPr="00247B88">
        <w:rPr>
          <w:i/>
          <w:iCs/>
        </w:rPr>
        <w:t>29</w:t>
      </w:r>
      <w:r w:rsidRPr="00247B88">
        <w:t>(2), 311–327.</w:t>
      </w:r>
    </w:p>
    <w:p w14:paraId="1A7AA342" w14:textId="77777777" w:rsidR="00247B88" w:rsidRPr="00247B88" w:rsidRDefault="00247B88" w:rsidP="00247B88">
      <w:pPr>
        <w:pStyle w:val="Literaturverzeichnis"/>
        <w:rPr>
          <w:lang w:val="de-DE"/>
        </w:rPr>
      </w:pPr>
      <w:r w:rsidRPr="00247B88">
        <w:t xml:space="preserve">Currie, S. R., Hodgins, D. C., Casey, D. M., el-Guebaly, N., Smith, G. J., Williams, R. J., Schopflocher, D. P., &amp; Wood, R. T. (2012). Examining the predictive validity of low-risk gambling limits with longitudinal data. </w:t>
      </w:r>
      <w:r w:rsidRPr="00247B88">
        <w:rPr>
          <w:i/>
          <w:iCs/>
          <w:lang w:val="de-DE"/>
        </w:rPr>
        <w:t>Addiction</w:t>
      </w:r>
      <w:r w:rsidRPr="00247B88">
        <w:rPr>
          <w:lang w:val="de-DE"/>
        </w:rPr>
        <w:t xml:space="preserve">, </w:t>
      </w:r>
      <w:r w:rsidRPr="00247B88">
        <w:rPr>
          <w:i/>
          <w:iCs/>
          <w:lang w:val="de-DE"/>
        </w:rPr>
        <w:t>107</w:t>
      </w:r>
      <w:r w:rsidRPr="00247B88">
        <w:rPr>
          <w:lang w:val="de-DE"/>
        </w:rPr>
        <w:t>(2), 400–406. https://doi.org/10.1111/j.1360-0443.2011.03622.x</w:t>
      </w:r>
    </w:p>
    <w:p w14:paraId="6DD5C948" w14:textId="77777777" w:rsidR="00247B88" w:rsidRPr="00247B88" w:rsidRDefault="00247B88" w:rsidP="00247B88">
      <w:pPr>
        <w:pStyle w:val="Literaturverzeichnis"/>
      </w:pPr>
      <w:r w:rsidRPr="00247B88">
        <w:rPr>
          <w:lang w:val="de-DE"/>
        </w:rPr>
        <w:t xml:space="preserve">Czernecka, R., Wirkus, T., Bühringer, G., &amp; Kräplin, A. (2023). </w:t>
      </w:r>
      <w:r w:rsidRPr="00247B88">
        <w:t xml:space="preserve">Characteristics and prediction of risky gambling behaviour study: A study protocol. </w:t>
      </w:r>
      <w:r w:rsidRPr="00247B88">
        <w:rPr>
          <w:i/>
          <w:iCs/>
        </w:rPr>
        <w:t>International Journal of Methods in Psychiatric Research</w:t>
      </w:r>
      <w:r w:rsidRPr="00247B88">
        <w:t xml:space="preserve">, </w:t>
      </w:r>
      <w:r w:rsidRPr="00247B88">
        <w:rPr>
          <w:i/>
          <w:iCs/>
        </w:rPr>
        <w:t>n/a</w:t>
      </w:r>
      <w:r w:rsidRPr="00247B88">
        <w:t>(n/a), e1995. https://doi.org/10.1002/mpr.1995</w:t>
      </w:r>
    </w:p>
    <w:p w14:paraId="3D97B2BD" w14:textId="77777777" w:rsidR="00247B88" w:rsidRPr="00247B88" w:rsidRDefault="00247B88" w:rsidP="00247B88">
      <w:pPr>
        <w:pStyle w:val="Literaturverzeichnis"/>
        <w:rPr>
          <w:lang w:val="de-DE"/>
        </w:rPr>
      </w:pPr>
      <w:r w:rsidRPr="00247B88">
        <w:t xml:space="preserve">Denburg, N. L., Tranel, D., &amp; Bechara, A. (2005). The ability to decide advantageously declines prematurely in some normal older persons. </w:t>
      </w:r>
      <w:r w:rsidRPr="00247B88">
        <w:rPr>
          <w:i/>
          <w:iCs/>
          <w:lang w:val="de-DE"/>
        </w:rPr>
        <w:t>Neuropsychologia</w:t>
      </w:r>
      <w:r w:rsidRPr="00247B88">
        <w:rPr>
          <w:lang w:val="de-DE"/>
        </w:rPr>
        <w:t xml:space="preserve">, </w:t>
      </w:r>
      <w:r w:rsidRPr="00247B88">
        <w:rPr>
          <w:i/>
          <w:iCs/>
          <w:lang w:val="de-DE"/>
        </w:rPr>
        <w:t>43</w:t>
      </w:r>
      <w:r w:rsidRPr="00247B88">
        <w:rPr>
          <w:lang w:val="de-DE"/>
        </w:rPr>
        <w:t>(7), 1099–1106. https://doi.org/10.1016/j.neuropsychologia.2004.09.012</w:t>
      </w:r>
    </w:p>
    <w:p w14:paraId="7FB0BF91" w14:textId="77777777" w:rsidR="00247B88" w:rsidRPr="00247B88" w:rsidRDefault="00247B88" w:rsidP="00247B88">
      <w:pPr>
        <w:pStyle w:val="Literaturverzeichnis"/>
      </w:pPr>
      <w:r w:rsidRPr="00247B88">
        <w:rPr>
          <w:lang w:val="de-DE"/>
        </w:rPr>
        <w:t xml:space="preserve">Di Censo, G., Delfabbro, P., &amp; King, D. L. (2023). </w:t>
      </w:r>
      <w:r w:rsidRPr="00247B88">
        <w:t xml:space="preserve">The impact of gambling advertising and marketing on young people: A critical review and analysis of methodologies. </w:t>
      </w:r>
      <w:r w:rsidRPr="00247B88">
        <w:rPr>
          <w:i/>
          <w:iCs/>
        </w:rPr>
        <w:t>International Gambling Studies</w:t>
      </w:r>
      <w:r w:rsidRPr="00247B88">
        <w:t xml:space="preserve">, </w:t>
      </w:r>
      <w:r w:rsidRPr="00247B88">
        <w:rPr>
          <w:i/>
          <w:iCs/>
        </w:rPr>
        <w:t>0</w:t>
      </w:r>
      <w:r w:rsidRPr="00247B88">
        <w:t>(0), 1–21. https://doi.org/10.1080/14459795.2023.2199050</w:t>
      </w:r>
    </w:p>
    <w:p w14:paraId="3AB225BF" w14:textId="77777777" w:rsidR="00247B88" w:rsidRPr="00247B88" w:rsidRDefault="00247B88" w:rsidP="00247B88">
      <w:pPr>
        <w:pStyle w:val="Literaturverzeichnis"/>
      </w:pPr>
      <w:r w:rsidRPr="00247B88">
        <w:t xml:space="preserve">Dragicevic, S., Tsogas, G., &amp; Kudic, A. (2011). Analysis of casino online gambling data in relation to behavioural risk markers for high-risk gambling and player protection. </w:t>
      </w:r>
      <w:r w:rsidRPr="00247B88">
        <w:rPr>
          <w:i/>
          <w:iCs/>
        </w:rPr>
        <w:t>International Gambling Studies</w:t>
      </w:r>
      <w:r w:rsidRPr="00247B88">
        <w:t xml:space="preserve">, </w:t>
      </w:r>
      <w:r w:rsidRPr="00247B88">
        <w:rPr>
          <w:i/>
          <w:iCs/>
        </w:rPr>
        <w:t>11</w:t>
      </w:r>
      <w:r w:rsidRPr="00247B88">
        <w:t>(3), 377–391. https://doi.org/10.1080/14459795.2011.629204</w:t>
      </w:r>
    </w:p>
    <w:p w14:paraId="5F5EE4D4" w14:textId="77777777" w:rsidR="00247B88" w:rsidRPr="00247B88" w:rsidRDefault="00247B88" w:rsidP="00247B88">
      <w:pPr>
        <w:pStyle w:val="Literaturverzeichnis"/>
      </w:pPr>
      <w:r w:rsidRPr="00247B88">
        <w:lastRenderedPageBreak/>
        <w:t xml:space="preserve">Fein, G., McGillivray, S., &amp; Finn, P. (2007). Older adults make less advantageous decisions than younger adults: Cognitive and psychological correlates. </w:t>
      </w:r>
      <w:r w:rsidRPr="00247B88">
        <w:rPr>
          <w:i/>
          <w:iCs/>
        </w:rPr>
        <w:t>Journal of the International Neuropsychological Society</w:t>
      </w:r>
      <w:r w:rsidRPr="00247B88">
        <w:t xml:space="preserve">, </w:t>
      </w:r>
      <w:r w:rsidRPr="00247B88">
        <w:rPr>
          <w:i/>
          <w:iCs/>
        </w:rPr>
        <w:t>13</w:t>
      </w:r>
      <w:r w:rsidRPr="00247B88">
        <w:t>(3), 480–489. Cambridge Core. https://doi.org/10.1017/S135561770707052X</w:t>
      </w:r>
    </w:p>
    <w:p w14:paraId="567D8E0D" w14:textId="77777777" w:rsidR="00247B88" w:rsidRPr="00247B88" w:rsidRDefault="00247B88" w:rsidP="00247B88">
      <w:pPr>
        <w:pStyle w:val="Literaturverzeichnis"/>
      </w:pPr>
      <w:r w:rsidRPr="00247B88">
        <w:t xml:space="preserve">Friedman, N. P., Miyake, A., Young, S. E., DeFries, J. C., Corley, R. P., &amp; Hewitt, J. K. (2008). Individual differences in executive functions are almost entirely genetic in origin. </w:t>
      </w:r>
      <w:r w:rsidRPr="00247B88">
        <w:rPr>
          <w:i/>
          <w:iCs/>
        </w:rPr>
        <w:t>Journal of Experimental Psychology: General</w:t>
      </w:r>
      <w:r w:rsidRPr="00247B88">
        <w:t xml:space="preserve">, </w:t>
      </w:r>
      <w:r w:rsidRPr="00247B88">
        <w:rPr>
          <w:i/>
          <w:iCs/>
        </w:rPr>
        <w:t>137</w:t>
      </w:r>
      <w:r w:rsidRPr="00247B88">
        <w:t>(2), 201–225. https://doi.org/10.1037/0096-3445.137.2.201</w:t>
      </w:r>
    </w:p>
    <w:p w14:paraId="29BF7E49" w14:textId="77777777" w:rsidR="00247B88" w:rsidRPr="00247B88" w:rsidRDefault="00247B88" w:rsidP="00247B88">
      <w:pPr>
        <w:pStyle w:val="Literaturverzeichnis"/>
      </w:pPr>
      <w:r w:rsidRPr="00247B88">
        <w:t xml:space="preserve">Gray, H. M., LaPlante, D. A., &amp; Shaffer, H. J. (2012). Behavioral characteristics of Internet gamblers who trigger corporate responsible gambling interventions. </w:t>
      </w:r>
      <w:r w:rsidRPr="00247B88">
        <w:rPr>
          <w:i/>
          <w:iCs/>
        </w:rPr>
        <w:t>Psychology of Addictive Behaviors</w:t>
      </w:r>
      <w:r w:rsidRPr="00247B88">
        <w:t xml:space="preserve">, </w:t>
      </w:r>
      <w:r w:rsidRPr="00247B88">
        <w:rPr>
          <w:i/>
          <w:iCs/>
        </w:rPr>
        <w:t>26</w:t>
      </w:r>
      <w:r w:rsidRPr="00247B88">
        <w:t>(3), 527–535. https://doi.org/10.1037/a0028545</w:t>
      </w:r>
    </w:p>
    <w:p w14:paraId="325C9023" w14:textId="77777777" w:rsidR="00247B88" w:rsidRPr="00247B88" w:rsidRDefault="00247B88" w:rsidP="00247B88">
      <w:pPr>
        <w:pStyle w:val="Literaturverzeichnis"/>
      </w:pPr>
      <w:r w:rsidRPr="00247B88">
        <w:t xml:space="preserve">Gunzler, D. D., Perzynski, A. T., &amp; Carle, A. C. (2021). </w:t>
      </w:r>
      <w:r w:rsidRPr="00247B88">
        <w:rPr>
          <w:i/>
          <w:iCs/>
        </w:rPr>
        <w:t>Structural Equation Modeling for Health and Medicine</w:t>
      </w:r>
      <w:r w:rsidRPr="00247B88">
        <w:t>. CRC Press.</w:t>
      </w:r>
    </w:p>
    <w:p w14:paraId="24124B7C" w14:textId="77777777" w:rsidR="00247B88" w:rsidRPr="00247B88" w:rsidRDefault="00247B88" w:rsidP="00247B88">
      <w:pPr>
        <w:pStyle w:val="Literaturverzeichnis"/>
      </w:pPr>
      <w:r w:rsidRPr="00247B88">
        <w:t xml:space="preserve">Hamaker, E. L., Kuiper, R. M., &amp; Grasman, R. P. P. P. (2015). A critique of the cross-lagged panel model. </w:t>
      </w:r>
      <w:r w:rsidRPr="00247B88">
        <w:rPr>
          <w:i/>
          <w:iCs/>
        </w:rPr>
        <w:t>Psychological Methods</w:t>
      </w:r>
      <w:r w:rsidRPr="00247B88">
        <w:t xml:space="preserve">, </w:t>
      </w:r>
      <w:r w:rsidRPr="00247B88">
        <w:rPr>
          <w:i/>
          <w:iCs/>
        </w:rPr>
        <w:t>20</w:t>
      </w:r>
      <w:r w:rsidRPr="00247B88">
        <w:t>(1), 102–116. https://doi.org/10.1037/a0038889</w:t>
      </w:r>
    </w:p>
    <w:p w14:paraId="6CE6936F" w14:textId="77777777" w:rsidR="00247B88" w:rsidRPr="00247B88" w:rsidRDefault="00247B88" w:rsidP="00247B88">
      <w:pPr>
        <w:pStyle w:val="Literaturverzeichnis"/>
      </w:pPr>
      <w:r w:rsidRPr="00247B88">
        <w:t xml:space="preserve">Harris, P. A., Taylor, R., Minor, B. L., Elliott, V., Fernandez, M., O’Neal, L., McLeod, L., Delacqua, G., Delacqua, F., Kirby, J., &amp; Duda, S. N. (2019). The REDCap consortium: Building an international community of software platform partners. </w:t>
      </w:r>
      <w:r w:rsidRPr="00247B88">
        <w:rPr>
          <w:i/>
          <w:iCs/>
        </w:rPr>
        <w:t>Journal of Biomedical Informatics</w:t>
      </w:r>
      <w:r w:rsidRPr="00247B88">
        <w:t xml:space="preserve">, </w:t>
      </w:r>
      <w:r w:rsidRPr="00247B88">
        <w:rPr>
          <w:i/>
          <w:iCs/>
        </w:rPr>
        <w:t>95</w:t>
      </w:r>
      <w:r w:rsidRPr="00247B88">
        <w:t>, 103208. https://doi.org/10.1016/j.jbi.2019.103208</w:t>
      </w:r>
    </w:p>
    <w:p w14:paraId="64B2FCC9" w14:textId="77777777" w:rsidR="00247B88" w:rsidRPr="00247B88" w:rsidRDefault="00247B88" w:rsidP="00247B88">
      <w:pPr>
        <w:pStyle w:val="Literaturverzeichnis"/>
      </w:pPr>
      <w:r w:rsidRPr="00247B88">
        <w:t xml:space="preserve">Harris, P. A., Taylor, R., Thielke, R., Payne, J., Gonzalez, N., &amp; Conde, J. G. (2009). Research electronic data capture (REDCap)—A metadata-driven methodology and workflow process for providing translational research informatics support. </w:t>
      </w:r>
      <w:r w:rsidRPr="00247B88">
        <w:rPr>
          <w:i/>
          <w:iCs/>
        </w:rPr>
        <w:t>Journal of Biomedical Informatics</w:t>
      </w:r>
      <w:r w:rsidRPr="00247B88">
        <w:t xml:space="preserve">, </w:t>
      </w:r>
      <w:r w:rsidRPr="00247B88">
        <w:rPr>
          <w:i/>
          <w:iCs/>
        </w:rPr>
        <w:t>42</w:t>
      </w:r>
      <w:r w:rsidRPr="00247B88">
        <w:t>(2), 377–381. https://doi.org/10.1016/j.jbi.2008.08.010</w:t>
      </w:r>
    </w:p>
    <w:p w14:paraId="4198A7C6" w14:textId="77777777" w:rsidR="00247B88" w:rsidRPr="00247B88" w:rsidRDefault="00247B88" w:rsidP="00247B88">
      <w:pPr>
        <w:pStyle w:val="Literaturverzeichnis"/>
      </w:pPr>
      <w:r w:rsidRPr="00247B88">
        <w:lastRenderedPageBreak/>
        <w:t xml:space="preserve">Hayes, A. F. (2017). </w:t>
      </w:r>
      <w:r w:rsidRPr="00247B88">
        <w:rPr>
          <w:i/>
          <w:iCs/>
        </w:rPr>
        <w:t>Introduction to mediation, moderation, and conditional process analysis: A regression-based approach</w:t>
      </w:r>
      <w:r w:rsidRPr="00247B88">
        <w:t>. Guilford publications.</w:t>
      </w:r>
    </w:p>
    <w:p w14:paraId="18694155" w14:textId="77777777" w:rsidR="00247B88" w:rsidRPr="00247B88" w:rsidRDefault="00247B88" w:rsidP="00247B88">
      <w:pPr>
        <w:pStyle w:val="Literaturverzeichnis"/>
      </w:pPr>
      <w:r w:rsidRPr="00247B88">
        <w:t xml:space="preserve">Hing, N., Li, E., Vitartas, P., &amp; Russell, A. M. T. (2018). On the Spur of the Moment: Intrinsic Predictors of Impulse Sports Betting. </w:t>
      </w:r>
      <w:r w:rsidRPr="00247B88">
        <w:rPr>
          <w:i/>
          <w:iCs/>
        </w:rPr>
        <w:t>Journal of Gambling Studies</w:t>
      </w:r>
      <w:r w:rsidRPr="00247B88">
        <w:t xml:space="preserve">, </w:t>
      </w:r>
      <w:r w:rsidRPr="00247B88">
        <w:rPr>
          <w:i/>
          <w:iCs/>
        </w:rPr>
        <w:t>34</w:t>
      </w:r>
      <w:r w:rsidRPr="00247B88">
        <w:t>(2), 413–428. https://doi.org/10.1007/s10899-017-9719-x</w:t>
      </w:r>
    </w:p>
    <w:p w14:paraId="18FC0AA9" w14:textId="77777777" w:rsidR="00247B88" w:rsidRPr="00247B88" w:rsidRDefault="00247B88" w:rsidP="00247B88">
      <w:pPr>
        <w:pStyle w:val="Literaturverzeichnis"/>
      </w:pPr>
      <w:r w:rsidRPr="00247B88">
        <w:t xml:space="preserve">Horn, J. L. (1965). A rationale and test for the number of factors in factor analysis. </w:t>
      </w:r>
      <w:r w:rsidRPr="00247B88">
        <w:rPr>
          <w:i/>
          <w:iCs/>
        </w:rPr>
        <w:t>Psychometrika</w:t>
      </w:r>
      <w:r w:rsidRPr="00247B88">
        <w:t xml:space="preserve">, </w:t>
      </w:r>
      <w:r w:rsidRPr="00247B88">
        <w:rPr>
          <w:i/>
          <w:iCs/>
        </w:rPr>
        <w:t>30</w:t>
      </w:r>
      <w:r w:rsidRPr="00247B88">
        <w:t>, 179–185.</w:t>
      </w:r>
    </w:p>
    <w:p w14:paraId="1831B264" w14:textId="77777777" w:rsidR="00247B88" w:rsidRPr="00247B88" w:rsidRDefault="00247B88" w:rsidP="00247B88">
      <w:pPr>
        <w:pStyle w:val="Literaturverzeichnis"/>
      </w:pPr>
      <w:r w:rsidRPr="00247B88">
        <w:t xml:space="preserve">Joshanloo, M. (2023). Purpose in Life Links Positive Aging Views to Life Satisfaction: A Within-Person Analysis Spanning 13 Years. </w:t>
      </w:r>
      <w:r w:rsidRPr="00247B88">
        <w:rPr>
          <w:i/>
          <w:iCs/>
        </w:rPr>
        <w:t>Journal of Applied Gerontology</w:t>
      </w:r>
      <w:r w:rsidRPr="00247B88">
        <w:t>, 07334648231217643. https://doi.org/10.1177/07334648231217643</w:t>
      </w:r>
    </w:p>
    <w:p w14:paraId="45955442" w14:textId="77777777" w:rsidR="00247B88" w:rsidRPr="00247B88" w:rsidRDefault="00247B88" w:rsidP="00247B88">
      <w:pPr>
        <w:pStyle w:val="Literaturverzeichnis"/>
      </w:pPr>
      <w:r w:rsidRPr="00247B88">
        <w:t xml:space="preserve">Kirby, K. N., Petry, N. M., &amp; Bickel, W. K. (1999). Heroin addicts have higher discount rates for delayed rewards than non-drug-using controls. </w:t>
      </w:r>
      <w:r w:rsidRPr="00247B88">
        <w:rPr>
          <w:i/>
          <w:iCs/>
        </w:rPr>
        <w:t>Journal of Experimental Psychology: General</w:t>
      </w:r>
      <w:r w:rsidRPr="00247B88">
        <w:t xml:space="preserve">, </w:t>
      </w:r>
      <w:r w:rsidRPr="00247B88">
        <w:rPr>
          <w:i/>
          <w:iCs/>
        </w:rPr>
        <w:t>128</w:t>
      </w:r>
      <w:r w:rsidRPr="00247B88">
        <w:t>(1), 78–87. https://doi.org/10.1037/0096-3445.128.1.78</w:t>
      </w:r>
    </w:p>
    <w:p w14:paraId="0CCE4F15" w14:textId="77777777" w:rsidR="00247B88" w:rsidRPr="00247B88" w:rsidRDefault="00247B88" w:rsidP="00247B88">
      <w:pPr>
        <w:pStyle w:val="Literaturverzeichnis"/>
      </w:pPr>
      <w:r w:rsidRPr="00247B88">
        <w:t xml:space="preserve">Kline, R. B. (2015). </w:t>
      </w:r>
      <w:r w:rsidRPr="00247B88">
        <w:rPr>
          <w:i/>
          <w:iCs/>
        </w:rPr>
        <w:t>Principles and practice of structural equation modeling</w:t>
      </w:r>
      <w:r w:rsidRPr="00247B88">
        <w:t>. Guilford publications.</w:t>
      </w:r>
    </w:p>
    <w:p w14:paraId="61BC89B5" w14:textId="77777777" w:rsidR="00247B88" w:rsidRPr="00247B88" w:rsidRDefault="00247B88" w:rsidP="00247B88">
      <w:pPr>
        <w:pStyle w:val="Literaturverzeichnis"/>
      </w:pPr>
      <w:r w:rsidRPr="00247B88">
        <w:t xml:space="preserve">Kotter, R., Kräplin, A., &amp; Bühringer, G. (2018). Casino self- and forced excluders’ gambling behavior before and after exclusion. </w:t>
      </w:r>
      <w:r w:rsidRPr="00247B88">
        <w:rPr>
          <w:i/>
          <w:iCs/>
        </w:rPr>
        <w:t>Journal of Gambling Studies</w:t>
      </w:r>
      <w:r w:rsidRPr="00247B88">
        <w:t xml:space="preserve">, </w:t>
      </w:r>
      <w:r w:rsidRPr="00247B88">
        <w:rPr>
          <w:i/>
          <w:iCs/>
        </w:rPr>
        <w:t>34</w:t>
      </w:r>
      <w:r w:rsidRPr="00247B88">
        <w:t>(2), 597–615. https://doi.org/10.1007/s10899-017-9732-0</w:t>
      </w:r>
    </w:p>
    <w:p w14:paraId="18FBBD9F" w14:textId="77777777" w:rsidR="00247B88" w:rsidRPr="00247B88" w:rsidRDefault="00247B88" w:rsidP="00247B88">
      <w:pPr>
        <w:pStyle w:val="Literaturverzeichnis"/>
      </w:pPr>
      <w:r w:rsidRPr="00247B88">
        <w:t xml:space="preserve">Kräplin, A., &amp; Goudriaan, A. E. (2018). Characteristics and risk factors of gambling disorder as basis for responsible gambling strategies. </w:t>
      </w:r>
      <w:r w:rsidRPr="00247B88">
        <w:rPr>
          <w:i/>
          <w:iCs/>
        </w:rPr>
        <w:t>econtent.hogrefe.com</w:t>
      </w:r>
      <w:r w:rsidRPr="00247B88">
        <w:t xml:space="preserve">, </w:t>
      </w:r>
      <w:r w:rsidRPr="00247B88">
        <w:rPr>
          <w:i/>
          <w:iCs/>
        </w:rPr>
        <w:t>64</w:t>
      </w:r>
      <w:r w:rsidRPr="00247B88">
        <w:t>(5–6), 247–256. https://doi.org/10.1024/0939-5911/a000559</w:t>
      </w:r>
    </w:p>
    <w:p w14:paraId="0CA64093" w14:textId="77777777" w:rsidR="00247B88" w:rsidRPr="00247B88" w:rsidRDefault="00247B88" w:rsidP="00247B88">
      <w:pPr>
        <w:pStyle w:val="Literaturverzeichnis"/>
      </w:pPr>
      <w:r w:rsidRPr="00247B88">
        <w:rPr>
          <w:lang w:val="de-DE"/>
        </w:rPr>
        <w:t xml:space="preserve">Kräplin, A., Höfler, M., Pooseh, S., Wolff, M., Krönke, K.-M., Goschke, T., Bühringer, G., &amp; Smolka, M. N. (2020). </w:t>
      </w:r>
      <w:r w:rsidRPr="00247B88">
        <w:t xml:space="preserve">Impulsive decision-making predicts the course of substance-related and addictive disorders. </w:t>
      </w:r>
      <w:r w:rsidRPr="00247B88">
        <w:rPr>
          <w:i/>
          <w:iCs/>
        </w:rPr>
        <w:t>Psychopharmacology</w:t>
      </w:r>
      <w:r w:rsidRPr="00247B88">
        <w:t xml:space="preserve">, </w:t>
      </w:r>
      <w:r w:rsidRPr="00247B88">
        <w:rPr>
          <w:i/>
          <w:iCs/>
        </w:rPr>
        <w:t>237</w:t>
      </w:r>
      <w:r w:rsidRPr="00247B88">
        <w:t>(9), 2709–2724. https://doi.org/10.1007/s00213-020-05567-z</w:t>
      </w:r>
    </w:p>
    <w:p w14:paraId="610809A3" w14:textId="77777777" w:rsidR="00247B88" w:rsidRPr="00247B88" w:rsidRDefault="00247B88" w:rsidP="00247B88">
      <w:pPr>
        <w:pStyle w:val="Literaturverzeichnis"/>
      </w:pPr>
      <w:r w:rsidRPr="00247B88">
        <w:lastRenderedPageBreak/>
        <w:t xml:space="preserve">Liesefeld, H. R., &amp; Janczyk, M. (2018). Combining speed and accuracy to control for speed-accuracy trade-offs(?). </w:t>
      </w:r>
      <w:r w:rsidRPr="00247B88">
        <w:rPr>
          <w:i/>
          <w:iCs/>
        </w:rPr>
        <w:t>Behavior Research Methods</w:t>
      </w:r>
      <w:r w:rsidRPr="00247B88">
        <w:t>. https://doi.org/10.3758/s13428-018-1076-x</w:t>
      </w:r>
    </w:p>
    <w:p w14:paraId="0C66A1F0" w14:textId="77777777" w:rsidR="00247B88" w:rsidRPr="00247B88" w:rsidRDefault="00247B88" w:rsidP="00247B88">
      <w:pPr>
        <w:pStyle w:val="Literaturverzeichnis"/>
      </w:pPr>
      <w:r w:rsidRPr="00247B88">
        <w:t xml:space="preserve">MacKillop, J., Weafer, J., C. Gray, J., Oshri, A., Palmer, A., &amp; de Wit, H. (2016). The latent structure of impulsivity: Impulsive choice, impulsive action, and impulsive personality traits. </w:t>
      </w:r>
      <w:r w:rsidRPr="00247B88">
        <w:rPr>
          <w:i/>
          <w:iCs/>
        </w:rPr>
        <w:t>Psychopharmacology</w:t>
      </w:r>
      <w:r w:rsidRPr="00247B88">
        <w:t xml:space="preserve">, </w:t>
      </w:r>
      <w:r w:rsidRPr="00247B88">
        <w:rPr>
          <w:i/>
          <w:iCs/>
        </w:rPr>
        <w:t>233</w:t>
      </w:r>
      <w:r w:rsidRPr="00247B88">
        <w:t>(18), 3361–3370. https://doi.org/10.1007/s00213-016-4372-0</w:t>
      </w:r>
    </w:p>
    <w:p w14:paraId="585F20FE" w14:textId="77777777" w:rsidR="00247B88" w:rsidRPr="00247B88" w:rsidRDefault="00247B88" w:rsidP="00247B88">
      <w:pPr>
        <w:pStyle w:val="Literaturverzeichnis"/>
      </w:pPr>
      <w:r w:rsidRPr="00247B88">
        <w:t xml:space="preserve">Meyer, G., Kalke, J., &amp; Buth, S. (2023). Problem gambling in Germany: Results of a mixed-mode population survey in 2021. </w:t>
      </w:r>
      <w:r w:rsidRPr="00247B88">
        <w:rPr>
          <w:i/>
          <w:iCs/>
        </w:rPr>
        <w:t>International Gambling Studies</w:t>
      </w:r>
      <w:r w:rsidRPr="00247B88">
        <w:t xml:space="preserve">, </w:t>
      </w:r>
      <w:r w:rsidRPr="00247B88">
        <w:rPr>
          <w:i/>
          <w:iCs/>
        </w:rPr>
        <w:t>0</w:t>
      </w:r>
      <w:r w:rsidRPr="00247B88">
        <w:t>(0), 1–18. https://doi.org/10.1080/14459795.2023.2182337</w:t>
      </w:r>
    </w:p>
    <w:p w14:paraId="5481A1F0" w14:textId="77777777" w:rsidR="00247B88" w:rsidRPr="00247B88" w:rsidRDefault="00247B88" w:rsidP="00247B88">
      <w:pPr>
        <w:pStyle w:val="Literaturverzeichnis"/>
      </w:pPr>
      <w:r w:rsidRPr="00247B88">
        <w:t xml:space="preserve">Murman, D. L. (2015). The impact of age on cognition. </w:t>
      </w:r>
      <w:r w:rsidRPr="00247B88">
        <w:rPr>
          <w:i/>
          <w:iCs/>
        </w:rPr>
        <w:t>Seminars in Hearing</w:t>
      </w:r>
      <w:r w:rsidRPr="00247B88">
        <w:t xml:space="preserve">, </w:t>
      </w:r>
      <w:r w:rsidRPr="00247B88">
        <w:rPr>
          <w:i/>
          <w:iCs/>
        </w:rPr>
        <w:t>36</w:t>
      </w:r>
      <w:r w:rsidRPr="00247B88">
        <w:t>(3), 111–121. PMC. https://doi.org/10.1055/s-0035-1555115</w:t>
      </w:r>
    </w:p>
    <w:p w14:paraId="0C2E6316" w14:textId="77777777" w:rsidR="00247B88" w:rsidRPr="00247B88" w:rsidRDefault="00247B88" w:rsidP="00247B88">
      <w:pPr>
        <w:pStyle w:val="Literaturverzeichnis"/>
        <w:rPr>
          <w:lang w:val="de-DE"/>
        </w:rPr>
      </w:pPr>
      <w:r w:rsidRPr="00247B88">
        <w:rPr>
          <w:i/>
          <w:iCs/>
        </w:rPr>
        <w:t>Online Sports Betting—US | Statista Market Forecast</w:t>
      </w:r>
      <w:r w:rsidRPr="00247B88">
        <w:t xml:space="preserve">. </w:t>
      </w:r>
      <w:r w:rsidRPr="00247B88">
        <w:rPr>
          <w:lang w:val="de-DE"/>
        </w:rPr>
        <w:t>(2023, Dezember 18). Statista. https://www.statista.com/outlook/dmo/eservices/online-gambling/online-sports-betting/united-states</w:t>
      </w:r>
    </w:p>
    <w:p w14:paraId="6A9BEFDF" w14:textId="77777777" w:rsidR="00247B88" w:rsidRPr="00247B88" w:rsidRDefault="00247B88" w:rsidP="00247B88">
      <w:pPr>
        <w:pStyle w:val="Literaturverzeichnis"/>
      </w:pPr>
      <w:r w:rsidRPr="00247B88">
        <w:t xml:space="preserve">Pan, H., Liu, S., Miao, D., &amp; Yuan, Y. (2018). Sample size determination for mediation analysis of longitudinal data. </w:t>
      </w:r>
      <w:r w:rsidRPr="00247B88">
        <w:rPr>
          <w:i/>
          <w:iCs/>
        </w:rPr>
        <w:t>BMC Medical Research Methodology</w:t>
      </w:r>
      <w:r w:rsidRPr="00247B88">
        <w:t xml:space="preserve">, </w:t>
      </w:r>
      <w:r w:rsidRPr="00247B88">
        <w:rPr>
          <w:i/>
          <w:iCs/>
        </w:rPr>
        <w:t>18</w:t>
      </w:r>
      <w:r w:rsidRPr="00247B88">
        <w:t>(1), 1–11.</w:t>
      </w:r>
    </w:p>
    <w:p w14:paraId="7B4E36A5" w14:textId="77777777" w:rsidR="00247B88" w:rsidRPr="00247B88" w:rsidRDefault="00247B88" w:rsidP="00247B88">
      <w:pPr>
        <w:pStyle w:val="Literaturverzeichnis"/>
      </w:pPr>
      <w:r w:rsidRPr="00247B88">
        <w:t xml:space="preserve">Russell, A. M. T., Hing, N., &amp; Browne, M. (2019). Risk Factors for Gambling Problems Specifically Associated with Sports Betting. </w:t>
      </w:r>
      <w:r w:rsidRPr="00247B88">
        <w:rPr>
          <w:i/>
          <w:iCs/>
        </w:rPr>
        <w:t>Journal of Gambling Studies</w:t>
      </w:r>
      <w:r w:rsidRPr="00247B88">
        <w:t xml:space="preserve">, </w:t>
      </w:r>
      <w:r w:rsidRPr="00247B88">
        <w:rPr>
          <w:i/>
          <w:iCs/>
        </w:rPr>
        <w:t>35</w:t>
      </w:r>
      <w:r w:rsidRPr="00247B88">
        <w:t>(4), 1211–1228. https://doi.org/10.1007/s10899-019-09848-x</w:t>
      </w:r>
    </w:p>
    <w:p w14:paraId="029342B8" w14:textId="77777777" w:rsidR="00247B88" w:rsidRPr="00247B88" w:rsidRDefault="00247B88" w:rsidP="00247B88">
      <w:pPr>
        <w:pStyle w:val="Literaturverzeichnis"/>
      </w:pPr>
      <w:r w:rsidRPr="00247B88">
        <w:t xml:space="preserve">Shenassa, E. D., Paradis, A. D., Dolan, S. L., Wilhelm, C. S., &amp; Buka, S. L. (2012). Childhood impulsive behavior and problem gambling by adulthood: A 30-year prospective community-based study. </w:t>
      </w:r>
      <w:r w:rsidRPr="00247B88">
        <w:rPr>
          <w:i/>
          <w:iCs/>
        </w:rPr>
        <w:t>Addiction</w:t>
      </w:r>
      <w:r w:rsidRPr="00247B88">
        <w:t xml:space="preserve">, </w:t>
      </w:r>
      <w:r w:rsidRPr="00247B88">
        <w:rPr>
          <w:i/>
          <w:iCs/>
        </w:rPr>
        <w:t>107</w:t>
      </w:r>
      <w:r w:rsidRPr="00247B88">
        <w:t>(1), 160–168. https://doi.org/10.1111/j.1360-0443.2011.03571.x</w:t>
      </w:r>
    </w:p>
    <w:p w14:paraId="66733A2C" w14:textId="77777777" w:rsidR="00247B88" w:rsidRPr="00247B88" w:rsidRDefault="00247B88" w:rsidP="00247B88">
      <w:pPr>
        <w:pStyle w:val="Literaturverzeichnis"/>
      </w:pPr>
      <w:r w:rsidRPr="00247B88">
        <w:lastRenderedPageBreak/>
        <w:t xml:space="preserve">Slutske, W. S., Caspi, A., Moffitt, T. E., &amp; Poulton, R. (2005). Personality and problem gambling—A prospective study of a birth cohort of young adults. </w:t>
      </w:r>
      <w:r w:rsidRPr="00247B88">
        <w:rPr>
          <w:i/>
          <w:iCs/>
        </w:rPr>
        <w:t>Archives of General Psychiatry</w:t>
      </w:r>
      <w:r w:rsidRPr="00247B88">
        <w:t xml:space="preserve">, </w:t>
      </w:r>
      <w:r w:rsidRPr="00247B88">
        <w:rPr>
          <w:i/>
          <w:iCs/>
        </w:rPr>
        <w:t>62</w:t>
      </w:r>
      <w:r w:rsidRPr="00247B88">
        <w:t>, 769–775. https://doi.org/10.1001/archpsyc.62.7.769</w:t>
      </w:r>
    </w:p>
    <w:p w14:paraId="6D8BA611" w14:textId="77777777" w:rsidR="00247B88" w:rsidRPr="00247B88" w:rsidRDefault="00247B88" w:rsidP="00247B88">
      <w:pPr>
        <w:pStyle w:val="Literaturverzeichnis"/>
      </w:pPr>
      <w:r w:rsidRPr="00247B88">
        <w:t xml:space="preserve">Slutske, W. S., Moffitt, T. E., Poulton, R., &amp; Caspi, A. (2012). Undercontrolled temperament at age 3 predicts disordered gambling at age 32. </w:t>
      </w:r>
      <w:r w:rsidRPr="00247B88">
        <w:rPr>
          <w:i/>
          <w:iCs/>
        </w:rPr>
        <w:t>Psychological Science</w:t>
      </w:r>
      <w:r w:rsidRPr="00247B88">
        <w:t xml:space="preserve">, </w:t>
      </w:r>
      <w:r w:rsidRPr="00247B88">
        <w:rPr>
          <w:i/>
          <w:iCs/>
        </w:rPr>
        <w:t>23</w:t>
      </w:r>
      <w:r w:rsidRPr="00247B88">
        <w:t>(5), 510–516. https://doi.org/10.1177/0956797611429708</w:t>
      </w:r>
    </w:p>
    <w:p w14:paraId="216EC33A" w14:textId="77777777" w:rsidR="00247B88" w:rsidRPr="00247B88" w:rsidRDefault="00247B88" w:rsidP="00247B88">
      <w:pPr>
        <w:pStyle w:val="Literaturverzeichnis"/>
      </w:pPr>
      <w:r w:rsidRPr="00247B88">
        <w:rPr>
          <w:i/>
          <w:iCs/>
        </w:rPr>
        <w:t>Sports Betting App Revenue and Usage Statistics (2023)</w:t>
      </w:r>
      <w:r w:rsidRPr="00247B88">
        <w:t>. (2023, Dezember 18). Business of Apps. https://www.businessofapps.com/data/sports-betting-app-market/</w:t>
      </w:r>
    </w:p>
    <w:p w14:paraId="31445506" w14:textId="77777777" w:rsidR="00247B88" w:rsidRPr="00247B88" w:rsidRDefault="00247B88" w:rsidP="00247B88">
      <w:pPr>
        <w:pStyle w:val="Literaturverzeichnis"/>
      </w:pPr>
      <w:r w:rsidRPr="00247B88">
        <w:t xml:space="preserve">Stinchfield, R., McCready, J., Turner, N. E., Jimenez-Murcia, S., Petry, N. M., Grant, J., Welte, J., Chapman, H., &amp; Winters, K. C. (2016). Reliability, Validity, and Classification Accuracy of the DSM-5 Diagnostic Criteria for Gambling Disorder and Comparison to DSM-IV. </w:t>
      </w:r>
      <w:r w:rsidRPr="00247B88">
        <w:rPr>
          <w:i/>
          <w:iCs/>
        </w:rPr>
        <w:t>Journal of Gambling Studies</w:t>
      </w:r>
      <w:r w:rsidRPr="00247B88">
        <w:t xml:space="preserve">, </w:t>
      </w:r>
      <w:r w:rsidRPr="00247B88">
        <w:rPr>
          <w:i/>
          <w:iCs/>
        </w:rPr>
        <w:t>32</w:t>
      </w:r>
      <w:r w:rsidRPr="00247B88">
        <w:t>(3), 905–922. https://doi.org/10.1007/s10899-015-9573-7</w:t>
      </w:r>
    </w:p>
    <w:p w14:paraId="257E8F90" w14:textId="77777777" w:rsidR="00247B88" w:rsidRPr="00247B88" w:rsidRDefault="00247B88" w:rsidP="00247B88">
      <w:pPr>
        <w:pStyle w:val="Literaturverzeichnis"/>
      </w:pPr>
      <w:r w:rsidRPr="00247B88">
        <w:t xml:space="preserve">Truxillo, C. (2005). </w:t>
      </w:r>
      <w:r w:rsidRPr="00247B88">
        <w:rPr>
          <w:i/>
          <w:iCs/>
        </w:rPr>
        <w:t>Maximum Likelihood Parameter Estimation with Incomplete Data</w:t>
      </w:r>
      <w:r w:rsidRPr="00247B88">
        <w:t>. Proceedings of the Thirtieth Annual SAS(r) Users Group International Conference.</w:t>
      </w:r>
    </w:p>
    <w:p w14:paraId="03564CA0" w14:textId="77777777" w:rsidR="00247B88" w:rsidRPr="00247B88" w:rsidRDefault="00247B88" w:rsidP="00247B88">
      <w:pPr>
        <w:pStyle w:val="Literaturverzeichnis"/>
      </w:pPr>
      <w:r w:rsidRPr="00247B88">
        <w:t xml:space="preserve">Valenciano-Mendoza, E., Mora-Maltas, B., Mestre-Bach, G., Munguía, L., Richard, J., Derevensky, J. L., Potenza, M. N., &amp; Jiménez-Murcia, S. (2023). Clinical Correlates of Sports Betting: A Systematic Review. </w:t>
      </w:r>
      <w:r w:rsidRPr="00247B88">
        <w:rPr>
          <w:i/>
          <w:iCs/>
        </w:rPr>
        <w:t>Journal of Gambling Studies</w:t>
      </w:r>
      <w:r w:rsidRPr="00247B88">
        <w:t xml:space="preserve">, </w:t>
      </w:r>
      <w:r w:rsidRPr="00247B88">
        <w:rPr>
          <w:i/>
          <w:iCs/>
        </w:rPr>
        <w:t>39</w:t>
      </w:r>
      <w:r w:rsidRPr="00247B88">
        <w:t>(2), 579–624. https://doi.org/10.1007/s10899-023-10196-0</w:t>
      </w:r>
    </w:p>
    <w:p w14:paraId="20C64A47" w14:textId="77777777" w:rsidR="00247B88" w:rsidRPr="00247B88" w:rsidRDefault="00247B88" w:rsidP="00247B88">
      <w:pPr>
        <w:pStyle w:val="Literaturverzeichnis"/>
      </w:pPr>
      <w:r w:rsidRPr="00247B88">
        <w:t xml:space="preserve">Weaver, B., &amp; Maxwell, H. (2014). Exploratory factor analysis and reliability analysis with missing data: A simple method for SPSS users. </w:t>
      </w:r>
      <w:r w:rsidRPr="00247B88">
        <w:rPr>
          <w:i/>
          <w:iCs/>
        </w:rPr>
        <w:t>The Quantitative Methods for Psychology</w:t>
      </w:r>
      <w:r w:rsidRPr="00247B88">
        <w:t xml:space="preserve">, </w:t>
      </w:r>
      <w:r w:rsidRPr="00247B88">
        <w:rPr>
          <w:i/>
          <w:iCs/>
        </w:rPr>
        <w:t>10</w:t>
      </w:r>
      <w:r w:rsidRPr="00247B88">
        <w:t>(2).</w:t>
      </w:r>
    </w:p>
    <w:p w14:paraId="721C4973" w14:textId="77777777" w:rsidR="00247B88" w:rsidRPr="00247B88" w:rsidRDefault="00247B88" w:rsidP="00247B88">
      <w:pPr>
        <w:pStyle w:val="Literaturverzeichnis"/>
      </w:pPr>
      <w:r w:rsidRPr="00247B88">
        <w:t xml:space="preserve">West, S. G., Wu, W., McNeish, D., &amp; Savord, A. (2023). Model fit in structural equation modeling. In </w:t>
      </w:r>
      <w:r w:rsidRPr="00247B88">
        <w:rPr>
          <w:i/>
          <w:iCs/>
        </w:rPr>
        <w:t>R.H. Hoyle (Ed.), Handbook of structural equation modeling</w:t>
      </w:r>
      <w:r w:rsidRPr="00247B88">
        <w:t xml:space="preserve"> (S. 184–205). Guilford Press.</w:t>
      </w:r>
    </w:p>
    <w:p w14:paraId="423AC1CE" w14:textId="77777777" w:rsidR="00247B88" w:rsidRPr="00247B88" w:rsidRDefault="00247B88" w:rsidP="00247B88">
      <w:pPr>
        <w:pStyle w:val="Literaturverzeichnis"/>
      </w:pPr>
      <w:r w:rsidRPr="00247B88">
        <w:lastRenderedPageBreak/>
        <w:t xml:space="preserve">Wilcox, R. R., &amp; Keselman, H. J. (2003). Modern robust data analysis methods: Measures of central tendency. </w:t>
      </w:r>
      <w:r w:rsidRPr="00247B88">
        <w:rPr>
          <w:i/>
          <w:iCs/>
        </w:rPr>
        <w:t>Psychological Methods</w:t>
      </w:r>
      <w:r w:rsidRPr="00247B88">
        <w:t xml:space="preserve">, </w:t>
      </w:r>
      <w:r w:rsidRPr="00247B88">
        <w:rPr>
          <w:i/>
          <w:iCs/>
        </w:rPr>
        <w:t>8</w:t>
      </w:r>
      <w:r w:rsidRPr="00247B88">
        <w:t>(3), 254–274. https://doi.org/10.1037/1082-989X.8.3.254</w:t>
      </w:r>
    </w:p>
    <w:p w14:paraId="6329CD95" w14:textId="77777777" w:rsidR="00247B88" w:rsidRPr="00247B88" w:rsidRDefault="00247B88" w:rsidP="00247B88">
      <w:pPr>
        <w:pStyle w:val="Literaturverzeichnis"/>
      </w:pPr>
      <w:r w:rsidRPr="00247B88">
        <w:t xml:space="preserve">Winters, K. C., &amp; Derevensky, J. L. (2019). A review of sports wagering: Prevalence, characteristics of sports bettors, and association with problem gambling. </w:t>
      </w:r>
      <w:r w:rsidRPr="00247B88">
        <w:rPr>
          <w:i/>
          <w:iCs/>
        </w:rPr>
        <w:t>Journal of Gambling Issues</w:t>
      </w:r>
      <w:r w:rsidRPr="00247B88">
        <w:t xml:space="preserve">, </w:t>
      </w:r>
      <w:r w:rsidRPr="00247B88">
        <w:rPr>
          <w:i/>
          <w:iCs/>
        </w:rPr>
        <w:t>43</w:t>
      </w:r>
      <w:r w:rsidRPr="00247B88">
        <w:t>. https://doi.org/10.4309/jgi.2019.43.7</w:t>
      </w:r>
    </w:p>
    <w:p w14:paraId="55C0AD7C" w14:textId="77777777" w:rsidR="00247B88" w:rsidRPr="00247B88" w:rsidRDefault="00247B88" w:rsidP="00247B88">
      <w:pPr>
        <w:pStyle w:val="Literaturverzeichnis"/>
      </w:pPr>
      <w:r w:rsidRPr="00247B88">
        <w:t xml:space="preserve">Wolff, M., Enge, S., Kräplin, A., Krönke, K., Bühringer, G., Smolka, M. N., &amp; Goschke, T. (2020). Chronic stress, executive functioning, and real‐life self‐control: An experience sampling study. </w:t>
      </w:r>
      <w:r w:rsidRPr="00247B88">
        <w:rPr>
          <w:i/>
          <w:iCs/>
        </w:rPr>
        <w:t>Journal of Personality</w:t>
      </w:r>
      <w:r w:rsidRPr="00247B88">
        <w:t>. https://doi.org/10.1111/jopy.12587</w:t>
      </w:r>
    </w:p>
    <w:p w14:paraId="5BCC5E83" w14:textId="77777777" w:rsidR="00247B88" w:rsidRPr="00247B88" w:rsidRDefault="00247B88" w:rsidP="00247B88">
      <w:pPr>
        <w:pStyle w:val="Literaturverzeichnis"/>
      </w:pPr>
      <w:r w:rsidRPr="00247B88">
        <w:t xml:space="preserve">Wolff, M., Krönke, K. M., Venz, J., Kräplin, A., Bühringer, G., Smolka, M. N., &amp; Goschke, T. (2016). Action versus state orientation moderates the impact of executive functioning on real-life self-control. </w:t>
      </w:r>
      <w:r w:rsidRPr="00247B88">
        <w:rPr>
          <w:i/>
          <w:iCs/>
        </w:rPr>
        <w:t>Journal of Experimental Psychology: General</w:t>
      </w:r>
      <w:r w:rsidRPr="00247B88">
        <w:t xml:space="preserve">, </w:t>
      </w:r>
      <w:r w:rsidRPr="00247B88">
        <w:rPr>
          <w:i/>
          <w:iCs/>
        </w:rPr>
        <w:t>145</w:t>
      </w:r>
      <w:r w:rsidRPr="00247B88">
        <w:t>(12), 1635–1653. https://doi.org/10.1037/xge0000229</w:t>
      </w:r>
    </w:p>
    <w:p w14:paraId="4A52BA14" w14:textId="77777777" w:rsidR="00247B88" w:rsidRPr="00247B88" w:rsidRDefault="00247B88" w:rsidP="00247B88">
      <w:pPr>
        <w:pStyle w:val="Literaturverzeichnis"/>
      </w:pPr>
      <w:r w:rsidRPr="00247B88">
        <w:t xml:space="preserve">Wüllhorst, V., Donamayor, N., Lützkendorf, J., Schlagenhauf, J., &amp; Endrass, T. (submitted). </w:t>
      </w:r>
      <w:r w:rsidRPr="00247B88">
        <w:rPr>
          <w:i/>
          <w:iCs/>
        </w:rPr>
        <w:t>Validation of the German long and short versions of the UPPS-P Impulsive Behavior Scale extended by the positive urgency scale</w:t>
      </w:r>
      <w:r w:rsidRPr="00247B88">
        <w:t>.</w:t>
      </w:r>
    </w:p>
    <w:p w14:paraId="62B98015" w14:textId="77777777" w:rsidR="00247B88" w:rsidRPr="00247B88" w:rsidRDefault="00247B88" w:rsidP="00247B88">
      <w:pPr>
        <w:pStyle w:val="Literaturverzeichnis"/>
      </w:pPr>
      <w:r w:rsidRPr="00247B88">
        <w:t xml:space="preserve">Xuan, Z., &amp; Shaffer, H. J. (2009). How do gamblers end gambling: Longitudinal analysis of internet gambling behaviors prior to account closure due to gambling related problems. </w:t>
      </w:r>
      <w:r w:rsidRPr="00247B88">
        <w:rPr>
          <w:i/>
          <w:iCs/>
        </w:rPr>
        <w:t>Journal of Gambling Studies</w:t>
      </w:r>
      <w:r w:rsidRPr="00247B88">
        <w:t xml:space="preserve">, </w:t>
      </w:r>
      <w:r w:rsidRPr="00247B88">
        <w:rPr>
          <w:i/>
          <w:iCs/>
        </w:rPr>
        <w:t>25</w:t>
      </w:r>
      <w:r w:rsidRPr="00247B88">
        <w:t>(2), 239–252. https://doi.org/10.1007/s10899-009-9118-z</w:t>
      </w:r>
    </w:p>
    <w:p w14:paraId="749D1E20" w14:textId="4AA56575" w:rsidR="00C605BF" w:rsidRPr="006F38C2" w:rsidRDefault="00247B88" w:rsidP="00FE4680">
      <w:pPr>
        <w:pStyle w:val="Paragraph"/>
      </w:pPr>
      <w:r>
        <w:fldChar w:fldCharType="end"/>
      </w:r>
    </w:p>
    <w:sectPr w:rsidR="00C605BF" w:rsidRPr="006F38C2" w:rsidSect="009305EF">
      <w:pgSz w:w="11901" w:h="16840" w:code="9"/>
      <w:pgMar w:top="1418" w:right="1701" w:bottom="1418" w:left="1701"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E50A76" w16cex:dateUtc="2024-02-14T03:18:00Z"/>
  <w16cex:commentExtensible w16cex:durableId="104D9B00" w16cex:dateUtc="2024-02-14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35427" w16cid:durableId="22A3E352"/>
  <w16cid:commentId w16cid:paraId="47CDE606" w16cid:durableId="50E6C18D"/>
  <w16cid:commentId w16cid:paraId="7FBC4790" w16cid:durableId="59133702"/>
  <w16cid:commentId w16cid:paraId="6ECCFCAD" w16cid:durableId="06C98052"/>
  <w16cid:commentId w16cid:paraId="6A56ED4B" w16cid:durableId="6CFBD503"/>
  <w16cid:commentId w16cid:paraId="66806E3F" w16cid:durableId="260F06AD"/>
  <w16cid:commentId w16cid:paraId="569FE6B4" w16cid:durableId="2EB689E7"/>
  <w16cid:commentId w16cid:paraId="22C05ACE" w16cid:durableId="30DE8DCF"/>
  <w16cid:commentId w16cid:paraId="4BA309F9" w16cid:durableId="0E5539F9"/>
  <w16cid:commentId w16cid:paraId="2F308D08" w16cid:durableId="18F3C54C"/>
  <w16cid:commentId w16cid:paraId="54858963" w16cid:durableId="27D4E1C7"/>
  <w16cid:commentId w16cid:paraId="35B41A16" w16cid:durableId="4DE6A576"/>
  <w16cid:commentId w16cid:paraId="4B75ACFD" w16cid:durableId="0BE50A76"/>
  <w16cid:commentId w16cid:paraId="0FD7E275" w16cid:durableId="104D9B00"/>
  <w16cid:commentId w16cid:paraId="78264A43" w16cid:durableId="5C0505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152AF" w14:textId="77777777" w:rsidR="001C1631" w:rsidRDefault="001C1631" w:rsidP="00AF2C92">
      <w:r>
        <w:separator/>
      </w:r>
    </w:p>
  </w:endnote>
  <w:endnote w:type="continuationSeparator" w:id="0">
    <w:p w14:paraId="21A3FD2F" w14:textId="77777777" w:rsidR="001C1631" w:rsidRDefault="001C163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Verdana"/>
    <w:panose1 w:val="020B0606030504020204"/>
    <w:charset w:val="00"/>
    <w:family w:val="swiss"/>
    <w:pitch w:val="variable"/>
    <w:sig w:usb0="E00002EF" w:usb1="4000205B" w:usb2="00000028" w:usb3="00000000" w:csb0="0000019F" w:csb1="00000000"/>
  </w:font>
  <w:font w:name="MalgunGothic-Sem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B6A7" w14:textId="77777777" w:rsidR="001C1631" w:rsidRDefault="001C16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A383" w14:textId="77777777" w:rsidR="001C1631" w:rsidRDefault="001C16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2539" w14:textId="77777777" w:rsidR="001C1631" w:rsidRDefault="001C16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3213" w14:textId="77777777" w:rsidR="001C1631" w:rsidRDefault="001C1631" w:rsidP="00AF2C92">
      <w:r>
        <w:separator/>
      </w:r>
    </w:p>
  </w:footnote>
  <w:footnote w:type="continuationSeparator" w:id="0">
    <w:p w14:paraId="5AC0F96D" w14:textId="77777777" w:rsidR="001C1631" w:rsidRDefault="001C1631"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11E8" w14:textId="77777777" w:rsidR="001C1631" w:rsidRDefault="001C16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9B9B" w14:textId="77777777" w:rsidR="001C1631" w:rsidRDefault="001C16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0C44" w14:textId="77777777" w:rsidR="001C1631" w:rsidRDefault="001C16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B2553"/>
    <w:multiLevelType w:val="hybridMultilevel"/>
    <w:tmpl w:val="272C23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9C4F93"/>
    <w:multiLevelType w:val="hybridMultilevel"/>
    <w:tmpl w:val="DC449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2707D0"/>
    <w:multiLevelType w:val="hybridMultilevel"/>
    <w:tmpl w:val="B2169D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B07FF5"/>
    <w:multiLevelType w:val="hybridMultilevel"/>
    <w:tmpl w:val="EDE40482"/>
    <w:lvl w:ilvl="0" w:tplc="A3AC7F88">
      <w:start w:val="1"/>
      <w:numFmt w:val="lowerLetter"/>
      <w:lvlText w:val="%1)"/>
      <w:lvlJc w:val="left"/>
      <w:pPr>
        <w:ind w:left="1080" w:hanging="360"/>
      </w:pPr>
      <w:rPr>
        <w:rFonts w:hint="default"/>
        <w:color w:val="E36C0A" w:themeColor="accent6" w:themeShade="BF"/>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10717476"/>
    <w:multiLevelType w:val="hybridMultilevel"/>
    <w:tmpl w:val="3CBEC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6E5C39"/>
    <w:multiLevelType w:val="hybridMultilevel"/>
    <w:tmpl w:val="7D3002B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195127"/>
    <w:multiLevelType w:val="hybridMultilevel"/>
    <w:tmpl w:val="45A669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43048C"/>
    <w:multiLevelType w:val="hybridMultilevel"/>
    <w:tmpl w:val="438470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9A1D08"/>
    <w:multiLevelType w:val="hybridMultilevel"/>
    <w:tmpl w:val="D044355A"/>
    <w:lvl w:ilvl="0" w:tplc="866201B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925434A"/>
    <w:multiLevelType w:val="hybridMultilevel"/>
    <w:tmpl w:val="76B8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D54F5B"/>
    <w:multiLevelType w:val="hybridMultilevel"/>
    <w:tmpl w:val="1C48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A03F96"/>
    <w:multiLevelType w:val="hybridMultilevel"/>
    <w:tmpl w:val="5024ED40"/>
    <w:lvl w:ilvl="0" w:tplc="2242A6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70515A3"/>
    <w:multiLevelType w:val="hybridMultilevel"/>
    <w:tmpl w:val="67FA39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1743F4"/>
    <w:multiLevelType w:val="hybridMultilevel"/>
    <w:tmpl w:val="6744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2450FA"/>
    <w:multiLevelType w:val="multilevel"/>
    <w:tmpl w:val="839A1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715575"/>
    <w:multiLevelType w:val="hybridMultilevel"/>
    <w:tmpl w:val="57DC0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D96BF8"/>
    <w:multiLevelType w:val="hybridMultilevel"/>
    <w:tmpl w:val="F0266D7A"/>
    <w:lvl w:ilvl="0" w:tplc="0456C424">
      <w:start w:val="1"/>
      <w:numFmt w:val="bullet"/>
      <w:pStyle w:val="Bulletedlist"/>
      <w:lvlText w:val=""/>
      <w:lvlJc w:val="left"/>
      <w:pPr>
        <w:ind w:left="4755"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93631D"/>
    <w:multiLevelType w:val="hybridMultilevel"/>
    <w:tmpl w:val="A57AAC98"/>
    <w:lvl w:ilvl="0" w:tplc="85B03D0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7C799B"/>
    <w:multiLevelType w:val="hybridMultilevel"/>
    <w:tmpl w:val="FE8CE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9BE6025"/>
    <w:multiLevelType w:val="hybridMultilevel"/>
    <w:tmpl w:val="D98E95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E2160D"/>
    <w:multiLevelType w:val="hybridMultilevel"/>
    <w:tmpl w:val="4A38C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5"/>
  </w:num>
  <w:num w:numId="14">
    <w:abstractNumId w:val="36"/>
  </w:num>
  <w:num w:numId="15">
    <w:abstractNumId w:val="20"/>
  </w:num>
  <w:num w:numId="16">
    <w:abstractNumId w:val="24"/>
  </w:num>
  <w:num w:numId="17">
    <w:abstractNumId w:val="12"/>
  </w:num>
  <w:num w:numId="18">
    <w:abstractNumId w:val="0"/>
  </w:num>
  <w:num w:numId="19">
    <w:abstractNumId w:val="15"/>
  </w:num>
  <w:num w:numId="20">
    <w:abstractNumId w:val="36"/>
  </w:num>
  <w:num w:numId="21">
    <w:abstractNumId w:val="36"/>
  </w:num>
  <w:num w:numId="22">
    <w:abstractNumId w:val="36"/>
  </w:num>
  <w:num w:numId="23">
    <w:abstractNumId w:val="36"/>
  </w:num>
  <w:num w:numId="24">
    <w:abstractNumId w:val="25"/>
  </w:num>
  <w:num w:numId="25">
    <w:abstractNumId w:val="26"/>
  </w:num>
  <w:num w:numId="26">
    <w:abstractNumId w:val="37"/>
  </w:num>
  <w:num w:numId="27">
    <w:abstractNumId w:val="39"/>
  </w:num>
  <w:num w:numId="28">
    <w:abstractNumId w:val="36"/>
  </w:num>
  <w:num w:numId="29">
    <w:abstractNumId w:val="19"/>
  </w:num>
  <w:num w:numId="30">
    <w:abstractNumId w:val="42"/>
  </w:num>
  <w:num w:numId="31">
    <w:abstractNumId w:val="32"/>
  </w:num>
  <w:num w:numId="32">
    <w:abstractNumId w:val="34"/>
  </w:num>
  <w:num w:numId="33">
    <w:abstractNumId w:val="40"/>
  </w:num>
  <w:num w:numId="34">
    <w:abstractNumId w:val="30"/>
  </w:num>
  <w:num w:numId="35">
    <w:abstractNumId w:val="27"/>
  </w:num>
  <w:num w:numId="36">
    <w:abstractNumId w:val="11"/>
  </w:num>
  <w:num w:numId="37">
    <w:abstractNumId w:val="13"/>
  </w:num>
  <w:num w:numId="38">
    <w:abstractNumId w:val="14"/>
  </w:num>
  <w:num w:numId="39">
    <w:abstractNumId w:val="21"/>
  </w:num>
  <w:num w:numId="40">
    <w:abstractNumId w:val="23"/>
  </w:num>
  <w:num w:numId="41">
    <w:abstractNumId w:val="33"/>
  </w:num>
  <w:num w:numId="42">
    <w:abstractNumId w:val="38"/>
  </w:num>
  <w:num w:numId="43">
    <w:abstractNumId w:val="16"/>
  </w:num>
  <w:num w:numId="44">
    <w:abstractNumId w:val="31"/>
  </w:num>
  <w:num w:numId="45">
    <w:abstractNumId w:val="41"/>
  </w:num>
  <w:num w:numId="46">
    <w:abstractNumId w:val="18"/>
  </w:num>
  <w:num w:numId="47">
    <w:abstractNumId w:val="29"/>
  </w:num>
  <w:num w:numId="48">
    <w:abstractNumId w:val="28"/>
  </w:num>
  <w:num w:numId="49">
    <w:abstractNumId w:val="17"/>
  </w:num>
  <w:num w:numId="50">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ja Kräplin">
    <w15:presenceInfo w15:providerId="AD" w15:userId="S-1-5-21-2997476295-479482163-1603050229-174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zMDU1MjK0MLEwtTRR0lEKTi0uzszPAykwrgUAAWpWiSwAAAA="/>
  </w:docVars>
  <w:rsids>
    <w:rsidRoot w:val="003B26F2"/>
    <w:rsid w:val="00001899"/>
    <w:rsid w:val="00003B94"/>
    <w:rsid w:val="000049AD"/>
    <w:rsid w:val="0000681B"/>
    <w:rsid w:val="00010340"/>
    <w:rsid w:val="00011CA0"/>
    <w:rsid w:val="000133C0"/>
    <w:rsid w:val="00014049"/>
    <w:rsid w:val="000140D9"/>
    <w:rsid w:val="00014BBD"/>
    <w:rsid w:val="00014C4E"/>
    <w:rsid w:val="00017107"/>
    <w:rsid w:val="000202E2"/>
    <w:rsid w:val="000206B1"/>
    <w:rsid w:val="00022441"/>
    <w:rsid w:val="0002261E"/>
    <w:rsid w:val="00024341"/>
    <w:rsid w:val="00024839"/>
    <w:rsid w:val="00026871"/>
    <w:rsid w:val="0003304C"/>
    <w:rsid w:val="0003374E"/>
    <w:rsid w:val="00036BA4"/>
    <w:rsid w:val="00037585"/>
    <w:rsid w:val="00037A98"/>
    <w:rsid w:val="000427FB"/>
    <w:rsid w:val="0004455E"/>
    <w:rsid w:val="000474C9"/>
    <w:rsid w:val="000478C7"/>
    <w:rsid w:val="00047CB5"/>
    <w:rsid w:val="00051FAA"/>
    <w:rsid w:val="000572A9"/>
    <w:rsid w:val="00061325"/>
    <w:rsid w:val="00066532"/>
    <w:rsid w:val="000733AC"/>
    <w:rsid w:val="000740F3"/>
    <w:rsid w:val="00074B81"/>
    <w:rsid w:val="00074D22"/>
    <w:rsid w:val="00075081"/>
    <w:rsid w:val="0007528A"/>
    <w:rsid w:val="0007722D"/>
    <w:rsid w:val="000811AB"/>
    <w:rsid w:val="00083630"/>
    <w:rsid w:val="00083C5F"/>
    <w:rsid w:val="00084797"/>
    <w:rsid w:val="00085F37"/>
    <w:rsid w:val="0008793B"/>
    <w:rsid w:val="0009172C"/>
    <w:rsid w:val="000922E3"/>
    <w:rsid w:val="000930EC"/>
    <w:rsid w:val="00095E61"/>
    <w:rsid w:val="000966C1"/>
    <w:rsid w:val="00096CF2"/>
    <w:rsid w:val="000970AC"/>
    <w:rsid w:val="00097CD1"/>
    <w:rsid w:val="000A1167"/>
    <w:rsid w:val="000A24D2"/>
    <w:rsid w:val="000A4428"/>
    <w:rsid w:val="000A4858"/>
    <w:rsid w:val="000A52FC"/>
    <w:rsid w:val="000A6D40"/>
    <w:rsid w:val="000A7BC3"/>
    <w:rsid w:val="000A7E1E"/>
    <w:rsid w:val="000B1661"/>
    <w:rsid w:val="000B1F0B"/>
    <w:rsid w:val="000B2E88"/>
    <w:rsid w:val="000B4588"/>
    <w:rsid w:val="000B4603"/>
    <w:rsid w:val="000C09BE"/>
    <w:rsid w:val="000C1380"/>
    <w:rsid w:val="000C2EDC"/>
    <w:rsid w:val="000C554F"/>
    <w:rsid w:val="000D0DC5"/>
    <w:rsid w:val="000D15FF"/>
    <w:rsid w:val="000D28DF"/>
    <w:rsid w:val="000D488B"/>
    <w:rsid w:val="000D4CBB"/>
    <w:rsid w:val="000D68DF"/>
    <w:rsid w:val="000D725B"/>
    <w:rsid w:val="000E138D"/>
    <w:rsid w:val="000E187A"/>
    <w:rsid w:val="000E2D61"/>
    <w:rsid w:val="000E3D11"/>
    <w:rsid w:val="000E426C"/>
    <w:rsid w:val="000E450E"/>
    <w:rsid w:val="000E6259"/>
    <w:rsid w:val="000F0B5A"/>
    <w:rsid w:val="000F0C57"/>
    <w:rsid w:val="000F13B4"/>
    <w:rsid w:val="000F1C28"/>
    <w:rsid w:val="000F3254"/>
    <w:rsid w:val="000F4677"/>
    <w:rsid w:val="000F5BE0"/>
    <w:rsid w:val="00100587"/>
    <w:rsid w:val="0010284E"/>
    <w:rsid w:val="00103122"/>
    <w:rsid w:val="0010336A"/>
    <w:rsid w:val="001050F1"/>
    <w:rsid w:val="00105AEA"/>
    <w:rsid w:val="00106DAF"/>
    <w:rsid w:val="00107506"/>
    <w:rsid w:val="0011277A"/>
    <w:rsid w:val="00114ABE"/>
    <w:rsid w:val="00114C28"/>
    <w:rsid w:val="00116023"/>
    <w:rsid w:val="0012046E"/>
    <w:rsid w:val="00121A42"/>
    <w:rsid w:val="00122B76"/>
    <w:rsid w:val="0012511B"/>
    <w:rsid w:val="00132084"/>
    <w:rsid w:val="00134A51"/>
    <w:rsid w:val="00135BEC"/>
    <w:rsid w:val="001369B0"/>
    <w:rsid w:val="00140727"/>
    <w:rsid w:val="00141D3D"/>
    <w:rsid w:val="00160628"/>
    <w:rsid w:val="00161344"/>
    <w:rsid w:val="00162195"/>
    <w:rsid w:val="00162597"/>
    <w:rsid w:val="0016322A"/>
    <w:rsid w:val="00165A21"/>
    <w:rsid w:val="001705CE"/>
    <w:rsid w:val="0017714B"/>
    <w:rsid w:val="00177C13"/>
    <w:rsid w:val="001804DF"/>
    <w:rsid w:val="00181BDC"/>
    <w:rsid w:val="00181DB0"/>
    <w:rsid w:val="001829E3"/>
    <w:rsid w:val="0018558A"/>
    <w:rsid w:val="00186E62"/>
    <w:rsid w:val="0018781C"/>
    <w:rsid w:val="001924C0"/>
    <w:rsid w:val="00194D8D"/>
    <w:rsid w:val="0019731E"/>
    <w:rsid w:val="001A09FE"/>
    <w:rsid w:val="001A0F99"/>
    <w:rsid w:val="001A33F4"/>
    <w:rsid w:val="001A67C9"/>
    <w:rsid w:val="001A69DE"/>
    <w:rsid w:val="001A713C"/>
    <w:rsid w:val="001A7B27"/>
    <w:rsid w:val="001B1C7C"/>
    <w:rsid w:val="001B239E"/>
    <w:rsid w:val="001B398F"/>
    <w:rsid w:val="001B46C6"/>
    <w:rsid w:val="001B4B48"/>
    <w:rsid w:val="001B4D1F"/>
    <w:rsid w:val="001B5238"/>
    <w:rsid w:val="001B56BE"/>
    <w:rsid w:val="001B7681"/>
    <w:rsid w:val="001B7CAE"/>
    <w:rsid w:val="001C023C"/>
    <w:rsid w:val="001C0282"/>
    <w:rsid w:val="001C0772"/>
    <w:rsid w:val="001C0D4F"/>
    <w:rsid w:val="001C1631"/>
    <w:rsid w:val="001C1BA3"/>
    <w:rsid w:val="001C1DEC"/>
    <w:rsid w:val="001C5736"/>
    <w:rsid w:val="001C63C4"/>
    <w:rsid w:val="001D3797"/>
    <w:rsid w:val="001D647F"/>
    <w:rsid w:val="001D6857"/>
    <w:rsid w:val="001D7E41"/>
    <w:rsid w:val="001E0572"/>
    <w:rsid w:val="001E0A67"/>
    <w:rsid w:val="001E1028"/>
    <w:rsid w:val="001E14E2"/>
    <w:rsid w:val="001E1978"/>
    <w:rsid w:val="001E312E"/>
    <w:rsid w:val="001E6302"/>
    <w:rsid w:val="001E7DCB"/>
    <w:rsid w:val="001F3411"/>
    <w:rsid w:val="001F4287"/>
    <w:rsid w:val="001F4DBA"/>
    <w:rsid w:val="001F68D1"/>
    <w:rsid w:val="001F7D3C"/>
    <w:rsid w:val="0020415E"/>
    <w:rsid w:val="00204FF4"/>
    <w:rsid w:val="00206B1A"/>
    <w:rsid w:val="0021056E"/>
    <w:rsid w:val="0021075D"/>
    <w:rsid w:val="0021145F"/>
    <w:rsid w:val="0021165A"/>
    <w:rsid w:val="00211BC9"/>
    <w:rsid w:val="002132B6"/>
    <w:rsid w:val="0021620C"/>
    <w:rsid w:val="00216E78"/>
    <w:rsid w:val="00217275"/>
    <w:rsid w:val="00220012"/>
    <w:rsid w:val="002211DD"/>
    <w:rsid w:val="00234044"/>
    <w:rsid w:val="00235668"/>
    <w:rsid w:val="002367B2"/>
    <w:rsid w:val="00236F4B"/>
    <w:rsid w:val="00237104"/>
    <w:rsid w:val="00242B0D"/>
    <w:rsid w:val="00244C40"/>
    <w:rsid w:val="002467C6"/>
    <w:rsid w:val="0024692A"/>
    <w:rsid w:val="00246B54"/>
    <w:rsid w:val="00246CA4"/>
    <w:rsid w:val="002470D8"/>
    <w:rsid w:val="00247B88"/>
    <w:rsid w:val="00252BBA"/>
    <w:rsid w:val="00253123"/>
    <w:rsid w:val="00253764"/>
    <w:rsid w:val="00254448"/>
    <w:rsid w:val="0026165D"/>
    <w:rsid w:val="00262894"/>
    <w:rsid w:val="00264001"/>
    <w:rsid w:val="00266354"/>
    <w:rsid w:val="002675BE"/>
    <w:rsid w:val="00267A18"/>
    <w:rsid w:val="00271D9D"/>
    <w:rsid w:val="00273462"/>
    <w:rsid w:val="0027395B"/>
    <w:rsid w:val="00274760"/>
    <w:rsid w:val="00275854"/>
    <w:rsid w:val="00283B41"/>
    <w:rsid w:val="00283F3C"/>
    <w:rsid w:val="0028420F"/>
    <w:rsid w:val="00285B48"/>
    <w:rsid w:val="00285F28"/>
    <w:rsid w:val="00286398"/>
    <w:rsid w:val="00297468"/>
    <w:rsid w:val="002A0C6E"/>
    <w:rsid w:val="002A305C"/>
    <w:rsid w:val="002A3C42"/>
    <w:rsid w:val="002A474D"/>
    <w:rsid w:val="002A5D75"/>
    <w:rsid w:val="002B1B1A"/>
    <w:rsid w:val="002B4444"/>
    <w:rsid w:val="002B5F05"/>
    <w:rsid w:val="002B6170"/>
    <w:rsid w:val="002B7228"/>
    <w:rsid w:val="002B7264"/>
    <w:rsid w:val="002B7398"/>
    <w:rsid w:val="002C201F"/>
    <w:rsid w:val="002C2659"/>
    <w:rsid w:val="002C504C"/>
    <w:rsid w:val="002C53EE"/>
    <w:rsid w:val="002D11FD"/>
    <w:rsid w:val="002D24F7"/>
    <w:rsid w:val="002D2799"/>
    <w:rsid w:val="002D2CD7"/>
    <w:rsid w:val="002D332B"/>
    <w:rsid w:val="002D48E3"/>
    <w:rsid w:val="002D4DDC"/>
    <w:rsid w:val="002D4F75"/>
    <w:rsid w:val="002D6493"/>
    <w:rsid w:val="002D7A7F"/>
    <w:rsid w:val="002D7AB6"/>
    <w:rsid w:val="002E06D0"/>
    <w:rsid w:val="002E3C27"/>
    <w:rsid w:val="002E403A"/>
    <w:rsid w:val="002E45AF"/>
    <w:rsid w:val="002E7F3A"/>
    <w:rsid w:val="002F1A7D"/>
    <w:rsid w:val="002F45CD"/>
    <w:rsid w:val="002F4EDB"/>
    <w:rsid w:val="002F555B"/>
    <w:rsid w:val="002F6054"/>
    <w:rsid w:val="00304073"/>
    <w:rsid w:val="00310174"/>
    <w:rsid w:val="00310E13"/>
    <w:rsid w:val="00310E40"/>
    <w:rsid w:val="00311C06"/>
    <w:rsid w:val="00312EFC"/>
    <w:rsid w:val="003153A0"/>
    <w:rsid w:val="00315713"/>
    <w:rsid w:val="00315BBE"/>
    <w:rsid w:val="0031686C"/>
    <w:rsid w:val="00316FE0"/>
    <w:rsid w:val="003204D2"/>
    <w:rsid w:val="0032605E"/>
    <w:rsid w:val="003275D1"/>
    <w:rsid w:val="003277C3"/>
    <w:rsid w:val="003278B9"/>
    <w:rsid w:val="00327A4A"/>
    <w:rsid w:val="00330B2A"/>
    <w:rsid w:val="00331335"/>
    <w:rsid w:val="00331E17"/>
    <w:rsid w:val="00332B9E"/>
    <w:rsid w:val="00333063"/>
    <w:rsid w:val="003408E3"/>
    <w:rsid w:val="00342A03"/>
    <w:rsid w:val="00343480"/>
    <w:rsid w:val="00345E89"/>
    <w:rsid w:val="00346BCE"/>
    <w:rsid w:val="003522A1"/>
    <w:rsid w:val="0035254B"/>
    <w:rsid w:val="00352A18"/>
    <w:rsid w:val="00353555"/>
    <w:rsid w:val="003565D4"/>
    <w:rsid w:val="003607FB"/>
    <w:rsid w:val="00360FD5"/>
    <w:rsid w:val="0036340D"/>
    <w:rsid w:val="003634A5"/>
    <w:rsid w:val="00366868"/>
    <w:rsid w:val="00367506"/>
    <w:rsid w:val="00367EE0"/>
    <w:rsid w:val="00370085"/>
    <w:rsid w:val="00371321"/>
    <w:rsid w:val="003728AA"/>
    <w:rsid w:val="003744A7"/>
    <w:rsid w:val="00376235"/>
    <w:rsid w:val="003769C5"/>
    <w:rsid w:val="003805B7"/>
    <w:rsid w:val="00380A20"/>
    <w:rsid w:val="00381FB6"/>
    <w:rsid w:val="00382BB8"/>
    <w:rsid w:val="003836D3"/>
    <w:rsid w:val="00383A52"/>
    <w:rsid w:val="00390AA5"/>
    <w:rsid w:val="00391652"/>
    <w:rsid w:val="00392E2A"/>
    <w:rsid w:val="0039507F"/>
    <w:rsid w:val="00395DA8"/>
    <w:rsid w:val="003A1260"/>
    <w:rsid w:val="003A295F"/>
    <w:rsid w:val="003A41DD"/>
    <w:rsid w:val="003A4BF5"/>
    <w:rsid w:val="003A7033"/>
    <w:rsid w:val="003B21CD"/>
    <w:rsid w:val="003B26F2"/>
    <w:rsid w:val="003B47FE"/>
    <w:rsid w:val="003B5673"/>
    <w:rsid w:val="003B5DD8"/>
    <w:rsid w:val="003B6287"/>
    <w:rsid w:val="003B62C9"/>
    <w:rsid w:val="003C61AF"/>
    <w:rsid w:val="003C7176"/>
    <w:rsid w:val="003D0929"/>
    <w:rsid w:val="003D211C"/>
    <w:rsid w:val="003D2669"/>
    <w:rsid w:val="003D4729"/>
    <w:rsid w:val="003D6B4D"/>
    <w:rsid w:val="003D7DD6"/>
    <w:rsid w:val="003E5AAF"/>
    <w:rsid w:val="003E600D"/>
    <w:rsid w:val="003E64DF"/>
    <w:rsid w:val="003E6A5D"/>
    <w:rsid w:val="003F193A"/>
    <w:rsid w:val="003F1ABD"/>
    <w:rsid w:val="003F4207"/>
    <w:rsid w:val="003F5C46"/>
    <w:rsid w:val="003F7CBB"/>
    <w:rsid w:val="003F7D34"/>
    <w:rsid w:val="0040078B"/>
    <w:rsid w:val="00400DDD"/>
    <w:rsid w:val="00405DBF"/>
    <w:rsid w:val="004068DE"/>
    <w:rsid w:val="004109B2"/>
    <w:rsid w:val="00412C8E"/>
    <w:rsid w:val="00414CA6"/>
    <w:rsid w:val="0041518D"/>
    <w:rsid w:val="0041537B"/>
    <w:rsid w:val="0041572F"/>
    <w:rsid w:val="00415EBF"/>
    <w:rsid w:val="00420FF3"/>
    <w:rsid w:val="0042221D"/>
    <w:rsid w:val="0042277A"/>
    <w:rsid w:val="00424DD3"/>
    <w:rsid w:val="00425161"/>
    <w:rsid w:val="004269C5"/>
    <w:rsid w:val="0043376E"/>
    <w:rsid w:val="00434687"/>
    <w:rsid w:val="004355BF"/>
    <w:rsid w:val="00435939"/>
    <w:rsid w:val="00435D7E"/>
    <w:rsid w:val="00437CC7"/>
    <w:rsid w:val="00437D1E"/>
    <w:rsid w:val="00442B9C"/>
    <w:rsid w:val="00443F6A"/>
    <w:rsid w:val="00445EFA"/>
    <w:rsid w:val="0044738A"/>
    <w:rsid w:val="004473D3"/>
    <w:rsid w:val="004508D4"/>
    <w:rsid w:val="00452231"/>
    <w:rsid w:val="00453DD2"/>
    <w:rsid w:val="00457737"/>
    <w:rsid w:val="00460775"/>
    <w:rsid w:val="00460C13"/>
    <w:rsid w:val="00463228"/>
    <w:rsid w:val="00463782"/>
    <w:rsid w:val="00465EFC"/>
    <w:rsid w:val="004667E0"/>
    <w:rsid w:val="0046694A"/>
    <w:rsid w:val="00466F41"/>
    <w:rsid w:val="0046760E"/>
    <w:rsid w:val="00467DB0"/>
    <w:rsid w:val="00470E10"/>
    <w:rsid w:val="004712DB"/>
    <w:rsid w:val="00475AF6"/>
    <w:rsid w:val="00476B70"/>
    <w:rsid w:val="00477A97"/>
    <w:rsid w:val="00480E27"/>
    <w:rsid w:val="00481343"/>
    <w:rsid w:val="0048170A"/>
    <w:rsid w:val="00481BF5"/>
    <w:rsid w:val="004840E9"/>
    <w:rsid w:val="004851E9"/>
    <w:rsid w:val="0048549E"/>
    <w:rsid w:val="00486060"/>
    <w:rsid w:val="00486908"/>
    <w:rsid w:val="00487BB3"/>
    <w:rsid w:val="004930C6"/>
    <w:rsid w:val="00493347"/>
    <w:rsid w:val="00496092"/>
    <w:rsid w:val="004A08DB"/>
    <w:rsid w:val="004A25D0"/>
    <w:rsid w:val="004A37E8"/>
    <w:rsid w:val="004A4706"/>
    <w:rsid w:val="004A4FDD"/>
    <w:rsid w:val="004A6429"/>
    <w:rsid w:val="004A68DF"/>
    <w:rsid w:val="004A7549"/>
    <w:rsid w:val="004B09D4"/>
    <w:rsid w:val="004B1439"/>
    <w:rsid w:val="004B26BB"/>
    <w:rsid w:val="004B309D"/>
    <w:rsid w:val="004B330A"/>
    <w:rsid w:val="004B680A"/>
    <w:rsid w:val="004B7C8E"/>
    <w:rsid w:val="004C3D3C"/>
    <w:rsid w:val="004C49D6"/>
    <w:rsid w:val="004C5609"/>
    <w:rsid w:val="004C6988"/>
    <w:rsid w:val="004D0EDC"/>
    <w:rsid w:val="004D1220"/>
    <w:rsid w:val="004D14B3"/>
    <w:rsid w:val="004D1529"/>
    <w:rsid w:val="004D2253"/>
    <w:rsid w:val="004D3E5B"/>
    <w:rsid w:val="004D4508"/>
    <w:rsid w:val="004D5514"/>
    <w:rsid w:val="004D56C3"/>
    <w:rsid w:val="004D6020"/>
    <w:rsid w:val="004D719E"/>
    <w:rsid w:val="004E0338"/>
    <w:rsid w:val="004E4FF3"/>
    <w:rsid w:val="004E56A8"/>
    <w:rsid w:val="004E718E"/>
    <w:rsid w:val="004F1180"/>
    <w:rsid w:val="004F38F3"/>
    <w:rsid w:val="004F3B55"/>
    <w:rsid w:val="004F428E"/>
    <w:rsid w:val="004F4E46"/>
    <w:rsid w:val="004F6B7D"/>
    <w:rsid w:val="005008E5"/>
    <w:rsid w:val="005015F6"/>
    <w:rsid w:val="005030C4"/>
    <w:rsid w:val="005031C5"/>
    <w:rsid w:val="00504FDC"/>
    <w:rsid w:val="005120CC"/>
    <w:rsid w:val="00512B7B"/>
    <w:rsid w:val="00514534"/>
    <w:rsid w:val="00514EA1"/>
    <w:rsid w:val="005158E4"/>
    <w:rsid w:val="0051687F"/>
    <w:rsid w:val="0051798B"/>
    <w:rsid w:val="00521F5A"/>
    <w:rsid w:val="005231CF"/>
    <w:rsid w:val="005232AB"/>
    <w:rsid w:val="00524D5E"/>
    <w:rsid w:val="00525E06"/>
    <w:rsid w:val="00526454"/>
    <w:rsid w:val="00531823"/>
    <w:rsid w:val="00531938"/>
    <w:rsid w:val="00531A37"/>
    <w:rsid w:val="005323CD"/>
    <w:rsid w:val="00534ECC"/>
    <w:rsid w:val="0053720D"/>
    <w:rsid w:val="00537AE6"/>
    <w:rsid w:val="00540EF5"/>
    <w:rsid w:val="00541BF3"/>
    <w:rsid w:val="00541CD3"/>
    <w:rsid w:val="00542ACC"/>
    <w:rsid w:val="00545D47"/>
    <w:rsid w:val="005476FA"/>
    <w:rsid w:val="00553BBE"/>
    <w:rsid w:val="00553F5D"/>
    <w:rsid w:val="0055595E"/>
    <w:rsid w:val="00557988"/>
    <w:rsid w:val="00562C49"/>
    <w:rsid w:val="00562DEF"/>
    <w:rsid w:val="0056321A"/>
    <w:rsid w:val="005634D6"/>
    <w:rsid w:val="00563A35"/>
    <w:rsid w:val="00566596"/>
    <w:rsid w:val="0057130A"/>
    <w:rsid w:val="00571440"/>
    <w:rsid w:val="00571820"/>
    <w:rsid w:val="005741E9"/>
    <w:rsid w:val="005748CF"/>
    <w:rsid w:val="00574BDE"/>
    <w:rsid w:val="00575CB0"/>
    <w:rsid w:val="00580C04"/>
    <w:rsid w:val="00584270"/>
    <w:rsid w:val="00584738"/>
    <w:rsid w:val="00585F8C"/>
    <w:rsid w:val="00586695"/>
    <w:rsid w:val="005873D8"/>
    <w:rsid w:val="00590050"/>
    <w:rsid w:val="005920B0"/>
    <w:rsid w:val="00592DFA"/>
    <w:rsid w:val="0059380D"/>
    <w:rsid w:val="00594029"/>
    <w:rsid w:val="00595A8F"/>
    <w:rsid w:val="0059642E"/>
    <w:rsid w:val="005977C2"/>
    <w:rsid w:val="00597BF2"/>
    <w:rsid w:val="005A1F54"/>
    <w:rsid w:val="005A3020"/>
    <w:rsid w:val="005A636B"/>
    <w:rsid w:val="005B0BC0"/>
    <w:rsid w:val="005B134E"/>
    <w:rsid w:val="005B2039"/>
    <w:rsid w:val="005B3427"/>
    <w:rsid w:val="005B344F"/>
    <w:rsid w:val="005B34CE"/>
    <w:rsid w:val="005B3FBA"/>
    <w:rsid w:val="005B44F6"/>
    <w:rsid w:val="005B4A1D"/>
    <w:rsid w:val="005B621C"/>
    <w:rsid w:val="005B674D"/>
    <w:rsid w:val="005C056D"/>
    <w:rsid w:val="005C0CBE"/>
    <w:rsid w:val="005C1FCF"/>
    <w:rsid w:val="005C3F41"/>
    <w:rsid w:val="005C4538"/>
    <w:rsid w:val="005C4869"/>
    <w:rsid w:val="005C524E"/>
    <w:rsid w:val="005C595A"/>
    <w:rsid w:val="005D1885"/>
    <w:rsid w:val="005D474B"/>
    <w:rsid w:val="005D4A38"/>
    <w:rsid w:val="005D6985"/>
    <w:rsid w:val="005E2EEA"/>
    <w:rsid w:val="005E3708"/>
    <w:rsid w:val="005E3CCD"/>
    <w:rsid w:val="005E3D6B"/>
    <w:rsid w:val="005E5B55"/>
    <w:rsid w:val="005E5E4A"/>
    <w:rsid w:val="005E693D"/>
    <w:rsid w:val="005E75BF"/>
    <w:rsid w:val="005F0194"/>
    <w:rsid w:val="005F1941"/>
    <w:rsid w:val="005F3D6D"/>
    <w:rsid w:val="005F57BA"/>
    <w:rsid w:val="005F61E6"/>
    <w:rsid w:val="005F6C45"/>
    <w:rsid w:val="00605A69"/>
    <w:rsid w:val="00606723"/>
    <w:rsid w:val="00606C54"/>
    <w:rsid w:val="00612FD4"/>
    <w:rsid w:val="00614375"/>
    <w:rsid w:val="00615B0A"/>
    <w:rsid w:val="006168CF"/>
    <w:rsid w:val="0062011B"/>
    <w:rsid w:val="0062506D"/>
    <w:rsid w:val="00626DE0"/>
    <w:rsid w:val="00627F6A"/>
    <w:rsid w:val="00630901"/>
    <w:rsid w:val="00631F8E"/>
    <w:rsid w:val="00636EE9"/>
    <w:rsid w:val="00640950"/>
    <w:rsid w:val="00641AE7"/>
    <w:rsid w:val="00642629"/>
    <w:rsid w:val="00642824"/>
    <w:rsid w:val="006439A8"/>
    <w:rsid w:val="0064666F"/>
    <w:rsid w:val="00647793"/>
    <w:rsid w:val="0064782B"/>
    <w:rsid w:val="00651299"/>
    <w:rsid w:val="00651879"/>
    <w:rsid w:val="0065293D"/>
    <w:rsid w:val="006534DF"/>
    <w:rsid w:val="00653EFC"/>
    <w:rsid w:val="00654021"/>
    <w:rsid w:val="00661045"/>
    <w:rsid w:val="00661E7D"/>
    <w:rsid w:val="006637FC"/>
    <w:rsid w:val="00664358"/>
    <w:rsid w:val="00666DA8"/>
    <w:rsid w:val="00667D67"/>
    <w:rsid w:val="00671057"/>
    <w:rsid w:val="00671368"/>
    <w:rsid w:val="00672D87"/>
    <w:rsid w:val="00675AAF"/>
    <w:rsid w:val="0068031A"/>
    <w:rsid w:val="00681B2F"/>
    <w:rsid w:val="0068335F"/>
    <w:rsid w:val="00687217"/>
    <w:rsid w:val="00690C57"/>
    <w:rsid w:val="00693302"/>
    <w:rsid w:val="0069640B"/>
    <w:rsid w:val="006A0369"/>
    <w:rsid w:val="006A1B83"/>
    <w:rsid w:val="006A21CD"/>
    <w:rsid w:val="006A4178"/>
    <w:rsid w:val="006A5918"/>
    <w:rsid w:val="006A5FB4"/>
    <w:rsid w:val="006B21B2"/>
    <w:rsid w:val="006B4A4A"/>
    <w:rsid w:val="006C02B5"/>
    <w:rsid w:val="006C0F7B"/>
    <w:rsid w:val="006C19B2"/>
    <w:rsid w:val="006C399A"/>
    <w:rsid w:val="006C4409"/>
    <w:rsid w:val="006C5BB8"/>
    <w:rsid w:val="006C66BA"/>
    <w:rsid w:val="006C6936"/>
    <w:rsid w:val="006C7B01"/>
    <w:rsid w:val="006C7E17"/>
    <w:rsid w:val="006D0029"/>
    <w:rsid w:val="006D0FE8"/>
    <w:rsid w:val="006D4B2B"/>
    <w:rsid w:val="006D4F3C"/>
    <w:rsid w:val="006D5C66"/>
    <w:rsid w:val="006D626C"/>
    <w:rsid w:val="006D7002"/>
    <w:rsid w:val="006D751E"/>
    <w:rsid w:val="006D7732"/>
    <w:rsid w:val="006E0CFC"/>
    <w:rsid w:val="006E1B3C"/>
    <w:rsid w:val="006E23FB"/>
    <w:rsid w:val="006E325A"/>
    <w:rsid w:val="006E33EC"/>
    <w:rsid w:val="006E3802"/>
    <w:rsid w:val="006E5741"/>
    <w:rsid w:val="006E655D"/>
    <w:rsid w:val="006E6C02"/>
    <w:rsid w:val="006E7862"/>
    <w:rsid w:val="006F231A"/>
    <w:rsid w:val="006F38C2"/>
    <w:rsid w:val="006F4A73"/>
    <w:rsid w:val="006F6B55"/>
    <w:rsid w:val="006F788D"/>
    <w:rsid w:val="006F78E1"/>
    <w:rsid w:val="00701072"/>
    <w:rsid w:val="00701B55"/>
    <w:rsid w:val="00702054"/>
    <w:rsid w:val="007035A4"/>
    <w:rsid w:val="00705823"/>
    <w:rsid w:val="0070653F"/>
    <w:rsid w:val="00711799"/>
    <w:rsid w:val="00712B78"/>
    <w:rsid w:val="0071393B"/>
    <w:rsid w:val="00713EE2"/>
    <w:rsid w:val="00716383"/>
    <w:rsid w:val="007177FC"/>
    <w:rsid w:val="00720C5E"/>
    <w:rsid w:val="0072119E"/>
    <w:rsid w:val="00721701"/>
    <w:rsid w:val="00724638"/>
    <w:rsid w:val="00725F3A"/>
    <w:rsid w:val="00727B00"/>
    <w:rsid w:val="00731835"/>
    <w:rsid w:val="007341F8"/>
    <w:rsid w:val="00734372"/>
    <w:rsid w:val="00734EB8"/>
    <w:rsid w:val="00735F8B"/>
    <w:rsid w:val="00736B73"/>
    <w:rsid w:val="00737FC7"/>
    <w:rsid w:val="0074090B"/>
    <w:rsid w:val="0074126F"/>
    <w:rsid w:val="00742D1F"/>
    <w:rsid w:val="00743EBA"/>
    <w:rsid w:val="00744B05"/>
    <w:rsid w:val="00744C8E"/>
    <w:rsid w:val="00745246"/>
    <w:rsid w:val="0074707E"/>
    <w:rsid w:val="00747968"/>
    <w:rsid w:val="00750193"/>
    <w:rsid w:val="007516DC"/>
    <w:rsid w:val="00752E58"/>
    <w:rsid w:val="00754B80"/>
    <w:rsid w:val="007603E6"/>
    <w:rsid w:val="00761918"/>
    <w:rsid w:val="00762F03"/>
    <w:rsid w:val="00763D07"/>
    <w:rsid w:val="0076413B"/>
    <w:rsid w:val="007642FF"/>
    <w:rsid w:val="007648AE"/>
    <w:rsid w:val="00764BF8"/>
    <w:rsid w:val="0076514D"/>
    <w:rsid w:val="00766BF5"/>
    <w:rsid w:val="00767ADD"/>
    <w:rsid w:val="00771447"/>
    <w:rsid w:val="007726F4"/>
    <w:rsid w:val="00772CF8"/>
    <w:rsid w:val="00773D59"/>
    <w:rsid w:val="00781003"/>
    <w:rsid w:val="00782A1A"/>
    <w:rsid w:val="007911FD"/>
    <w:rsid w:val="00793930"/>
    <w:rsid w:val="00793DD1"/>
    <w:rsid w:val="00794EFD"/>
    <w:rsid w:val="00794FEC"/>
    <w:rsid w:val="0079583D"/>
    <w:rsid w:val="007971FC"/>
    <w:rsid w:val="007A003E"/>
    <w:rsid w:val="007A06A6"/>
    <w:rsid w:val="007A1965"/>
    <w:rsid w:val="007A299B"/>
    <w:rsid w:val="007A2ED1"/>
    <w:rsid w:val="007A4BE6"/>
    <w:rsid w:val="007A5F54"/>
    <w:rsid w:val="007B0AF8"/>
    <w:rsid w:val="007B0DC6"/>
    <w:rsid w:val="007B1094"/>
    <w:rsid w:val="007B1762"/>
    <w:rsid w:val="007B2A64"/>
    <w:rsid w:val="007B3320"/>
    <w:rsid w:val="007B3BF5"/>
    <w:rsid w:val="007C301F"/>
    <w:rsid w:val="007C410F"/>
    <w:rsid w:val="007C4540"/>
    <w:rsid w:val="007C4DDC"/>
    <w:rsid w:val="007C5FB4"/>
    <w:rsid w:val="007C65AF"/>
    <w:rsid w:val="007D135D"/>
    <w:rsid w:val="007D3FB4"/>
    <w:rsid w:val="007D5516"/>
    <w:rsid w:val="007D730F"/>
    <w:rsid w:val="007D7CD8"/>
    <w:rsid w:val="007E1DEF"/>
    <w:rsid w:val="007E25B4"/>
    <w:rsid w:val="007E3AA7"/>
    <w:rsid w:val="007F6447"/>
    <w:rsid w:val="007F737D"/>
    <w:rsid w:val="0080308E"/>
    <w:rsid w:val="00805303"/>
    <w:rsid w:val="00806705"/>
    <w:rsid w:val="00806738"/>
    <w:rsid w:val="008077CA"/>
    <w:rsid w:val="008123CF"/>
    <w:rsid w:val="008216D5"/>
    <w:rsid w:val="00823DCF"/>
    <w:rsid w:val="0082450F"/>
    <w:rsid w:val="008249CE"/>
    <w:rsid w:val="00831A50"/>
    <w:rsid w:val="00831B3C"/>
    <w:rsid w:val="00831C89"/>
    <w:rsid w:val="00832114"/>
    <w:rsid w:val="008349F5"/>
    <w:rsid w:val="00834C46"/>
    <w:rsid w:val="0084093E"/>
    <w:rsid w:val="00841CE1"/>
    <w:rsid w:val="0084544C"/>
    <w:rsid w:val="008473D8"/>
    <w:rsid w:val="00850611"/>
    <w:rsid w:val="008524C1"/>
    <w:rsid w:val="008527A7"/>
    <w:rsid w:val="008528DC"/>
    <w:rsid w:val="00852B8C"/>
    <w:rsid w:val="0085419C"/>
    <w:rsid w:val="00854787"/>
    <w:rsid w:val="00854981"/>
    <w:rsid w:val="00864B2E"/>
    <w:rsid w:val="00865963"/>
    <w:rsid w:val="00865A51"/>
    <w:rsid w:val="00865D4A"/>
    <w:rsid w:val="00870696"/>
    <w:rsid w:val="00871C1D"/>
    <w:rsid w:val="0087450E"/>
    <w:rsid w:val="00875A82"/>
    <w:rsid w:val="00876CA3"/>
    <w:rsid w:val="008772FE"/>
    <w:rsid w:val="008775F1"/>
    <w:rsid w:val="008821AE"/>
    <w:rsid w:val="00883D3A"/>
    <w:rsid w:val="008851AE"/>
    <w:rsid w:val="008854F7"/>
    <w:rsid w:val="00885A9D"/>
    <w:rsid w:val="00887AE8"/>
    <w:rsid w:val="00892007"/>
    <w:rsid w:val="008929D2"/>
    <w:rsid w:val="00893636"/>
    <w:rsid w:val="00893B94"/>
    <w:rsid w:val="00893CB7"/>
    <w:rsid w:val="00896E9D"/>
    <w:rsid w:val="00896F11"/>
    <w:rsid w:val="00897AAE"/>
    <w:rsid w:val="008A1049"/>
    <w:rsid w:val="008A1C98"/>
    <w:rsid w:val="008A322D"/>
    <w:rsid w:val="008A4D72"/>
    <w:rsid w:val="008A6285"/>
    <w:rsid w:val="008A63B2"/>
    <w:rsid w:val="008A6701"/>
    <w:rsid w:val="008B319E"/>
    <w:rsid w:val="008B345D"/>
    <w:rsid w:val="008C02FF"/>
    <w:rsid w:val="008C1FC2"/>
    <w:rsid w:val="008C2980"/>
    <w:rsid w:val="008C4DD6"/>
    <w:rsid w:val="008C5AFB"/>
    <w:rsid w:val="008C5E9F"/>
    <w:rsid w:val="008D07FB"/>
    <w:rsid w:val="008D0C02"/>
    <w:rsid w:val="008D357D"/>
    <w:rsid w:val="008D435A"/>
    <w:rsid w:val="008E07B1"/>
    <w:rsid w:val="008E2987"/>
    <w:rsid w:val="008E387B"/>
    <w:rsid w:val="008E6087"/>
    <w:rsid w:val="008E758D"/>
    <w:rsid w:val="008F10A7"/>
    <w:rsid w:val="008F130D"/>
    <w:rsid w:val="008F1EF7"/>
    <w:rsid w:val="008F2C9A"/>
    <w:rsid w:val="008F548D"/>
    <w:rsid w:val="008F755D"/>
    <w:rsid w:val="008F7A39"/>
    <w:rsid w:val="009021E8"/>
    <w:rsid w:val="00903A04"/>
    <w:rsid w:val="00904677"/>
    <w:rsid w:val="00905EE2"/>
    <w:rsid w:val="00911440"/>
    <w:rsid w:val="00911712"/>
    <w:rsid w:val="00911778"/>
    <w:rsid w:val="00911B27"/>
    <w:rsid w:val="00912439"/>
    <w:rsid w:val="0091337B"/>
    <w:rsid w:val="00914BB4"/>
    <w:rsid w:val="00914F7C"/>
    <w:rsid w:val="00916B70"/>
    <w:rsid w:val="009170BE"/>
    <w:rsid w:val="00920B55"/>
    <w:rsid w:val="00921C59"/>
    <w:rsid w:val="0092405A"/>
    <w:rsid w:val="009262C9"/>
    <w:rsid w:val="009305EF"/>
    <w:rsid w:val="00930EB9"/>
    <w:rsid w:val="00933DC7"/>
    <w:rsid w:val="009418F4"/>
    <w:rsid w:val="00942838"/>
    <w:rsid w:val="00942BBC"/>
    <w:rsid w:val="00944180"/>
    <w:rsid w:val="00944AA0"/>
    <w:rsid w:val="00947DA2"/>
    <w:rsid w:val="00951177"/>
    <w:rsid w:val="00953F90"/>
    <w:rsid w:val="00954352"/>
    <w:rsid w:val="009549BF"/>
    <w:rsid w:val="00954CAA"/>
    <w:rsid w:val="00957A4F"/>
    <w:rsid w:val="0096127F"/>
    <w:rsid w:val="009666B0"/>
    <w:rsid w:val="009673E8"/>
    <w:rsid w:val="00970B05"/>
    <w:rsid w:val="009716D6"/>
    <w:rsid w:val="00972E06"/>
    <w:rsid w:val="00974DB8"/>
    <w:rsid w:val="00977EDD"/>
    <w:rsid w:val="00980661"/>
    <w:rsid w:val="0098093B"/>
    <w:rsid w:val="00983B0B"/>
    <w:rsid w:val="0098465B"/>
    <w:rsid w:val="00984DC7"/>
    <w:rsid w:val="009876D4"/>
    <w:rsid w:val="00987DD8"/>
    <w:rsid w:val="00991201"/>
    <w:rsid w:val="009914A5"/>
    <w:rsid w:val="0099548E"/>
    <w:rsid w:val="00996456"/>
    <w:rsid w:val="00996A12"/>
    <w:rsid w:val="00997B0F"/>
    <w:rsid w:val="009A0CC3"/>
    <w:rsid w:val="009A1CAD"/>
    <w:rsid w:val="009A3440"/>
    <w:rsid w:val="009A3A5F"/>
    <w:rsid w:val="009A4377"/>
    <w:rsid w:val="009A581C"/>
    <w:rsid w:val="009A5832"/>
    <w:rsid w:val="009A6838"/>
    <w:rsid w:val="009B24B5"/>
    <w:rsid w:val="009B4EBC"/>
    <w:rsid w:val="009B5ABB"/>
    <w:rsid w:val="009B73CE"/>
    <w:rsid w:val="009C2461"/>
    <w:rsid w:val="009C5A15"/>
    <w:rsid w:val="009C6FE2"/>
    <w:rsid w:val="009C7674"/>
    <w:rsid w:val="009D004A"/>
    <w:rsid w:val="009D0CC2"/>
    <w:rsid w:val="009D2519"/>
    <w:rsid w:val="009D5880"/>
    <w:rsid w:val="009D7F15"/>
    <w:rsid w:val="009E1BDB"/>
    <w:rsid w:val="009E1F02"/>
    <w:rsid w:val="009E1FD4"/>
    <w:rsid w:val="009E2332"/>
    <w:rsid w:val="009E3B07"/>
    <w:rsid w:val="009E3B13"/>
    <w:rsid w:val="009E51D1"/>
    <w:rsid w:val="009E5531"/>
    <w:rsid w:val="009E718D"/>
    <w:rsid w:val="009F171E"/>
    <w:rsid w:val="009F36A3"/>
    <w:rsid w:val="009F3D2F"/>
    <w:rsid w:val="009F5B0E"/>
    <w:rsid w:val="009F7052"/>
    <w:rsid w:val="00A02668"/>
    <w:rsid w:val="00A02801"/>
    <w:rsid w:val="00A06A39"/>
    <w:rsid w:val="00A07F58"/>
    <w:rsid w:val="00A1172A"/>
    <w:rsid w:val="00A131CB"/>
    <w:rsid w:val="00A14847"/>
    <w:rsid w:val="00A16336"/>
    <w:rsid w:val="00A16D6D"/>
    <w:rsid w:val="00A173F9"/>
    <w:rsid w:val="00A21383"/>
    <w:rsid w:val="00A2199F"/>
    <w:rsid w:val="00A21B31"/>
    <w:rsid w:val="00A22D23"/>
    <w:rsid w:val="00A2360E"/>
    <w:rsid w:val="00A26E0C"/>
    <w:rsid w:val="00A279D1"/>
    <w:rsid w:val="00A3022C"/>
    <w:rsid w:val="00A32622"/>
    <w:rsid w:val="00A32FCB"/>
    <w:rsid w:val="00A34C25"/>
    <w:rsid w:val="00A3507D"/>
    <w:rsid w:val="00A3717A"/>
    <w:rsid w:val="00A4088C"/>
    <w:rsid w:val="00A4456B"/>
    <w:rsid w:val="00A448D4"/>
    <w:rsid w:val="00A452E0"/>
    <w:rsid w:val="00A506DF"/>
    <w:rsid w:val="00A51C22"/>
    <w:rsid w:val="00A51EA5"/>
    <w:rsid w:val="00A53742"/>
    <w:rsid w:val="00A557A1"/>
    <w:rsid w:val="00A63059"/>
    <w:rsid w:val="00A63AE3"/>
    <w:rsid w:val="00A651A4"/>
    <w:rsid w:val="00A6689B"/>
    <w:rsid w:val="00A701C5"/>
    <w:rsid w:val="00A71361"/>
    <w:rsid w:val="00A72D7E"/>
    <w:rsid w:val="00A746E2"/>
    <w:rsid w:val="00A81FF2"/>
    <w:rsid w:val="00A83904"/>
    <w:rsid w:val="00A90089"/>
    <w:rsid w:val="00A90A79"/>
    <w:rsid w:val="00A956B2"/>
    <w:rsid w:val="00A96B30"/>
    <w:rsid w:val="00A97AAF"/>
    <w:rsid w:val="00AA3805"/>
    <w:rsid w:val="00AA442D"/>
    <w:rsid w:val="00AA59B5"/>
    <w:rsid w:val="00AA7777"/>
    <w:rsid w:val="00AA7B84"/>
    <w:rsid w:val="00AB15A2"/>
    <w:rsid w:val="00AB2C4A"/>
    <w:rsid w:val="00AC0B4C"/>
    <w:rsid w:val="00AC1164"/>
    <w:rsid w:val="00AC2296"/>
    <w:rsid w:val="00AC2754"/>
    <w:rsid w:val="00AC354F"/>
    <w:rsid w:val="00AC48B0"/>
    <w:rsid w:val="00AC4ACD"/>
    <w:rsid w:val="00AC5621"/>
    <w:rsid w:val="00AC5DFB"/>
    <w:rsid w:val="00AD0EE5"/>
    <w:rsid w:val="00AD1137"/>
    <w:rsid w:val="00AD13DC"/>
    <w:rsid w:val="00AD155A"/>
    <w:rsid w:val="00AD1FDA"/>
    <w:rsid w:val="00AD2F13"/>
    <w:rsid w:val="00AD6DE2"/>
    <w:rsid w:val="00AE0A40"/>
    <w:rsid w:val="00AE1ED4"/>
    <w:rsid w:val="00AE21E1"/>
    <w:rsid w:val="00AE2F8D"/>
    <w:rsid w:val="00AE3BAE"/>
    <w:rsid w:val="00AE4CB4"/>
    <w:rsid w:val="00AE6A21"/>
    <w:rsid w:val="00AE7B10"/>
    <w:rsid w:val="00AE7E1D"/>
    <w:rsid w:val="00AF1701"/>
    <w:rsid w:val="00AF1C8F"/>
    <w:rsid w:val="00AF2B68"/>
    <w:rsid w:val="00AF2C92"/>
    <w:rsid w:val="00AF3EC1"/>
    <w:rsid w:val="00AF5025"/>
    <w:rsid w:val="00AF519F"/>
    <w:rsid w:val="00AF5387"/>
    <w:rsid w:val="00AF55F5"/>
    <w:rsid w:val="00AF7E86"/>
    <w:rsid w:val="00B024B9"/>
    <w:rsid w:val="00B02ECA"/>
    <w:rsid w:val="00B03C08"/>
    <w:rsid w:val="00B040F4"/>
    <w:rsid w:val="00B0657A"/>
    <w:rsid w:val="00B077FA"/>
    <w:rsid w:val="00B10EDC"/>
    <w:rsid w:val="00B11723"/>
    <w:rsid w:val="00B127D7"/>
    <w:rsid w:val="00B13B0C"/>
    <w:rsid w:val="00B14408"/>
    <w:rsid w:val="00B1453A"/>
    <w:rsid w:val="00B1495A"/>
    <w:rsid w:val="00B20F82"/>
    <w:rsid w:val="00B22BDF"/>
    <w:rsid w:val="00B23554"/>
    <w:rsid w:val="00B252CB"/>
    <w:rsid w:val="00B25BD5"/>
    <w:rsid w:val="00B31E4B"/>
    <w:rsid w:val="00B34079"/>
    <w:rsid w:val="00B3793A"/>
    <w:rsid w:val="00B401BA"/>
    <w:rsid w:val="00B407E4"/>
    <w:rsid w:val="00B425B6"/>
    <w:rsid w:val="00B42A72"/>
    <w:rsid w:val="00B43C57"/>
    <w:rsid w:val="00B441AE"/>
    <w:rsid w:val="00B45A65"/>
    <w:rsid w:val="00B45F33"/>
    <w:rsid w:val="00B463FB"/>
    <w:rsid w:val="00B46D50"/>
    <w:rsid w:val="00B53170"/>
    <w:rsid w:val="00B548B9"/>
    <w:rsid w:val="00B5621F"/>
    <w:rsid w:val="00B56DBE"/>
    <w:rsid w:val="00B62999"/>
    <w:rsid w:val="00B63569"/>
    <w:rsid w:val="00B63BE3"/>
    <w:rsid w:val="00B64885"/>
    <w:rsid w:val="00B64FA3"/>
    <w:rsid w:val="00B65284"/>
    <w:rsid w:val="00B662A5"/>
    <w:rsid w:val="00B66810"/>
    <w:rsid w:val="00B668B3"/>
    <w:rsid w:val="00B671E0"/>
    <w:rsid w:val="00B72BE3"/>
    <w:rsid w:val="00B738A4"/>
    <w:rsid w:val="00B73B80"/>
    <w:rsid w:val="00B770C7"/>
    <w:rsid w:val="00B80F26"/>
    <w:rsid w:val="00B822BD"/>
    <w:rsid w:val="00B828C8"/>
    <w:rsid w:val="00B82B9E"/>
    <w:rsid w:val="00B842F4"/>
    <w:rsid w:val="00B84318"/>
    <w:rsid w:val="00B87EF1"/>
    <w:rsid w:val="00B91A7B"/>
    <w:rsid w:val="00B929DD"/>
    <w:rsid w:val="00B93278"/>
    <w:rsid w:val="00B93AF6"/>
    <w:rsid w:val="00B93C01"/>
    <w:rsid w:val="00B93DCE"/>
    <w:rsid w:val="00B93ECA"/>
    <w:rsid w:val="00B95405"/>
    <w:rsid w:val="00B96369"/>
    <w:rsid w:val="00B963F1"/>
    <w:rsid w:val="00B97644"/>
    <w:rsid w:val="00B97974"/>
    <w:rsid w:val="00BA020A"/>
    <w:rsid w:val="00BA1D0B"/>
    <w:rsid w:val="00BA6AB1"/>
    <w:rsid w:val="00BA7867"/>
    <w:rsid w:val="00BA7A8A"/>
    <w:rsid w:val="00BB025A"/>
    <w:rsid w:val="00BB02A4"/>
    <w:rsid w:val="00BB1270"/>
    <w:rsid w:val="00BB1E44"/>
    <w:rsid w:val="00BB5267"/>
    <w:rsid w:val="00BB52B8"/>
    <w:rsid w:val="00BB59D8"/>
    <w:rsid w:val="00BB7E69"/>
    <w:rsid w:val="00BC0E51"/>
    <w:rsid w:val="00BC262B"/>
    <w:rsid w:val="00BC3C1F"/>
    <w:rsid w:val="00BC7CE7"/>
    <w:rsid w:val="00BD295E"/>
    <w:rsid w:val="00BD3C59"/>
    <w:rsid w:val="00BD4664"/>
    <w:rsid w:val="00BE1193"/>
    <w:rsid w:val="00BE20FE"/>
    <w:rsid w:val="00BE48F0"/>
    <w:rsid w:val="00BE697A"/>
    <w:rsid w:val="00BE70B7"/>
    <w:rsid w:val="00BF4849"/>
    <w:rsid w:val="00BF4EA7"/>
    <w:rsid w:val="00BF6525"/>
    <w:rsid w:val="00C00C28"/>
    <w:rsid w:val="00C00EDB"/>
    <w:rsid w:val="00C02008"/>
    <w:rsid w:val="00C0263F"/>
    <w:rsid w:val="00C02863"/>
    <w:rsid w:val="00C0383A"/>
    <w:rsid w:val="00C067FF"/>
    <w:rsid w:val="00C11C3C"/>
    <w:rsid w:val="00C12862"/>
    <w:rsid w:val="00C13D28"/>
    <w:rsid w:val="00C13DB3"/>
    <w:rsid w:val="00C14585"/>
    <w:rsid w:val="00C165A0"/>
    <w:rsid w:val="00C172B6"/>
    <w:rsid w:val="00C216CE"/>
    <w:rsid w:val="00C2184F"/>
    <w:rsid w:val="00C22A78"/>
    <w:rsid w:val="00C23C7E"/>
    <w:rsid w:val="00C246C5"/>
    <w:rsid w:val="00C25A82"/>
    <w:rsid w:val="00C30A2A"/>
    <w:rsid w:val="00C30A9F"/>
    <w:rsid w:val="00C33993"/>
    <w:rsid w:val="00C35ADA"/>
    <w:rsid w:val="00C4069E"/>
    <w:rsid w:val="00C41ADC"/>
    <w:rsid w:val="00C43C94"/>
    <w:rsid w:val="00C44149"/>
    <w:rsid w:val="00C44410"/>
    <w:rsid w:val="00C44A15"/>
    <w:rsid w:val="00C4630A"/>
    <w:rsid w:val="00C523F0"/>
    <w:rsid w:val="00C526D2"/>
    <w:rsid w:val="00C5343A"/>
    <w:rsid w:val="00C53A91"/>
    <w:rsid w:val="00C55AE9"/>
    <w:rsid w:val="00C5794E"/>
    <w:rsid w:val="00C605BF"/>
    <w:rsid w:val="00C60968"/>
    <w:rsid w:val="00C60B18"/>
    <w:rsid w:val="00C63D39"/>
    <w:rsid w:val="00C63EDD"/>
    <w:rsid w:val="00C65B36"/>
    <w:rsid w:val="00C66922"/>
    <w:rsid w:val="00C67158"/>
    <w:rsid w:val="00C706AC"/>
    <w:rsid w:val="00C7292E"/>
    <w:rsid w:val="00C74E88"/>
    <w:rsid w:val="00C80579"/>
    <w:rsid w:val="00C80924"/>
    <w:rsid w:val="00C8286B"/>
    <w:rsid w:val="00C853EE"/>
    <w:rsid w:val="00C92B79"/>
    <w:rsid w:val="00C947F8"/>
    <w:rsid w:val="00C9515F"/>
    <w:rsid w:val="00C963C5"/>
    <w:rsid w:val="00C96531"/>
    <w:rsid w:val="00CA030C"/>
    <w:rsid w:val="00CA0397"/>
    <w:rsid w:val="00CA0F2C"/>
    <w:rsid w:val="00CA1F41"/>
    <w:rsid w:val="00CA254D"/>
    <w:rsid w:val="00CA32EE"/>
    <w:rsid w:val="00CA5771"/>
    <w:rsid w:val="00CA6A1A"/>
    <w:rsid w:val="00CB3D58"/>
    <w:rsid w:val="00CC1E75"/>
    <w:rsid w:val="00CC1F48"/>
    <w:rsid w:val="00CC2E0E"/>
    <w:rsid w:val="00CC361C"/>
    <w:rsid w:val="00CC474B"/>
    <w:rsid w:val="00CC658C"/>
    <w:rsid w:val="00CC67BF"/>
    <w:rsid w:val="00CD0843"/>
    <w:rsid w:val="00CD3736"/>
    <w:rsid w:val="00CD4E31"/>
    <w:rsid w:val="00CD5A78"/>
    <w:rsid w:val="00CD7345"/>
    <w:rsid w:val="00CD7D7D"/>
    <w:rsid w:val="00CE0F85"/>
    <w:rsid w:val="00CE1AC4"/>
    <w:rsid w:val="00CE31FD"/>
    <w:rsid w:val="00CE371C"/>
    <w:rsid w:val="00CE372E"/>
    <w:rsid w:val="00CE7CEF"/>
    <w:rsid w:val="00CE7FAF"/>
    <w:rsid w:val="00CF0A1B"/>
    <w:rsid w:val="00CF0D7E"/>
    <w:rsid w:val="00CF19F6"/>
    <w:rsid w:val="00CF2F4F"/>
    <w:rsid w:val="00CF536D"/>
    <w:rsid w:val="00CF5B4D"/>
    <w:rsid w:val="00D0071A"/>
    <w:rsid w:val="00D02E9D"/>
    <w:rsid w:val="00D048F7"/>
    <w:rsid w:val="00D10CB8"/>
    <w:rsid w:val="00D12806"/>
    <w:rsid w:val="00D12D44"/>
    <w:rsid w:val="00D141C2"/>
    <w:rsid w:val="00D1429F"/>
    <w:rsid w:val="00D15018"/>
    <w:rsid w:val="00D158AC"/>
    <w:rsid w:val="00D1694C"/>
    <w:rsid w:val="00D16CD8"/>
    <w:rsid w:val="00D20F5E"/>
    <w:rsid w:val="00D23B76"/>
    <w:rsid w:val="00D24B4A"/>
    <w:rsid w:val="00D25454"/>
    <w:rsid w:val="00D263B2"/>
    <w:rsid w:val="00D2739A"/>
    <w:rsid w:val="00D32104"/>
    <w:rsid w:val="00D3215A"/>
    <w:rsid w:val="00D36C96"/>
    <w:rsid w:val="00D379A3"/>
    <w:rsid w:val="00D42F04"/>
    <w:rsid w:val="00D453B3"/>
    <w:rsid w:val="00D45FF3"/>
    <w:rsid w:val="00D512CF"/>
    <w:rsid w:val="00D528B9"/>
    <w:rsid w:val="00D53186"/>
    <w:rsid w:val="00D5487D"/>
    <w:rsid w:val="00D60140"/>
    <w:rsid w:val="00D6024A"/>
    <w:rsid w:val="00D608B5"/>
    <w:rsid w:val="00D64739"/>
    <w:rsid w:val="00D648C6"/>
    <w:rsid w:val="00D71F99"/>
    <w:rsid w:val="00D73CA4"/>
    <w:rsid w:val="00D73D71"/>
    <w:rsid w:val="00D74396"/>
    <w:rsid w:val="00D759FF"/>
    <w:rsid w:val="00D80284"/>
    <w:rsid w:val="00D81A87"/>
    <w:rsid w:val="00D81F71"/>
    <w:rsid w:val="00D85CED"/>
    <w:rsid w:val="00D8642D"/>
    <w:rsid w:val="00D90A5E"/>
    <w:rsid w:val="00D912E4"/>
    <w:rsid w:val="00D91A68"/>
    <w:rsid w:val="00D923BC"/>
    <w:rsid w:val="00D930B4"/>
    <w:rsid w:val="00D95A68"/>
    <w:rsid w:val="00DA090C"/>
    <w:rsid w:val="00DA11B5"/>
    <w:rsid w:val="00DA17C7"/>
    <w:rsid w:val="00DA3A2B"/>
    <w:rsid w:val="00DA4EFA"/>
    <w:rsid w:val="00DA6A9A"/>
    <w:rsid w:val="00DB1EFD"/>
    <w:rsid w:val="00DB3EAF"/>
    <w:rsid w:val="00DB46C6"/>
    <w:rsid w:val="00DB594D"/>
    <w:rsid w:val="00DB60CE"/>
    <w:rsid w:val="00DC3203"/>
    <w:rsid w:val="00DC3C99"/>
    <w:rsid w:val="00DC52F5"/>
    <w:rsid w:val="00DC5FD0"/>
    <w:rsid w:val="00DC7A9B"/>
    <w:rsid w:val="00DD0354"/>
    <w:rsid w:val="00DD27D7"/>
    <w:rsid w:val="00DD458C"/>
    <w:rsid w:val="00DD463D"/>
    <w:rsid w:val="00DD72E9"/>
    <w:rsid w:val="00DD7605"/>
    <w:rsid w:val="00DE2020"/>
    <w:rsid w:val="00DE3476"/>
    <w:rsid w:val="00DE4A00"/>
    <w:rsid w:val="00DE7BEA"/>
    <w:rsid w:val="00DF08A2"/>
    <w:rsid w:val="00DF3A05"/>
    <w:rsid w:val="00DF5B84"/>
    <w:rsid w:val="00DF6D5B"/>
    <w:rsid w:val="00DF771B"/>
    <w:rsid w:val="00DF7EE2"/>
    <w:rsid w:val="00E01B9A"/>
    <w:rsid w:val="00E01BAA"/>
    <w:rsid w:val="00E02711"/>
    <w:rsid w:val="00E0282A"/>
    <w:rsid w:val="00E02F9B"/>
    <w:rsid w:val="00E03979"/>
    <w:rsid w:val="00E07E14"/>
    <w:rsid w:val="00E13929"/>
    <w:rsid w:val="00E14F94"/>
    <w:rsid w:val="00E16538"/>
    <w:rsid w:val="00E17336"/>
    <w:rsid w:val="00E17D15"/>
    <w:rsid w:val="00E21AE6"/>
    <w:rsid w:val="00E22B95"/>
    <w:rsid w:val="00E24DEB"/>
    <w:rsid w:val="00E25EF9"/>
    <w:rsid w:val="00E30331"/>
    <w:rsid w:val="00E30BB8"/>
    <w:rsid w:val="00E31EDD"/>
    <w:rsid w:val="00E31F9C"/>
    <w:rsid w:val="00E40429"/>
    <w:rsid w:val="00E40488"/>
    <w:rsid w:val="00E40520"/>
    <w:rsid w:val="00E42617"/>
    <w:rsid w:val="00E42841"/>
    <w:rsid w:val="00E50367"/>
    <w:rsid w:val="00E51ABA"/>
    <w:rsid w:val="00E524CB"/>
    <w:rsid w:val="00E52C74"/>
    <w:rsid w:val="00E5651D"/>
    <w:rsid w:val="00E62C9B"/>
    <w:rsid w:val="00E65165"/>
    <w:rsid w:val="00E65456"/>
    <w:rsid w:val="00E65A91"/>
    <w:rsid w:val="00E66188"/>
    <w:rsid w:val="00E664FB"/>
    <w:rsid w:val="00E672F0"/>
    <w:rsid w:val="00E674DF"/>
    <w:rsid w:val="00E70154"/>
    <w:rsid w:val="00E70373"/>
    <w:rsid w:val="00E72E40"/>
    <w:rsid w:val="00E73665"/>
    <w:rsid w:val="00E73999"/>
    <w:rsid w:val="00E73BDC"/>
    <w:rsid w:val="00E73E9E"/>
    <w:rsid w:val="00E74C42"/>
    <w:rsid w:val="00E80DBD"/>
    <w:rsid w:val="00E81660"/>
    <w:rsid w:val="00E854FE"/>
    <w:rsid w:val="00E906CC"/>
    <w:rsid w:val="00E939A0"/>
    <w:rsid w:val="00E97E4E"/>
    <w:rsid w:val="00EA08D8"/>
    <w:rsid w:val="00EA1CC2"/>
    <w:rsid w:val="00EA1D65"/>
    <w:rsid w:val="00EA2D76"/>
    <w:rsid w:val="00EA4644"/>
    <w:rsid w:val="00EA5AC8"/>
    <w:rsid w:val="00EA758A"/>
    <w:rsid w:val="00EB096F"/>
    <w:rsid w:val="00EB199F"/>
    <w:rsid w:val="00EB21A4"/>
    <w:rsid w:val="00EB27C4"/>
    <w:rsid w:val="00EB3089"/>
    <w:rsid w:val="00EB37C7"/>
    <w:rsid w:val="00EB5387"/>
    <w:rsid w:val="00EB5C10"/>
    <w:rsid w:val="00EB6A70"/>
    <w:rsid w:val="00EB7322"/>
    <w:rsid w:val="00EB75CC"/>
    <w:rsid w:val="00EC0FE9"/>
    <w:rsid w:val="00EC198B"/>
    <w:rsid w:val="00EC426D"/>
    <w:rsid w:val="00EC5460"/>
    <w:rsid w:val="00EC571B"/>
    <w:rsid w:val="00EC57D7"/>
    <w:rsid w:val="00EC6385"/>
    <w:rsid w:val="00ED19D3"/>
    <w:rsid w:val="00ED1DE9"/>
    <w:rsid w:val="00ED23D4"/>
    <w:rsid w:val="00ED4A8E"/>
    <w:rsid w:val="00ED5E0B"/>
    <w:rsid w:val="00EE37B6"/>
    <w:rsid w:val="00EF0DCA"/>
    <w:rsid w:val="00EF0F45"/>
    <w:rsid w:val="00EF1FC1"/>
    <w:rsid w:val="00EF3AD3"/>
    <w:rsid w:val="00EF65A3"/>
    <w:rsid w:val="00EF7463"/>
    <w:rsid w:val="00EF7971"/>
    <w:rsid w:val="00F002EF"/>
    <w:rsid w:val="00F01EE9"/>
    <w:rsid w:val="00F04003"/>
    <w:rsid w:val="00F04900"/>
    <w:rsid w:val="00F0555A"/>
    <w:rsid w:val="00F065A4"/>
    <w:rsid w:val="00F07CA7"/>
    <w:rsid w:val="00F11C0C"/>
    <w:rsid w:val="00F126B9"/>
    <w:rsid w:val="00F12715"/>
    <w:rsid w:val="00F1314A"/>
    <w:rsid w:val="00F144D5"/>
    <w:rsid w:val="00F146F0"/>
    <w:rsid w:val="00F15039"/>
    <w:rsid w:val="00F16484"/>
    <w:rsid w:val="00F16B1F"/>
    <w:rsid w:val="00F172C5"/>
    <w:rsid w:val="00F20FF3"/>
    <w:rsid w:val="00F2190B"/>
    <w:rsid w:val="00F222B3"/>
    <w:rsid w:val="00F228B5"/>
    <w:rsid w:val="00F2389C"/>
    <w:rsid w:val="00F25C67"/>
    <w:rsid w:val="00F30145"/>
    <w:rsid w:val="00F30DFF"/>
    <w:rsid w:val="00F32B80"/>
    <w:rsid w:val="00F340EB"/>
    <w:rsid w:val="00F35285"/>
    <w:rsid w:val="00F37A3B"/>
    <w:rsid w:val="00F43B9D"/>
    <w:rsid w:val="00F44D5E"/>
    <w:rsid w:val="00F460F1"/>
    <w:rsid w:val="00F46869"/>
    <w:rsid w:val="00F53A35"/>
    <w:rsid w:val="00F55A3D"/>
    <w:rsid w:val="00F5744B"/>
    <w:rsid w:val="00F61209"/>
    <w:rsid w:val="00F6259E"/>
    <w:rsid w:val="00F650AE"/>
    <w:rsid w:val="00F65DD4"/>
    <w:rsid w:val="00F66978"/>
    <w:rsid w:val="00F672B2"/>
    <w:rsid w:val="00F70859"/>
    <w:rsid w:val="00F71CB2"/>
    <w:rsid w:val="00F77505"/>
    <w:rsid w:val="00F83973"/>
    <w:rsid w:val="00F85240"/>
    <w:rsid w:val="00F86695"/>
    <w:rsid w:val="00F869E6"/>
    <w:rsid w:val="00F86BDC"/>
    <w:rsid w:val="00F87FA3"/>
    <w:rsid w:val="00F90A33"/>
    <w:rsid w:val="00F93D8C"/>
    <w:rsid w:val="00F96385"/>
    <w:rsid w:val="00FA161B"/>
    <w:rsid w:val="00FA3102"/>
    <w:rsid w:val="00FA48D4"/>
    <w:rsid w:val="00FA54FA"/>
    <w:rsid w:val="00FA55DD"/>
    <w:rsid w:val="00FA64AF"/>
    <w:rsid w:val="00FA6D39"/>
    <w:rsid w:val="00FB227E"/>
    <w:rsid w:val="00FB3D61"/>
    <w:rsid w:val="00FB44CE"/>
    <w:rsid w:val="00FB5009"/>
    <w:rsid w:val="00FB76AB"/>
    <w:rsid w:val="00FB7DE7"/>
    <w:rsid w:val="00FC1ACC"/>
    <w:rsid w:val="00FC1B5A"/>
    <w:rsid w:val="00FC5A30"/>
    <w:rsid w:val="00FC64A7"/>
    <w:rsid w:val="00FD03FE"/>
    <w:rsid w:val="00FD126E"/>
    <w:rsid w:val="00FD1AA0"/>
    <w:rsid w:val="00FD1CB1"/>
    <w:rsid w:val="00FD3C36"/>
    <w:rsid w:val="00FD4D81"/>
    <w:rsid w:val="00FD59B5"/>
    <w:rsid w:val="00FD7498"/>
    <w:rsid w:val="00FD7FB3"/>
    <w:rsid w:val="00FE1801"/>
    <w:rsid w:val="00FE4680"/>
    <w:rsid w:val="00FE4713"/>
    <w:rsid w:val="00FE53DB"/>
    <w:rsid w:val="00FE6BC0"/>
    <w:rsid w:val="00FE6CB5"/>
    <w:rsid w:val="00FE723B"/>
    <w:rsid w:val="00FF1637"/>
    <w:rsid w:val="00FF1ED9"/>
    <w:rsid w:val="00FF1F44"/>
    <w:rsid w:val="00FF225E"/>
    <w:rsid w:val="00FF672C"/>
    <w:rsid w:val="00FF6CE8"/>
    <w:rsid w:val="00FF70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E5D6BA"/>
  <w14:defaultImageDpi w14:val="330"/>
  <w15:docId w15:val="{A2723512-9833-4E2D-9D84-459B1865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96F"/>
    <w:pPr>
      <w:spacing w:line="480" w:lineRule="auto"/>
    </w:pPr>
    <w:rPr>
      <w:sz w:val="24"/>
      <w:szCs w:val="24"/>
      <w:lang w:val="en-US"/>
    </w:rPr>
  </w:style>
  <w:style w:type="paragraph" w:styleId="berschrift1">
    <w:name w:val="heading 1"/>
    <w:basedOn w:val="Standard"/>
    <w:next w:val="Paragraph"/>
    <w:link w:val="berschrift1Zch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rsid w:val="00D81A87"/>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Standard"/>
    <w:qFormat/>
    <w:rsid w:val="00CC474B"/>
  </w:style>
  <w:style w:type="paragraph" w:customStyle="1" w:styleId="Abstract">
    <w:name w:val="Abstract"/>
    <w:basedOn w:val="Standard"/>
    <w:next w:val="Keywords"/>
    <w:qFormat/>
    <w:rsid w:val="00310E13"/>
    <w:pPr>
      <w:spacing w:before="360" w:after="300" w:line="360" w:lineRule="auto"/>
      <w:ind w:left="720" w:right="567"/>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erschrift2Zchn">
    <w:name w:val="Überschrift 2 Zchn"/>
    <w:basedOn w:val="Absatz-Standardschriftart"/>
    <w:link w:val="berschrift2"/>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6C19B2"/>
    <w:pPr>
      <w:ind w:left="284" w:hanging="284"/>
    </w:pPr>
    <w:rPr>
      <w:sz w:val="22"/>
      <w:szCs w:val="20"/>
    </w:rPr>
  </w:style>
  <w:style w:type="character" w:customStyle="1" w:styleId="FunotentextZchn">
    <w:name w:val="Fußnotentext Zchn"/>
    <w:basedOn w:val="Absatz-Standardschriftart"/>
    <w:link w:val="Funotentext"/>
    <w:rsid w:val="006C19B2"/>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D81A87"/>
    <w:rPr>
      <w:bCs/>
      <w:sz w:val="24"/>
      <w:szCs w:val="28"/>
      <w:lang w:val="en-US"/>
    </w:rPr>
  </w:style>
  <w:style w:type="paragraph" w:styleId="Kopfzeile">
    <w:name w:val="header"/>
    <w:basedOn w:val="Standard"/>
    <w:link w:val="KopfzeileZchn"/>
    <w:rsid w:val="003F193A"/>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rsid w:val="003F193A"/>
    <w:rPr>
      <w:rFonts w:eastAsia="Times New Roman"/>
      <w:sz w:val="24"/>
      <w:szCs w:val="24"/>
      <w:lang w:eastAsia="en-GB"/>
    </w:rPr>
  </w:style>
  <w:style w:type="paragraph" w:styleId="Fuzeile">
    <w:name w:val="footer"/>
    <w:basedOn w:val="Standard"/>
    <w:link w:val="FuzeileZchn"/>
    <w:rsid w:val="00AE6A21"/>
    <w:pPr>
      <w:tabs>
        <w:tab w:val="center" w:pos="4320"/>
        <w:tab w:val="right" w:pos="8640"/>
      </w:tabs>
      <w:spacing w:before="240" w:line="240" w:lineRule="auto"/>
      <w:contextualSpacing/>
    </w:pPr>
  </w:style>
  <w:style w:type="character" w:customStyle="1" w:styleId="FuzeileZchn">
    <w:name w:val="Fußzeile Zchn"/>
    <w:basedOn w:val="Absatz-Standardschriftart"/>
    <w:link w:val="Fuzeile"/>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Kommentarzeichen">
    <w:name w:val="annotation reference"/>
    <w:basedOn w:val="Absatz-Standardschriftart"/>
    <w:uiPriority w:val="99"/>
    <w:semiHidden/>
    <w:unhideWhenUsed/>
    <w:rsid w:val="00912439"/>
    <w:rPr>
      <w:sz w:val="16"/>
      <w:szCs w:val="16"/>
    </w:rPr>
  </w:style>
  <w:style w:type="paragraph" w:styleId="Kommentartext">
    <w:name w:val="annotation text"/>
    <w:basedOn w:val="Standard"/>
    <w:link w:val="KommentartextZchn"/>
    <w:uiPriority w:val="99"/>
    <w:unhideWhenUsed/>
    <w:rsid w:val="00912439"/>
    <w:pPr>
      <w:spacing w:line="240" w:lineRule="auto"/>
    </w:pPr>
    <w:rPr>
      <w:sz w:val="20"/>
      <w:szCs w:val="20"/>
    </w:rPr>
  </w:style>
  <w:style w:type="character" w:customStyle="1" w:styleId="KommentartextZchn">
    <w:name w:val="Kommentartext Zchn"/>
    <w:basedOn w:val="Absatz-Standardschriftart"/>
    <w:link w:val="Kommentartext"/>
    <w:uiPriority w:val="99"/>
    <w:rsid w:val="00912439"/>
  </w:style>
  <w:style w:type="paragraph" w:styleId="Kommentarthema">
    <w:name w:val="annotation subject"/>
    <w:basedOn w:val="Kommentartext"/>
    <w:next w:val="Kommentartext"/>
    <w:link w:val="KommentarthemaZchn"/>
    <w:semiHidden/>
    <w:unhideWhenUsed/>
    <w:rsid w:val="00912439"/>
    <w:rPr>
      <w:b/>
      <w:bCs/>
    </w:rPr>
  </w:style>
  <w:style w:type="character" w:customStyle="1" w:styleId="KommentarthemaZchn">
    <w:name w:val="Kommentarthema Zchn"/>
    <w:basedOn w:val="KommentartextZchn"/>
    <w:link w:val="Kommentarthema"/>
    <w:semiHidden/>
    <w:rsid w:val="00912439"/>
    <w:rPr>
      <w:b/>
      <w:bCs/>
    </w:rPr>
  </w:style>
  <w:style w:type="paragraph" w:styleId="Sprechblasentext">
    <w:name w:val="Balloon Text"/>
    <w:basedOn w:val="Standard"/>
    <w:link w:val="SprechblasentextZchn"/>
    <w:semiHidden/>
    <w:unhideWhenUsed/>
    <w:rsid w:val="009124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12439"/>
    <w:rPr>
      <w:rFonts w:ascii="Segoe UI" w:hAnsi="Segoe UI" w:cs="Segoe UI"/>
      <w:sz w:val="18"/>
      <w:szCs w:val="18"/>
    </w:rPr>
  </w:style>
  <w:style w:type="character" w:styleId="Zeilennummer">
    <w:name w:val="line number"/>
    <w:basedOn w:val="Absatz-Standardschriftart"/>
    <w:semiHidden/>
    <w:unhideWhenUsed/>
    <w:rsid w:val="003F1ABD"/>
  </w:style>
  <w:style w:type="character" w:styleId="Hyperlink">
    <w:name w:val="Hyperlink"/>
    <w:basedOn w:val="Absatz-Standardschriftart"/>
    <w:uiPriority w:val="99"/>
    <w:unhideWhenUsed/>
    <w:rsid w:val="003278B9"/>
    <w:rPr>
      <w:color w:val="0000FF" w:themeColor="hyperlink"/>
      <w:u w:val="single"/>
    </w:rPr>
  </w:style>
  <w:style w:type="paragraph" w:styleId="Listenabsatz">
    <w:name w:val="List Paragraph"/>
    <w:basedOn w:val="Standard"/>
    <w:uiPriority w:val="34"/>
    <w:qFormat/>
    <w:rsid w:val="00E24DEB"/>
    <w:pPr>
      <w:spacing w:line="276" w:lineRule="auto"/>
      <w:ind w:left="720"/>
      <w:contextualSpacing/>
    </w:pPr>
    <w:rPr>
      <w:rFonts w:ascii="Arial" w:eastAsia="Arial" w:hAnsi="Arial" w:cs="Arial"/>
      <w:sz w:val="22"/>
      <w:szCs w:val="22"/>
      <w:lang w:val="en" w:eastAsia="de-DE"/>
    </w:rPr>
  </w:style>
  <w:style w:type="paragraph" w:styleId="StandardWeb">
    <w:name w:val="Normal (Web)"/>
    <w:basedOn w:val="Standard"/>
    <w:uiPriority w:val="99"/>
    <w:semiHidden/>
    <w:unhideWhenUsed/>
    <w:rsid w:val="007C4DDC"/>
    <w:pPr>
      <w:spacing w:before="100" w:beforeAutospacing="1" w:after="100" w:afterAutospacing="1" w:line="240" w:lineRule="auto"/>
    </w:pPr>
    <w:rPr>
      <w:lang w:val="de-DE" w:eastAsia="de-DE"/>
    </w:rPr>
  </w:style>
  <w:style w:type="character" w:styleId="BesuchterLink">
    <w:name w:val="FollowedHyperlink"/>
    <w:basedOn w:val="Absatz-Standardschriftart"/>
    <w:semiHidden/>
    <w:unhideWhenUsed/>
    <w:rsid w:val="000F1C28"/>
    <w:rPr>
      <w:color w:val="800080" w:themeColor="followedHyperlink"/>
      <w:u w:val="single"/>
    </w:rPr>
  </w:style>
  <w:style w:type="paragraph" w:styleId="Beschriftung">
    <w:name w:val="caption"/>
    <w:basedOn w:val="Standard"/>
    <w:next w:val="Standard"/>
    <w:unhideWhenUsed/>
    <w:rsid w:val="008349F5"/>
    <w:pPr>
      <w:spacing w:after="200" w:line="240" w:lineRule="auto"/>
    </w:pPr>
    <w:rPr>
      <w:i/>
      <w:iCs/>
      <w:color w:val="1F497D" w:themeColor="text2"/>
      <w:sz w:val="18"/>
      <w:szCs w:val="18"/>
    </w:rPr>
  </w:style>
  <w:style w:type="paragraph" w:styleId="Literaturverzeichnis">
    <w:name w:val="Bibliography"/>
    <w:basedOn w:val="Standard"/>
    <w:next w:val="Standard"/>
    <w:unhideWhenUsed/>
    <w:rsid w:val="00CD3736"/>
  </w:style>
  <w:style w:type="table" w:styleId="Tabellenraster">
    <w:name w:val="Table Grid"/>
    <w:basedOn w:val="NormaleTabelle"/>
    <w:uiPriority w:val="59"/>
    <w:rsid w:val="00B22BDF"/>
    <w:rPr>
      <w:rFonts w:asciiTheme="minorHAnsi" w:eastAsiaTheme="minorEastAsia" w:hAnsiTheme="minorHAns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semiHidden/>
    <w:rsid w:val="000A52FC"/>
    <w:rPr>
      <w:sz w:val="24"/>
      <w:szCs w:val="24"/>
      <w:lang w:val="en-US"/>
    </w:rPr>
  </w:style>
  <w:style w:type="character" w:customStyle="1" w:styleId="NichtaufgelsteErwhnung1">
    <w:name w:val="Nicht aufgelöste Erwähnung1"/>
    <w:basedOn w:val="Absatz-Standardschriftart"/>
    <w:uiPriority w:val="99"/>
    <w:semiHidden/>
    <w:unhideWhenUsed/>
    <w:rsid w:val="000A52FC"/>
    <w:rPr>
      <w:color w:val="605E5C"/>
      <w:shd w:val="clear" w:color="auto" w:fill="E1DFDD"/>
    </w:rPr>
  </w:style>
  <w:style w:type="character" w:styleId="Hervorhebung">
    <w:name w:val="Emphasis"/>
    <w:basedOn w:val="Absatz-Standardschriftart"/>
    <w:uiPriority w:val="20"/>
    <w:qFormat/>
    <w:rsid w:val="00186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6052">
      <w:bodyDiv w:val="1"/>
      <w:marLeft w:val="0"/>
      <w:marRight w:val="0"/>
      <w:marTop w:val="0"/>
      <w:marBottom w:val="0"/>
      <w:divBdr>
        <w:top w:val="none" w:sz="0" w:space="0" w:color="auto"/>
        <w:left w:val="none" w:sz="0" w:space="0" w:color="auto"/>
        <w:bottom w:val="none" w:sz="0" w:space="0" w:color="auto"/>
        <w:right w:val="none" w:sz="0" w:space="0" w:color="auto"/>
      </w:divBdr>
      <w:divsChild>
        <w:div w:id="555511759">
          <w:marLeft w:val="0"/>
          <w:marRight w:val="0"/>
          <w:marTop w:val="0"/>
          <w:marBottom w:val="0"/>
          <w:divBdr>
            <w:top w:val="none" w:sz="0" w:space="0" w:color="auto"/>
            <w:left w:val="none" w:sz="0" w:space="0" w:color="auto"/>
            <w:bottom w:val="none" w:sz="0" w:space="0" w:color="auto"/>
            <w:right w:val="none" w:sz="0" w:space="0" w:color="auto"/>
          </w:divBdr>
        </w:div>
      </w:divsChild>
    </w:div>
    <w:div w:id="46219166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36581936">
      <w:bodyDiv w:val="1"/>
      <w:marLeft w:val="0"/>
      <w:marRight w:val="0"/>
      <w:marTop w:val="0"/>
      <w:marBottom w:val="0"/>
      <w:divBdr>
        <w:top w:val="none" w:sz="0" w:space="0" w:color="auto"/>
        <w:left w:val="none" w:sz="0" w:space="0" w:color="auto"/>
        <w:bottom w:val="none" w:sz="0" w:space="0" w:color="auto"/>
        <w:right w:val="none" w:sz="0" w:space="0" w:color="auto"/>
      </w:divBdr>
    </w:div>
    <w:div w:id="1541626140">
      <w:bodyDiv w:val="1"/>
      <w:marLeft w:val="0"/>
      <w:marRight w:val="0"/>
      <w:marTop w:val="0"/>
      <w:marBottom w:val="0"/>
      <w:divBdr>
        <w:top w:val="none" w:sz="0" w:space="0" w:color="auto"/>
        <w:left w:val="none" w:sz="0" w:space="0" w:color="auto"/>
        <w:bottom w:val="none" w:sz="0" w:space="0" w:color="auto"/>
        <w:right w:val="none" w:sz="0" w:space="0" w:color="auto"/>
      </w:divBdr>
      <w:divsChild>
        <w:div w:id="585458397">
          <w:marLeft w:val="0"/>
          <w:marRight w:val="0"/>
          <w:marTop w:val="0"/>
          <w:marBottom w:val="0"/>
          <w:divBdr>
            <w:top w:val="none" w:sz="0" w:space="0" w:color="auto"/>
            <w:left w:val="none" w:sz="0" w:space="0" w:color="auto"/>
            <w:bottom w:val="none" w:sz="0" w:space="0" w:color="auto"/>
            <w:right w:val="none" w:sz="0" w:space="0" w:color="auto"/>
          </w:divBdr>
          <w:divsChild>
            <w:div w:id="654797809">
              <w:marLeft w:val="0"/>
              <w:marRight w:val="0"/>
              <w:marTop w:val="0"/>
              <w:marBottom w:val="0"/>
              <w:divBdr>
                <w:top w:val="none" w:sz="0" w:space="0" w:color="auto"/>
                <w:left w:val="none" w:sz="0" w:space="0" w:color="auto"/>
                <w:bottom w:val="none" w:sz="0" w:space="0" w:color="auto"/>
                <w:right w:val="none" w:sz="0" w:space="0" w:color="auto"/>
              </w:divBdr>
              <w:divsChild>
                <w:div w:id="1804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f.io/rhjb4"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orcid.org/0009-0004-4428-9368"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archives.org/en/item/e31cfc4c-153d-463e-ab8c-f3bee6883604" TargetMode="External"/><Relationship Id="rId24" Type="http://schemas.openxmlformats.org/officeDocument/2006/relationships/hyperlink" Target="https://orcid.org/0000-0002-1612-393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orcid.org/0000-0002-6739-8354" TargetMode="External"/><Relationship Id="rId10" Type="http://schemas.openxmlformats.org/officeDocument/2006/relationships/hyperlink" Target="https://rr.peercommunityin.org/help/guide_for_authors" TargetMode="External"/><Relationship Id="rId19" Type="http://schemas.openxmlformats.org/officeDocument/2006/relationships/header" Target="header3.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doi.org/10.23668/psycharchives.13483" TargetMode="External"/><Relationship Id="rId14" Type="http://schemas.openxmlformats.org/officeDocument/2006/relationships/image" Target="media/image3.png"/><Relationship Id="rId22" Type="http://schemas.openxmlformats.org/officeDocument/2006/relationships/hyperlink" Target="https://orcid.org/0000-0002-6739-8354/0000-0001-9350-6219"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69A4-065C-4FF8-B1AC-89BA1EF9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29816</Words>
  <Characters>169355</Characters>
  <Application>Microsoft Office Word</Application>
  <DocSecurity>0</DocSecurity>
  <Lines>4577</Lines>
  <Paragraphs>862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198309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Anne</dc:creator>
  <cp:keywords/>
  <dc:description/>
  <cp:lastModifiedBy>Anja Kräplin</cp:lastModifiedBy>
  <cp:revision>11</cp:revision>
  <cp:lastPrinted>2011-07-22T14:54:00Z</cp:lastPrinted>
  <dcterms:created xsi:type="dcterms:W3CDTF">2024-02-16T13:51:00Z</dcterms:created>
  <dcterms:modified xsi:type="dcterms:W3CDTF">2024-02-16T14:45:00Z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id="T0044RxQ"/&gt;&lt;style id="http://www.zotero.org/styles/apa" locale="de-DE"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