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998D" w14:textId="77777777" w:rsidR="00150636" w:rsidRPr="007C3A16" w:rsidRDefault="00093742">
      <w:pPr>
        <w:jc w:val="center"/>
        <w:rPr>
          <w:sz w:val="32"/>
        </w:rPr>
      </w:pPr>
      <w:r w:rsidRPr="007C3A16">
        <w:rPr>
          <w:sz w:val="32"/>
        </w:rPr>
        <w:t>Revisiting the links between numeracy and decision making: Replication of Peters et al. (2006) with an extension examining confidence</w:t>
      </w:r>
    </w:p>
    <w:p w14:paraId="3D4F58EA" w14:textId="77777777" w:rsidR="00150636" w:rsidRPr="007C3A16" w:rsidRDefault="00150636">
      <w:pPr>
        <w:pBdr>
          <w:top w:val="nil"/>
          <w:left w:val="nil"/>
          <w:bottom w:val="nil"/>
          <w:right w:val="nil"/>
          <w:between w:val="nil"/>
        </w:pBdr>
        <w:spacing w:before="180" w:after="240" w:line="480" w:lineRule="auto"/>
        <w:ind w:firstLine="680"/>
      </w:pPr>
    </w:p>
    <w:p w14:paraId="2812E6AC" w14:textId="77777777" w:rsidR="00150636" w:rsidRPr="00871B3B" w:rsidRDefault="00150636">
      <w:pPr>
        <w:pBdr>
          <w:top w:val="nil"/>
          <w:left w:val="nil"/>
          <w:bottom w:val="nil"/>
          <w:right w:val="nil"/>
          <w:between w:val="nil"/>
        </w:pBdr>
        <w:spacing w:before="180" w:after="240" w:line="480" w:lineRule="auto"/>
        <w:ind w:firstLine="680"/>
        <w:rPr>
          <w:ins w:id="0" w:author="Revision" w:date="2022-04-29T08:58:00Z"/>
        </w:rPr>
      </w:pPr>
    </w:p>
    <w:p w14:paraId="782809E8" w14:textId="5F5C133C" w:rsidR="00150636" w:rsidRPr="00871B3B" w:rsidRDefault="00093742">
      <w:pPr>
        <w:jc w:val="center"/>
      </w:pPr>
      <w:proofErr w:type="spellStart"/>
      <w:r w:rsidRPr="00871B3B">
        <w:t>Minrui</w:t>
      </w:r>
      <w:proofErr w:type="spellEnd"/>
      <w:r w:rsidRPr="00871B3B">
        <w:t xml:space="preserve"> Zhu</w:t>
      </w:r>
      <w:r w:rsidRPr="00871B3B">
        <w:br/>
      </w:r>
      <w:del w:id="1" w:author="Revision" w:date="2022-04-29T08:58:00Z">
        <w:r w:rsidR="00982881">
          <w:delText xml:space="preserve">The </w:delText>
        </w:r>
      </w:del>
      <w:ins w:id="2" w:author="Revision" w:date="2022-04-29T08:58:00Z">
        <w:r w:rsidRPr="00871B3B">
          <w:t>ORCID: 0000-0002-1316-7649</w:t>
        </w:r>
        <w:r w:rsidRPr="00871B3B">
          <w:br/>
        </w:r>
      </w:ins>
      <w:r w:rsidRPr="00871B3B">
        <w:t>University of Hong Kong</w:t>
      </w:r>
      <w:r w:rsidRPr="00871B3B">
        <w:br/>
      </w:r>
      <w:hyperlink r:id="rId6">
        <w:r w:rsidRPr="00871B3B">
          <w:rPr>
            <w:color w:val="1155CC"/>
            <w:u w:val="single"/>
          </w:rPr>
          <w:t>kirkzhu@c</w:t>
        </w:r>
        <w:r w:rsidRPr="00871B3B">
          <w:rPr>
            <w:color w:val="1155CC"/>
            <w:u w:val="single"/>
          </w:rPr>
          <w:t>onnect.hku.hk</w:t>
        </w:r>
      </w:hyperlink>
      <w:r w:rsidRPr="00871B3B">
        <w:t xml:space="preserve"> / </w:t>
      </w:r>
      <w:hyperlink r:id="rId7">
        <w:r w:rsidRPr="00871B3B">
          <w:rPr>
            <w:color w:val="1155CC"/>
            <w:u w:val="single"/>
          </w:rPr>
          <w:t>kirkzhu9905@gmail.com</w:t>
        </w:r>
      </w:hyperlink>
      <w:r w:rsidRPr="00871B3B">
        <w:t xml:space="preserve"> </w:t>
      </w:r>
      <w:del w:id="3" w:author="Revision" w:date="2022-04-29T08:58:00Z">
        <w:r w:rsidR="00982881">
          <w:delText xml:space="preserve"> </w:delText>
        </w:r>
      </w:del>
    </w:p>
    <w:p w14:paraId="3310F6AD" w14:textId="77777777" w:rsidR="00150636" w:rsidRPr="00871B3B" w:rsidRDefault="00150636">
      <w:pPr>
        <w:jc w:val="center"/>
        <w:rPr>
          <w:ins w:id="4" w:author="Revision" w:date="2022-04-29T08:58:00Z"/>
        </w:rPr>
      </w:pPr>
    </w:p>
    <w:p w14:paraId="2CD42C2E" w14:textId="6A5ABC89" w:rsidR="00150636" w:rsidRPr="00871B3B" w:rsidRDefault="00093742">
      <w:pPr>
        <w:jc w:val="center"/>
      </w:pPr>
      <w:r w:rsidRPr="00871B3B">
        <w:t>^Gilad Feldman</w:t>
      </w:r>
      <w:r w:rsidRPr="00871B3B">
        <w:br/>
      </w:r>
      <w:del w:id="5" w:author="Revision" w:date="2022-04-29T08:58:00Z">
        <w:r w:rsidR="00982881">
          <w:delText xml:space="preserve">The </w:delText>
        </w:r>
      </w:del>
      <w:ins w:id="6" w:author="Revision" w:date="2022-04-29T08:58:00Z">
        <w:r w:rsidRPr="00871B3B">
          <w:t>OCRID: 0000-0003-2812-6599</w:t>
        </w:r>
        <w:r w:rsidRPr="00871B3B">
          <w:br/>
        </w:r>
      </w:ins>
      <w:r w:rsidRPr="00871B3B">
        <w:t>University of Hong Kong</w:t>
      </w:r>
      <w:r w:rsidRPr="00871B3B">
        <w:br/>
      </w:r>
      <w:hyperlink r:id="rId8">
        <w:r w:rsidRPr="00871B3B">
          <w:rPr>
            <w:color w:val="1155CC"/>
            <w:u w:val="single"/>
          </w:rPr>
          <w:t>gfeldman@hku.hk</w:t>
        </w:r>
      </w:hyperlink>
      <w:r w:rsidRPr="00871B3B">
        <w:t xml:space="preserve"> / </w:t>
      </w:r>
      <w:hyperlink r:id="rId9">
        <w:r w:rsidRPr="00871B3B">
          <w:rPr>
            <w:color w:val="1155CC"/>
            <w:u w:val="single"/>
          </w:rPr>
          <w:t>giladfel@gmail.com</w:t>
        </w:r>
      </w:hyperlink>
      <w:r w:rsidRPr="00871B3B">
        <w:t xml:space="preserve"> </w:t>
      </w:r>
    </w:p>
    <w:p w14:paraId="62AFB8AD" w14:textId="77777777" w:rsidR="00150636" w:rsidRPr="00871B3B" w:rsidRDefault="00150636">
      <w:pPr>
        <w:jc w:val="center"/>
        <w:rPr>
          <w:ins w:id="7" w:author="Revision" w:date="2022-04-29T08:58:00Z"/>
        </w:rPr>
      </w:pPr>
    </w:p>
    <w:p w14:paraId="0A4CA822" w14:textId="77777777" w:rsidR="00150636" w:rsidRPr="00871B3B" w:rsidRDefault="00150636">
      <w:pPr>
        <w:spacing w:after="0" w:line="480" w:lineRule="auto"/>
        <w:jc w:val="center"/>
        <w:rPr>
          <w:ins w:id="8" w:author="Revision" w:date="2022-04-29T08:58:00Z"/>
        </w:rPr>
      </w:pPr>
    </w:p>
    <w:p w14:paraId="39DAC751" w14:textId="77777777" w:rsidR="00150636" w:rsidRPr="00871B3B" w:rsidRDefault="00150636">
      <w:pPr>
        <w:spacing w:after="0"/>
        <w:rPr>
          <w:ins w:id="9" w:author="Revision" w:date="2022-04-29T08:58:00Z"/>
        </w:rPr>
      </w:pPr>
    </w:p>
    <w:p w14:paraId="191D334A" w14:textId="77777777" w:rsidR="00150636" w:rsidRPr="00871B3B" w:rsidRDefault="00150636">
      <w:pPr>
        <w:spacing w:after="0"/>
        <w:rPr>
          <w:ins w:id="10" w:author="Revision" w:date="2022-04-29T08:58:00Z"/>
        </w:rPr>
      </w:pPr>
    </w:p>
    <w:p w14:paraId="10454E97" w14:textId="77777777" w:rsidR="00150636" w:rsidRPr="00871B3B" w:rsidRDefault="00150636">
      <w:pPr>
        <w:spacing w:after="0"/>
        <w:rPr>
          <w:ins w:id="11" w:author="Revision" w:date="2022-04-29T08:58:00Z"/>
        </w:rPr>
      </w:pPr>
    </w:p>
    <w:p w14:paraId="4DE4ACE1" w14:textId="77777777" w:rsidR="00150636" w:rsidRPr="00871B3B" w:rsidRDefault="00150636">
      <w:pPr>
        <w:spacing w:after="0"/>
        <w:rPr>
          <w:ins w:id="12" w:author="Revision" w:date="2022-04-29T08:58:00Z"/>
        </w:rPr>
      </w:pPr>
    </w:p>
    <w:p w14:paraId="58C90C27" w14:textId="77777777" w:rsidR="00150636" w:rsidRPr="00871B3B" w:rsidRDefault="00150636">
      <w:pPr>
        <w:spacing w:after="0"/>
        <w:rPr>
          <w:ins w:id="13" w:author="Revision" w:date="2022-04-29T08:58:00Z"/>
        </w:rPr>
      </w:pPr>
    </w:p>
    <w:p w14:paraId="33E41AE5" w14:textId="77777777" w:rsidR="00150636" w:rsidRPr="00871B3B" w:rsidRDefault="00150636">
      <w:pPr>
        <w:spacing w:after="0"/>
        <w:rPr>
          <w:ins w:id="14" w:author="Revision" w:date="2022-04-29T08:58:00Z"/>
        </w:rPr>
      </w:pPr>
    </w:p>
    <w:p w14:paraId="50E89E27" w14:textId="77777777" w:rsidR="00150636" w:rsidRPr="00871B3B" w:rsidRDefault="00150636" w:rsidP="007C3A16">
      <w:pPr>
        <w:spacing w:after="0"/>
      </w:pPr>
    </w:p>
    <w:p w14:paraId="07082BA4" w14:textId="77777777" w:rsidR="00150636" w:rsidRPr="00871B3B" w:rsidRDefault="00150636" w:rsidP="007C3A16">
      <w:pPr>
        <w:spacing w:after="0"/>
      </w:pPr>
    </w:p>
    <w:p w14:paraId="5F7EF483" w14:textId="77777777" w:rsidR="00150636" w:rsidRPr="00871B3B" w:rsidRDefault="00150636">
      <w:pPr>
        <w:spacing w:after="0"/>
      </w:pPr>
    </w:p>
    <w:p w14:paraId="24773FCD" w14:textId="77777777" w:rsidR="00150636" w:rsidRPr="00871B3B" w:rsidRDefault="00093742">
      <w:pPr>
        <w:spacing w:after="0"/>
      </w:pPr>
      <w:r w:rsidRPr="00871B3B">
        <w:t>^Corresponding author</w:t>
      </w:r>
    </w:p>
    <w:p w14:paraId="0DD758C4" w14:textId="35FFC882" w:rsidR="00150636" w:rsidRPr="00871B3B" w:rsidRDefault="00982881">
      <w:pPr>
        <w:spacing w:after="120"/>
      </w:pPr>
      <w:del w:id="15" w:author="Revision" w:date="2022-04-29T08:58:00Z">
        <w:r>
          <w:delText xml:space="preserve">Word: abstract – </w:delText>
        </w:r>
        <w:r w:rsidR="001F3C98">
          <w:delText>152</w:delText>
        </w:r>
        <w:r>
          <w:delText xml:space="preserve">, manuscript </w:delText>
        </w:r>
        <w:r w:rsidR="001F3C98">
          <w:delText>–</w:delText>
        </w:r>
        <w:r>
          <w:delText xml:space="preserve"> </w:delText>
        </w:r>
        <w:r w:rsidR="001F3C98" w:rsidRPr="001F3C98">
          <w:delText>5356</w:delText>
        </w:r>
        <w:r w:rsidR="001F3C98">
          <w:delText xml:space="preserve"> (</w:delText>
        </w:r>
        <w:r w:rsidR="001F3C98" w:rsidRPr="001F3C98">
          <w:delText>7032</w:delText>
        </w:r>
        <w:r w:rsidR="001F3C98">
          <w:delText xml:space="preserve"> with tables)</w:delText>
        </w:r>
      </w:del>
    </w:p>
    <w:p w14:paraId="19752103" w14:textId="77777777" w:rsidR="00150636" w:rsidRPr="00871B3B" w:rsidRDefault="00150636">
      <w:pPr>
        <w:spacing w:after="120"/>
      </w:pPr>
    </w:p>
    <w:p w14:paraId="3D802058" w14:textId="77777777" w:rsidR="00150636" w:rsidRPr="00871B3B" w:rsidRDefault="00093742">
      <w:r w:rsidRPr="00871B3B">
        <w:br w:type="page"/>
      </w:r>
    </w:p>
    <w:p w14:paraId="7765A8E8" w14:textId="77777777" w:rsidR="00150636" w:rsidRPr="00871B3B" w:rsidRDefault="00093742">
      <w:pPr>
        <w:pStyle w:val="Heading2"/>
        <w:spacing w:after="160" w:line="259" w:lineRule="auto"/>
      </w:pPr>
      <w:bookmarkStart w:id="16" w:name="_c07cpzsirwjl" w:colFirst="0" w:colLast="0"/>
      <w:bookmarkEnd w:id="16"/>
      <w:r w:rsidRPr="00871B3B">
        <w:lastRenderedPageBreak/>
        <w:t xml:space="preserve">Author bios: </w:t>
      </w:r>
    </w:p>
    <w:p w14:paraId="120DBD6D" w14:textId="30BBFCEB" w:rsidR="00150636" w:rsidRPr="00871B3B" w:rsidRDefault="00093742">
      <w:pPr>
        <w:spacing w:after="160" w:line="259" w:lineRule="auto"/>
      </w:pPr>
      <w:proofErr w:type="spellStart"/>
      <w:r w:rsidRPr="00871B3B">
        <w:t>Minrui</w:t>
      </w:r>
      <w:proofErr w:type="spellEnd"/>
      <w:r w:rsidRPr="00871B3B">
        <w:t xml:space="preserve"> Zhu was a thesis student at the University of Hong Kong during the academic year </w:t>
      </w:r>
      <w:del w:id="17" w:author="Revision" w:date="2022-04-29T08:58:00Z">
        <w:r w:rsidR="00982881">
          <w:delText>2022</w:delText>
        </w:r>
      </w:del>
      <w:ins w:id="18" w:author="Revision" w:date="2022-04-29T08:58:00Z">
        <w:r w:rsidRPr="00871B3B">
          <w:t>2021-2</w:t>
        </w:r>
      </w:ins>
      <w:r w:rsidRPr="00871B3B">
        <w:t>.</w:t>
      </w:r>
    </w:p>
    <w:p w14:paraId="3428BCDD" w14:textId="77777777" w:rsidR="00150636" w:rsidRPr="00871B3B" w:rsidRDefault="00093742">
      <w:pPr>
        <w:spacing w:after="160" w:line="259" w:lineRule="auto"/>
      </w:pPr>
      <w:r w:rsidRPr="00871B3B">
        <w:t>Gilad Feldman is an assistant professor with the University of Hong Kong psychology department. His research focuses on judgment and decision-making.</w:t>
      </w:r>
    </w:p>
    <w:p w14:paraId="19E241F4" w14:textId="77777777" w:rsidR="00150636" w:rsidRPr="00871B3B" w:rsidRDefault="00093742">
      <w:pPr>
        <w:pStyle w:val="Heading2"/>
        <w:spacing w:after="160" w:line="259" w:lineRule="auto"/>
      </w:pPr>
      <w:bookmarkStart w:id="19" w:name="_7v596zqkqwrn" w:colFirst="0" w:colLast="0"/>
      <w:bookmarkEnd w:id="19"/>
      <w:r w:rsidRPr="00871B3B">
        <w:t xml:space="preserve">Declaration of Conflict of Interest: </w:t>
      </w:r>
    </w:p>
    <w:p w14:paraId="1808F50D" w14:textId="77777777" w:rsidR="00150636" w:rsidRPr="00871B3B" w:rsidRDefault="00093742">
      <w:pPr>
        <w:spacing w:after="160" w:line="259" w:lineRule="auto"/>
      </w:pPr>
      <w:r w:rsidRPr="00871B3B">
        <w:t>The author(s) declared no potential conflicts of interests with resp</w:t>
      </w:r>
      <w:r w:rsidRPr="00871B3B">
        <w:t>ect to the authorship and/or</w:t>
      </w:r>
      <w:r w:rsidRPr="00871B3B">
        <w:rPr>
          <w:i/>
        </w:rPr>
        <w:t xml:space="preserve"> </w:t>
      </w:r>
      <w:r w:rsidRPr="00871B3B">
        <w:t>publication of this article. </w:t>
      </w:r>
    </w:p>
    <w:p w14:paraId="2AADAB2C" w14:textId="77777777" w:rsidR="00150636" w:rsidRPr="00871B3B" w:rsidRDefault="00093742">
      <w:pPr>
        <w:pStyle w:val="Heading2"/>
        <w:spacing w:after="160" w:line="259" w:lineRule="auto"/>
      </w:pPr>
      <w:bookmarkStart w:id="20" w:name="_ceebppcvwje5" w:colFirst="0" w:colLast="0"/>
      <w:bookmarkEnd w:id="20"/>
      <w:r w:rsidRPr="00871B3B">
        <w:t xml:space="preserve">Financial disclosure/funding: </w:t>
      </w:r>
    </w:p>
    <w:p w14:paraId="638C7A58" w14:textId="77777777" w:rsidR="00150636" w:rsidRPr="00871B3B" w:rsidRDefault="00093742">
      <w:pPr>
        <w:spacing w:after="160" w:line="259" w:lineRule="auto"/>
      </w:pPr>
      <w:r w:rsidRPr="00871B3B">
        <w:t>The author(s) received no financial support for the research and/or authorship of this article.</w:t>
      </w:r>
    </w:p>
    <w:p w14:paraId="1F3E6720" w14:textId="77777777" w:rsidR="00150636" w:rsidRPr="00871B3B" w:rsidRDefault="00093742">
      <w:pPr>
        <w:pStyle w:val="Heading2"/>
        <w:spacing w:after="160" w:line="259" w:lineRule="auto"/>
      </w:pPr>
      <w:bookmarkStart w:id="21" w:name="_sd8u5bo6x9qi" w:colFirst="0" w:colLast="0"/>
      <w:bookmarkEnd w:id="21"/>
      <w:r w:rsidRPr="00871B3B">
        <w:t>Authorship declaration:</w:t>
      </w:r>
    </w:p>
    <w:p w14:paraId="3806F258" w14:textId="36E2871B" w:rsidR="00150636" w:rsidRPr="00871B3B" w:rsidRDefault="00093742">
      <w:pPr>
        <w:spacing w:after="160" w:line="259" w:lineRule="auto"/>
      </w:pPr>
      <w:proofErr w:type="spellStart"/>
      <w:r w:rsidRPr="00871B3B">
        <w:t>Minrui</w:t>
      </w:r>
      <w:proofErr w:type="spellEnd"/>
      <w:r w:rsidRPr="00871B3B">
        <w:t xml:space="preserve"> Zhu conducted the replication as part o</w:t>
      </w:r>
      <w:r w:rsidRPr="00871B3B">
        <w:t xml:space="preserve">f </w:t>
      </w:r>
      <w:del w:id="22" w:author="Revision" w:date="2022-04-29T08:58:00Z">
        <w:r w:rsidR="00982881">
          <w:delText>Thesis in Psychology PSYC4008 course</w:delText>
        </w:r>
      </w:del>
      <w:ins w:id="23" w:author="Revision" w:date="2022-04-29T08:58:00Z">
        <w:r w:rsidRPr="00871B3B">
          <w:t>his thesis in psychology</w:t>
        </w:r>
      </w:ins>
      <w:r w:rsidRPr="00871B3B">
        <w:t xml:space="preserve">. </w:t>
      </w:r>
    </w:p>
    <w:p w14:paraId="7D8BEAE3" w14:textId="41FE11D7" w:rsidR="00150636" w:rsidRPr="00871B3B" w:rsidRDefault="00093742">
      <w:pPr>
        <w:spacing w:after="160" w:line="259" w:lineRule="auto"/>
      </w:pPr>
      <w:r w:rsidRPr="00871B3B">
        <w:t xml:space="preserve">Gilad </w:t>
      </w:r>
      <w:del w:id="24" w:author="Revision" w:date="2022-04-29T08:58:00Z">
        <w:r w:rsidR="00982881">
          <w:delText>was the course instructor for Thesis in Psychology PSYC4008</w:delText>
        </w:r>
      </w:del>
      <w:ins w:id="25" w:author="Revision" w:date="2022-04-29T08:58:00Z">
        <w:r w:rsidRPr="00871B3B">
          <w:t>Feldman guided</w:t>
        </w:r>
      </w:ins>
      <w:r w:rsidRPr="00871B3B">
        <w:t xml:space="preserve"> and </w:t>
      </w:r>
      <w:del w:id="26" w:author="Revision" w:date="2022-04-29T08:58:00Z">
        <w:r w:rsidR="00982881">
          <w:delText xml:space="preserve">led the replication efforts in the course. Gilad </w:delText>
        </w:r>
      </w:del>
      <w:r w:rsidRPr="00871B3B">
        <w:t xml:space="preserve">supervised each step in the project, </w:t>
      </w:r>
      <w:ins w:id="27" w:author="Revision" w:date="2022-04-29T08:58:00Z">
        <w:r w:rsidRPr="00871B3B">
          <w:t xml:space="preserve">(later: </w:t>
        </w:r>
      </w:ins>
      <w:r w:rsidRPr="00871B3B">
        <w:t xml:space="preserve">conducted the pre-registrations, </w:t>
      </w:r>
      <w:del w:id="28" w:author="Revision" w:date="2022-04-29T08:58:00Z">
        <w:r w:rsidR="00982881">
          <w:delText xml:space="preserve">and </w:delText>
        </w:r>
      </w:del>
      <w:r w:rsidRPr="00871B3B">
        <w:t>ran data collection</w:t>
      </w:r>
      <w:ins w:id="29" w:author="Revision" w:date="2022-04-29T08:58:00Z">
        <w:r w:rsidRPr="00871B3B">
          <w:t>), and edited the manuscript for submission</w:t>
        </w:r>
      </w:ins>
      <w:r w:rsidRPr="00871B3B">
        <w:t xml:space="preserve">. </w:t>
      </w:r>
    </w:p>
    <w:p w14:paraId="7BBF0D42" w14:textId="77777777" w:rsidR="00150636" w:rsidRPr="00871B3B" w:rsidRDefault="00093742" w:rsidP="007C3A16">
      <w:pPr>
        <w:pStyle w:val="Heading2"/>
        <w:spacing w:line="360" w:lineRule="auto"/>
      </w:pPr>
      <w:bookmarkStart w:id="30" w:name="_pxndag4bxm7u" w:colFirst="0" w:colLast="0"/>
      <w:bookmarkEnd w:id="30"/>
      <w:r w:rsidRPr="00871B3B">
        <w:t>Corresponding author</w:t>
      </w:r>
    </w:p>
    <w:p w14:paraId="6B6C947C" w14:textId="77777777" w:rsidR="00150636" w:rsidRPr="00871B3B" w:rsidRDefault="00093742">
      <w:pPr>
        <w:spacing w:after="160"/>
      </w:pPr>
      <w:r w:rsidRPr="00871B3B">
        <w:t>Gilad Feldman, Department of Psycholog</w:t>
      </w:r>
      <w:r w:rsidRPr="00871B3B">
        <w:t xml:space="preserve">y, University of Hong Kong, Hong Kong SAR; </w:t>
      </w:r>
      <w:hyperlink r:id="rId10">
        <w:r w:rsidRPr="00871B3B">
          <w:rPr>
            <w:color w:val="1155CC"/>
            <w:u w:val="single"/>
          </w:rPr>
          <w:t>gfeldman@hku.hk</w:t>
        </w:r>
      </w:hyperlink>
      <w:r w:rsidRPr="00871B3B">
        <w:t xml:space="preserve"> ; 0000-0003-2812-6599</w:t>
      </w:r>
    </w:p>
    <w:p w14:paraId="3F894E76" w14:textId="77777777" w:rsidR="00150636" w:rsidRPr="00871B3B" w:rsidRDefault="00093742">
      <w:pPr>
        <w:pStyle w:val="Heading2"/>
        <w:spacing w:after="160" w:line="259" w:lineRule="auto"/>
      </w:pPr>
      <w:bookmarkStart w:id="31" w:name="_q9cdkkwyhyk1" w:colFirst="0" w:colLast="0"/>
      <w:bookmarkEnd w:id="31"/>
      <w:r w:rsidRPr="00871B3B">
        <w:t xml:space="preserve">Rights: </w:t>
      </w:r>
    </w:p>
    <w:p w14:paraId="1193D09F" w14:textId="77777777" w:rsidR="00150636" w:rsidRPr="00871B3B" w:rsidRDefault="00093742">
      <w:pPr>
        <w:spacing w:after="160" w:line="259" w:lineRule="auto"/>
      </w:pPr>
      <w:r w:rsidRPr="00871B3B">
        <w:t>CC BY or equivalent license is applied to the AAM arising from this submission. (</w:t>
      </w:r>
      <w:hyperlink r:id="rId11">
        <w:r w:rsidRPr="00871B3B">
          <w:rPr>
            <w:color w:val="1155CC"/>
            <w:u w:val="single"/>
          </w:rPr>
          <w:t>clarification</w:t>
        </w:r>
      </w:hyperlink>
      <w:r w:rsidRPr="00871B3B">
        <w:t>)</w:t>
      </w:r>
    </w:p>
    <w:p w14:paraId="6EB72FBD" w14:textId="77777777" w:rsidR="00150636" w:rsidRPr="00871B3B" w:rsidRDefault="00093742">
      <w:pPr>
        <w:rPr>
          <w:moveTo w:id="32" w:author="Revision" w:date="2022-04-29T08:58:00Z"/>
          <w:b/>
        </w:rPr>
      </w:pPr>
      <w:moveToRangeStart w:id="33" w:author="Revision" w:date="2022-04-29T08:58:00Z" w:name="move102115126"/>
      <w:moveTo w:id="34" w:author="Revision" w:date="2022-04-29T08:58:00Z">
        <w:r w:rsidRPr="00871B3B">
          <w:rPr>
            <w:b/>
          </w:rPr>
          <w:t>Important links and information</w:t>
        </w:r>
      </w:moveTo>
    </w:p>
    <w:p w14:paraId="04AF468C" w14:textId="77777777" w:rsidR="00150636" w:rsidRPr="00871B3B" w:rsidRDefault="00093742">
      <w:pPr>
        <w:rPr>
          <w:moveTo w:id="35" w:author="Revision" w:date="2022-04-29T08:58:00Z"/>
        </w:rPr>
      </w:pPr>
      <w:moveTo w:id="36" w:author="Revision" w:date="2022-04-29T08:58:00Z">
        <w:r w:rsidRPr="00871B3B">
          <w:t xml:space="preserve">Citation of the target research article: </w:t>
        </w:r>
      </w:moveTo>
    </w:p>
    <w:p w14:paraId="53321717" w14:textId="77777777" w:rsidR="00150636" w:rsidRPr="00871B3B" w:rsidRDefault="00093742">
      <w:pPr>
        <w:ind w:left="720"/>
        <w:rPr>
          <w:moveTo w:id="37" w:author="Revision" w:date="2022-04-29T08:58:00Z"/>
        </w:rPr>
      </w:pPr>
      <w:moveTo w:id="38" w:author="Revision" w:date="2022-04-29T08:58:00Z">
        <w:r w:rsidRPr="00871B3B">
          <w:t xml:space="preserve">Peters, E., Västfjäll, D., </w:t>
        </w:r>
        <w:proofErr w:type="spellStart"/>
        <w:r w:rsidRPr="00871B3B">
          <w:t>Slovic</w:t>
        </w:r>
        <w:proofErr w:type="spellEnd"/>
        <w:r w:rsidRPr="00871B3B">
          <w:t xml:space="preserve">, P., Mertz, C. K., Mazzocco, K., &amp; Dickert, S. (2006). Numeracy and decision making. </w:t>
        </w:r>
        <w:r w:rsidRPr="00871B3B">
          <w:rPr>
            <w:i/>
          </w:rPr>
          <w:t>Psychological science, 17</w:t>
        </w:r>
        <w:r w:rsidRPr="00871B3B">
          <w:t>(5), 407-413. https:/</w:t>
        </w:r>
        <w:r w:rsidRPr="00871B3B">
          <w:t>/doi.org/10.1111/j.1467-9280.2006.01720.x</w:t>
        </w:r>
      </w:moveTo>
    </w:p>
    <w:p w14:paraId="43ACA9F8" w14:textId="77777777" w:rsidR="00150636" w:rsidRPr="00871B3B" w:rsidRDefault="00093742">
      <w:pPr>
        <w:rPr>
          <w:moveTo w:id="39" w:author="Revision" w:date="2022-04-29T08:58:00Z"/>
        </w:rPr>
      </w:pPr>
      <w:moveTo w:id="40" w:author="Revision" w:date="2022-04-29T08:58:00Z">
        <w:r w:rsidRPr="00871B3B">
          <w:t xml:space="preserve">Link to the </w:t>
        </w:r>
        <w:r w:rsidRPr="00871B3B">
          <w:fldChar w:fldCharType="begin"/>
        </w:r>
        <w:r w:rsidRPr="00871B3B">
          <w:instrText xml:space="preserve"> HYPERLINK "https://journals.sagepub.com/doi/10.1111/j.1467-9280.2006.01720.x" \h </w:instrText>
        </w:r>
        <w:r w:rsidRPr="00871B3B">
          <w:fldChar w:fldCharType="separate"/>
        </w:r>
        <w:r w:rsidRPr="00871B3B">
          <w:rPr>
            <w:color w:val="1155CC"/>
            <w:u w:val="single"/>
          </w:rPr>
          <w:t>target research article</w:t>
        </w:r>
        <w:r w:rsidRPr="00871B3B">
          <w:rPr>
            <w:color w:val="1155CC"/>
            <w:u w:val="single"/>
          </w:rPr>
          <w:fldChar w:fldCharType="end"/>
        </w:r>
        <w:r w:rsidRPr="00871B3B">
          <w:t xml:space="preserve">. </w:t>
        </w:r>
      </w:moveTo>
    </w:p>
    <w:p w14:paraId="5201560D" w14:textId="77777777" w:rsidR="00150636" w:rsidRPr="00871B3B" w:rsidRDefault="00150636" w:rsidP="007C3A16">
      <w:pPr>
        <w:spacing w:after="160" w:line="259" w:lineRule="auto"/>
        <w:rPr>
          <w:moveTo w:id="41" w:author="Revision" w:date="2022-04-29T08:58:00Z"/>
        </w:rPr>
      </w:pPr>
    </w:p>
    <w:moveToRangeEnd w:id="33"/>
    <w:p w14:paraId="184F0B17" w14:textId="77777777" w:rsidR="00150636" w:rsidRPr="00871B3B" w:rsidRDefault="00150636">
      <w:pPr>
        <w:spacing w:after="160" w:line="259" w:lineRule="auto"/>
      </w:pPr>
    </w:p>
    <w:p w14:paraId="2B692715" w14:textId="77777777" w:rsidR="00150636" w:rsidRPr="00871B3B" w:rsidRDefault="00093742">
      <w:r w:rsidRPr="00871B3B">
        <w:br w:type="page"/>
      </w:r>
    </w:p>
    <w:p w14:paraId="7C0D0D2B" w14:textId="77777777" w:rsidR="00150636" w:rsidRPr="00871B3B" w:rsidRDefault="00093742">
      <w:pPr>
        <w:pStyle w:val="Heading2"/>
      </w:pPr>
      <w:bookmarkStart w:id="42" w:name="_7gt2s8z0is93"/>
      <w:bookmarkEnd w:id="42"/>
      <w:r w:rsidRPr="00871B3B">
        <w:lastRenderedPageBreak/>
        <w:t>Contributor Roles Taxonomy</w:t>
      </w:r>
    </w:p>
    <w:p w14:paraId="1BBF21D6" w14:textId="3B78259A" w:rsidR="00150636" w:rsidRPr="00871B3B" w:rsidRDefault="00093742">
      <w:pPr>
        <w:spacing w:after="160" w:line="259" w:lineRule="auto"/>
      </w:pPr>
      <w:r w:rsidRPr="00871B3B">
        <w:t xml:space="preserve">In the table below, employ </w:t>
      </w:r>
      <w:proofErr w:type="spellStart"/>
      <w:r w:rsidRPr="00871B3B">
        <w:t>CRediT</w:t>
      </w:r>
      <w:proofErr w:type="spellEnd"/>
      <w:r w:rsidRPr="00871B3B">
        <w:t xml:space="preserve"> (Contributor Roles Taxonomy) to identify the contribution and roles played by the contributors in the current replication effort. Please refer to </w:t>
      </w:r>
      <w:del w:id="43" w:author="Revision" w:date="2022-04-29T08:58:00Z">
        <w:r w:rsidR="00982881">
          <w:delText>the url (</w:delText>
        </w:r>
      </w:del>
      <w:hyperlink r:id="rId12">
        <w:r w:rsidRPr="00871B3B">
          <w:rPr>
            <w:color w:val="4F81BD"/>
          </w:rPr>
          <w:t>https://www.casrai.org</w:t>
        </w:r>
        <w:r w:rsidRPr="00871B3B">
          <w:rPr>
            <w:color w:val="4F81BD"/>
          </w:rPr>
          <w:t>/credit.html</w:t>
        </w:r>
      </w:hyperlink>
      <w:r w:rsidRPr="00871B3B">
        <w:t xml:space="preserve"> </w:t>
      </w:r>
      <w:del w:id="44" w:author="Revision" w:date="2022-04-29T08:58:00Z">
        <w:r w:rsidR="00982881">
          <w:delText>) on</w:delText>
        </w:r>
      </w:del>
      <w:ins w:id="45" w:author="Revision" w:date="2022-04-29T08:58:00Z">
        <w:r w:rsidRPr="00871B3B">
          <w:t>for</w:t>
        </w:r>
      </w:ins>
      <w:r w:rsidRPr="00871B3B">
        <w:t xml:space="preserve"> details and definitions of each of the roles listed below.</w:t>
      </w:r>
    </w:p>
    <w:tbl>
      <w:tblPr>
        <w:tblStyle w:val="a"/>
        <w:tblW w:w="9090" w:type="dxa"/>
        <w:tblLayout w:type="fixed"/>
        <w:tblLook w:val="0400" w:firstRow="0" w:lastRow="0" w:firstColumn="0" w:lastColumn="0" w:noHBand="0" w:noVBand="1"/>
      </w:tblPr>
      <w:tblGrid>
        <w:gridCol w:w="2340"/>
        <w:gridCol w:w="2640"/>
        <w:gridCol w:w="4110"/>
      </w:tblGrid>
      <w:tr w:rsidR="00150636" w:rsidRPr="00871B3B" w14:paraId="256885E3" w14:textId="77777777" w:rsidTr="007C3A16">
        <w:trPr>
          <w:trHeight w:val="555"/>
        </w:trPr>
        <w:tc>
          <w:tcPr>
            <w:tcW w:w="2340" w:type="dxa"/>
            <w:tcBorders>
              <w:top w:val="single" w:sz="4" w:space="0" w:color="000000"/>
              <w:left w:val="nil"/>
              <w:bottom w:val="single" w:sz="4" w:space="0" w:color="000000"/>
              <w:right w:val="nil"/>
            </w:tcBorders>
            <w:shd w:val="clear" w:color="auto" w:fill="auto"/>
            <w:vAlign w:val="bottom"/>
          </w:tcPr>
          <w:p w14:paraId="0E81C1EC" w14:textId="77777777" w:rsidR="00150636" w:rsidRPr="00871B3B" w:rsidRDefault="00093742">
            <w:pPr>
              <w:spacing w:after="0"/>
              <w:rPr>
                <w:b/>
              </w:rPr>
            </w:pPr>
            <w:r w:rsidRPr="00871B3B">
              <w:rPr>
                <w:b/>
              </w:rPr>
              <w:t>Role</w:t>
            </w:r>
          </w:p>
        </w:tc>
        <w:tc>
          <w:tcPr>
            <w:tcW w:w="2640" w:type="dxa"/>
            <w:tcBorders>
              <w:top w:val="single" w:sz="4" w:space="0" w:color="000000"/>
              <w:left w:val="nil"/>
              <w:bottom w:val="single" w:sz="4" w:space="0" w:color="000000"/>
              <w:right w:val="nil"/>
            </w:tcBorders>
            <w:shd w:val="clear" w:color="auto" w:fill="auto"/>
            <w:vAlign w:val="bottom"/>
          </w:tcPr>
          <w:p w14:paraId="22F93089" w14:textId="77777777" w:rsidR="00150636" w:rsidRPr="00871B3B" w:rsidRDefault="00093742">
            <w:pPr>
              <w:spacing w:after="0"/>
              <w:rPr>
                <w:b/>
              </w:rPr>
            </w:pPr>
            <w:proofErr w:type="spellStart"/>
            <w:r w:rsidRPr="00871B3B">
              <w:rPr>
                <w:b/>
              </w:rPr>
              <w:t>Minrui</w:t>
            </w:r>
            <w:proofErr w:type="spellEnd"/>
            <w:r w:rsidRPr="00871B3B">
              <w:rPr>
                <w:b/>
              </w:rPr>
              <w:t xml:space="preserve"> Zhu</w:t>
            </w:r>
          </w:p>
        </w:tc>
        <w:tc>
          <w:tcPr>
            <w:tcW w:w="4110" w:type="dxa"/>
            <w:tcBorders>
              <w:top w:val="single" w:sz="4" w:space="0" w:color="000000"/>
              <w:left w:val="nil"/>
              <w:bottom w:val="single" w:sz="4" w:space="0" w:color="000000"/>
              <w:right w:val="nil"/>
            </w:tcBorders>
            <w:shd w:val="clear" w:color="auto" w:fill="auto"/>
            <w:vAlign w:val="bottom"/>
          </w:tcPr>
          <w:p w14:paraId="4CC7BB48" w14:textId="77777777" w:rsidR="00150636" w:rsidRPr="00871B3B" w:rsidRDefault="00093742">
            <w:pPr>
              <w:spacing w:after="0"/>
              <w:rPr>
                <w:b/>
              </w:rPr>
            </w:pPr>
            <w:r w:rsidRPr="00871B3B">
              <w:rPr>
                <w:b/>
              </w:rPr>
              <w:t>Gilad Feldman</w:t>
            </w:r>
          </w:p>
        </w:tc>
      </w:tr>
      <w:tr w:rsidR="00150636" w:rsidRPr="00871B3B" w14:paraId="7D45B04E" w14:textId="77777777" w:rsidTr="007C3A16">
        <w:trPr>
          <w:trHeight w:val="300"/>
        </w:trPr>
        <w:tc>
          <w:tcPr>
            <w:tcW w:w="2340" w:type="dxa"/>
            <w:tcBorders>
              <w:top w:val="nil"/>
              <w:left w:val="nil"/>
              <w:bottom w:val="nil"/>
              <w:right w:val="nil"/>
            </w:tcBorders>
            <w:shd w:val="clear" w:color="auto" w:fill="auto"/>
            <w:vAlign w:val="bottom"/>
          </w:tcPr>
          <w:p w14:paraId="35E508F1" w14:textId="77777777" w:rsidR="00150636" w:rsidRPr="00871B3B" w:rsidRDefault="00093742">
            <w:pPr>
              <w:spacing w:after="0"/>
            </w:pPr>
            <w:r w:rsidRPr="00871B3B">
              <w:t>Conceptualization</w:t>
            </w:r>
          </w:p>
        </w:tc>
        <w:tc>
          <w:tcPr>
            <w:tcW w:w="2640" w:type="dxa"/>
            <w:tcBorders>
              <w:top w:val="nil"/>
              <w:left w:val="nil"/>
              <w:bottom w:val="nil"/>
              <w:right w:val="nil"/>
            </w:tcBorders>
            <w:shd w:val="clear" w:color="auto" w:fill="auto"/>
            <w:vAlign w:val="bottom"/>
          </w:tcPr>
          <w:p w14:paraId="2E94D739"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1F117F19" w14:textId="77777777" w:rsidR="00150636" w:rsidRPr="00871B3B" w:rsidRDefault="00093742">
            <w:pPr>
              <w:spacing w:after="0"/>
            </w:pPr>
            <w:r w:rsidRPr="00871B3B">
              <w:t>X</w:t>
            </w:r>
          </w:p>
        </w:tc>
      </w:tr>
      <w:tr w:rsidR="00150636" w:rsidRPr="00871B3B" w14:paraId="734591EF" w14:textId="77777777" w:rsidTr="007C3A16">
        <w:trPr>
          <w:trHeight w:val="300"/>
        </w:trPr>
        <w:tc>
          <w:tcPr>
            <w:tcW w:w="2340" w:type="dxa"/>
            <w:tcBorders>
              <w:top w:val="nil"/>
              <w:left w:val="nil"/>
              <w:bottom w:val="nil"/>
              <w:right w:val="nil"/>
            </w:tcBorders>
            <w:shd w:val="clear" w:color="auto" w:fill="auto"/>
            <w:vAlign w:val="bottom"/>
          </w:tcPr>
          <w:p w14:paraId="75899273" w14:textId="77777777" w:rsidR="00150636" w:rsidRPr="00871B3B" w:rsidRDefault="00093742">
            <w:pPr>
              <w:spacing w:after="0"/>
            </w:pPr>
            <w:r w:rsidRPr="00871B3B">
              <w:t>Pre-registration</w:t>
            </w:r>
          </w:p>
        </w:tc>
        <w:tc>
          <w:tcPr>
            <w:tcW w:w="2640" w:type="dxa"/>
            <w:tcBorders>
              <w:top w:val="nil"/>
              <w:left w:val="nil"/>
              <w:bottom w:val="nil"/>
              <w:right w:val="nil"/>
            </w:tcBorders>
            <w:shd w:val="clear" w:color="auto" w:fill="auto"/>
            <w:vAlign w:val="bottom"/>
          </w:tcPr>
          <w:p w14:paraId="39C43832"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37AC97BA" w14:textId="77777777" w:rsidR="00150636" w:rsidRPr="00871B3B" w:rsidRDefault="00150636">
            <w:pPr>
              <w:spacing w:after="0"/>
            </w:pPr>
          </w:p>
        </w:tc>
      </w:tr>
      <w:tr w:rsidR="00150636" w:rsidRPr="00871B3B" w14:paraId="68035E22" w14:textId="77777777" w:rsidTr="007C3A16">
        <w:trPr>
          <w:trHeight w:val="300"/>
        </w:trPr>
        <w:tc>
          <w:tcPr>
            <w:tcW w:w="2340" w:type="dxa"/>
            <w:tcBorders>
              <w:top w:val="nil"/>
              <w:left w:val="nil"/>
              <w:bottom w:val="nil"/>
              <w:right w:val="nil"/>
            </w:tcBorders>
            <w:shd w:val="clear" w:color="auto" w:fill="auto"/>
            <w:vAlign w:val="bottom"/>
          </w:tcPr>
          <w:p w14:paraId="4EFC7615" w14:textId="77777777" w:rsidR="00150636" w:rsidRPr="00871B3B" w:rsidRDefault="00093742">
            <w:pPr>
              <w:spacing w:after="0"/>
            </w:pPr>
            <w:r w:rsidRPr="00871B3B">
              <w:t>Data curation</w:t>
            </w:r>
          </w:p>
        </w:tc>
        <w:tc>
          <w:tcPr>
            <w:tcW w:w="2640" w:type="dxa"/>
            <w:tcBorders>
              <w:top w:val="nil"/>
              <w:left w:val="nil"/>
              <w:bottom w:val="nil"/>
              <w:right w:val="nil"/>
            </w:tcBorders>
            <w:shd w:val="clear" w:color="auto" w:fill="auto"/>
            <w:vAlign w:val="bottom"/>
          </w:tcPr>
          <w:p w14:paraId="464AF200"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4432B2D5" w14:textId="77777777" w:rsidR="00150636" w:rsidRPr="00871B3B" w:rsidRDefault="00093742">
            <w:pPr>
              <w:spacing w:after="0"/>
            </w:pPr>
            <w:r w:rsidRPr="00871B3B">
              <w:t>X</w:t>
            </w:r>
          </w:p>
        </w:tc>
      </w:tr>
      <w:tr w:rsidR="00150636" w:rsidRPr="00871B3B" w14:paraId="48A1D349" w14:textId="77777777" w:rsidTr="007C3A16">
        <w:trPr>
          <w:trHeight w:val="300"/>
        </w:trPr>
        <w:tc>
          <w:tcPr>
            <w:tcW w:w="2340" w:type="dxa"/>
            <w:tcBorders>
              <w:top w:val="nil"/>
              <w:left w:val="nil"/>
              <w:bottom w:val="nil"/>
              <w:right w:val="nil"/>
            </w:tcBorders>
            <w:shd w:val="clear" w:color="auto" w:fill="auto"/>
            <w:vAlign w:val="bottom"/>
          </w:tcPr>
          <w:p w14:paraId="643F2680" w14:textId="77777777" w:rsidR="00150636" w:rsidRPr="00871B3B" w:rsidRDefault="00093742">
            <w:pPr>
              <w:spacing w:after="0"/>
            </w:pPr>
            <w:r w:rsidRPr="00871B3B">
              <w:t>Formal analysis</w:t>
            </w:r>
          </w:p>
        </w:tc>
        <w:tc>
          <w:tcPr>
            <w:tcW w:w="2640" w:type="dxa"/>
            <w:tcBorders>
              <w:top w:val="nil"/>
              <w:left w:val="nil"/>
              <w:bottom w:val="nil"/>
              <w:right w:val="nil"/>
            </w:tcBorders>
            <w:shd w:val="clear" w:color="auto" w:fill="auto"/>
            <w:vAlign w:val="bottom"/>
          </w:tcPr>
          <w:p w14:paraId="65B4E8C5"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6852B976" w14:textId="77777777" w:rsidR="00150636" w:rsidRPr="00871B3B" w:rsidRDefault="00150636">
            <w:pPr>
              <w:spacing w:after="0"/>
            </w:pPr>
          </w:p>
        </w:tc>
      </w:tr>
      <w:tr w:rsidR="00150636" w:rsidRPr="00871B3B" w14:paraId="7DC663BD" w14:textId="77777777" w:rsidTr="007C3A16">
        <w:trPr>
          <w:trHeight w:val="300"/>
        </w:trPr>
        <w:tc>
          <w:tcPr>
            <w:tcW w:w="2340" w:type="dxa"/>
            <w:tcBorders>
              <w:top w:val="nil"/>
              <w:left w:val="nil"/>
              <w:bottom w:val="nil"/>
              <w:right w:val="nil"/>
            </w:tcBorders>
            <w:shd w:val="clear" w:color="auto" w:fill="auto"/>
            <w:vAlign w:val="bottom"/>
          </w:tcPr>
          <w:p w14:paraId="0333752F" w14:textId="77777777" w:rsidR="00150636" w:rsidRPr="00871B3B" w:rsidRDefault="00093742">
            <w:pPr>
              <w:spacing w:after="0"/>
            </w:pPr>
            <w:r w:rsidRPr="00871B3B">
              <w:t>Funding acquisition</w:t>
            </w:r>
          </w:p>
        </w:tc>
        <w:tc>
          <w:tcPr>
            <w:tcW w:w="2640" w:type="dxa"/>
            <w:tcBorders>
              <w:top w:val="nil"/>
              <w:left w:val="nil"/>
              <w:bottom w:val="nil"/>
              <w:right w:val="nil"/>
            </w:tcBorders>
            <w:shd w:val="clear" w:color="auto" w:fill="auto"/>
            <w:vAlign w:val="bottom"/>
          </w:tcPr>
          <w:p w14:paraId="6823417F"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2B949289" w14:textId="77777777" w:rsidR="00150636" w:rsidRPr="00871B3B" w:rsidRDefault="00093742">
            <w:pPr>
              <w:spacing w:after="0"/>
            </w:pPr>
            <w:r w:rsidRPr="00871B3B">
              <w:t>X</w:t>
            </w:r>
          </w:p>
        </w:tc>
      </w:tr>
      <w:tr w:rsidR="00150636" w:rsidRPr="00871B3B" w14:paraId="3C6C0134" w14:textId="77777777" w:rsidTr="007C3A16">
        <w:trPr>
          <w:trHeight w:val="300"/>
        </w:trPr>
        <w:tc>
          <w:tcPr>
            <w:tcW w:w="2340" w:type="dxa"/>
            <w:tcBorders>
              <w:top w:val="nil"/>
              <w:left w:val="nil"/>
              <w:bottom w:val="nil"/>
              <w:right w:val="nil"/>
            </w:tcBorders>
            <w:shd w:val="clear" w:color="auto" w:fill="auto"/>
            <w:vAlign w:val="bottom"/>
          </w:tcPr>
          <w:p w14:paraId="3EED3EEC" w14:textId="77777777" w:rsidR="00150636" w:rsidRPr="00871B3B" w:rsidRDefault="00093742">
            <w:pPr>
              <w:spacing w:after="0"/>
            </w:pPr>
            <w:r w:rsidRPr="00871B3B">
              <w:t xml:space="preserve">Investigation </w:t>
            </w:r>
          </w:p>
        </w:tc>
        <w:tc>
          <w:tcPr>
            <w:tcW w:w="2640" w:type="dxa"/>
            <w:tcBorders>
              <w:top w:val="nil"/>
              <w:left w:val="nil"/>
              <w:bottom w:val="nil"/>
              <w:right w:val="nil"/>
            </w:tcBorders>
            <w:shd w:val="clear" w:color="auto" w:fill="auto"/>
            <w:vAlign w:val="bottom"/>
          </w:tcPr>
          <w:p w14:paraId="2E93C7EA"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76693039" w14:textId="77777777" w:rsidR="00150636" w:rsidRPr="00871B3B" w:rsidRDefault="00150636">
            <w:pPr>
              <w:spacing w:after="0"/>
            </w:pPr>
          </w:p>
        </w:tc>
      </w:tr>
      <w:tr w:rsidR="00150636" w:rsidRPr="00871B3B" w14:paraId="4022E132" w14:textId="77777777" w:rsidTr="007C3A16">
        <w:trPr>
          <w:trHeight w:val="300"/>
        </w:trPr>
        <w:tc>
          <w:tcPr>
            <w:tcW w:w="2340" w:type="dxa"/>
            <w:tcBorders>
              <w:top w:val="nil"/>
              <w:left w:val="nil"/>
              <w:bottom w:val="nil"/>
              <w:right w:val="nil"/>
            </w:tcBorders>
            <w:shd w:val="clear" w:color="auto" w:fill="auto"/>
            <w:vAlign w:val="bottom"/>
          </w:tcPr>
          <w:p w14:paraId="16770388" w14:textId="77777777" w:rsidR="00150636" w:rsidRPr="00871B3B" w:rsidRDefault="00093742">
            <w:pPr>
              <w:spacing w:after="0"/>
            </w:pPr>
            <w:r w:rsidRPr="00871B3B">
              <w:t>Pre-registration peer review / verification</w:t>
            </w:r>
          </w:p>
        </w:tc>
        <w:tc>
          <w:tcPr>
            <w:tcW w:w="2640" w:type="dxa"/>
            <w:tcBorders>
              <w:top w:val="nil"/>
              <w:left w:val="nil"/>
              <w:bottom w:val="nil"/>
              <w:right w:val="nil"/>
            </w:tcBorders>
            <w:shd w:val="clear" w:color="auto" w:fill="auto"/>
            <w:vAlign w:val="bottom"/>
          </w:tcPr>
          <w:p w14:paraId="6ECF3180"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1DAAE514" w14:textId="77777777" w:rsidR="00150636" w:rsidRPr="00871B3B" w:rsidRDefault="00093742">
            <w:pPr>
              <w:spacing w:after="0"/>
            </w:pPr>
            <w:r w:rsidRPr="00871B3B">
              <w:t>X</w:t>
            </w:r>
          </w:p>
        </w:tc>
      </w:tr>
      <w:tr w:rsidR="00150636" w:rsidRPr="00871B3B" w14:paraId="4BD5146B" w14:textId="77777777" w:rsidTr="007C3A16">
        <w:trPr>
          <w:trHeight w:val="300"/>
        </w:trPr>
        <w:tc>
          <w:tcPr>
            <w:tcW w:w="2340" w:type="dxa"/>
            <w:tcBorders>
              <w:top w:val="nil"/>
              <w:left w:val="nil"/>
              <w:bottom w:val="nil"/>
              <w:right w:val="nil"/>
            </w:tcBorders>
            <w:shd w:val="clear" w:color="auto" w:fill="auto"/>
            <w:vAlign w:val="bottom"/>
          </w:tcPr>
          <w:p w14:paraId="15260618" w14:textId="77777777" w:rsidR="00150636" w:rsidRPr="00871B3B" w:rsidRDefault="00093742">
            <w:pPr>
              <w:spacing w:after="0"/>
            </w:pPr>
            <w:r w:rsidRPr="00871B3B">
              <w:t>Data analysis peer review / verification</w:t>
            </w:r>
          </w:p>
        </w:tc>
        <w:tc>
          <w:tcPr>
            <w:tcW w:w="2640" w:type="dxa"/>
            <w:tcBorders>
              <w:top w:val="nil"/>
              <w:left w:val="nil"/>
              <w:bottom w:val="nil"/>
              <w:right w:val="nil"/>
            </w:tcBorders>
            <w:shd w:val="clear" w:color="auto" w:fill="auto"/>
            <w:vAlign w:val="bottom"/>
          </w:tcPr>
          <w:p w14:paraId="6EC492C5"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063F776C" w14:textId="77777777" w:rsidR="00150636" w:rsidRPr="00871B3B" w:rsidRDefault="00093742">
            <w:pPr>
              <w:spacing w:after="0"/>
            </w:pPr>
            <w:r w:rsidRPr="00871B3B">
              <w:t>X</w:t>
            </w:r>
          </w:p>
        </w:tc>
      </w:tr>
      <w:tr w:rsidR="00150636" w:rsidRPr="00871B3B" w14:paraId="341D7888" w14:textId="77777777" w:rsidTr="007C3A16">
        <w:trPr>
          <w:trHeight w:val="300"/>
        </w:trPr>
        <w:tc>
          <w:tcPr>
            <w:tcW w:w="2340" w:type="dxa"/>
            <w:tcBorders>
              <w:top w:val="nil"/>
              <w:left w:val="nil"/>
              <w:bottom w:val="nil"/>
              <w:right w:val="nil"/>
            </w:tcBorders>
            <w:shd w:val="clear" w:color="auto" w:fill="auto"/>
            <w:vAlign w:val="bottom"/>
          </w:tcPr>
          <w:p w14:paraId="487D30D3" w14:textId="77777777" w:rsidR="00150636" w:rsidRPr="00871B3B" w:rsidRDefault="00093742">
            <w:pPr>
              <w:spacing w:after="0"/>
            </w:pPr>
            <w:r w:rsidRPr="00871B3B">
              <w:t>Methodology</w:t>
            </w:r>
          </w:p>
        </w:tc>
        <w:tc>
          <w:tcPr>
            <w:tcW w:w="2640" w:type="dxa"/>
            <w:tcBorders>
              <w:top w:val="nil"/>
              <w:left w:val="nil"/>
              <w:bottom w:val="nil"/>
              <w:right w:val="nil"/>
            </w:tcBorders>
            <w:shd w:val="clear" w:color="auto" w:fill="auto"/>
            <w:vAlign w:val="bottom"/>
          </w:tcPr>
          <w:p w14:paraId="05C6F455"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3C982703" w14:textId="77777777" w:rsidR="00150636" w:rsidRPr="00871B3B" w:rsidRDefault="00150636">
            <w:pPr>
              <w:spacing w:after="0"/>
            </w:pPr>
          </w:p>
        </w:tc>
      </w:tr>
      <w:tr w:rsidR="00150636" w:rsidRPr="00871B3B" w14:paraId="016AB4F5" w14:textId="77777777" w:rsidTr="007C3A16">
        <w:trPr>
          <w:trHeight w:val="300"/>
        </w:trPr>
        <w:tc>
          <w:tcPr>
            <w:tcW w:w="2340" w:type="dxa"/>
            <w:tcBorders>
              <w:top w:val="nil"/>
              <w:left w:val="nil"/>
              <w:bottom w:val="nil"/>
              <w:right w:val="nil"/>
            </w:tcBorders>
            <w:shd w:val="clear" w:color="auto" w:fill="auto"/>
            <w:vAlign w:val="bottom"/>
          </w:tcPr>
          <w:p w14:paraId="69A5B619" w14:textId="77777777" w:rsidR="00150636" w:rsidRPr="00871B3B" w:rsidRDefault="00093742">
            <w:pPr>
              <w:spacing w:after="0"/>
            </w:pPr>
            <w:r w:rsidRPr="00871B3B">
              <w:t>Project administration</w:t>
            </w:r>
          </w:p>
        </w:tc>
        <w:tc>
          <w:tcPr>
            <w:tcW w:w="2640" w:type="dxa"/>
            <w:tcBorders>
              <w:top w:val="nil"/>
              <w:left w:val="nil"/>
              <w:bottom w:val="nil"/>
              <w:right w:val="nil"/>
            </w:tcBorders>
            <w:shd w:val="clear" w:color="auto" w:fill="auto"/>
            <w:vAlign w:val="bottom"/>
          </w:tcPr>
          <w:p w14:paraId="1547BBDF"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7BFF04DE" w14:textId="77777777" w:rsidR="00150636" w:rsidRPr="00871B3B" w:rsidRDefault="00093742">
            <w:pPr>
              <w:spacing w:after="0"/>
            </w:pPr>
            <w:r w:rsidRPr="00871B3B">
              <w:t>X</w:t>
            </w:r>
          </w:p>
        </w:tc>
      </w:tr>
      <w:tr w:rsidR="00150636" w:rsidRPr="00871B3B" w14:paraId="5D702BC6" w14:textId="77777777" w:rsidTr="007C3A16">
        <w:trPr>
          <w:trHeight w:val="300"/>
        </w:trPr>
        <w:tc>
          <w:tcPr>
            <w:tcW w:w="2340" w:type="dxa"/>
            <w:tcBorders>
              <w:top w:val="nil"/>
              <w:left w:val="nil"/>
              <w:bottom w:val="nil"/>
              <w:right w:val="nil"/>
            </w:tcBorders>
            <w:shd w:val="clear" w:color="auto" w:fill="auto"/>
            <w:vAlign w:val="bottom"/>
          </w:tcPr>
          <w:p w14:paraId="75ACDBAA" w14:textId="77777777" w:rsidR="00150636" w:rsidRPr="00871B3B" w:rsidRDefault="00093742">
            <w:pPr>
              <w:spacing w:after="0"/>
            </w:pPr>
            <w:r w:rsidRPr="00871B3B">
              <w:t>Resources</w:t>
            </w:r>
          </w:p>
        </w:tc>
        <w:tc>
          <w:tcPr>
            <w:tcW w:w="2640" w:type="dxa"/>
            <w:tcBorders>
              <w:top w:val="nil"/>
              <w:left w:val="nil"/>
              <w:bottom w:val="nil"/>
              <w:right w:val="nil"/>
            </w:tcBorders>
            <w:shd w:val="clear" w:color="auto" w:fill="auto"/>
            <w:vAlign w:val="bottom"/>
          </w:tcPr>
          <w:p w14:paraId="0373FF99"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142152BF" w14:textId="77777777" w:rsidR="00150636" w:rsidRPr="00871B3B" w:rsidRDefault="00093742">
            <w:pPr>
              <w:spacing w:after="0"/>
            </w:pPr>
            <w:r w:rsidRPr="00871B3B">
              <w:t>X</w:t>
            </w:r>
          </w:p>
        </w:tc>
      </w:tr>
      <w:tr w:rsidR="00150636" w:rsidRPr="00871B3B" w14:paraId="6DA0348D" w14:textId="77777777" w:rsidTr="007C3A16">
        <w:trPr>
          <w:trHeight w:val="300"/>
        </w:trPr>
        <w:tc>
          <w:tcPr>
            <w:tcW w:w="2340" w:type="dxa"/>
            <w:tcBorders>
              <w:top w:val="nil"/>
              <w:left w:val="nil"/>
              <w:bottom w:val="nil"/>
              <w:right w:val="nil"/>
            </w:tcBorders>
            <w:shd w:val="clear" w:color="auto" w:fill="auto"/>
            <w:vAlign w:val="bottom"/>
          </w:tcPr>
          <w:p w14:paraId="334C2239" w14:textId="77777777" w:rsidR="00150636" w:rsidRPr="00871B3B" w:rsidRDefault="00093742">
            <w:pPr>
              <w:spacing w:after="0"/>
            </w:pPr>
            <w:r w:rsidRPr="00871B3B">
              <w:t>Software</w:t>
            </w:r>
          </w:p>
        </w:tc>
        <w:tc>
          <w:tcPr>
            <w:tcW w:w="2640" w:type="dxa"/>
            <w:tcBorders>
              <w:top w:val="nil"/>
              <w:left w:val="nil"/>
              <w:bottom w:val="nil"/>
              <w:right w:val="nil"/>
            </w:tcBorders>
            <w:shd w:val="clear" w:color="auto" w:fill="auto"/>
            <w:vAlign w:val="bottom"/>
          </w:tcPr>
          <w:p w14:paraId="0AC9AFA4"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7663CC44" w14:textId="77777777" w:rsidR="00150636" w:rsidRPr="00871B3B" w:rsidRDefault="00150636">
            <w:pPr>
              <w:spacing w:after="0"/>
            </w:pPr>
          </w:p>
        </w:tc>
      </w:tr>
      <w:tr w:rsidR="00150636" w:rsidRPr="00871B3B" w14:paraId="7AD20F79" w14:textId="77777777" w:rsidTr="007C3A16">
        <w:trPr>
          <w:trHeight w:val="300"/>
        </w:trPr>
        <w:tc>
          <w:tcPr>
            <w:tcW w:w="2340" w:type="dxa"/>
            <w:tcBorders>
              <w:top w:val="nil"/>
              <w:left w:val="nil"/>
              <w:bottom w:val="nil"/>
              <w:right w:val="nil"/>
            </w:tcBorders>
            <w:shd w:val="clear" w:color="auto" w:fill="auto"/>
            <w:vAlign w:val="bottom"/>
          </w:tcPr>
          <w:p w14:paraId="360CFC23" w14:textId="77777777" w:rsidR="00150636" w:rsidRPr="00871B3B" w:rsidRDefault="00093742">
            <w:pPr>
              <w:spacing w:after="0"/>
            </w:pPr>
            <w:r w:rsidRPr="00871B3B">
              <w:t>Supervision</w:t>
            </w:r>
          </w:p>
        </w:tc>
        <w:tc>
          <w:tcPr>
            <w:tcW w:w="2640" w:type="dxa"/>
            <w:tcBorders>
              <w:top w:val="nil"/>
              <w:left w:val="nil"/>
              <w:bottom w:val="nil"/>
              <w:right w:val="nil"/>
            </w:tcBorders>
            <w:shd w:val="clear" w:color="auto" w:fill="auto"/>
            <w:vAlign w:val="bottom"/>
          </w:tcPr>
          <w:p w14:paraId="2B318862"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2649DDE3" w14:textId="77777777" w:rsidR="00150636" w:rsidRPr="00871B3B" w:rsidRDefault="00093742">
            <w:pPr>
              <w:spacing w:after="0"/>
            </w:pPr>
            <w:r w:rsidRPr="00871B3B">
              <w:t>X</w:t>
            </w:r>
          </w:p>
        </w:tc>
      </w:tr>
      <w:tr w:rsidR="00150636" w:rsidRPr="00871B3B" w14:paraId="18AB400A" w14:textId="77777777" w:rsidTr="007C3A16">
        <w:trPr>
          <w:trHeight w:val="300"/>
        </w:trPr>
        <w:tc>
          <w:tcPr>
            <w:tcW w:w="2340" w:type="dxa"/>
            <w:tcBorders>
              <w:top w:val="nil"/>
              <w:left w:val="nil"/>
              <w:bottom w:val="nil"/>
              <w:right w:val="nil"/>
            </w:tcBorders>
            <w:shd w:val="clear" w:color="auto" w:fill="auto"/>
            <w:vAlign w:val="bottom"/>
          </w:tcPr>
          <w:p w14:paraId="67A89622" w14:textId="77777777" w:rsidR="00150636" w:rsidRPr="00871B3B" w:rsidRDefault="00093742">
            <w:pPr>
              <w:spacing w:after="0"/>
            </w:pPr>
            <w:r w:rsidRPr="00871B3B">
              <w:t>Validation</w:t>
            </w:r>
          </w:p>
        </w:tc>
        <w:tc>
          <w:tcPr>
            <w:tcW w:w="2640" w:type="dxa"/>
            <w:tcBorders>
              <w:top w:val="nil"/>
              <w:left w:val="nil"/>
              <w:bottom w:val="nil"/>
              <w:right w:val="nil"/>
            </w:tcBorders>
            <w:shd w:val="clear" w:color="auto" w:fill="auto"/>
            <w:vAlign w:val="bottom"/>
          </w:tcPr>
          <w:p w14:paraId="499475E3" w14:textId="77777777" w:rsidR="00150636" w:rsidRPr="00871B3B" w:rsidRDefault="00150636">
            <w:pPr>
              <w:spacing w:after="0"/>
            </w:pPr>
          </w:p>
        </w:tc>
        <w:tc>
          <w:tcPr>
            <w:tcW w:w="4110" w:type="dxa"/>
            <w:tcBorders>
              <w:top w:val="nil"/>
              <w:left w:val="nil"/>
              <w:bottom w:val="nil"/>
              <w:right w:val="nil"/>
            </w:tcBorders>
            <w:shd w:val="clear" w:color="auto" w:fill="auto"/>
            <w:vAlign w:val="bottom"/>
          </w:tcPr>
          <w:p w14:paraId="5F7B4FA4" w14:textId="77777777" w:rsidR="00150636" w:rsidRPr="00871B3B" w:rsidRDefault="00093742">
            <w:pPr>
              <w:spacing w:after="0"/>
            </w:pPr>
            <w:r w:rsidRPr="00871B3B">
              <w:t>X</w:t>
            </w:r>
          </w:p>
        </w:tc>
      </w:tr>
      <w:tr w:rsidR="00150636" w:rsidRPr="00871B3B" w14:paraId="561AB8A4" w14:textId="77777777" w:rsidTr="007C3A16">
        <w:trPr>
          <w:trHeight w:val="300"/>
        </w:trPr>
        <w:tc>
          <w:tcPr>
            <w:tcW w:w="2340" w:type="dxa"/>
            <w:tcBorders>
              <w:top w:val="nil"/>
              <w:left w:val="nil"/>
              <w:bottom w:val="nil"/>
              <w:right w:val="nil"/>
            </w:tcBorders>
            <w:shd w:val="clear" w:color="auto" w:fill="auto"/>
            <w:vAlign w:val="bottom"/>
          </w:tcPr>
          <w:p w14:paraId="7CC483F7" w14:textId="77777777" w:rsidR="00150636" w:rsidRPr="00871B3B" w:rsidRDefault="00093742">
            <w:pPr>
              <w:spacing w:after="0"/>
            </w:pPr>
            <w:r w:rsidRPr="00871B3B">
              <w:t>Visualization</w:t>
            </w:r>
          </w:p>
        </w:tc>
        <w:tc>
          <w:tcPr>
            <w:tcW w:w="2640" w:type="dxa"/>
            <w:tcBorders>
              <w:top w:val="nil"/>
              <w:left w:val="nil"/>
              <w:bottom w:val="nil"/>
              <w:right w:val="nil"/>
            </w:tcBorders>
            <w:shd w:val="clear" w:color="auto" w:fill="auto"/>
            <w:vAlign w:val="bottom"/>
          </w:tcPr>
          <w:p w14:paraId="1A078DBF"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2ED5AB55" w14:textId="77777777" w:rsidR="00150636" w:rsidRPr="00871B3B" w:rsidRDefault="00150636">
            <w:pPr>
              <w:spacing w:after="0"/>
            </w:pPr>
          </w:p>
        </w:tc>
      </w:tr>
      <w:tr w:rsidR="00150636" w:rsidRPr="00871B3B" w14:paraId="00C08150" w14:textId="77777777" w:rsidTr="007C3A16">
        <w:trPr>
          <w:trHeight w:val="300"/>
        </w:trPr>
        <w:tc>
          <w:tcPr>
            <w:tcW w:w="2340" w:type="dxa"/>
            <w:tcBorders>
              <w:top w:val="nil"/>
              <w:left w:val="nil"/>
              <w:bottom w:val="nil"/>
              <w:right w:val="nil"/>
            </w:tcBorders>
            <w:shd w:val="clear" w:color="auto" w:fill="auto"/>
            <w:vAlign w:val="bottom"/>
          </w:tcPr>
          <w:p w14:paraId="5A2A4078" w14:textId="77777777" w:rsidR="00150636" w:rsidRPr="00871B3B" w:rsidRDefault="00093742">
            <w:pPr>
              <w:spacing w:after="0"/>
            </w:pPr>
            <w:r w:rsidRPr="00871B3B">
              <w:t>Writing-original draft</w:t>
            </w:r>
          </w:p>
        </w:tc>
        <w:tc>
          <w:tcPr>
            <w:tcW w:w="2640" w:type="dxa"/>
            <w:tcBorders>
              <w:top w:val="nil"/>
              <w:left w:val="nil"/>
              <w:bottom w:val="nil"/>
              <w:right w:val="nil"/>
            </w:tcBorders>
            <w:shd w:val="clear" w:color="auto" w:fill="auto"/>
            <w:vAlign w:val="bottom"/>
          </w:tcPr>
          <w:p w14:paraId="21F83415" w14:textId="77777777" w:rsidR="00150636" w:rsidRPr="00871B3B" w:rsidRDefault="00093742">
            <w:pPr>
              <w:spacing w:after="0"/>
            </w:pPr>
            <w:r w:rsidRPr="00871B3B">
              <w:t>X</w:t>
            </w:r>
          </w:p>
        </w:tc>
        <w:tc>
          <w:tcPr>
            <w:tcW w:w="4110" w:type="dxa"/>
            <w:tcBorders>
              <w:top w:val="nil"/>
              <w:left w:val="nil"/>
              <w:bottom w:val="nil"/>
              <w:right w:val="nil"/>
            </w:tcBorders>
            <w:shd w:val="clear" w:color="auto" w:fill="auto"/>
            <w:vAlign w:val="bottom"/>
          </w:tcPr>
          <w:p w14:paraId="49F2C01A" w14:textId="77777777" w:rsidR="00150636" w:rsidRPr="00871B3B" w:rsidRDefault="00150636">
            <w:pPr>
              <w:spacing w:after="0"/>
            </w:pPr>
          </w:p>
        </w:tc>
      </w:tr>
      <w:tr w:rsidR="00150636" w:rsidRPr="00871B3B" w14:paraId="4B03FB58" w14:textId="77777777" w:rsidTr="007C3A16">
        <w:trPr>
          <w:trHeight w:val="300"/>
        </w:trPr>
        <w:tc>
          <w:tcPr>
            <w:tcW w:w="2340" w:type="dxa"/>
            <w:tcBorders>
              <w:top w:val="nil"/>
              <w:left w:val="nil"/>
              <w:bottom w:val="single" w:sz="4" w:space="0" w:color="000000"/>
              <w:right w:val="nil"/>
            </w:tcBorders>
            <w:shd w:val="clear" w:color="auto" w:fill="auto"/>
            <w:vAlign w:val="bottom"/>
          </w:tcPr>
          <w:p w14:paraId="742D81B2" w14:textId="77777777" w:rsidR="00150636" w:rsidRPr="00871B3B" w:rsidRDefault="00093742">
            <w:pPr>
              <w:spacing w:after="0"/>
            </w:pPr>
            <w:r w:rsidRPr="00871B3B">
              <w:t>Writing-review and editing</w:t>
            </w:r>
          </w:p>
        </w:tc>
        <w:tc>
          <w:tcPr>
            <w:tcW w:w="2640" w:type="dxa"/>
            <w:tcBorders>
              <w:top w:val="nil"/>
              <w:left w:val="nil"/>
              <w:bottom w:val="single" w:sz="4" w:space="0" w:color="000000"/>
              <w:right w:val="nil"/>
            </w:tcBorders>
            <w:shd w:val="clear" w:color="auto" w:fill="auto"/>
            <w:vAlign w:val="bottom"/>
          </w:tcPr>
          <w:p w14:paraId="10D58D3E" w14:textId="77777777" w:rsidR="00150636" w:rsidRPr="00871B3B" w:rsidRDefault="00150636">
            <w:pPr>
              <w:spacing w:after="0"/>
            </w:pPr>
          </w:p>
        </w:tc>
        <w:tc>
          <w:tcPr>
            <w:tcW w:w="4110" w:type="dxa"/>
            <w:tcBorders>
              <w:top w:val="nil"/>
              <w:left w:val="nil"/>
              <w:bottom w:val="single" w:sz="4" w:space="0" w:color="000000"/>
              <w:right w:val="nil"/>
            </w:tcBorders>
            <w:shd w:val="clear" w:color="auto" w:fill="auto"/>
            <w:vAlign w:val="bottom"/>
          </w:tcPr>
          <w:p w14:paraId="6B98410A" w14:textId="77777777" w:rsidR="00150636" w:rsidRPr="00871B3B" w:rsidRDefault="00093742">
            <w:pPr>
              <w:spacing w:after="0"/>
            </w:pPr>
            <w:r w:rsidRPr="00871B3B">
              <w:t>X</w:t>
            </w:r>
          </w:p>
        </w:tc>
      </w:tr>
    </w:tbl>
    <w:p w14:paraId="72CE2938" w14:textId="77777777" w:rsidR="00150636" w:rsidRPr="007C3A16" w:rsidRDefault="00093742">
      <w:bookmarkStart w:id="46" w:name="_1fob9te" w:colFirst="0" w:colLast="0"/>
      <w:bookmarkEnd w:id="46"/>
      <w:r w:rsidRPr="00871B3B">
        <w:br w:type="page"/>
      </w:r>
    </w:p>
    <w:p w14:paraId="0B474D41" w14:textId="77777777" w:rsidR="00150636" w:rsidRPr="00871B3B" w:rsidRDefault="00093742">
      <w:pPr>
        <w:rPr>
          <w:moveFrom w:id="47" w:author="Revision" w:date="2022-04-29T08:58:00Z"/>
          <w:b/>
        </w:rPr>
      </w:pPr>
      <w:moveFromRangeStart w:id="48" w:author="Revision" w:date="2022-04-29T08:58:00Z" w:name="move102115126"/>
      <w:moveFrom w:id="49" w:author="Revision" w:date="2022-04-29T08:58:00Z">
        <w:r w:rsidRPr="00871B3B">
          <w:rPr>
            <w:b/>
          </w:rPr>
          <w:lastRenderedPageBreak/>
          <w:t>Important links and information</w:t>
        </w:r>
      </w:moveFrom>
    </w:p>
    <w:p w14:paraId="496B74F4" w14:textId="77777777" w:rsidR="00150636" w:rsidRPr="00871B3B" w:rsidRDefault="00093742">
      <w:pPr>
        <w:rPr>
          <w:moveFrom w:id="50" w:author="Revision" w:date="2022-04-29T08:58:00Z"/>
        </w:rPr>
      </w:pPr>
      <w:moveFrom w:id="51" w:author="Revision" w:date="2022-04-29T08:58:00Z">
        <w:r w:rsidRPr="00871B3B">
          <w:t xml:space="preserve">Citation of the target research article: </w:t>
        </w:r>
      </w:moveFrom>
    </w:p>
    <w:p w14:paraId="3A729347" w14:textId="77777777" w:rsidR="00150636" w:rsidRPr="00871B3B" w:rsidRDefault="00093742">
      <w:pPr>
        <w:ind w:left="720"/>
        <w:rPr>
          <w:moveFrom w:id="52" w:author="Revision" w:date="2022-04-29T08:58:00Z"/>
        </w:rPr>
      </w:pPr>
      <w:moveFrom w:id="53" w:author="Revision" w:date="2022-04-29T08:58:00Z">
        <w:r w:rsidRPr="00871B3B">
          <w:t xml:space="preserve">Peters, E., Västfjäll, D., Slovic, P., Mertz, C. K., Mazzocco, K., &amp; Dickert, S. (2006). Numeracy and decision making. </w:t>
        </w:r>
        <w:r w:rsidRPr="00871B3B">
          <w:rPr>
            <w:i/>
          </w:rPr>
          <w:t>Psychological science, 17</w:t>
        </w:r>
        <w:r w:rsidRPr="00871B3B">
          <w:t>(5), 407-413. https:/</w:t>
        </w:r>
        <w:r w:rsidRPr="00871B3B">
          <w:t>/doi.org/10.1111/j.1467-9280.2006.01720.x</w:t>
        </w:r>
      </w:moveFrom>
    </w:p>
    <w:p w14:paraId="5888CE14" w14:textId="77777777" w:rsidR="00150636" w:rsidRPr="00871B3B" w:rsidRDefault="00093742">
      <w:pPr>
        <w:rPr>
          <w:moveFrom w:id="54" w:author="Revision" w:date="2022-04-29T08:58:00Z"/>
        </w:rPr>
      </w:pPr>
      <w:moveFrom w:id="55" w:author="Revision" w:date="2022-04-29T08:58:00Z">
        <w:r w:rsidRPr="00871B3B">
          <w:t xml:space="preserve">Link to the </w:t>
        </w:r>
        <w:r w:rsidRPr="00871B3B">
          <w:fldChar w:fldCharType="begin"/>
        </w:r>
        <w:r w:rsidRPr="00871B3B">
          <w:instrText xml:space="preserve"> HYPERLINK "https://journals.sagepub.com/doi/10.1111/j.1467-9280.2006.01720.x" \h </w:instrText>
        </w:r>
        <w:r w:rsidRPr="00871B3B">
          <w:fldChar w:fldCharType="separate"/>
        </w:r>
        <w:r w:rsidRPr="00871B3B">
          <w:rPr>
            <w:color w:val="1155CC"/>
            <w:u w:val="single"/>
          </w:rPr>
          <w:t>target research article</w:t>
        </w:r>
        <w:r w:rsidRPr="00871B3B">
          <w:rPr>
            <w:color w:val="1155CC"/>
            <w:u w:val="single"/>
          </w:rPr>
          <w:fldChar w:fldCharType="end"/>
        </w:r>
        <w:r w:rsidRPr="00871B3B">
          <w:t xml:space="preserve">. </w:t>
        </w:r>
      </w:moveFrom>
    </w:p>
    <w:p w14:paraId="1356B374" w14:textId="77777777" w:rsidR="00150636" w:rsidRPr="00871B3B" w:rsidRDefault="00150636" w:rsidP="007C3A16">
      <w:pPr>
        <w:spacing w:after="160" w:line="259" w:lineRule="auto"/>
        <w:rPr>
          <w:moveFrom w:id="56" w:author="Revision" w:date="2022-04-29T08:58:00Z"/>
        </w:rPr>
      </w:pPr>
    </w:p>
    <w:moveFromRangeEnd w:id="48"/>
    <w:p w14:paraId="002F28FC" w14:textId="77777777" w:rsidR="009A3F9D" w:rsidRDefault="00982881">
      <w:pPr>
        <w:rPr>
          <w:del w:id="57" w:author="Revision" w:date="2022-04-29T08:58:00Z"/>
          <w:b/>
        </w:rPr>
      </w:pPr>
      <w:del w:id="58" w:author="Revision" w:date="2022-04-29T08:58:00Z">
        <w:r>
          <w:rPr>
            <w:b/>
          </w:rPr>
          <w:delText>Additional information</w:delText>
        </w:r>
      </w:del>
    </w:p>
    <w:p w14:paraId="2C43F5BC" w14:textId="77777777" w:rsidR="009A3F9D" w:rsidRDefault="00982881">
      <w:pPr>
        <w:rPr>
          <w:del w:id="59" w:author="Revision" w:date="2022-04-29T08:58:00Z"/>
        </w:rPr>
      </w:pPr>
      <w:del w:id="60" w:author="Revision" w:date="2022-04-29T08:58:00Z">
        <w:r>
          <w:delText>The current replication is part of the larger ‘mass pre-registered replications in judgment and decision-making’ project. The project aims to revisit well known research findings in the area of judgment and decision making (JDM) and investigate the replicability of these findings. As part of the initiative the students engage in pre-registered replications to examine the well-known findings as part of thesis coursework.</w:delText>
        </w:r>
        <w:r>
          <w:br w:type="page"/>
        </w:r>
      </w:del>
    </w:p>
    <w:p w14:paraId="6A1049C5" w14:textId="77777777" w:rsidR="00150636" w:rsidRPr="00871B3B" w:rsidRDefault="00093742">
      <w:pPr>
        <w:pStyle w:val="Heading1"/>
        <w:tabs>
          <w:tab w:val="left" w:pos="720"/>
          <w:tab w:val="center" w:pos="4702"/>
        </w:tabs>
        <w:jc w:val="left"/>
      </w:pPr>
      <w:r w:rsidRPr="00871B3B">
        <w:lastRenderedPageBreak/>
        <w:tab/>
      </w:r>
      <w:r w:rsidRPr="00871B3B">
        <w:tab/>
        <w:t>Abstract</w:t>
      </w:r>
    </w:p>
    <w:p w14:paraId="0DEAF14C" w14:textId="77777777" w:rsidR="00150636" w:rsidRPr="007C3A16" w:rsidRDefault="00093742">
      <w:pPr>
        <w:rPr>
          <w:color w:val="FF0000"/>
        </w:rPr>
      </w:pPr>
      <w:r w:rsidRPr="007C3A16">
        <w:rPr>
          <w:b/>
          <w:color w:val="FF0000"/>
          <w:u w:val="single"/>
        </w:rPr>
        <w:t xml:space="preserve">[IMPORTANT: </w:t>
      </w:r>
      <w:r w:rsidRPr="007C3A16">
        <w:rPr>
          <w:b/>
          <w:color w:val="FF0000"/>
          <w:u w:val="single"/>
        </w:rPr>
        <w:br/>
      </w:r>
      <w:r w:rsidRPr="007C3A16">
        <w:rPr>
          <w:b/>
          <w:color w:val="FF0000"/>
          <w:u w:val="single"/>
        </w:rPr>
        <w:t>Results were written in past tense using a randomized dataset produced by Qualtrics to simulate what these sections will look like after data collection. These will be updated following the data collection.]</w:t>
      </w:r>
    </w:p>
    <w:p w14:paraId="0937A536" w14:textId="77777777" w:rsidR="00150636" w:rsidRPr="00871B3B" w:rsidRDefault="00150636">
      <w:pPr>
        <w:pBdr>
          <w:top w:val="nil"/>
          <w:left w:val="nil"/>
          <w:bottom w:val="nil"/>
          <w:right w:val="nil"/>
          <w:between w:val="nil"/>
        </w:pBdr>
        <w:spacing w:before="180" w:after="240" w:line="480" w:lineRule="auto"/>
      </w:pPr>
    </w:p>
    <w:p w14:paraId="36C9CFBA" w14:textId="50FEB928" w:rsidR="00150636" w:rsidRPr="00871B3B" w:rsidRDefault="00093742">
      <w:pPr>
        <w:pBdr>
          <w:top w:val="nil"/>
          <w:left w:val="nil"/>
          <w:bottom w:val="nil"/>
          <w:right w:val="nil"/>
          <w:between w:val="nil"/>
        </w:pBdr>
        <w:spacing w:before="180" w:after="240" w:line="480" w:lineRule="auto"/>
        <w:rPr>
          <w:color w:val="000000"/>
        </w:rPr>
      </w:pPr>
      <w:r w:rsidRPr="00871B3B">
        <w:t>Numeracy is individuals’ capacity to understand</w:t>
      </w:r>
      <w:r w:rsidRPr="00871B3B">
        <w:t xml:space="preserve"> and process basic probability and numerical information required to make decisions</w:t>
      </w:r>
      <w:r w:rsidRPr="00871B3B">
        <w:rPr>
          <w:color w:val="000000"/>
        </w:rPr>
        <w:t xml:space="preserve">. </w:t>
      </w:r>
      <w:r w:rsidRPr="00871B3B">
        <w:t xml:space="preserve">We conducted a pre-registered replication and extension of Peters et al. (2006) examining associations between numeracy and </w:t>
      </w:r>
      <w:del w:id="61" w:author="Revision" w:date="2022-04-29T08:58:00Z">
        <w:r w:rsidR="00982881">
          <w:delText>attribute</w:delText>
        </w:r>
      </w:del>
      <w:ins w:id="62" w:author="Revision" w:date="2022-04-29T08:58:00Z">
        <w:r w:rsidRPr="00871B3B">
          <w:t>positive-negative</w:t>
        </w:r>
      </w:ins>
      <w:r w:rsidRPr="00871B3B">
        <w:t xml:space="preserve"> framing (Experiment 1), frequ</w:t>
      </w:r>
      <w:r w:rsidRPr="00871B3B">
        <w:t xml:space="preserve">ency-percentage </w:t>
      </w:r>
      <w:ins w:id="63" w:author="Revision" w:date="2022-04-29T08:58:00Z">
        <w:r w:rsidRPr="00871B3B">
          <w:t xml:space="preserve">framing (Experiment 2), ratio </w:t>
        </w:r>
      </w:ins>
      <w:r w:rsidRPr="00871B3B">
        <w:t xml:space="preserve">effect (Experiment </w:t>
      </w:r>
      <w:del w:id="64" w:author="Revision" w:date="2022-04-29T08:58:00Z">
        <w:r w:rsidR="00982881">
          <w:delText xml:space="preserve">2), ratio bias (Experiment </w:delText>
        </w:r>
      </w:del>
      <w:r w:rsidRPr="00871B3B">
        <w:t xml:space="preserve">3), and </w:t>
      </w:r>
      <w:del w:id="65" w:author="Revision" w:date="2022-04-29T08:58:00Z">
        <w:r w:rsidR="00982881">
          <w:delText>affect</w:delText>
        </w:r>
      </w:del>
      <w:ins w:id="66" w:author="Revision" w:date="2022-04-29T08:58:00Z">
        <w:r w:rsidRPr="00871B3B">
          <w:t>loss vs. no-loss</w:t>
        </w:r>
      </w:ins>
      <w:r w:rsidRPr="00871B3B">
        <w:t xml:space="preserve"> (Experiment 4</w:t>
      </w:r>
      <w:del w:id="67" w:author="Revision" w:date="2022-04-29T08:58:00Z">
        <w:r w:rsidR="00982881">
          <w:delText>), .</w:delText>
        </w:r>
      </w:del>
      <w:ins w:id="68" w:author="Revision" w:date="2022-04-29T08:58:00Z">
        <w:r w:rsidRPr="00871B3B">
          <w:t>).</w:t>
        </w:r>
      </w:ins>
      <w:r w:rsidRPr="00871B3B">
        <w:t xml:space="preserve"> We collected data with an online US American Amazon Mechanical Turk sample (</w:t>
      </w:r>
      <w:r w:rsidRPr="00871B3B">
        <w:rPr>
          <w:i/>
        </w:rPr>
        <w:t>N</w:t>
      </w:r>
      <w:r w:rsidRPr="00871B3B">
        <w:t xml:space="preserve"> =850)</w:t>
      </w:r>
      <w:r w:rsidRPr="00871B3B">
        <w:rPr>
          <w:color w:val="000000"/>
        </w:rPr>
        <w:t xml:space="preserve">. </w:t>
      </w:r>
      <w:r w:rsidRPr="00871B3B">
        <w:t>Our</w:t>
      </w:r>
      <w:r w:rsidRPr="00871B3B">
        <w:rPr>
          <w:color w:val="000000"/>
        </w:rPr>
        <w:t xml:space="preserve"> replication </w:t>
      </w:r>
      <w:r w:rsidRPr="00871B3B">
        <w:t>[</w:t>
      </w:r>
      <w:r w:rsidRPr="00871B3B">
        <w:rPr>
          <w:color w:val="000000"/>
        </w:rPr>
        <w:t>failed</w:t>
      </w:r>
      <w:r w:rsidRPr="00871B3B">
        <w:t xml:space="preserve"> to find/</w:t>
      </w:r>
      <w:r w:rsidRPr="00871B3B">
        <w:rPr>
          <w:color w:val="000000"/>
        </w:rPr>
        <w:t xml:space="preserve">found] </w:t>
      </w:r>
      <w:r w:rsidRPr="00871B3B">
        <w:t>support</w:t>
      </w:r>
      <w:r w:rsidRPr="00871B3B">
        <w:rPr>
          <w:color w:val="000000"/>
        </w:rPr>
        <w:t xml:space="preserve"> for the or</w:t>
      </w:r>
      <w:r w:rsidRPr="00871B3B">
        <w:t>iginal f</w:t>
      </w:r>
      <w:r w:rsidRPr="00871B3B">
        <w:t xml:space="preserve">indings regarding associations between numeracy and four decision-making </w:t>
      </w:r>
      <w:del w:id="69" w:author="Revision" w:date="2022-04-29T08:58:00Z">
        <w:r w:rsidR="00982881">
          <w:delText>biases: framing effect, frequency-percentage effect, ratio bias and risk representation</w:delText>
        </w:r>
      </w:del>
      <w:ins w:id="70" w:author="Revision" w:date="2022-04-29T08:58:00Z">
        <w:r w:rsidRPr="00871B3B">
          <w:t>effects:</w:t>
        </w:r>
      </w:ins>
      <w:r w:rsidRPr="00871B3B">
        <w:t xml:space="preserve"> [summary effect </w:t>
      </w:r>
      <w:proofErr w:type="spellStart"/>
      <w:r w:rsidRPr="00871B3B">
        <w:t>sizes+CIs</w:t>
      </w:r>
      <w:proofErr w:type="spellEnd"/>
      <w:r w:rsidRPr="00871B3B">
        <w:t xml:space="preserve"> will be added here]. Extending the replication, we </w:t>
      </w:r>
      <w:del w:id="71" w:author="Revision" w:date="2022-04-29T08:58:00Z">
        <w:r w:rsidR="00982881">
          <w:delText xml:space="preserve">examined the relationship between subjective confidence and objective numeracy. Confidence was assessed at the end of each study, and we </w:delText>
        </w:r>
      </w:del>
      <w:r w:rsidRPr="00871B3B">
        <w:t xml:space="preserve">[found/failed to find] support </w:t>
      </w:r>
      <w:del w:id="72" w:author="Revision" w:date="2022-04-29T08:58:00Z">
        <w:r w:rsidR="00982881">
          <w:delText>that</w:delText>
        </w:r>
      </w:del>
      <w:ins w:id="73" w:author="Revision" w:date="2022-04-29T08:58:00Z">
        <w:r w:rsidRPr="00871B3B">
          <w:t>for an association between numeracy and</w:t>
        </w:r>
      </w:ins>
      <w:r w:rsidRPr="00871B3B">
        <w:t xml:space="preserve"> confidence </w:t>
      </w:r>
      <w:del w:id="74" w:author="Revision" w:date="2022-04-29T08:58:00Z">
        <w:r w:rsidR="00982881">
          <w:delText xml:space="preserve">is positively associated with numeracy </w:delText>
        </w:r>
      </w:del>
      <w:r w:rsidRPr="00871B3B">
        <w:t>[summary effect</w:t>
      </w:r>
      <w:r w:rsidRPr="00871B3B">
        <w:t xml:space="preserve"> </w:t>
      </w:r>
      <w:proofErr w:type="spellStart"/>
      <w:r w:rsidRPr="00871B3B">
        <w:t>sizes+CIs</w:t>
      </w:r>
      <w:proofErr w:type="spellEnd"/>
      <w:r w:rsidRPr="00871B3B">
        <w:t xml:space="preserve"> will be added here]. </w:t>
      </w:r>
      <w:del w:id="75" w:author="Revision" w:date="2022-04-29T08:58:00Z">
        <w:r w:rsidR="00982881">
          <w:rPr>
            <w:color w:val="000000"/>
          </w:rPr>
          <w:delText xml:space="preserve">Supplementary, </w:delText>
        </w:r>
        <w:r w:rsidR="00982881">
          <w:delText>materials, raw</w:delText>
        </w:r>
      </w:del>
      <w:ins w:id="76" w:author="Revision" w:date="2022-04-29T08:58:00Z">
        <w:r w:rsidRPr="00871B3B">
          <w:t>Materials,</w:t>
        </w:r>
      </w:ins>
      <w:r w:rsidRPr="00871B3B">
        <w:t xml:space="preserve"> data</w:t>
      </w:r>
      <w:ins w:id="77" w:author="Revision" w:date="2022-04-29T08:58:00Z">
        <w:r w:rsidRPr="00871B3B">
          <w:t>,</w:t>
        </w:r>
      </w:ins>
      <w:r w:rsidRPr="00871B3B">
        <w:t xml:space="preserve"> and </w:t>
      </w:r>
      <w:del w:id="78" w:author="Revision" w:date="2022-04-29T08:58:00Z">
        <w:r w:rsidR="00982881">
          <w:delText>analysis files/</w:delText>
        </w:r>
      </w:del>
      <w:r w:rsidRPr="00871B3B">
        <w:t xml:space="preserve">code are available </w:t>
      </w:r>
      <w:del w:id="79" w:author="Revision" w:date="2022-04-29T08:58:00Z">
        <w:r w:rsidR="00982881">
          <w:delText>here</w:delText>
        </w:r>
      </w:del>
      <w:ins w:id="80" w:author="Revision" w:date="2022-04-29T08:58:00Z">
        <w:r w:rsidRPr="00871B3B">
          <w:t>on</w:t>
        </w:r>
      </w:ins>
      <w:r w:rsidRPr="00871B3B">
        <w:t xml:space="preserve">: </w:t>
      </w:r>
      <w:hyperlink r:id="rId13">
        <w:r w:rsidRPr="00871B3B">
          <w:rPr>
            <w:color w:val="1155CC"/>
            <w:u w:val="single"/>
          </w:rPr>
          <w:t>https://osf.io/4hjck/</w:t>
        </w:r>
      </w:hyperlink>
      <w:r w:rsidRPr="00871B3B">
        <w:t>.</w:t>
      </w:r>
    </w:p>
    <w:p w14:paraId="7732D481" w14:textId="77777777" w:rsidR="00150636" w:rsidRPr="00871B3B" w:rsidRDefault="00150636">
      <w:pPr>
        <w:pBdr>
          <w:top w:val="nil"/>
          <w:left w:val="nil"/>
          <w:bottom w:val="nil"/>
          <w:right w:val="nil"/>
          <w:between w:val="nil"/>
        </w:pBdr>
        <w:spacing w:before="180" w:after="240" w:line="480" w:lineRule="auto"/>
        <w:rPr>
          <w:i/>
        </w:rPr>
      </w:pPr>
    </w:p>
    <w:p w14:paraId="6955D5AA" w14:textId="77777777" w:rsidR="009A3F9D" w:rsidRDefault="00093742">
      <w:pPr>
        <w:pBdr>
          <w:top w:val="nil"/>
          <w:left w:val="nil"/>
          <w:bottom w:val="nil"/>
          <w:right w:val="nil"/>
          <w:between w:val="nil"/>
        </w:pBdr>
        <w:spacing w:before="180" w:after="240" w:line="480" w:lineRule="auto"/>
        <w:rPr>
          <w:del w:id="81" w:author="Revision" w:date="2022-04-29T08:58:00Z"/>
          <w:color w:val="000000"/>
        </w:rPr>
      </w:pPr>
      <w:r w:rsidRPr="00871B3B">
        <w:rPr>
          <w:i/>
          <w:color w:val="000000"/>
        </w:rPr>
        <w:t>Keywords:</w:t>
      </w:r>
      <w:r w:rsidRPr="00871B3B">
        <w:rPr>
          <w:color w:val="000000"/>
        </w:rPr>
        <w:t xml:space="preserve"> </w:t>
      </w:r>
      <w:r w:rsidRPr="00871B3B">
        <w:t xml:space="preserve">Numeracy, </w:t>
      </w:r>
      <w:del w:id="82" w:author="Revision" w:date="2022-04-29T08:58:00Z">
        <w:r w:rsidR="00982881">
          <w:rPr>
            <w:color w:val="000000"/>
          </w:rPr>
          <w:delText xml:space="preserve"> </w:delText>
        </w:r>
      </w:del>
      <w:r w:rsidRPr="00871B3B">
        <w:rPr>
          <w:color w:val="000000"/>
        </w:rPr>
        <w:t>judgment and decision making, registered</w:t>
      </w:r>
      <w:r w:rsidRPr="00871B3B">
        <w:t xml:space="preserve"> </w:t>
      </w:r>
      <w:ins w:id="83" w:author="Revision" w:date="2022-04-29T08:58:00Z">
        <w:r w:rsidRPr="00871B3B">
          <w:t xml:space="preserve">report, </w:t>
        </w:r>
      </w:ins>
      <w:r w:rsidRPr="00871B3B">
        <w:t>replication</w:t>
      </w:r>
      <w:r w:rsidRPr="00871B3B">
        <w:rPr>
          <w:color w:val="000000"/>
        </w:rPr>
        <w:t xml:space="preserve">, </w:t>
      </w:r>
      <w:r w:rsidRPr="00871B3B">
        <w:t>framing effect</w:t>
      </w:r>
      <w:r w:rsidRPr="00871B3B">
        <w:rPr>
          <w:color w:val="000000"/>
        </w:rPr>
        <w:t xml:space="preserve">, </w:t>
      </w:r>
      <w:del w:id="84" w:author="Revision" w:date="2022-04-29T08:58:00Z">
        <w:r w:rsidR="00982881">
          <w:delText>frequency-percentage effect, affect, ratio bias</w:delText>
        </w:r>
      </w:del>
    </w:p>
    <w:p w14:paraId="1CF2DBB6" w14:textId="77777777" w:rsidR="00F37DC0" w:rsidRDefault="00F37DC0">
      <w:pPr>
        <w:rPr>
          <w:del w:id="85" w:author="Revision" w:date="2022-04-29T08:58:00Z"/>
          <w:b/>
        </w:rPr>
      </w:pPr>
      <w:bookmarkStart w:id="86" w:name="1nifhk8ivmoh" w:colFirst="0" w:colLast="0"/>
      <w:bookmarkStart w:id="87" w:name="_nwpv9888fhoj" w:colFirst="0" w:colLast="0"/>
      <w:bookmarkEnd w:id="86"/>
      <w:bookmarkEnd w:id="87"/>
      <w:del w:id="88" w:author="Revision" w:date="2022-04-29T08:58:00Z">
        <w:r>
          <w:lastRenderedPageBreak/>
          <w:br w:type="page"/>
        </w:r>
      </w:del>
    </w:p>
    <w:p w14:paraId="2BE39FBF" w14:textId="77777777" w:rsidR="009A3F9D" w:rsidRDefault="00982881">
      <w:pPr>
        <w:pStyle w:val="Heading1"/>
        <w:spacing w:before="0" w:line="240" w:lineRule="auto"/>
        <w:rPr>
          <w:del w:id="89" w:author="Revision" w:date="2022-04-29T08:58:00Z"/>
        </w:rPr>
      </w:pPr>
      <w:del w:id="90" w:author="Revision" w:date="2022-04-29T08:58:00Z">
        <w:r>
          <w:lastRenderedPageBreak/>
          <w:delText>Stage 1 Snapshot</w:delText>
        </w:r>
      </w:del>
    </w:p>
    <w:p w14:paraId="567438EE" w14:textId="77777777" w:rsidR="009A3F9D" w:rsidRDefault="00982881">
      <w:pPr>
        <w:shd w:val="clear" w:color="auto" w:fill="FFFFFF"/>
        <w:spacing w:after="0" w:line="264" w:lineRule="auto"/>
        <w:rPr>
          <w:del w:id="91" w:author="Revision" w:date="2022-04-29T08:58:00Z"/>
          <w:b/>
          <w:sz w:val="20"/>
          <w:szCs w:val="20"/>
        </w:rPr>
      </w:pPr>
      <w:del w:id="92" w:author="Revision" w:date="2022-04-29T08:58:00Z">
        <w:r>
          <w:rPr>
            <w:b/>
            <w:sz w:val="20"/>
            <w:szCs w:val="20"/>
          </w:rPr>
          <w:delText>Provisional title.</w:delText>
        </w:r>
      </w:del>
    </w:p>
    <w:p w14:paraId="24BA753A" w14:textId="77777777" w:rsidR="009A3F9D" w:rsidRDefault="00982881">
      <w:pPr>
        <w:shd w:val="clear" w:color="auto" w:fill="FFFFFF"/>
        <w:spacing w:after="0" w:line="264" w:lineRule="auto"/>
        <w:rPr>
          <w:del w:id="93" w:author="Revision" w:date="2022-04-29T08:58:00Z"/>
          <w:sz w:val="20"/>
          <w:szCs w:val="20"/>
        </w:rPr>
      </w:pPr>
      <w:del w:id="94" w:author="Revision" w:date="2022-04-29T08:58:00Z">
        <w:r>
          <w:rPr>
            <w:sz w:val="20"/>
            <w:szCs w:val="20"/>
          </w:rPr>
          <w:delText xml:space="preserve">Revisiting the links between numeracy and decision making: Replication of Peters et al. (2006) with an extension examining </w:delText>
        </w:r>
      </w:del>
      <w:r w:rsidR="00093742" w:rsidRPr="007C3A16">
        <w:t>confidence</w:t>
      </w:r>
    </w:p>
    <w:p w14:paraId="202FEFD0" w14:textId="77777777" w:rsidR="009A3F9D" w:rsidRDefault="00982881">
      <w:pPr>
        <w:shd w:val="clear" w:color="auto" w:fill="FFFFFF"/>
        <w:spacing w:after="0" w:line="264" w:lineRule="auto"/>
        <w:rPr>
          <w:del w:id="95" w:author="Revision" w:date="2022-04-29T08:58:00Z"/>
          <w:b/>
          <w:sz w:val="20"/>
          <w:szCs w:val="20"/>
        </w:rPr>
      </w:pPr>
      <w:del w:id="96" w:author="Revision" w:date="2022-04-29T08:58:00Z">
        <w:r>
          <w:rPr>
            <w:b/>
            <w:sz w:val="20"/>
            <w:szCs w:val="20"/>
          </w:rPr>
          <w:delText>Authors and affiliations.</w:delText>
        </w:r>
      </w:del>
    </w:p>
    <w:p w14:paraId="6A0FCBD0" w14:textId="77777777" w:rsidR="009A3F9D" w:rsidRDefault="00982881">
      <w:pPr>
        <w:shd w:val="clear" w:color="auto" w:fill="FFFFFF"/>
        <w:spacing w:after="0" w:line="264" w:lineRule="auto"/>
        <w:rPr>
          <w:del w:id="97" w:author="Revision" w:date="2022-04-29T08:58:00Z"/>
          <w:sz w:val="20"/>
          <w:szCs w:val="20"/>
        </w:rPr>
      </w:pPr>
      <w:del w:id="98" w:author="Revision" w:date="2022-04-29T08:58:00Z">
        <w:r>
          <w:rPr>
            <w:sz w:val="20"/>
            <w:szCs w:val="20"/>
          </w:rPr>
          <w:delText>Minrui Zhu, Gilad Feldman; Department of Psychology, The University of Hong Kong, Hong Kong SAR</w:delText>
        </w:r>
      </w:del>
    </w:p>
    <w:p w14:paraId="7B0ACED0" w14:textId="77777777" w:rsidR="009A3F9D" w:rsidRDefault="00982881">
      <w:pPr>
        <w:shd w:val="clear" w:color="auto" w:fill="FFFFFF"/>
        <w:spacing w:after="0" w:line="264" w:lineRule="auto"/>
        <w:rPr>
          <w:del w:id="99" w:author="Revision" w:date="2022-04-29T08:58:00Z"/>
          <w:b/>
          <w:sz w:val="20"/>
          <w:szCs w:val="20"/>
        </w:rPr>
      </w:pPr>
      <w:del w:id="100" w:author="Revision" w:date="2022-04-29T08:58:00Z">
        <w:r>
          <w:rPr>
            <w:b/>
            <w:sz w:val="20"/>
            <w:szCs w:val="20"/>
          </w:rPr>
          <w:delText>Field and keywords.</w:delText>
        </w:r>
      </w:del>
    </w:p>
    <w:p w14:paraId="68AD031D" w14:textId="77777777" w:rsidR="009A3F9D" w:rsidRDefault="00982881">
      <w:pPr>
        <w:shd w:val="clear" w:color="auto" w:fill="FFFFFF"/>
        <w:spacing w:after="0" w:line="264" w:lineRule="auto"/>
        <w:rPr>
          <w:del w:id="101" w:author="Revision" w:date="2022-04-29T08:58:00Z"/>
          <w:sz w:val="20"/>
          <w:szCs w:val="20"/>
        </w:rPr>
      </w:pPr>
      <w:del w:id="102" w:author="Revision" w:date="2022-04-29T08:58:00Z">
        <w:r>
          <w:rPr>
            <w:sz w:val="20"/>
            <w:szCs w:val="20"/>
          </w:rPr>
          <w:delText>Social psychology, Judgment and decision making; Numeracy, Decision making, Framing, Risk perception</w:delText>
        </w:r>
      </w:del>
    </w:p>
    <w:p w14:paraId="505D4B9F" w14:textId="77777777" w:rsidR="009A3F9D" w:rsidRDefault="00982881">
      <w:pPr>
        <w:shd w:val="clear" w:color="auto" w:fill="FFFFFF"/>
        <w:spacing w:after="0" w:line="264" w:lineRule="auto"/>
        <w:rPr>
          <w:del w:id="103" w:author="Revision" w:date="2022-04-29T08:58:00Z"/>
          <w:b/>
          <w:sz w:val="20"/>
          <w:szCs w:val="20"/>
        </w:rPr>
      </w:pPr>
      <w:del w:id="104" w:author="Revision" w:date="2022-04-29T08:58:00Z">
        <w:r>
          <w:rPr>
            <w:b/>
            <w:sz w:val="20"/>
            <w:szCs w:val="20"/>
          </w:rPr>
          <w:delText>Research question(s) and/or theory.</w:delText>
        </w:r>
      </w:del>
    </w:p>
    <w:p w14:paraId="262AF5AB" w14:textId="77777777" w:rsidR="009A3F9D" w:rsidRDefault="00982881">
      <w:pPr>
        <w:shd w:val="clear" w:color="auto" w:fill="FFFFFF"/>
        <w:spacing w:after="0" w:line="264" w:lineRule="auto"/>
        <w:rPr>
          <w:del w:id="105" w:author="Revision" w:date="2022-04-29T08:58:00Z"/>
          <w:sz w:val="20"/>
          <w:szCs w:val="20"/>
        </w:rPr>
      </w:pPr>
      <w:del w:id="106" w:author="Revision" w:date="2022-04-29T08:58:00Z">
        <w:r>
          <w:rPr>
            <w:sz w:val="20"/>
            <w:szCs w:val="20"/>
          </w:rPr>
          <w:delText>We aim to replicate and extend Peters et al. (2006)’s Studies 1 to 4.</w:delText>
        </w:r>
      </w:del>
    </w:p>
    <w:p w14:paraId="591F71F8" w14:textId="77777777" w:rsidR="009A3F9D" w:rsidRDefault="00982881">
      <w:pPr>
        <w:shd w:val="clear" w:color="auto" w:fill="FFFFFF"/>
        <w:spacing w:after="0" w:line="264" w:lineRule="auto"/>
        <w:rPr>
          <w:del w:id="107" w:author="Revision" w:date="2022-04-29T08:58:00Z"/>
          <w:sz w:val="20"/>
          <w:szCs w:val="20"/>
        </w:rPr>
      </w:pPr>
      <w:del w:id="108" w:author="Revision" w:date="2022-04-29T08:58:00Z">
        <w:r>
          <w:rPr>
            <w:sz w:val="20"/>
            <w:szCs w:val="20"/>
          </w:rPr>
          <w:delText>Research questions: What is the relationship between numeracy (i.e., the ability to comprehend and transform probability numbers) and common decision-making risk paradigms: positive-negative framing effects (Study 1), percentage versus frequency effects (Study 2), risk representation (deliberative versus affective-experiential thinking modes) (Study 3), and affective precision (Study 4).</w:delText>
        </w:r>
      </w:del>
    </w:p>
    <w:p w14:paraId="2664108F" w14:textId="77777777" w:rsidR="009A3F9D" w:rsidRDefault="00982881">
      <w:pPr>
        <w:shd w:val="clear" w:color="auto" w:fill="FFFFFF"/>
        <w:spacing w:after="0" w:line="264" w:lineRule="auto"/>
        <w:rPr>
          <w:del w:id="109" w:author="Revision" w:date="2022-04-29T08:58:00Z"/>
          <w:b/>
          <w:sz w:val="20"/>
          <w:szCs w:val="20"/>
        </w:rPr>
      </w:pPr>
      <w:del w:id="110" w:author="Revision" w:date="2022-04-29T08:58:00Z">
        <w:r>
          <w:rPr>
            <w:b/>
            <w:sz w:val="20"/>
            <w:szCs w:val="20"/>
          </w:rPr>
          <w:delText>Hypotheses (where applicable).</w:delText>
        </w:r>
      </w:del>
    </w:p>
    <w:p w14:paraId="67DC1324" w14:textId="77777777" w:rsidR="009A3F9D" w:rsidRDefault="00982881">
      <w:pPr>
        <w:shd w:val="clear" w:color="auto" w:fill="FFFFFF"/>
        <w:spacing w:after="0" w:line="264" w:lineRule="auto"/>
        <w:rPr>
          <w:del w:id="111" w:author="Revision" w:date="2022-04-29T08:58:00Z"/>
          <w:sz w:val="20"/>
          <w:szCs w:val="20"/>
        </w:rPr>
      </w:pPr>
      <w:del w:id="112" w:author="Revision" w:date="2022-04-29T08:58:00Z">
        <w:r>
          <w:rPr>
            <w:sz w:val="20"/>
            <w:szCs w:val="20"/>
          </w:rPr>
          <w:delText>Our replication of Peters et al. (2006)’s Studies 1-4 will follow their hypotheses, only that the original article dichotomized numeracy, yet in our replication we treat those as continuous and rephrased the hypotheses to match that. Study 1: Higher numeracy is associated with weaker positive-negative framing effect; Study 2: Higher numeracy is associated with weaker frequency-percentage effects; Study 3: In competing affective decisions, higher numeracy is associated with more optimal choices and higher affective precision; Study 4: In probabilities and numerical comparisons, higher numeracy is associated with less optimal choices and higher affective precision; Extension: Higher numeracy is associated with higher subjective confidence.</w:delText>
        </w:r>
      </w:del>
    </w:p>
    <w:p w14:paraId="00D73A14" w14:textId="77777777" w:rsidR="009A3F9D" w:rsidRDefault="00982881">
      <w:pPr>
        <w:shd w:val="clear" w:color="auto" w:fill="FFFFFF"/>
        <w:spacing w:after="0" w:line="264" w:lineRule="auto"/>
        <w:rPr>
          <w:del w:id="113" w:author="Revision" w:date="2022-04-29T08:58:00Z"/>
          <w:b/>
          <w:sz w:val="20"/>
          <w:szCs w:val="20"/>
        </w:rPr>
      </w:pPr>
      <w:del w:id="114" w:author="Revision" w:date="2022-04-29T08:58:00Z">
        <w:r>
          <w:rPr>
            <w:b/>
            <w:sz w:val="20"/>
            <w:szCs w:val="20"/>
          </w:rPr>
          <w:delText>Study design and methods.</w:delText>
        </w:r>
      </w:del>
    </w:p>
    <w:p w14:paraId="740F5312" w14:textId="5BDBB741" w:rsidR="00150636" w:rsidRPr="00871B3B" w:rsidRDefault="00982881">
      <w:pPr>
        <w:pBdr>
          <w:top w:val="nil"/>
          <w:left w:val="nil"/>
          <w:bottom w:val="nil"/>
          <w:right w:val="nil"/>
          <w:between w:val="nil"/>
        </w:pBdr>
        <w:spacing w:before="180" w:after="240" w:line="480" w:lineRule="auto"/>
        <w:rPr>
          <w:ins w:id="115" w:author="Revision" w:date="2022-04-29T08:58:00Z"/>
          <w:sz w:val="20"/>
          <w:szCs w:val="20"/>
        </w:rPr>
        <w:sectPr w:rsidR="00150636" w:rsidRPr="00871B3B">
          <w:headerReference w:type="default" r:id="rId14"/>
          <w:footerReference w:type="default" r:id="rId15"/>
          <w:pgSz w:w="12240" w:h="15840"/>
          <w:pgMar w:top="1418" w:right="1418" w:bottom="1418" w:left="1418" w:header="720" w:footer="720" w:gutter="0"/>
          <w:pgNumType w:start="1"/>
          <w:cols w:space="720"/>
          <w:titlePg/>
        </w:sectPr>
      </w:pPr>
      <w:del w:id="116" w:author="Revision" w:date="2022-04-29T08:58:00Z">
        <w:r>
          <w:rPr>
            <w:sz w:val="20"/>
            <w:szCs w:val="20"/>
          </w:rPr>
          <w:delText xml:space="preserve">We follow the original’s design across Studies 1 to 4, merging the design from the 4 separate experiments into a single data collection. Participants will complete two numeracy scales (one in the original, and one that has become more common since) and four decision-making experiments. We will examine familiarity with the different experiments, and exclude those indicating they are familiar with the questions We will also add an extension question to each of the experiments examining decision-making confidence. Study 1 conditions: positive framing and negative framing; Study 2 conditions: frequency and percentage; Study 3 one condition; Study 4 conditions: less attractive and more attractive. </w:delText>
        </w:r>
      </w:del>
    </w:p>
    <w:p w14:paraId="2BE1E333" w14:textId="77777777" w:rsidR="009A3F9D" w:rsidRDefault="00093742">
      <w:pPr>
        <w:shd w:val="clear" w:color="auto" w:fill="FFFFFF"/>
        <w:spacing w:after="0" w:line="264" w:lineRule="auto"/>
        <w:rPr>
          <w:del w:id="117" w:author="Revision" w:date="2022-04-29T08:58:00Z"/>
          <w:sz w:val="20"/>
          <w:szCs w:val="20"/>
        </w:rPr>
      </w:pPr>
      <w:bookmarkStart w:id="118" w:name="_shwjc8zecaql" w:colFirst="0" w:colLast="0"/>
      <w:bookmarkEnd w:id="118"/>
      <w:moveFromRangeStart w:id="119" w:author="Revision" w:date="2022-04-29T08:58:00Z" w:name="move102115127"/>
      <w:moveFrom w:id="120" w:author="Revision" w:date="2022-04-29T08:58:00Z">
        <w:r w:rsidRPr="007C3A16">
          <w:lastRenderedPageBreak/>
          <w:t>Participants</w:t>
        </w:r>
      </w:moveFrom>
      <w:moveFromRangeEnd w:id="119"/>
      <w:del w:id="121" w:author="Revision" w:date="2022-04-29T08:58:00Z">
        <w:r w:rsidR="00982881">
          <w:rPr>
            <w:sz w:val="20"/>
            <w:szCs w:val="20"/>
          </w:rPr>
          <w:delText xml:space="preserve"> will be recruited online on Amazon Mechanical Turk using CloudResearch, employing best practices, tools, and survey design for ensuring comprehension, attentiveness, and high-quality data collection in labor markets. We aim to determine sample size with a power analysis (95%, 0.05) of a conservative estimate of original’s findings of the weakest effect.</w:delText>
        </w:r>
      </w:del>
    </w:p>
    <w:p w14:paraId="13D5EB07" w14:textId="77777777" w:rsidR="009A3F9D" w:rsidRDefault="00982881">
      <w:pPr>
        <w:shd w:val="clear" w:color="auto" w:fill="FFFFFF"/>
        <w:spacing w:after="0" w:line="264" w:lineRule="auto"/>
        <w:rPr>
          <w:del w:id="122" w:author="Revision" w:date="2022-04-29T08:58:00Z"/>
          <w:sz w:val="20"/>
          <w:szCs w:val="20"/>
        </w:rPr>
      </w:pPr>
      <w:del w:id="123" w:author="Revision" w:date="2022-04-29T08:58:00Z">
        <w:r>
          <w:rPr>
            <w:b/>
            <w:sz w:val="20"/>
            <w:szCs w:val="20"/>
          </w:rPr>
          <w:delText xml:space="preserve"> Key analyses that will test the hypotheses and/or answer the research questions. </w:delText>
        </w:r>
        <w:r>
          <w:rPr>
            <w:sz w:val="20"/>
            <w:szCs w:val="20"/>
          </w:rPr>
          <w:delText>We will conduct correlations and linear regressions between the two numeracy scales and the four experiments. The original article dichotomized numeracy, yet in our replication we treat those as continuous and rephrased the hypotheses to match that.</w:delText>
        </w:r>
      </w:del>
    </w:p>
    <w:p w14:paraId="10A63AAC" w14:textId="77777777" w:rsidR="009A3F9D" w:rsidRDefault="00982881">
      <w:pPr>
        <w:shd w:val="clear" w:color="auto" w:fill="FFFFFF"/>
        <w:spacing w:after="0" w:line="264" w:lineRule="auto"/>
        <w:rPr>
          <w:del w:id="124" w:author="Revision" w:date="2022-04-29T08:58:00Z"/>
          <w:b/>
          <w:sz w:val="20"/>
          <w:szCs w:val="20"/>
        </w:rPr>
      </w:pPr>
      <w:del w:id="125" w:author="Revision" w:date="2022-04-29T08:58:00Z">
        <w:r>
          <w:rPr>
            <w:b/>
            <w:sz w:val="20"/>
            <w:szCs w:val="20"/>
          </w:rPr>
          <w:delText>Conclusions that will be drawn given different results.</w:delText>
        </w:r>
      </w:del>
    </w:p>
    <w:p w14:paraId="542584C4" w14:textId="77777777" w:rsidR="009A3F9D" w:rsidRDefault="00982881">
      <w:pPr>
        <w:shd w:val="clear" w:color="auto" w:fill="FFFFFF"/>
        <w:spacing w:after="0" w:line="264" w:lineRule="auto"/>
        <w:rPr>
          <w:del w:id="126" w:author="Revision" w:date="2022-04-29T08:58:00Z"/>
          <w:sz w:val="20"/>
          <w:szCs w:val="20"/>
        </w:rPr>
      </w:pPr>
      <w:del w:id="127" w:author="Revision" w:date="2022-04-29T08:58:00Z">
        <w:r>
          <w:rPr>
            <w:sz w:val="20"/>
            <w:szCs w:val="20"/>
          </w:rPr>
          <w:delText>We will evaluate the replicability of our findings against the original’s using the Lebel et al. (2019) paradigm (examining signal and comparison of confidence intervals with the original’s effect size). Given our change from dichotomizing to correlations, we will use transformed effects (d to r).</w:delText>
        </w:r>
      </w:del>
    </w:p>
    <w:p w14:paraId="3E633A74" w14:textId="77777777" w:rsidR="009A3F9D" w:rsidRDefault="00982881">
      <w:pPr>
        <w:shd w:val="clear" w:color="auto" w:fill="FFFFFF"/>
        <w:spacing w:after="0" w:line="264" w:lineRule="auto"/>
        <w:rPr>
          <w:del w:id="128" w:author="Revision" w:date="2022-04-29T08:58:00Z"/>
          <w:b/>
          <w:sz w:val="20"/>
          <w:szCs w:val="20"/>
        </w:rPr>
      </w:pPr>
      <w:del w:id="129" w:author="Revision" w:date="2022-04-29T08:58:00Z">
        <w:r>
          <w:rPr>
            <w:b/>
            <w:sz w:val="20"/>
            <w:szCs w:val="20"/>
          </w:rPr>
          <w:delText>Key references.</w:delText>
        </w:r>
      </w:del>
    </w:p>
    <w:p w14:paraId="7FC65984" w14:textId="77777777" w:rsidR="009A3F9D" w:rsidRDefault="00982881">
      <w:pPr>
        <w:shd w:val="clear" w:color="auto" w:fill="FFFFFF"/>
        <w:spacing w:after="0" w:line="264" w:lineRule="auto"/>
        <w:rPr>
          <w:del w:id="130" w:author="Revision" w:date="2022-04-29T08:58:00Z"/>
          <w:color w:val="1155CC"/>
          <w:sz w:val="20"/>
          <w:szCs w:val="20"/>
          <w:u w:val="single"/>
        </w:rPr>
      </w:pPr>
      <w:del w:id="131" w:author="Revision" w:date="2022-04-29T08:58:00Z">
        <w:r>
          <w:rPr>
            <w:sz w:val="20"/>
            <w:szCs w:val="20"/>
          </w:rPr>
          <w:delText>Peters, et al. (2006),</w:delText>
        </w:r>
        <w:r w:rsidR="00093742">
          <w:fldChar w:fldCharType="begin"/>
        </w:r>
        <w:r w:rsidR="00093742">
          <w:delInstrText xml:space="preserve"> HYPERLINK "https://doi.org/10.1111/j.1467-9280.2006.01720.x" \h </w:delInstrText>
        </w:r>
        <w:r w:rsidR="00093742">
          <w:fldChar w:fldCharType="separate"/>
        </w:r>
        <w:r>
          <w:rPr>
            <w:sz w:val="20"/>
            <w:szCs w:val="20"/>
          </w:rPr>
          <w:delText xml:space="preserve"> </w:delText>
        </w:r>
        <w:r w:rsidR="00093742">
          <w:rPr>
            <w:sz w:val="20"/>
            <w:szCs w:val="20"/>
          </w:rPr>
          <w:fldChar w:fldCharType="end"/>
        </w:r>
        <w:r w:rsidR="00093742">
          <w:fldChar w:fldCharType="begin"/>
        </w:r>
        <w:r w:rsidR="00093742">
          <w:delInstrText xml:space="preserve"> HYPERLINK "https://doi.org/10.1111/j.1467-9280.2006.01720.x" \h </w:delInstrText>
        </w:r>
        <w:r w:rsidR="00093742">
          <w:fldChar w:fldCharType="separate"/>
        </w:r>
        <w:r>
          <w:rPr>
            <w:color w:val="1155CC"/>
            <w:sz w:val="20"/>
            <w:szCs w:val="20"/>
            <w:u w:val="single"/>
          </w:rPr>
          <w:delText>https://doi.org/10.1111/j.1467-9280.2006.01720.x</w:delText>
        </w:r>
        <w:r w:rsidR="00093742">
          <w:rPr>
            <w:color w:val="1155CC"/>
            <w:sz w:val="20"/>
            <w:szCs w:val="20"/>
            <w:u w:val="single"/>
          </w:rPr>
          <w:fldChar w:fldCharType="end"/>
        </w:r>
      </w:del>
    </w:p>
    <w:p w14:paraId="776513F0" w14:textId="77777777" w:rsidR="009A3F9D" w:rsidRDefault="00982881">
      <w:pPr>
        <w:spacing w:after="0" w:line="264" w:lineRule="auto"/>
        <w:rPr>
          <w:del w:id="132" w:author="Revision" w:date="2022-04-29T08:58:00Z"/>
          <w:sz w:val="20"/>
          <w:szCs w:val="20"/>
        </w:rPr>
        <w:sectPr w:rsidR="009A3F9D" w:rsidSect="00A712F9">
          <w:headerReference w:type="default" r:id="rId16"/>
          <w:pgSz w:w="12240" w:h="15840" w:code="1"/>
          <w:pgMar w:top="1440" w:right="1440" w:bottom="1440" w:left="1440" w:header="720" w:footer="720" w:gutter="0"/>
          <w:pgNumType w:start="1"/>
          <w:cols w:space="720"/>
          <w:titlePg/>
          <w:docGrid w:linePitch="326"/>
        </w:sectPr>
      </w:pPr>
      <w:del w:id="133" w:author="Revision" w:date="2022-04-29T08:58:00Z">
        <w:r>
          <w:rPr>
            <w:sz w:val="20"/>
            <w:szCs w:val="20"/>
          </w:rPr>
          <w:delText>LeBel et al. (2019).</w:delText>
        </w:r>
        <w:r w:rsidR="00093742">
          <w:fldChar w:fldCharType="begin"/>
        </w:r>
        <w:r w:rsidR="00093742">
          <w:delInstrText xml:space="preserve"> HYPERLINK "https://doi.org/10.15626/MP.2018.843" \h </w:delInstrText>
        </w:r>
        <w:r w:rsidR="00093742">
          <w:fldChar w:fldCharType="separate"/>
        </w:r>
        <w:r>
          <w:rPr>
            <w:sz w:val="20"/>
            <w:szCs w:val="20"/>
          </w:rPr>
          <w:delText xml:space="preserve"> </w:delText>
        </w:r>
        <w:r w:rsidR="00093742">
          <w:rPr>
            <w:sz w:val="20"/>
            <w:szCs w:val="20"/>
          </w:rPr>
          <w:fldChar w:fldCharType="end"/>
        </w:r>
        <w:r w:rsidR="00093742">
          <w:fldChar w:fldCharType="begin"/>
        </w:r>
        <w:r w:rsidR="00093742">
          <w:delInstrText xml:space="preserve"> HYPERLINK "https://doi.org/10.15626/MP.2018.843" \h </w:delInstrText>
        </w:r>
        <w:r w:rsidR="00093742">
          <w:fldChar w:fldCharType="separate"/>
        </w:r>
        <w:r>
          <w:rPr>
            <w:color w:val="1155CC"/>
            <w:sz w:val="20"/>
            <w:szCs w:val="20"/>
            <w:u w:val="single"/>
          </w:rPr>
          <w:delText>https://doi.org/10.15626/MP.2018.843</w:delText>
        </w:r>
        <w:r w:rsidR="00093742">
          <w:rPr>
            <w:color w:val="1155CC"/>
            <w:sz w:val="20"/>
            <w:szCs w:val="20"/>
            <w:u w:val="single"/>
          </w:rPr>
          <w:fldChar w:fldCharType="end"/>
        </w:r>
      </w:del>
    </w:p>
    <w:p w14:paraId="0AF2BD46" w14:textId="7BBAC91B" w:rsidR="00150636" w:rsidRPr="00871B3B" w:rsidRDefault="00093742">
      <w:pPr>
        <w:pStyle w:val="Heading1"/>
      </w:pPr>
      <w:r w:rsidRPr="00871B3B">
        <w:lastRenderedPageBreak/>
        <w:t>PCIRR-Study Design Table</w:t>
      </w:r>
    </w:p>
    <w:tbl>
      <w:tblPr>
        <w:tblStyle w:val="a0"/>
        <w:tblW w:w="13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4"/>
        <w:gridCol w:w="2881"/>
        <w:gridCol w:w="1606"/>
        <w:gridCol w:w="1786"/>
        <w:gridCol w:w="1726"/>
        <w:gridCol w:w="2116"/>
        <w:tblGridChange w:id="134">
          <w:tblGrid>
            <w:gridCol w:w="2894"/>
            <w:gridCol w:w="2881"/>
            <w:gridCol w:w="1606"/>
            <w:gridCol w:w="1786"/>
            <w:gridCol w:w="1726"/>
            <w:gridCol w:w="2116"/>
          </w:tblGrid>
        </w:tblGridChange>
      </w:tblGrid>
      <w:tr w:rsidR="007C3A16" w:rsidRPr="00871B3B" w14:paraId="0DDDBD5F" w14:textId="77777777" w:rsidTr="007C3A16">
        <w:trPr>
          <w:jc w:val="center"/>
        </w:trPr>
        <w:tc>
          <w:tcPr>
            <w:tcW w:w="2893" w:type="dxa"/>
            <w:shd w:val="clear" w:color="auto" w:fill="auto"/>
            <w:tcMar>
              <w:top w:w="100" w:type="dxa"/>
              <w:left w:w="100" w:type="dxa"/>
              <w:bottom w:w="100" w:type="dxa"/>
              <w:right w:w="100" w:type="dxa"/>
            </w:tcMar>
          </w:tcPr>
          <w:p w14:paraId="1D53D0EB" w14:textId="77777777" w:rsidR="00150636" w:rsidRPr="00871B3B" w:rsidRDefault="00093742">
            <w:pPr>
              <w:widowControl w:val="0"/>
              <w:spacing w:after="0"/>
              <w:rPr>
                <w:sz w:val="18"/>
                <w:szCs w:val="18"/>
              </w:rPr>
            </w:pPr>
            <w:r w:rsidRPr="00871B3B">
              <w:rPr>
                <w:sz w:val="18"/>
                <w:szCs w:val="18"/>
              </w:rPr>
              <w:t>Question</w:t>
            </w:r>
          </w:p>
        </w:tc>
        <w:tc>
          <w:tcPr>
            <w:tcW w:w="2881" w:type="dxa"/>
            <w:shd w:val="clear" w:color="auto" w:fill="auto"/>
            <w:tcMar>
              <w:top w:w="100" w:type="dxa"/>
              <w:left w:w="100" w:type="dxa"/>
              <w:bottom w:w="100" w:type="dxa"/>
              <w:right w:w="100" w:type="dxa"/>
            </w:tcMar>
          </w:tcPr>
          <w:p w14:paraId="33827A79" w14:textId="77777777" w:rsidR="00150636" w:rsidRPr="00871B3B" w:rsidRDefault="00093742">
            <w:pPr>
              <w:widowControl w:val="0"/>
              <w:spacing w:after="0"/>
              <w:rPr>
                <w:sz w:val="18"/>
                <w:szCs w:val="18"/>
              </w:rPr>
            </w:pPr>
            <w:r w:rsidRPr="00871B3B">
              <w:rPr>
                <w:sz w:val="18"/>
                <w:szCs w:val="18"/>
              </w:rPr>
              <w:t>Hypothesis</w:t>
            </w:r>
          </w:p>
        </w:tc>
        <w:tc>
          <w:tcPr>
            <w:tcW w:w="1606" w:type="dxa"/>
            <w:shd w:val="clear" w:color="auto" w:fill="auto"/>
            <w:tcMar>
              <w:top w:w="100" w:type="dxa"/>
              <w:left w:w="100" w:type="dxa"/>
              <w:bottom w:w="100" w:type="dxa"/>
              <w:right w:w="100" w:type="dxa"/>
            </w:tcMar>
          </w:tcPr>
          <w:p w14:paraId="2FA14927" w14:textId="77777777" w:rsidR="00150636" w:rsidRPr="00871B3B" w:rsidRDefault="00093742">
            <w:pPr>
              <w:widowControl w:val="0"/>
              <w:spacing w:after="0"/>
              <w:rPr>
                <w:sz w:val="18"/>
                <w:szCs w:val="18"/>
              </w:rPr>
            </w:pPr>
            <w:r w:rsidRPr="00871B3B">
              <w:rPr>
                <w:sz w:val="18"/>
                <w:szCs w:val="18"/>
              </w:rPr>
              <w:t>Analysis plan</w:t>
            </w:r>
          </w:p>
        </w:tc>
        <w:tc>
          <w:tcPr>
            <w:tcW w:w="1786" w:type="dxa"/>
            <w:shd w:val="clear" w:color="auto" w:fill="auto"/>
            <w:tcMar>
              <w:top w:w="100" w:type="dxa"/>
              <w:left w:w="100" w:type="dxa"/>
              <w:bottom w:w="100" w:type="dxa"/>
              <w:right w:w="100" w:type="dxa"/>
            </w:tcMar>
          </w:tcPr>
          <w:p w14:paraId="598024CC" w14:textId="77777777" w:rsidR="00150636" w:rsidRPr="00871B3B" w:rsidRDefault="00093742">
            <w:pPr>
              <w:widowControl w:val="0"/>
              <w:spacing w:after="0"/>
              <w:rPr>
                <w:sz w:val="18"/>
                <w:szCs w:val="18"/>
              </w:rPr>
            </w:pPr>
            <w:r w:rsidRPr="00871B3B">
              <w:rPr>
                <w:sz w:val="18"/>
                <w:szCs w:val="18"/>
              </w:rPr>
              <w:t>Rationale for deciding the sensitivity of the test for confirming or disconfirming the hypothesis</w:t>
            </w:r>
          </w:p>
        </w:tc>
        <w:tc>
          <w:tcPr>
            <w:tcW w:w="1726" w:type="dxa"/>
            <w:shd w:val="clear" w:color="auto" w:fill="auto"/>
            <w:tcMar>
              <w:top w:w="100" w:type="dxa"/>
              <w:left w:w="100" w:type="dxa"/>
              <w:bottom w:w="100" w:type="dxa"/>
              <w:right w:w="100" w:type="dxa"/>
            </w:tcMar>
          </w:tcPr>
          <w:p w14:paraId="241098D4" w14:textId="77777777" w:rsidR="00150636" w:rsidRPr="00871B3B" w:rsidRDefault="00093742">
            <w:pPr>
              <w:widowControl w:val="0"/>
              <w:spacing w:after="0"/>
              <w:rPr>
                <w:sz w:val="18"/>
                <w:szCs w:val="18"/>
              </w:rPr>
            </w:pPr>
            <w:r w:rsidRPr="00871B3B">
              <w:rPr>
                <w:sz w:val="18"/>
                <w:szCs w:val="18"/>
              </w:rPr>
              <w:t>Interpretation given different outcomes</w:t>
            </w:r>
          </w:p>
        </w:tc>
        <w:tc>
          <w:tcPr>
            <w:tcW w:w="2116" w:type="dxa"/>
            <w:shd w:val="clear" w:color="auto" w:fill="auto"/>
            <w:tcMar>
              <w:top w:w="100" w:type="dxa"/>
              <w:left w:w="100" w:type="dxa"/>
              <w:bottom w:w="100" w:type="dxa"/>
              <w:right w:w="100" w:type="dxa"/>
            </w:tcMar>
          </w:tcPr>
          <w:p w14:paraId="2BC3B404" w14:textId="77777777" w:rsidR="00150636" w:rsidRPr="00871B3B" w:rsidRDefault="00093742">
            <w:pPr>
              <w:widowControl w:val="0"/>
              <w:spacing w:after="0"/>
              <w:rPr>
                <w:sz w:val="18"/>
                <w:szCs w:val="18"/>
              </w:rPr>
            </w:pPr>
            <w:r w:rsidRPr="00871B3B">
              <w:rPr>
                <w:sz w:val="18"/>
                <w:szCs w:val="18"/>
              </w:rPr>
              <w:t>Theory that could be shown wrong by the outcomes</w:t>
            </w:r>
          </w:p>
        </w:tc>
      </w:tr>
      <w:tr w:rsidR="007C3A16" w:rsidRPr="00871B3B" w14:paraId="3A09DF58" w14:textId="77777777">
        <w:trPr>
          <w:trHeight w:val="380"/>
          <w:jc w:val="center"/>
        </w:trPr>
        <w:tc>
          <w:tcPr>
            <w:tcW w:w="2893" w:type="dxa"/>
            <w:shd w:val="clear" w:color="auto" w:fill="auto"/>
            <w:tcMar>
              <w:top w:w="100" w:type="dxa"/>
              <w:left w:w="100" w:type="dxa"/>
              <w:bottom w:w="100" w:type="dxa"/>
              <w:right w:w="100" w:type="dxa"/>
            </w:tcMar>
          </w:tcPr>
          <w:p w14:paraId="0EB696AB" w14:textId="77777777" w:rsidR="00150636" w:rsidRPr="00871B3B" w:rsidRDefault="00093742">
            <w:pPr>
              <w:widowControl w:val="0"/>
              <w:spacing w:after="0"/>
              <w:rPr>
                <w:sz w:val="18"/>
                <w:szCs w:val="18"/>
              </w:rPr>
            </w:pPr>
            <w:r w:rsidRPr="00871B3B">
              <w:rPr>
                <w:sz w:val="18"/>
                <w:szCs w:val="18"/>
              </w:rPr>
              <w:t>What is the relationship between numeracy and positive-negative framing effects</w:t>
            </w:r>
          </w:p>
        </w:tc>
        <w:tc>
          <w:tcPr>
            <w:tcW w:w="2881" w:type="dxa"/>
            <w:shd w:val="clear" w:color="auto" w:fill="auto"/>
            <w:tcMar>
              <w:top w:w="100" w:type="dxa"/>
              <w:left w:w="100" w:type="dxa"/>
              <w:bottom w:w="100" w:type="dxa"/>
              <w:right w:w="100" w:type="dxa"/>
            </w:tcMar>
          </w:tcPr>
          <w:p w14:paraId="0DBED798" w14:textId="77777777" w:rsidR="00150636" w:rsidRPr="00871B3B" w:rsidRDefault="00093742">
            <w:pPr>
              <w:widowControl w:val="0"/>
              <w:spacing w:after="0"/>
              <w:rPr>
                <w:sz w:val="18"/>
                <w:szCs w:val="18"/>
              </w:rPr>
            </w:pPr>
            <w:r w:rsidRPr="00871B3B">
              <w:rPr>
                <w:sz w:val="18"/>
                <w:szCs w:val="18"/>
              </w:rPr>
              <w:t>Higher numeracy is associated with weaker positive-negative framing effect</w:t>
            </w:r>
          </w:p>
        </w:tc>
        <w:tc>
          <w:tcPr>
            <w:tcW w:w="1606" w:type="dxa"/>
            <w:shd w:val="clear" w:color="auto" w:fill="auto"/>
            <w:tcMar>
              <w:top w:w="100" w:type="dxa"/>
              <w:left w:w="100" w:type="dxa"/>
              <w:bottom w:w="100" w:type="dxa"/>
              <w:right w:w="100" w:type="dxa"/>
            </w:tcMar>
          </w:tcPr>
          <w:p w14:paraId="6D61A1E8" w14:textId="77777777" w:rsidR="00150636" w:rsidRPr="00871B3B" w:rsidRDefault="00093742">
            <w:pPr>
              <w:widowControl w:val="0"/>
              <w:spacing w:after="0"/>
              <w:rPr>
                <w:sz w:val="18"/>
                <w:szCs w:val="18"/>
              </w:rPr>
            </w:pPr>
            <w:r w:rsidRPr="00871B3B">
              <w:rPr>
                <w:sz w:val="18"/>
                <w:szCs w:val="18"/>
              </w:rPr>
              <w:t>Mixed ANOVA</w:t>
            </w:r>
          </w:p>
          <w:p w14:paraId="558D2A41" w14:textId="009E03BC" w:rsidR="00150636" w:rsidRPr="00871B3B" w:rsidRDefault="00982881">
            <w:pPr>
              <w:widowControl w:val="0"/>
              <w:spacing w:after="0"/>
              <w:rPr>
                <w:sz w:val="18"/>
                <w:szCs w:val="18"/>
              </w:rPr>
            </w:pPr>
            <w:del w:id="135" w:author="Revision" w:date="2022-04-29T08:58:00Z">
              <w:r>
                <w:rPr>
                  <w:sz w:val="18"/>
                  <w:szCs w:val="18"/>
                </w:rPr>
                <w:delText>Linear regression</w:delText>
              </w:r>
            </w:del>
            <w:ins w:id="136" w:author="Revision" w:date="2022-04-29T08:58:00Z">
              <w:r w:rsidR="00093742" w:rsidRPr="00871B3B">
                <w:rPr>
                  <w:sz w:val="18"/>
                  <w:szCs w:val="18"/>
                </w:rPr>
                <w:t>Correlations</w:t>
              </w:r>
            </w:ins>
          </w:p>
        </w:tc>
        <w:tc>
          <w:tcPr>
            <w:tcW w:w="1786" w:type="dxa"/>
            <w:vMerge w:val="restart"/>
            <w:shd w:val="clear" w:color="auto" w:fill="auto"/>
            <w:tcMar>
              <w:top w:w="100" w:type="dxa"/>
              <w:left w:w="100" w:type="dxa"/>
              <w:bottom w:w="100" w:type="dxa"/>
              <w:right w:w="100" w:type="dxa"/>
            </w:tcMar>
          </w:tcPr>
          <w:p w14:paraId="239AEBE3" w14:textId="77777777" w:rsidR="00150636" w:rsidRPr="00871B3B" w:rsidRDefault="00093742">
            <w:pPr>
              <w:widowControl w:val="0"/>
              <w:spacing w:after="0"/>
              <w:rPr>
                <w:sz w:val="18"/>
                <w:szCs w:val="18"/>
              </w:rPr>
            </w:pPr>
            <w:r w:rsidRPr="00871B3B">
              <w:rPr>
                <w:sz w:val="18"/>
                <w:szCs w:val="18"/>
              </w:rPr>
              <w:t>Our strategy for all replicated studies:</w:t>
            </w:r>
          </w:p>
          <w:p w14:paraId="09582901" w14:textId="77777777" w:rsidR="00150636" w:rsidRPr="00871B3B" w:rsidRDefault="00093742">
            <w:pPr>
              <w:widowControl w:val="0"/>
              <w:spacing w:after="0"/>
              <w:rPr>
                <w:sz w:val="18"/>
                <w:szCs w:val="18"/>
              </w:rPr>
            </w:pPr>
            <w:r w:rsidRPr="00871B3B">
              <w:rPr>
                <w:sz w:val="18"/>
                <w:szCs w:val="18"/>
              </w:rPr>
              <w:t>1. We keep the statistical method of the original paper as it treats numeracy as dichotomized.</w:t>
            </w:r>
          </w:p>
          <w:p w14:paraId="1629AE0F" w14:textId="4901E7C9" w:rsidR="00150636" w:rsidRPr="00871B3B" w:rsidRDefault="00093742">
            <w:pPr>
              <w:widowControl w:val="0"/>
              <w:spacing w:after="0"/>
              <w:rPr>
                <w:sz w:val="18"/>
                <w:szCs w:val="18"/>
              </w:rPr>
            </w:pPr>
            <w:r w:rsidRPr="00871B3B">
              <w:rPr>
                <w:sz w:val="18"/>
                <w:szCs w:val="18"/>
              </w:rPr>
              <w:t xml:space="preserve">2. We treat numeracy as a continuous variable, therefore adapt </w:t>
            </w:r>
            <w:del w:id="137" w:author="Revision" w:date="2022-04-29T08:58:00Z">
              <w:r w:rsidR="00982881">
                <w:rPr>
                  <w:sz w:val="18"/>
                  <w:szCs w:val="18"/>
                </w:rPr>
                <w:delText>linear regression</w:delText>
              </w:r>
            </w:del>
            <w:ins w:id="138" w:author="Revision" w:date="2022-04-29T08:58:00Z">
              <w:r w:rsidRPr="00871B3B">
                <w:rPr>
                  <w:sz w:val="18"/>
                  <w:szCs w:val="18"/>
                </w:rPr>
                <w:t>correlation</w:t>
              </w:r>
            </w:ins>
            <w:r w:rsidRPr="00871B3B">
              <w:rPr>
                <w:sz w:val="18"/>
                <w:szCs w:val="18"/>
              </w:rPr>
              <w:t xml:space="preserve">. </w:t>
            </w:r>
          </w:p>
          <w:p w14:paraId="58072CBF" w14:textId="77777777" w:rsidR="00150636" w:rsidRPr="00871B3B" w:rsidRDefault="00150636">
            <w:pPr>
              <w:widowControl w:val="0"/>
              <w:spacing w:after="0"/>
              <w:rPr>
                <w:sz w:val="18"/>
                <w:szCs w:val="18"/>
              </w:rPr>
            </w:pPr>
          </w:p>
        </w:tc>
        <w:tc>
          <w:tcPr>
            <w:tcW w:w="1726" w:type="dxa"/>
            <w:vMerge w:val="restart"/>
            <w:shd w:val="clear" w:color="auto" w:fill="auto"/>
            <w:tcMar>
              <w:top w:w="100" w:type="dxa"/>
              <w:left w:w="100" w:type="dxa"/>
              <w:bottom w:w="100" w:type="dxa"/>
              <w:right w:w="100" w:type="dxa"/>
            </w:tcMar>
          </w:tcPr>
          <w:p w14:paraId="264C772D" w14:textId="77777777" w:rsidR="00150636" w:rsidRPr="00871B3B" w:rsidRDefault="00093742">
            <w:pPr>
              <w:widowControl w:val="0"/>
              <w:spacing w:after="0"/>
              <w:rPr>
                <w:sz w:val="18"/>
                <w:szCs w:val="18"/>
              </w:rPr>
            </w:pPr>
            <w:r w:rsidRPr="00871B3B">
              <w:rPr>
                <w:sz w:val="18"/>
                <w:szCs w:val="18"/>
              </w:rPr>
              <w:t>Based on the criteria used b</w:t>
            </w:r>
            <w:r w:rsidRPr="00871B3B">
              <w:rPr>
                <w:sz w:val="18"/>
                <w:szCs w:val="18"/>
              </w:rPr>
              <w:t>y Lebel et al. (2019)</w:t>
            </w:r>
          </w:p>
          <w:p w14:paraId="5E84C061" w14:textId="77777777" w:rsidR="00150636" w:rsidRPr="00871B3B" w:rsidRDefault="00150636">
            <w:pPr>
              <w:widowControl w:val="0"/>
              <w:spacing w:after="0"/>
              <w:rPr>
                <w:sz w:val="18"/>
                <w:szCs w:val="18"/>
              </w:rPr>
            </w:pPr>
          </w:p>
          <w:p w14:paraId="25D52A92" w14:textId="77777777" w:rsidR="00150636" w:rsidRPr="00871B3B" w:rsidRDefault="00093742">
            <w:pPr>
              <w:widowControl w:val="0"/>
              <w:spacing w:after="0"/>
              <w:rPr>
                <w:sz w:val="18"/>
                <w:szCs w:val="18"/>
              </w:rPr>
            </w:pPr>
            <w:r w:rsidRPr="00871B3B">
              <w:rPr>
                <w:sz w:val="18"/>
                <w:szCs w:val="18"/>
              </w:rPr>
              <w:t>We examine the replicability of the findings of Peters et al. (2006), and support for our suggested extensions.</w:t>
            </w:r>
          </w:p>
        </w:tc>
        <w:tc>
          <w:tcPr>
            <w:tcW w:w="2116" w:type="dxa"/>
            <w:shd w:val="clear" w:color="auto" w:fill="auto"/>
            <w:tcMar>
              <w:top w:w="100" w:type="dxa"/>
              <w:left w:w="100" w:type="dxa"/>
              <w:bottom w:w="100" w:type="dxa"/>
              <w:right w:w="100" w:type="dxa"/>
            </w:tcMar>
          </w:tcPr>
          <w:p w14:paraId="7DCEFB00" w14:textId="77777777" w:rsidR="00150636" w:rsidRPr="00871B3B" w:rsidRDefault="00093742">
            <w:pPr>
              <w:widowControl w:val="0"/>
              <w:spacing w:after="0"/>
              <w:rPr>
                <w:sz w:val="18"/>
                <w:szCs w:val="18"/>
              </w:rPr>
            </w:pPr>
            <w:r w:rsidRPr="00871B3B">
              <w:rPr>
                <w:sz w:val="18"/>
                <w:szCs w:val="18"/>
              </w:rPr>
              <w:t>Attribute framing effect</w:t>
            </w:r>
          </w:p>
          <w:p w14:paraId="088038A6" w14:textId="77777777" w:rsidR="00150636" w:rsidRPr="00871B3B" w:rsidRDefault="00150636">
            <w:pPr>
              <w:widowControl w:val="0"/>
              <w:spacing w:after="0"/>
              <w:rPr>
                <w:sz w:val="18"/>
                <w:szCs w:val="18"/>
              </w:rPr>
            </w:pPr>
          </w:p>
        </w:tc>
      </w:tr>
      <w:tr w:rsidR="007C3A16" w:rsidRPr="00871B3B" w14:paraId="128DBAD1" w14:textId="77777777">
        <w:trPr>
          <w:trHeight w:val="380"/>
          <w:jc w:val="center"/>
        </w:trPr>
        <w:tc>
          <w:tcPr>
            <w:tcW w:w="2893" w:type="dxa"/>
            <w:shd w:val="clear" w:color="auto" w:fill="auto"/>
            <w:tcMar>
              <w:top w:w="100" w:type="dxa"/>
              <w:left w:w="100" w:type="dxa"/>
              <w:bottom w:w="100" w:type="dxa"/>
              <w:right w:w="100" w:type="dxa"/>
            </w:tcMar>
          </w:tcPr>
          <w:p w14:paraId="27C9FECC" w14:textId="77777777" w:rsidR="00150636" w:rsidRPr="00871B3B" w:rsidRDefault="00093742">
            <w:pPr>
              <w:widowControl w:val="0"/>
              <w:spacing w:after="0"/>
              <w:rPr>
                <w:sz w:val="18"/>
                <w:szCs w:val="18"/>
              </w:rPr>
            </w:pPr>
            <w:r w:rsidRPr="00871B3B">
              <w:rPr>
                <w:sz w:val="18"/>
                <w:szCs w:val="18"/>
              </w:rPr>
              <w:t>What is the relationship between numeracy and percentage and frequency effects</w:t>
            </w:r>
          </w:p>
        </w:tc>
        <w:tc>
          <w:tcPr>
            <w:tcW w:w="2881" w:type="dxa"/>
            <w:shd w:val="clear" w:color="auto" w:fill="auto"/>
            <w:tcMar>
              <w:top w:w="100" w:type="dxa"/>
              <w:left w:w="100" w:type="dxa"/>
              <w:bottom w:w="100" w:type="dxa"/>
              <w:right w:w="100" w:type="dxa"/>
            </w:tcMar>
          </w:tcPr>
          <w:p w14:paraId="0B40AB0F" w14:textId="77777777" w:rsidR="00150636" w:rsidRPr="00871B3B" w:rsidRDefault="00093742">
            <w:pPr>
              <w:widowControl w:val="0"/>
              <w:spacing w:after="0"/>
              <w:rPr>
                <w:sz w:val="18"/>
                <w:szCs w:val="18"/>
              </w:rPr>
            </w:pPr>
            <w:r w:rsidRPr="00871B3B">
              <w:rPr>
                <w:sz w:val="18"/>
                <w:szCs w:val="18"/>
              </w:rPr>
              <w:t>Higher numeracy is associated with weaker frequency-percentage effects</w:t>
            </w:r>
          </w:p>
        </w:tc>
        <w:tc>
          <w:tcPr>
            <w:tcW w:w="1606" w:type="dxa"/>
            <w:shd w:val="clear" w:color="auto" w:fill="auto"/>
            <w:tcMar>
              <w:top w:w="100" w:type="dxa"/>
              <w:left w:w="100" w:type="dxa"/>
              <w:bottom w:w="100" w:type="dxa"/>
              <w:right w:w="100" w:type="dxa"/>
            </w:tcMar>
          </w:tcPr>
          <w:p w14:paraId="4AEF14D9" w14:textId="77777777" w:rsidR="00150636" w:rsidRPr="00871B3B" w:rsidRDefault="00093742">
            <w:pPr>
              <w:widowControl w:val="0"/>
              <w:spacing w:after="0"/>
              <w:rPr>
                <w:sz w:val="18"/>
                <w:szCs w:val="18"/>
              </w:rPr>
            </w:pPr>
            <w:r w:rsidRPr="00871B3B">
              <w:rPr>
                <w:sz w:val="18"/>
                <w:szCs w:val="18"/>
              </w:rPr>
              <w:t>Factorial ANOVA</w:t>
            </w:r>
          </w:p>
          <w:p w14:paraId="6925F577" w14:textId="77777777" w:rsidR="009A3F9D" w:rsidRDefault="00982881">
            <w:pPr>
              <w:widowControl w:val="0"/>
              <w:spacing w:after="0"/>
              <w:rPr>
                <w:del w:id="139" w:author="Revision" w:date="2022-04-29T08:58:00Z"/>
                <w:sz w:val="18"/>
                <w:szCs w:val="18"/>
              </w:rPr>
            </w:pPr>
            <w:del w:id="140" w:author="Revision" w:date="2022-04-29T08:58:00Z">
              <w:r>
                <w:rPr>
                  <w:sz w:val="18"/>
                  <w:szCs w:val="18"/>
                </w:rPr>
                <w:delText>Linear regression</w:delText>
              </w:r>
            </w:del>
          </w:p>
          <w:p w14:paraId="50FF9DBA" w14:textId="77777777" w:rsidR="00150636" w:rsidRPr="00871B3B" w:rsidRDefault="00093742">
            <w:pPr>
              <w:widowControl w:val="0"/>
              <w:spacing w:after="0"/>
              <w:rPr>
                <w:ins w:id="141" w:author="Revision" w:date="2022-04-29T08:58:00Z"/>
                <w:sz w:val="18"/>
                <w:szCs w:val="18"/>
              </w:rPr>
            </w:pPr>
            <w:ins w:id="142" w:author="Revision" w:date="2022-04-29T08:58:00Z">
              <w:r w:rsidRPr="00871B3B">
                <w:rPr>
                  <w:sz w:val="18"/>
                  <w:szCs w:val="18"/>
                </w:rPr>
                <w:t>Correlations</w:t>
              </w:r>
            </w:ins>
          </w:p>
          <w:p w14:paraId="7952BAB0" w14:textId="77777777" w:rsidR="00150636" w:rsidRPr="00871B3B" w:rsidRDefault="00150636">
            <w:pPr>
              <w:widowControl w:val="0"/>
              <w:spacing w:after="0"/>
              <w:rPr>
                <w:sz w:val="18"/>
                <w:szCs w:val="18"/>
              </w:rPr>
            </w:pPr>
          </w:p>
        </w:tc>
        <w:tc>
          <w:tcPr>
            <w:tcW w:w="1786" w:type="dxa"/>
            <w:vMerge/>
            <w:shd w:val="clear" w:color="auto" w:fill="auto"/>
            <w:tcMar>
              <w:top w:w="100" w:type="dxa"/>
              <w:left w:w="100" w:type="dxa"/>
              <w:bottom w:w="100" w:type="dxa"/>
              <w:right w:w="100" w:type="dxa"/>
            </w:tcMar>
          </w:tcPr>
          <w:p w14:paraId="75D0F522" w14:textId="77777777" w:rsidR="00150636" w:rsidRPr="00871B3B" w:rsidRDefault="00150636">
            <w:pPr>
              <w:widowControl w:val="0"/>
              <w:spacing w:after="0"/>
              <w:rPr>
                <w:sz w:val="18"/>
                <w:szCs w:val="18"/>
              </w:rPr>
            </w:pPr>
          </w:p>
        </w:tc>
        <w:tc>
          <w:tcPr>
            <w:tcW w:w="1726" w:type="dxa"/>
            <w:vMerge/>
            <w:shd w:val="clear" w:color="auto" w:fill="auto"/>
            <w:tcMar>
              <w:top w:w="100" w:type="dxa"/>
              <w:left w:w="100" w:type="dxa"/>
              <w:bottom w:w="100" w:type="dxa"/>
              <w:right w:w="100" w:type="dxa"/>
            </w:tcMar>
          </w:tcPr>
          <w:p w14:paraId="6C591BA6" w14:textId="77777777" w:rsidR="00150636" w:rsidRPr="00871B3B" w:rsidRDefault="00150636">
            <w:pPr>
              <w:widowControl w:val="0"/>
              <w:spacing w:after="0"/>
              <w:rPr>
                <w:sz w:val="18"/>
                <w:szCs w:val="18"/>
              </w:rPr>
            </w:pPr>
          </w:p>
        </w:tc>
        <w:tc>
          <w:tcPr>
            <w:tcW w:w="2116" w:type="dxa"/>
            <w:shd w:val="clear" w:color="auto" w:fill="auto"/>
            <w:tcMar>
              <w:top w:w="100" w:type="dxa"/>
              <w:left w:w="100" w:type="dxa"/>
              <w:bottom w:w="100" w:type="dxa"/>
              <w:right w:w="100" w:type="dxa"/>
            </w:tcMar>
          </w:tcPr>
          <w:p w14:paraId="3186AAB6" w14:textId="77777777" w:rsidR="00150636" w:rsidRPr="00871B3B" w:rsidRDefault="00093742">
            <w:pPr>
              <w:widowControl w:val="0"/>
              <w:spacing w:after="0"/>
              <w:rPr>
                <w:sz w:val="18"/>
                <w:szCs w:val="18"/>
              </w:rPr>
            </w:pPr>
            <w:r w:rsidRPr="00871B3B">
              <w:rPr>
                <w:sz w:val="18"/>
                <w:szCs w:val="18"/>
              </w:rPr>
              <w:t>Frequency-percentage framing effect</w:t>
            </w:r>
          </w:p>
          <w:p w14:paraId="164FE841" w14:textId="77777777" w:rsidR="00150636" w:rsidRPr="00871B3B" w:rsidRDefault="00150636">
            <w:pPr>
              <w:widowControl w:val="0"/>
              <w:spacing w:after="0"/>
              <w:rPr>
                <w:sz w:val="18"/>
                <w:szCs w:val="18"/>
              </w:rPr>
            </w:pPr>
          </w:p>
        </w:tc>
      </w:tr>
      <w:tr w:rsidR="007C3A16" w:rsidRPr="00871B3B" w14:paraId="298D83B7" w14:textId="77777777">
        <w:trPr>
          <w:trHeight w:val="380"/>
          <w:jc w:val="center"/>
        </w:trPr>
        <w:tc>
          <w:tcPr>
            <w:tcW w:w="2893" w:type="dxa"/>
            <w:shd w:val="clear" w:color="auto" w:fill="auto"/>
            <w:tcMar>
              <w:top w:w="100" w:type="dxa"/>
              <w:left w:w="100" w:type="dxa"/>
              <w:bottom w:w="100" w:type="dxa"/>
              <w:right w:w="100" w:type="dxa"/>
            </w:tcMar>
          </w:tcPr>
          <w:p w14:paraId="6244960D" w14:textId="77777777" w:rsidR="00150636" w:rsidRPr="00871B3B" w:rsidRDefault="00093742">
            <w:pPr>
              <w:widowControl w:val="0"/>
              <w:spacing w:after="0"/>
              <w:rPr>
                <w:sz w:val="18"/>
                <w:szCs w:val="18"/>
              </w:rPr>
            </w:pPr>
            <w:r w:rsidRPr="00871B3B">
              <w:rPr>
                <w:sz w:val="18"/>
                <w:szCs w:val="18"/>
              </w:rPr>
              <w:t xml:space="preserve">What is the relationship between numeracy and ratio </w:t>
            </w:r>
            <w:proofErr w:type="gramStart"/>
            <w:r w:rsidRPr="00871B3B">
              <w:rPr>
                <w:sz w:val="18"/>
                <w:szCs w:val="18"/>
              </w:rPr>
              <w:t>bias</w:t>
            </w:r>
            <w:proofErr w:type="gramEnd"/>
          </w:p>
          <w:p w14:paraId="7C3D5E6A" w14:textId="77777777" w:rsidR="00150636" w:rsidRPr="00871B3B" w:rsidRDefault="00093742">
            <w:pPr>
              <w:widowControl w:val="0"/>
              <w:spacing w:after="0"/>
              <w:rPr>
                <w:sz w:val="18"/>
                <w:szCs w:val="18"/>
              </w:rPr>
            </w:pPr>
            <w:r w:rsidRPr="00871B3B">
              <w:rPr>
                <w:sz w:val="18"/>
                <w:szCs w:val="18"/>
              </w:rPr>
              <w:t>What is the relationship between numeracy and affect precision</w:t>
            </w:r>
          </w:p>
        </w:tc>
        <w:tc>
          <w:tcPr>
            <w:tcW w:w="2881" w:type="dxa"/>
            <w:shd w:val="clear" w:color="auto" w:fill="auto"/>
            <w:tcMar>
              <w:top w:w="100" w:type="dxa"/>
              <w:left w:w="100" w:type="dxa"/>
              <w:bottom w:w="100" w:type="dxa"/>
              <w:right w:w="100" w:type="dxa"/>
            </w:tcMar>
          </w:tcPr>
          <w:p w14:paraId="595C05B6" w14:textId="7046CDAA" w:rsidR="00150636" w:rsidRPr="00871B3B" w:rsidRDefault="00093742">
            <w:pPr>
              <w:widowControl w:val="0"/>
              <w:spacing w:after="0"/>
              <w:rPr>
                <w:sz w:val="18"/>
                <w:szCs w:val="18"/>
              </w:rPr>
            </w:pPr>
            <w:r w:rsidRPr="00871B3B">
              <w:rPr>
                <w:sz w:val="18"/>
                <w:szCs w:val="18"/>
              </w:rPr>
              <w:t>Higher numeracy is associated with more optimal choices in</w:t>
            </w:r>
            <w:del w:id="143" w:author="Revision" w:date="2022-04-29T08:58:00Z">
              <w:r w:rsidR="00982881">
                <w:rPr>
                  <w:sz w:val="18"/>
                  <w:szCs w:val="18"/>
                </w:rPr>
                <w:delText xml:space="preserve">  </w:delText>
              </w:r>
            </w:del>
            <w:r w:rsidRPr="00871B3B">
              <w:rPr>
                <w:sz w:val="18"/>
                <w:szCs w:val="18"/>
              </w:rPr>
              <w:t xml:space="preserve"> competing affective decisions.</w:t>
            </w:r>
          </w:p>
          <w:p w14:paraId="3A54050A" w14:textId="77777777" w:rsidR="00150636" w:rsidRPr="00871B3B" w:rsidRDefault="00093742">
            <w:pPr>
              <w:widowControl w:val="0"/>
              <w:spacing w:after="0"/>
              <w:rPr>
                <w:sz w:val="18"/>
                <w:szCs w:val="18"/>
              </w:rPr>
            </w:pPr>
            <w:r w:rsidRPr="00871B3B">
              <w:rPr>
                <w:sz w:val="18"/>
                <w:szCs w:val="18"/>
              </w:rPr>
              <w:t>Higher numeracy is associated with higher affective precision, in competing affective decisions.</w:t>
            </w:r>
          </w:p>
        </w:tc>
        <w:tc>
          <w:tcPr>
            <w:tcW w:w="1606" w:type="dxa"/>
            <w:shd w:val="clear" w:color="auto" w:fill="auto"/>
            <w:tcMar>
              <w:top w:w="100" w:type="dxa"/>
              <w:left w:w="100" w:type="dxa"/>
              <w:bottom w:w="100" w:type="dxa"/>
              <w:right w:w="100" w:type="dxa"/>
            </w:tcMar>
          </w:tcPr>
          <w:p w14:paraId="44521604" w14:textId="77777777" w:rsidR="00150636" w:rsidRPr="00871B3B" w:rsidRDefault="00093742">
            <w:pPr>
              <w:widowControl w:val="0"/>
              <w:spacing w:after="0"/>
              <w:rPr>
                <w:sz w:val="18"/>
                <w:szCs w:val="18"/>
              </w:rPr>
            </w:pPr>
            <w:r w:rsidRPr="00871B3B">
              <w:rPr>
                <w:sz w:val="18"/>
                <w:szCs w:val="18"/>
              </w:rPr>
              <w:t>Chi-square test</w:t>
            </w:r>
          </w:p>
          <w:p w14:paraId="0B6577E6" w14:textId="77777777" w:rsidR="009A3F9D" w:rsidRDefault="00093742">
            <w:pPr>
              <w:widowControl w:val="0"/>
              <w:spacing w:after="0"/>
              <w:rPr>
                <w:del w:id="144" w:author="Revision" w:date="2022-04-29T08:58:00Z"/>
                <w:sz w:val="18"/>
                <w:szCs w:val="18"/>
              </w:rPr>
            </w:pPr>
            <w:moveFromRangeStart w:id="145" w:author="Revision" w:date="2022-04-29T08:58:00Z" w:name="move102115128"/>
            <w:moveFrom w:id="146" w:author="Revision" w:date="2022-04-29T08:58:00Z">
              <w:r w:rsidRPr="007C3A16">
                <w:rPr>
                  <w:sz w:val="22"/>
                </w:rPr>
                <w:t>Correlation</w:t>
              </w:r>
            </w:moveFrom>
            <w:moveFromRangeEnd w:id="145"/>
          </w:p>
          <w:p w14:paraId="1C2378F0" w14:textId="4EB55BEA" w:rsidR="00150636" w:rsidRPr="00871B3B" w:rsidRDefault="00093742">
            <w:pPr>
              <w:widowControl w:val="0"/>
              <w:spacing w:after="0"/>
              <w:rPr>
                <w:sz w:val="18"/>
                <w:szCs w:val="18"/>
              </w:rPr>
            </w:pPr>
            <w:r w:rsidRPr="00871B3B">
              <w:rPr>
                <w:sz w:val="18"/>
                <w:szCs w:val="18"/>
              </w:rPr>
              <w:t>Independent t-test</w:t>
            </w:r>
          </w:p>
          <w:p w14:paraId="17E34EBB" w14:textId="1E94040A" w:rsidR="00150636" w:rsidRPr="00871B3B" w:rsidRDefault="00982881">
            <w:pPr>
              <w:widowControl w:val="0"/>
              <w:spacing w:after="0"/>
              <w:rPr>
                <w:sz w:val="18"/>
                <w:szCs w:val="18"/>
              </w:rPr>
            </w:pPr>
            <w:del w:id="147" w:author="Revision" w:date="2022-04-29T08:58:00Z">
              <w:r>
                <w:rPr>
                  <w:sz w:val="18"/>
                  <w:szCs w:val="18"/>
                </w:rPr>
                <w:delText>Linear regression</w:delText>
              </w:r>
            </w:del>
            <w:ins w:id="148" w:author="Revision" w:date="2022-04-29T08:58:00Z">
              <w:r w:rsidR="00093742" w:rsidRPr="00871B3B">
                <w:rPr>
                  <w:sz w:val="18"/>
                  <w:szCs w:val="18"/>
                </w:rPr>
                <w:t>Correlations</w:t>
              </w:r>
            </w:ins>
          </w:p>
        </w:tc>
        <w:tc>
          <w:tcPr>
            <w:tcW w:w="1786" w:type="dxa"/>
            <w:vMerge/>
            <w:shd w:val="clear" w:color="auto" w:fill="auto"/>
            <w:tcMar>
              <w:top w:w="100" w:type="dxa"/>
              <w:left w:w="100" w:type="dxa"/>
              <w:bottom w:w="100" w:type="dxa"/>
              <w:right w:w="100" w:type="dxa"/>
            </w:tcMar>
          </w:tcPr>
          <w:p w14:paraId="0650109D" w14:textId="77777777" w:rsidR="00150636" w:rsidRPr="00871B3B" w:rsidRDefault="00150636">
            <w:pPr>
              <w:widowControl w:val="0"/>
              <w:spacing w:after="0"/>
              <w:rPr>
                <w:sz w:val="18"/>
                <w:szCs w:val="18"/>
              </w:rPr>
            </w:pPr>
          </w:p>
        </w:tc>
        <w:tc>
          <w:tcPr>
            <w:tcW w:w="1726" w:type="dxa"/>
            <w:vMerge/>
            <w:shd w:val="clear" w:color="auto" w:fill="auto"/>
            <w:tcMar>
              <w:top w:w="100" w:type="dxa"/>
              <w:left w:w="100" w:type="dxa"/>
              <w:bottom w:w="100" w:type="dxa"/>
              <w:right w:w="100" w:type="dxa"/>
            </w:tcMar>
          </w:tcPr>
          <w:p w14:paraId="4899FEBF" w14:textId="77777777" w:rsidR="00150636" w:rsidRPr="00871B3B" w:rsidRDefault="00150636">
            <w:pPr>
              <w:widowControl w:val="0"/>
              <w:spacing w:after="0"/>
              <w:rPr>
                <w:sz w:val="18"/>
                <w:szCs w:val="18"/>
              </w:rPr>
            </w:pPr>
          </w:p>
        </w:tc>
        <w:tc>
          <w:tcPr>
            <w:tcW w:w="2116" w:type="dxa"/>
            <w:shd w:val="clear" w:color="auto" w:fill="auto"/>
            <w:tcMar>
              <w:top w:w="100" w:type="dxa"/>
              <w:left w:w="100" w:type="dxa"/>
              <w:bottom w:w="100" w:type="dxa"/>
              <w:right w:w="100" w:type="dxa"/>
            </w:tcMar>
          </w:tcPr>
          <w:p w14:paraId="56CEC991" w14:textId="77777777" w:rsidR="00150636" w:rsidRPr="00871B3B" w:rsidRDefault="00093742">
            <w:pPr>
              <w:widowControl w:val="0"/>
              <w:spacing w:after="0"/>
              <w:rPr>
                <w:sz w:val="18"/>
                <w:szCs w:val="18"/>
              </w:rPr>
            </w:pPr>
            <w:r w:rsidRPr="00871B3B">
              <w:rPr>
                <w:sz w:val="18"/>
                <w:szCs w:val="18"/>
              </w:rPr>
              <w:t>Deliberate-experien</w:t>
            </w:r>
            <w:r w:rsidRPr="00871B3B">
              <w:rPr>
                <w:sz w:val="18"/>
                <w:szCs w:val="18"/>
              </w:rPr>
              <w:t>tial thinking modes</w:t>
            </w:r>
          </w:p>
          <w:p w14:paraId="561793E5" w14:textId="77777777" w:rsidR="00150636" w:rsidRPr="00871B3B" w:rsidRDefault="00093742">
            <w:pPr>
              <w:widowControl w:val="0"/>
              <w:spacing w:after="0"/>
              <w:rPr>
                <w:sz w:val="18"/>
                <w:szCs w:val="18"/>
              </w:rPr>
            </w:pPr>
            <w:r w:rsidRPr="00871B3B">
              <w:rPr>
                <w:sz w:val="18"/>
                <w:szCs w:val="18"/>
              </w:rPr>
              <w:t>Ratio bias</w:t>
            </w:r>
          </w:p>
          <w:p w14:paraId="61919853" w14:textId="77777777" w:rsidR="00150636" w:rsidRPr="00871B3B" w:rsidRDefault="00150636">
            <w:pPr>
              <w:widowControl w:val="0"/>
              <w:spacing w:after="0"/>
              <w:rPr>
                <w:sz w:val="18"/>
                <w:szCs w:val="18"/>
              </w:rPr>
            </w:pPr>
          </w:p>
        </w:tc>
      </w:tr>
      <w:tr w:rsidR="007C3A16" w:rsidRPr="00871B3B" w14:paraId="38EC8E7E" w14:textId="77777777">
        <w:trPr>
          <w:trHeight w:val="1545"/>
          <w:jc w:val="center"/>
        </w:trPr>
        <w:tc>
          <w:tcPr>
            <w:tcW w:w="2893" w:type="dxa"/>
            <w:shd w:val="clear" w:color="auto" w:fill="auto"/>
            <w:tcMar>
              <w:top w:w="100" w:type="dxa"/>
              <w:left w:w="100" w:type="dxa"/>
              <w:bottom w:w="100" w:type="dxa"/>
              <w:right w:w="100" w:type="dxa"/>
            </w:tcMar>
          </w:tcPr>
          <w:p w14:paraId="3502DBF9" w14:textId="77777777" w:rsidR="00150636" w:rsidRPr="00871B3B" w:rsidRDefault="00093742">
            <w:pPr>
              <w:widowControl w:val="0"/>
              <w:spacing w:after="0"/>
              <w:rPr>
                <w:sz w:val="22"/>
                <w:szCs w:val="22"/>
              </w:rPr>
            </w:pPr>
            <w:r w:rsidRPr="00871B3B">
              <w:rPr>
                <w:sz w:val="18"/>
                <w:szCs w:val="18"/>
              </w:rPr>
              <w:t>What is the relationship between numeracy and affective precision and affect in probabilities and numerical comparisons</w:t>
            </w:r>
          </w:p>
        </w:tc>
        <w:tc>
          <w:tcPr>
            <w:tcW w:w="2881" w:type="dxa"/>
            <w:shd w:val="clear" w:color="auto" w:fill="auto"/>
            <w:tcMar>
              <w:top w:w="100" w:type="dxa"/>
              <w:left w:w="100" w:type="dxa"/>
              <w:bottom w:w="100" w:type="dxa"/>
              <w:right w:w="100" w:type="dxa"/>
            </w:tcMar>
          </w:tcPr>
          <w:p w14:paraId="49BDA6CA" w14:textId="77777777" w:rsidR="00150636" w:rsidRPr="00871B3B" w:rsidRDefault="00093742">
            <w:pPr>
              <w:widowControl w:val="0"/>
              <w:spacing w:after="0"/>
              <w:rPr>
                <w:sz w:val="18"/>
                <w:szCs w:val="18"/>
              </w:rPr>
            </w:pPr>
            <w:r w:rsidRPr="00871B3B">
              <w:rPr>
                <w:sz w:val="18"/>
                <w:szCs w:val="18"/>
              </w:rPr>
              <w:t>Higher numeracy is associated with higher affective precision in probabilities and numerical comparisons.</w:t>
            </w:r>
          </w:p>
          <w:p w14:paraId="0BB46A3A" w14:textId="77777777" w:rsidR="00150636" w:rsidRPr="00871B3B" w:rsidRDefault="00093742">
            <w:pPr>
              <w:widowControl w:val="0"/>
              <w:spacing w:after="0"/>
              <w:rPr>
                <w:sz w:val="18"/>
                <w:szCs w:val="18"/>
              </w:rPr>
            </w:pPr>
            <w:r w:rsidRPr="00871B3B">
              <w:rPr>
                <w:sz w:val="18"/>
                <w:szCs w:val="18"/>
              </w:rPr>
              <w:t xml:space="preserve">Higher numeracy is associated </w:t>
            </w:r>
            <w:r w:rsidRPr="00871B3B">
              <w:rPr>
                <w:sz w:val="18"/>
                <w:szCs w:val="18"/>
              </w:rPr>
              <w:t>with greater affect in probabilities and numerical comparisons.</w:t>
            </w:r>
          </w:p>
        </w:tc>
        <w:tc>
          <w:tcPr>
            <w:tcW w:w="1606" w:type="dxa"/>
            <w:shd w:val="clear" w:color="auto" w:fill="auto"/>
            <w:tcMar>
              <w:top w:w="100" w:type="dxa"/>
              <w:left w:w="100" w:type="dxa"/>
              <w:bottom w:w="100" w:type="dxa"/>
              <w:right w:w="100" w:type="dxa"/>
            </w:tcMar>
          </w:tcPr>
          <w:p w14:paraId="235BFA8E" w14:textId="77777777" w:rsidR="00150636" w:rsidRPr="00871B3B" w:rsidRDefault="00093742">
            <w:pPr>
              <w:widowControl w:val="0"/>
              <w:spacing w:after="0"/>
              <w:rPr>
                <w:sz w:val="18"/>
                <w:szCs w:val="18"/>
              </w:rPr>
            </w:pPr>
            <w:r w:rsidRPr="00871B3B">
              <w:rPr>
                <w:sz w:val="18"/>
                <w:szCs w:val="18"/>
              </w:rPr>
              <w:t>Factorial ANOVA</w:t>
            </w:r>
          </w:p>
          <w:p w14:paraId="1AA7D801" w14:textId="77777777" w:rsidR="00150636" w:rsidRPr="00871B3B" w:rsidRDefault="00093742">
            <w:pPr>
              <w:widowControl w:val="0"/>
              <w:spacing w:after="0"/>
              <w:rPr>
                <w:sz w:val="18"/>
                <w:szCs w:val="18"/>
              </w:rPr>
            </w:pPr>
            <w:r w:rsidRPr="00871B3B">
              <w:rPr>
                <w:sz w:val="18"/>
                <w:szCs w:val="18"/>
              </w:rPr>
              <w:t>Independent t-test</w:t>
            </w:r>
          </w:p>
          <w:p w14:paraId="34165D9B" w14:textId="2F6BB9EB" w:rsidR="00150636" w:rsidRPr="00871B3B" w:rsidRDefault="00982881">
            <w:pPr>
              <w:widowControl w:val="0"/>
              <w:spacing w:after="0"/>
              <w:rPr>
                <w:sz w:val="18"/>
                <w:szCs w:val="18"/>
              </w:rPr>
            </w:pPr>
            <w:del w:id="149" w:author="Revision" w:date="2022-04-29T08:58:00Z">
              <w:r>
                <w:rPr>
                  <w:sz w:val="18"/>
                  <w:szCs w:val="18"/>
                </w:rPr>
                <w:delText>Linear regression</w:delText>
              </w:r>
            </w:del>
            <w:ins w:id="150" w:author="Revision" w:date="2022-04-29T08:58:00Z">
              <w:r w:rsidR="00093742" w:rsidRPr="00871B3B">
                <w:rPr>
                  <w:sz w:val="18"/>
                  <w:szCs w:val="18"/>
                </w:rPr>
                <w:t>Correlations</w:t>
              </w:r>
            </w:ins>
          </w:p>
        </w:tc>
        <w:tc>
          <w:tcPr>
            <w:tcW w:w="1786" w:type="dxa"/>
            <w:vMerge/>
            <w:shd w:val="clear" w:color="auto" w:fill="auto"/>
            <w:tcMar>
              <w:top w:w="100" w:type="dxa"/>
              <w:left w:w="100" w:type="dxa"/>
              <w:bottom w:w="100" w:type="dxa"/>
              <w:right w:w="100" w:type="dxa"/>
            </w:tcMar>
          </w:tcPr>
          <w:p w14:paraId="5911C279" w14:textId="77777777" w:rsidR="00150636" w:rsidRPr="00871B3B" w:rsidRDefault="00150636">
            <w:pPr>
              <w:widowControl w:val="0"/>
              <w:spacing w:after="0"/>
              <w:rPr>
                <w:sz w:val="18"/>
                <w:szCs w:val="18"/>
              </w:rPr>
            </w:pPr>
          </w:p>
        </w:tc>
        <w:tc>
          <w:tcPr>
            <w:tcW w:w="1726" w:type="dxa"/>
            <w:vMerge/>
            <w:shd w:val="clear" w:color="auto" w:fill="auto"/>
            <w:tcMar>
              <w:top w:w="100" w:type="dxa"/>
              <w:left w:w="100" w:type="dxa"/>
              <w:bottom w:w="100" w:type="dxa"/>
              <w:right w:w="100" w:type="dxa"/>
            </w:tcMar>
          </w:tcPr>
          <w:p w14:paraId="195E7A85" w14:textId="77777777" w:rsidR="00150636" w:rsidRPr="00871B3B" w:rsidRDefault="00150636">
            <w:pPr>
              <w:widowControl w:val="0"/>
              <w:spacing w:after="0"/>
              <w:rPr>
                <w:sz w:val="18"/>
                <w:szCs w:val="18"/>
              </w:rPr>
            </w:pPr>
          </w:p>
        </w:tc>
        <w:tc>
          <w:tcPr>
            <w:tcW w:w="2116" w:type="dxa"/>
            <w:shd w:val="clear" w:color="auto" w:fill="auto"/>
            <w:tcMar>
              <w:top w:w="100" w:type="dxa"/>
              <w:left w:w="100" w:type="dxa"/>
              <w:bottom w:w="100" w:type="dxa"/>
              <w:right w:w="100" w:type="dxa"/>
            </w:tcMar>
          </w:tcPr>
          <w:p w14:paraId="588EFCA2" w14:textId="77777777" w:rsidR="00150636" w:rsidRPr="00871B3B" w:rsidRDefault="00093742">
            <w:pPr>
              <w:widowControl w:val="0"/>
              <w:spacing w:after="0"/>
              <w:rPr>
                <w:sz w:val="18"/>
                <w:szCs w:val="18"/>
              </w:rPr>
            </w:pPr>
            <w:r w:rsidRPr="00871B3B">
              <w:rPr>
                <w:sz w:val="18"/>
                <w:szCs w:val="18"/>
              </w:rPr>
              <w:t>The highly numerate will focus more on details of numbers and draw more affective meanings.</w:t>
            </w:r>
          </w:p>
          <w:p w14:paraId="007EB529" w14:textId="77777777" w:rsidR="00150636" w:rsidRPr="00871B3B" w:rsidRDefault="00093742">
            <w:pPr>
              <w:widowControl w:val="0"/>
              <w:spacing w:after="0"/>
              <w:rPr>
                <w:ins w:id="151" w:author="Revision" w:date="2022-04-29T08:58:00Z"/>
                <w:sz w:val="18"/>
                <w:szCs w:val="18"/>
              </w:rPr>
            </w:pPr>
            <w:ins w:id="152" w:author="Revision" w:date="2022-04-29T08:58:00Z">
              <w:r w:rsidRPr="00871B3B">
                <w:rPr>
                  <w:sz w:val="18"/>
                  <w:szCs w:val="18"/>
                </w:rPr>
                <w:t>Bets effect</w:t>
              </w:r>
            </w:ins>
          </w:p>
          <w:p w14:paraId="17F8A55D" w14:textId="77777777" w:rsidR="00150636" w:rsidRPr="00871B3B" w:rsidRDefault="00150636">
            <w:pPr>
              <w:widowControl w:val="0"/>
              <w:spacing w:after="0"/>
              <w:rPr>
                <w:sz w:val="18"/>
                <w:szCs w:val="18"/>
              </w:rPr>
            </w:pPr>
          </w:p>
        </w:tc>
      </w:tr>
      <w:tr w:rsidR="007C3A16" w:rsidRPr="00871B3B" w14:paraId="4452AA30" w14:textId="77777777">
        <w:trPr>
          <w:trHeight w:val="380"/>
          <w:jc w:val="center"/>
        </w:trPr>
        <w:tc>
          <w:tcPr>
            <w:tcW w:w="2893" w:type="dxa"/>
            <w:shd w:val="clear" w:color="auto" w:fill="auto"/>
            <w:tcMar>
              <w:top w:w="100" w:type="dxa"/>
              <w:left w:w="100" w:type="dxa"/>
              <w:bottom w:w="100" w:type="dxa"/>
              <w:right w:w="100" w:type="dxa"/>
            </w:tcMar>
          </w:tcPr>
          <w:p w14:paraId="66235578" w14:textId="77777777" w:rsidR="00150636" w:rsidRPr="00871B3B" w:rsidRDefault="00093742">
            <w:pPr>
              <w:widowControl w:val="0"/>
              <w:spacing w:after="0"/>
              <w:rPr>
                <w:sz w:val="18"/>
                <w:szCs w:val="18"/>
              </w:rPr>
            </w:pPr>
            <w:r w:rsidRPr="00871B3B">
              <w:rPr>
                <w:sz w:val="18"/>
                <w:szCs w:val="18"/>
              </w:rPr>
              <w:t>What is the relationship between obj</w:t>
            </w:r>
            <w:r w:rsidRPr="00871B3B">
              <w:rPr>
                <w:sz w:val="18"/>
                <w:szCs w:val="18"/>
              </w:rPr>
              <w:t>ective numeracy and confidence under specific conditions?</w:t>
            </w:r>
          </w:p>
        </w:tc>
        <w:tc>
          <w:tcPr>
            <w:tcW w:w="2881" w:type="dxa"/>
            <w:shd w:val="clear" w:color="auto" w:fill="auto"/>
            <w:tcMar>
              <w:top w:w="100" w:type="dxa"/>
              <w:left w:w="100" w:type="dxa"/>
              <w:bottom w:w="100" w:type="dxa"/>
              <w:right w:w="100" w:type="dxa"/>
            </w:tcMar>
          </w:tcPr>
          <w:p w14:paraId="7492CF15" w14:textId="77777777" w:rsidR="00150636" w:rsidRPr="00871B3B" w:rsidRDefault="00093742">
            <w:pPr>
              <w:widowControl w:val="0"/>
              <w:spacing w:after="0"/>
              <w:rPr>
                <w:sz w:val="18"/>
                <w:szCs w:val="18"/>
              </w:rPr>
            </w:pPr>
            <w:r w:rsidRPr="00871B3B">
              <w:rPr>
                <w:sz w:val="18"/>
                <w:szCs w:val="18"/>
              </w:rPr>
              <w:t>The highly numerate is related to higher subjective confidence</w:t>
            </w:r>
          </w:p>
        </w:tc>
        <w:tc>
          <w:tcPr>
            <w:tcW w:w="1606" w:type="dxa"/>
            <w:shd w:val="clear" w:color="auto" w:fill="auto"/>
            <w:tcMar>
              <w:top w:w="100" w:type="dxa"/>
              <w:left w:w="100" w:type="dxa"/>
              <w:bottom w:w="100" w:type="dxa"/>
              <w:right w:w="100" w:type="dxa"/>
            </w:tcMar>
          </w:tcPr>
          <w:p w14:paraId="3F1F4773" w14:textId="52C82E62" w:rsidR="00150636" w:rsidRPr="00871B3B" w:rsidRDefault="00982881">
            <w:pPr>
              <w:widowControl w:val="0"/>
              <w:spacing w:after="0"/>
              <w:rPr>
                <w:sz w:val="18"/>
                <w:szCs w:val="18"/>
              </w:rPr>
            </w:pPr>
            <w:del w:id="153" w:author="Revision" w:date="2022-04-29T08:58:00Z">
              <w:r>
                <w:rPr>
                  <w:sz w:val="18"/>
                  <w:szCs w:val="18"/>
                </w:rPr>
                <w:delText>Linear regression</w:delText>
              </w:r>
            </w:del>
            <w:ins w:id="154" w:author="Revision" w:date="2022-04-29T08:58:00Z">
              <w:r w:rsidR="00093742" w:rsidRPr="00871B3B">
                <w:rPr>
                  <w:sz w:val="18"/>
                  <w:szCs w:val="18"/>
                </w:rPr>
                <w:t>Correlations</w:t>
              </w:r>
            </w:ins>
          </w:p>
        </w:tc>
        <w:tc>
          <w:tcPr>
            <w:tcW w:w="1786" w:type="dxa"/>
            <w:vMerge/>
            <w:shd w:val="clear" w:color="auto" w:fill="auto"/>
            <w:tcMar>
              <w:top w:w="100" w:type="dxa"/>
              <w:left w:w="100" w:type="dxa"/>
              <w:bottom w:w="100" w:type="dxa"/>
              <w:right w:w="100" w:type="dxa"/>
            </w:tcMar>
          </w:tcPr>
          <w:p w14:paraId="2E04D321" w14:textId="77777777" w:rsidR="00150636" w:rsidRPr="00871B3B" w:rsidRDefault="00150636">
            <w:pPr>
              <w:widowControl w:val="0"/>
              <w:spacing w:after="0"/>
              <w:rPr>
                <w:sz w:val="18"/>
                <w:szCs w:val="18"/>
              </w:rPr>
            </w:pPr>
          </w:p>
        </w:tc>
        <w:tc>
          <w:tcPr>
            <w:tcW w:w="1726" w:type="dxa"/>
            <w:vMerge/>
            <w:shd w:val="clear" w:color="auto" w:fill="auto"/>
            <w:tcMar>
              <w:top w:w="100" w:type="dxa"/>
              <w:left w:w="100" w:type="dxa"/>
              <w:bottom w:w="100" w:type="dxa"/>
              <w:right w:w="100" w:type="dxa"/>
            </w:tcMar>
          </w:tcPr>
          <w:p w14:paraId="0A24765A" w14:textId="77777777" w:rsidR="00150636" w:rsidRPr="00871B3B" w:rsidRDefault="00150636">
            <w:pPr>
              <w:widowControl w:val="0"/>
              <w:spacing w:after="0"/>
              <w:rPr>
                <w:sz w:val="18"/>
                <w:szCs w:val="18"/>
              </w:rPr>
            </w:pPr>
          </w:p>
        </w:tc>
        <w:tc>
          <w:tcPr>
            <w:tcW w:w="2116" w:type="dxa"/>
            <w:shd w:val="clear" w:color="auto" w:fill="auto"/>
            <w:tcMar>
              <w:top w:w="100" w:type="dxa"/>
              <w:left w:w="100" w:type="dxa"/>
              <w:bottom w:w="100" w:type="dxa"/>
              <w:right w:w="100" w:type="dxa"/>
            </w:tcMar>
          </w:tcPr>
          <w:p w14:paraId="33DD1A9C" w14:textId="77777777" w:rsidR="00150636" w:rsidRPr="00871B3B" w:rsidRDefault="00093742">
            <w:pPr>
              <w:widowControl w:val="0"/>
              <w:spacing w:after="0"/>
              <w:rPr>
                <w:sz w:val="18"/>
                <w:szCs w:val="18"/>
              </w:rPr>
            </w:pPr>
            <w:r w:rsidRPr="00871B3B">
              <w:rPr>
                <w:sz w:val="18"/>
                <w:szCs w:val="18"/>
              </w:rPr>
              <w:t>Associations with subjective confidence and objective numeracy</w:t>
            </w:r>
          </w:p>
        </w:tc>
      </w:tr>
    </w:tbl>
    <w:p w14:paraId="3257D346" w14:textId="77777777" w:rsidR="00150636" w:rsidRPr="00871B3B" w:rsidRDefault="00093742">
      <w:pPr>
        <w:sectPr w:rsidR="00150636" w:rsidRPr="00871B3B">
          <w:pgSz w:w="15840" w:h="12240" w:orient="landscape"/>
          <w:pgMar w:top="1411" w:right="1411" w:bottom="1411" w:left="1411" w:header="720" w:footer="720" w:gutter="0"/>
          <w:cols w:space="720"/>
        </w:sectPr>
      </w:pPr>
      <w:r w:rsidRPr="00871B3B">
        <w:rPr>
          <w:i/>
        </w:rPr>
        <w:t>Note</w:t>
      </w:r>
      <w:r w:rsidRPr="00871B3B">
        <w:t>. For the sampling plan please see power analysis in the methods section.</w:t>
      </w:r>
    </w:p>
    <w:p w14:paraId="6E50E41E" w14:textId="77777777" w:rsidR="00150636" w:rsidRPr="007C3A16" w:rsidRDefault="00093742">
      <w:pPr>
        <w:pStyle w:val="Heading1"/>
        <w:rPr>
          <w:b w:val="0"/>
          <w:color w:val="000000"/>
        </w:rPr>
      </w:pPr>
      <w:bookmarkStart w:id="155" w:name="_uq4xqqkm7obg" w:colFirst="0" w:colLast="0"/>
      <w:bookmarkEnd w:id="155"/>
      <w:r w:rsidRPr="00871B3B">
        <w:lastRenderedPageBreak/>
        <w:t>Revisiting the links between numeracy and decision making: Replication of Peters et al. (2006) with</w:t>
      </w:r>
      <w:r w:rsidRPr="00871B3B">
        <w:t xml:space="preserve"> an extension examining confidence</w:t>
      </w:r>
    </w:p>
    <w:p w14:paraId="304C3BE0" w14:textId="77777777" w:rsidR="00150636" w:rsidRPr="00871B3B" w:rsidRDefault="00150636"/>
    <w:p w14:paraId="64A8406A" w14:textId="77777777" w:rsidR="002860B0" w:rsidRDefault="002860B0" w:rsidP="002860B0">
      <w:pPr>
        <w:rPr>
          <w:del w:id="156" w:author="Revision" w:date="2022-04-29T08:58:00Z"/>
          <w:highlight w:val="white"/>
        </w:rPr>
      </w:pPr>
    </w:p>
    <w:p w14:paraId="77A1C648" w14:textId="77777777" w:rsidR="00150636" w:rsidRPr="007C3A16" w:rsidRDefault="00093742">
      <w:pPr>
        <w:pStyle w:val="Heading2"/>
        <w:rPr>
          <w:b w:val="0"/>
          <w:color w:val="000000"/>
        </w:rPr>
      </w:pPr>
      <w:r w:rsidRPr="007C3A16">
        <w:t>Numeracy</w:t>
      </w:r>
    </w:p>
    <w:p w14:paraId="1440A40E" w14:textId="25BC020B" w:rsidR="00150636" w:rsidRPr="00871B3B" w:rsidRDefault="00093742">
      <w:pPr>
        <w:pBdr>
          <w:top w:val="nil"/>
          <w:left w:val="nil"/>
          <w:bottom w:val="nil"/>
          <w:right w:val="nil"/>
          <w:between w:val="nil"/>
        </w:pBdr>
        <w:spacing w:before="180" w:after="240" w:line="480" w:lineRule="auto"/>
        <w:ind w:firstLine="680"/>
      </w:pPr>
      <w:r w:rsidRPr="00871B3B">
        <w:t>Decisions involving numbers, math, and statistics are common, and people rely heavily on their ability to accurately interpret, think about, and act on them. Numeracy is defined as the individuals’ capacity to understand and process basic probability and n</w:t>
      </w:r>
      <w:r w:rsidRPr="00871B3B">
        <w:t xml:space="preserve">umerical information required to make decisions. Research by Peters et al. (2012) demonstrated that numeracy is a predictor of </w:t>
      </w:r>
      <w:del w:id="157" w:author="Revision" w:date="2022-04-29T08:58:00Z">
        <w:r w:rsidR="00982881">
          <w:delText>performance</w:delText>
        </w:r>
      </w:del>
      <w:ins w:id="158" w:author="Revision" w:date="2022-04-29T08:58:00Z">
        <w:r w:rsidRPr="00871B3B">
          <w:t>behavior</w:t>
        </w:r>
      </w:ins>
      <w:r w:rsidRPr="00871B3B">
        <w:t xml:space="preserve"> in judgment and decision-making tasks. </w:t>
      </w:r>
    </w:p>
    <w:p w14:paraId="0EE27625" w14:textId="0009D373" w:rsidR="00150636" w:rsidRPr="00871B3B" w:rsidRDefault="00093742">
      <w:pPr>
        <w:pBdr>
          <w:top w:val="nil"/>
          <w:left w:val="nil"/>
          <w:bottom w:val="nil"/>
          <w:right w:val="nil"/>
          <w:between w:val="nil"/>
        </w:pBdr>
        <w:spacing w:before="180" w:after="240" w:line="480" w:lineRule="auto"/>
        <w:ind w:firstLine="680"/>
        <w:rPr>
          <w:color w:val="000000"/>
        </w:rPr>
      </w:pPr>
      <w:r w:rsidRPr="00871B3B">
        <w:t xml:space="preserve">We embarked on </w:t>
      </w:r>
      <w:r w:rsidRPr="00871B3B">
        <w:rPr>
          <w:color w:val="000000"/>
        </w:rPr>
        <w:t xml:space="preserve">a </w:t>
      </w:r>
      <w:del w:id="159" w:author="Revision" w:date="2022-04-29T08:58:00Z">
        <w:r w:rsidR="00982881">
          <w:rPr>
            <w:color w:val="000000"/>
          </w:rPr>
          <w:delText>very close</w:delText>
        </w:r>
      </w:del>
      <w:ins w:id="160" w:author="Revision" w:date="2022-04-29T08:58:00Z">
        <w:r w:rsidRPr="00871B3B">
          <w:t>direct</w:t>
        </w:r>
      </w:ins>
      <w:r w:rsidRPr="007C3A16">
        <w:t xml:space="preserve"> </w:t>
      </w:r>
      <w:r w:rsidRPr="00871B3B">
        <w:rPr>
          <w:color w:val="000000"/>
        </w:rPr>
        <w:t xml:space="preserve">replication of </w:t>
      </w:r>
      <w:r w:rsidRPr="00871B3B">
        <w:t>Peters et al. (2006)</w:t>
      </w:r>
      <w:r w:rsidRPr="00871B3B">
        <w:rPr>
          <w:color w:val="000000"/>
        </w:rPr>
        <w:t xml:space="preserve"> </w:t>
      </w:r>
      <w:r w:rsidRPr="00871B3B">
        <w:t>with two</w:t>
      </w:r>
      <w:r w:rsidRPr="00871B3B">
        <w:rPr>
          <w:color w:val="000000"/>
        </w:rPr>
        <w:t xml:space="preserve"> </w:t>
      </w:r>
      <w:r w:rsidRPr="00871B3B">
        <w:t>primary</w:t>
      </w:r>
      <w:r w:rsidRPr="00871B3B">
        <w:rPr>
          <w:color w:val="000000"/>
        </w:rPr>
        <w:t xml:space="preserve"> goa</w:t>
      </w:r>
      <w:r w:rsidRPr="00871B3B">
        <w:rPr>
          <w:color w:val="000000"/>
        </w:rPr>
        <w:t xml:space="preserve">ls. </w:t>
      </w:r>
      <w:r w:rsidRPr="00871B3B">
        <w:t xml:space="preserve">Our </w:t>
      </w:r>
      <w:r w:rsidRPr="00871B3B">
        <w:rPr>
          <w:color w:val="000000"/>
        </w:rPr>
        <w:t xml:space="preserve">first goal was to conduct </w:t>
      </w:r>
      <w:ins w:id="161" w:author="Revision" w:date="2022-04-29T08:58:00Z">
        <w:r w:rsidRPr="00871B3B">
          <w:rPr>
            <w:color w:val="000000"/>
          </w:rPr>
          <w:t xml:space="preserve">an </w:t>
        </w:r>
      </w:ins>
      <w:r w:rsidRPr="00871B3B">
        <w:rPr>
          <w:color w:val="000000"/>
        </w:rPr>
        <w:t xml:space="preserve">independent </w:t>
      </w:r>
      <w:del w:id="162" w:author="Revision" w:date="2022-04-29T08:58:00Z">
        <w:r w:rsidR="00982881">
          <w:rPr>
            <w:color w:val="000000"/>
          </w:rPr>
          <w:delText>replications</w:delText>
        </w:r>
      </w:del>
      <w:ins w:id="163" w:author="Revision" w:date="2022-04-29T08:58:00Z">
        <w:r w:rsidRPr="00871B3B">
          <w:rPr>
            <w:color w:val="000000"/>
          </w:rPr>
          <w:t>replication</w:t>
        </w:r>
      </w:ins>
      <w:r w:rsidRPr="00871B3B">
        <w:rPr>
          <w:color w:val="000000"/>
        </w:rPr>
        <w:t xml:space="preserve"> of the </w:t>
      </w:r>
      <w:r w:rsidRPr="00871B3B">
        <w:t>associations between numeracy and four decision-making paradigms</w:t>
      </w:r>
      <w:r w:rsidRPr="00871B3B">
        <w:rPr>
          <w:color w:val="000000"/>
        </w:rPr>
        <w:t xml:space="preserve">. </w:t>
      </w:r>
      <w:r w:rsidRPr="00871B3B">
        <w:t xml:space="preserve">Our </w:t>
      </w:r>
      <w:r w:rsidRPr="00871B3B">
        <w:rPr>
          <w:color w:val="000000"/>
        </w:rPr>
        <w:t xml:space="preserve">second goal </w:t>
      </w:r>
      <w:r w:rsidRPr="00871B3B">
        <w:t xml:space="preserve">was to examine an </w:t>
      </w:r>
      <w:r w:rsidRPr="00871B3B">
        <w:rPr>
          <w:color w:val="000000"/>
        </w:rPr>
        <w:t xml:space="preserve">extension regarding the role of </w:t>
      </w:r>
      <w:r w:rsidRPr="00871B3B">
        <w:t xml:space="preserve">confidence (or, subjective numeracy). </w:t>
      </w:r>
    </w:p>
    <w:p w14:paraId="20DB20BE" w14:textId="2D03907E" w:rsidR="00150636" w:rsidRPr="00871B3B" w:rsidRDefault="00093742">
      <w:pPr>
        <w:pBdr>
          <w:top w:val="nil"/>
          <w:left w:val="nil"/>
          <w:bottom w:val="nil"/>
          <w:right w:val="nil"/>
          <w:between w:val="nil"/>
        </w:pBdr>
        <w:spacing w:before="180" w:after="240" w:line="480" w:lineRule="auto"/>
        <w:ind w:firstLine="680"/>
      </w:pPr>
      <w:r w:rsidRPr="00871B3B">
        <w:rPr>
          <w:color w:val="000000"/>
        </w:rPr>
        <w:t xml:space="preserve">We begin by introducing the literature on </w:t>
      </w:r>
      <w:r w:rsidRPr="00871B3B">
        <w:t>numeracy</w:t>
      </w:r>
      <w:r w:rsidRPr="00871B3B">
        <w:rPr>
          <w:color w:val="000000"/>
        </w:rPr>
        <w:t xml:space="preserve"> and </w:t>
      </w:r>
      <w:r w:rsidRPr="00871B3B">
        <w:t xml:space="preserve">various </w:t>
      </w:r>
      <w:proofErr w:type="gramStart"/>
      <w:r w:rsidRPr="00871B3B">
        <w:t>decision making</w:t>
      </w:r>
      <w:proofErr w:type="gramEnd"/>
      <w:r w:rsidRPr="00871B3B">
        <w:t xml:space="preserve"> biases examined in the </w:t>
      </w:r>
      <w:r w:rsidRPr="00871B3B">
        <w:rPr>
          <w:color w:val="000000"/>
        </w:rPr>
        <w:t>chosen article for replication -</w:t>
      </w:r>
      <w:r w:rsidRPr="007C3A16">
        <w:t xml:space="preserve"> </w:t>
      </w:r>
      <w:del w:id="164" w:author="Revision" w:date="2022-04-29T08:58:00Z">
        <w:r w:rsidR="00982881">
          <w:rPr>
            <w:color w:val="000000"/>
          </w:rPr>
          <w:delText xml:space="preserve"> </w:delText>
        </w:r>
      </w:del>
      <w:r w:rsidRPr="00871B3B">
        <w:t>Peters et al. (2006)</w:t>
      </w:r>
      <w:r w:rsidRPr="00871B3B">
        <w:rPr>
          <w:color w:val="000000"/>
        </w:rPr>
        <w:t xml:space="preserve">. </w:t>
      </w:r>
      <w:r w:rsidRPr="00871B3B">
        <w:t xml:space="preserve">We provide a brief overview of </w:t>
      </w:r>
      <w:del w:id="165" w:author="Revision" w:date="2022-04-29T08:58:00Z">
        <w:r w:rsidR="00982881">
          <w:delText>attribute framing, frequency-percentage effect, affect, and ratio-bias</w:delText>
        </w:r>
      </w:del>
      <w:ins w:id="166" w:author="Revision" w:date="2022-04-29T08:58:00Z">
        <w:r w:rsidRPr="00871B3B">
          <w:t>the decision-making paradigms</w:t>
        </w:r>
      </w:ins>
      <w:r w:rsidRPr="00871B3B">
        <w:t xml:space="preserve">, in relation to numeracy. </w:t>
      </w:r>
      <w:del w:id="167" w:author="Revision" w:date="2022-04-29T08:58:00Z">
        <w:r w:rsidR="00982881">
          <w:rPr>
            <w:color w:val="000000"/>
          </w:rPr>
          <w:delText xml:space="preserve">Following that, we highlight the motivation for the current replication study. </w:delText>
        </w:r>
      </w:del>
      <w:r w:rsidRPr="00871B3B">
        <w:rPr>
          <w:color w:val="000000"/>
        </w:rPr>
        <w:t xml:space="preserve">We then </w:t>
      </w:r>
      <w:del w:id="168" w:author="Revision" w:date="2022-04-29T08:58:00Z">
        <w:r w:rsidR="00982881">
          <w:delText>introduce the original hypothesis and findings in the</w:delText>
        </w:r>
      </w:del>
      <w:ins w:id="169" w:author="Revision" w:date="2022-04-29T08:58:00Z">
        <w:r w:rsidRPr="00871B3B">
          <w:t>disc</w:t>
        </w:r>
        <w:r w:rsidRPr="00871B3B">
          <w:t>uss our chosen</w:t>
        </w:r>
      </w:ins>
      <w:r w:rsidRPr="00871B3B">
        <w:t xml:space="preserve"> target article,</w:t>
      </w:r>
      <w:r w:rsidRPr="007C3A16">
        <w:t xml:space="preserve"> </w:t>
      </w:r>
      <w:del w:id="170" w:author="Revision" w:date="2022-04-29T08:58:00Z">
        <w:r w:rsidR="00982881">
          <w:rPr>
            <w:color w:val="000000"/>
          </w:rPr>
          <w:delText>and finally hypothesize about an</w:delText>
        </w:r>
      </w:del>
      <w:ins w:id="171" w:author="Revision" w:date="2022-04-29T08:58:00Z">
        <w:r w:rsidRPr="00871B3B">
          <w:t>summarize its hypotheses and findings, and introduce our</w:t>
        </w:r>
      </w:ins>
      <w:r w:rsidRPr="007C3A16">
        <w:t xml:space="preserve"> </w:t>
      </w:r>
      <w:r w:rsidRPr="00871B3B">
        <w:rPr>
          <w:color w:val="000000"/>
        </w:rPr>
        <w:t xml:space="preserve">extension on the </w:t>
      </w:r>
      <w:r w:rsidRPr="00871B3B">
        <w:t>relationship between confidence, numeracy, and decision-making.</w:t>
      </w:r>
    </w:p>
    <w:p w14:paraId="1183CE73" w14:textId="77777777" w:rsidR="00150636" w:rsidRPr="00871B3B" w:rsidRDefault="00093742">
      <w:pPr>
        <w:pStyle w:val="Heading2"/>
      </w:pPr>
      <w:bookmarkStart w:id="172" w:name="_lon6d96ujyu" w:colFirst="0" w:colLast="0"/>
      <w:bookmarkEnd w:id="172"/>
      <w:r w:rsidRPr="00871B3B">
        <w:lastRenderedPageBreak/>
        <w:t>Attribute framing and numeracy</w:t>
      </w:r>
    </w:p>
    <w:p w14:paraId="0893D8D0" w14:textId="77777777" w:rsidR="00150636" w:rsidRPr="00871B3B" w:rsidRDefault="00093742">
      <w:pPr>
        <w:spacing w:line="480" w:lineRule="auto"/>
      </w:pPr>
      <w:r w:rsidRPr="00871B3B">
        <w:tab/>
        <w:t>Framing effect is a well-established phenomenon in psyc</w:t>
      </w:r>
      <w:r w:rsidRPr="00871B3B">
        <w:t xml:space="preserve">hology and behavioral economics, in which decisions are influenced by the way information is presented, such as variations in valence - positive versus negative framing (Tversky &amp; Kahneman, 1981). </w:t>
      </w:r>
    </w:p>
    <w:p w14:paraId="2AF15E88" w14:textId="77777777" w:rsidR="00150636" w:rsidRPr="00871B3B" w:rsidRDefault="00093742">
      <w:pPr>
        <w:spacing w:line="480" w:lineRule="auto"/>
      </w:pPr>
      <w:r w:rsidRPr="00871B3B">
        <w:tab/>
        <w:t>Attribute framing is a type of framing effect and relates</w:t>
      </w:r>
      <w:r w:rsidRPr="00871B3B">
        <w:t xml:space="preserve"> to the labeling of a particular attribute of an object or an event. For instance, ground beef with 75%-25% meat-fat ratio could be presented as “75% lean” or “25% fat”. Levin and </w:t>
      </w:r>
      <w:proofErr w:type="spellStart"/>
      <w:r w:rsidRPr="00871B3B">
        <w:t>Gaelth</w:t>
      </w:r>
      <w:proofErr w:type="spellEnd"/>
      <w:r w:rsidRPr="00871B3B">
        <w:t xml:space="preserve"> (1988) found that people evaluated beef under the “% lean” framing mo</w:t>
      </w:r>
      <w:r w:rsidRPr="00871B3B">
        <w:t xml:space="preserve">re positively than in the “% fat” framing. Such framing effects have received empirical support by many follow-up studies (e.g., Freling et al., 2014; Piñon &amp; </w:t>
      </w:r>
      <w:proofErr w:type="spellStart"/>
      <w:r w:rsidRPr="00871B3B">
        <w:t>Gambara</w:t>
      </w:r>
      <w:proofErr w:type="spellEnd"/>
      <w:r w:rsidRPr="00871B3B">
        <w:t xml:space="preserve">, 2005). </w:t>
      </w:r>
    </w:p>
    <w:p w14:paraId="08C45F60" w14:textId="77777777" w:rsidR="00150636" w:rsidRPr="00871B3B" w:rsidRDefault="00093742">
      <w:pPr>
        <w:spacing w:line="480" w:lineRule="auto"/>
        <w:ind w:firstLine="720"/>
      </w:pPr>
      <w:r w:rsidRPr="00871B3B">
        <w:t>Attribute framing is related to how people understand and process numerical conc</w:t>
      </w:r>
      <w:r w:rsidRPr="00871B3B">
        <w:t xml:space="preserve">epts, suggesting a possible link between numeracy and framing effects. Some studies found that less numerate people were more susceptible to framing effects (including attribute framing) (Choi et al., 2011; Gamliel et al., 2016; Gamliel &amp; </w:t>
      </w:r>
      <w:proofErr w:type="spellStart"/>
      <w:r w:rsidRPr="00871B3B">
        <w:t>Krenier</w:t>
      </w:r>
      <w:proofErr w:type="spellEnd"/>
      <w:r w:rsidRPr="00871B3B">
        <w:t>, 2017). F</w:t>
      </w:r>
      <w:r w:rsidRPr="00871B3B">
        <w:t xml:space="preserve">or instance, Gamliel and Kreiner (2017) demonstrated the relationship between numeracy and attribute framing bias: students with lower numeracy rated a university course higher if presented with success rates compared to failure rates. They suggested that </w:t>
      </w:r>
      <w:r w:rsidRPr="00871B3B">
        <w:t>decision makers with lower numeracy rely more heavily on “non-numerical information”, whereas those with high numeracy pay more attention to numerical information and attain greater accuracy with numbers. Therefore, lower numeracy may be associated with st</w:t>
      </w:r>
      <w:r w:rsidRPr="00871B3B">
        <w:t xml:space="preserve">ronger polarization due to the positive or negative valence of framing presentations. </w:t>
      </w:r>
    </w:p>
    <w:p w14:paraId="708BA2CA" w14:textId="77777777" w:rsidR="00150636" w:rsidRPr="00871B3B" w:rsidRDefault="00093742">
      <w:pPr>
        <w:spacing w:line="480" w:lineRule="auto"/>
        <w:ind w:firstLine="720"/>
      </w:pPr>
      <w:r w:rsidRPr="00871B3B">
        <w:lastRenderedPageBreak/>
        <w:t>Peters (2012) suggested that highly numerate individuals have the capacity to go beyond the specific numerical information and understand underlying relational informati</w:t>
      </w:r>
      <w:r w:rsidRPr="00871B3B">
        <w:t xml:space="preserve">on. For example, when a positive outcome is presented as 75% success rate, the highly numerate are more likely to also infer the complementary proportion of the failure rate of 25%, with similar logic for when the failure rates are </w:t>
      </w:r>
      <w:proofErr w:type="gramStart"/>
      <w:r w:rsidRPr="00871B3B">
        <w:t>presented</w:t>
      </w:r>
      <w:proofErr w:type="gramEnd"/>
      <w:r w:rsidRPr="00871B3B">
        <w:t xml:space="preserve"> and success ra</w:t>
      </w:r>
      <w:r w:rsidRPr="00871B3B">
        <w:t xml:space="preserve">tes are inferred. Therefore, the argument in relation to numeracy was that framing bias is attenuated when one </w:t>
      </w:r>
      <w:proofErr w:type="gramStart"/>
      <w:r w:rsidRPr="00871B3B">
        <w:t>is capable of grasping</w:t>
      </w:r>
      <w:proofErr w:type="gramEnd"/>
      <w:r w:rsidRPr="00871B3B">
        <w:t xml:space="preserve"> and processing both the positive and the negative information in a decision.</w:t>
      </w:r>
    </w:p>
    <w:p w14:paraId="37F11313" w14:textId="77777777" w:rsidR="00150636" w:rsidRPr="00871B3B" w:rsidRDefault="00093742">
      <w:pPr>
        <w:pStyle w:val="Heading2"/>
      </w:pPr>
      <w:bookmarkStart w:id="173" w:name="_xpzys2ir3pr8" w:colFirst="0" w:colLast="0"/>
      <w:bookmarkEnd w:id="173"/>
      <w:r w:rsidRPr="00871B3B">
        <w:t>Frequency-percentage effect and numeracy</w:t>
      </w:r>
    </w:p>
    <w:p w14:paraId="367584C3" w14:textId="77777777" w:rsidR="00150636" w:rsidRPr="007C3A16" w:rsidRDefault="00093742">
      <w:pPr>
        <w:spacing w:line="480" w:lineRule="auto"/>
        <w:ind w:firstLine="720"/>
      </w:pPr>
      <w:r w:rsidRPr="00871B3B">
        <w:t>Freq</w:t>
      </w:r>
      <w:r w:rsidRPr="00871B3B">
        <w:t>uency-percentage effect (or “frequency effect”) is the phenomenon that decision making changes when the numbers are presented in forms of frequency (e.g., 10 out of 100) compared to percentage (e.g., 10%) (</w:t>
      </w:r>
      <w:proofErr w:type="spellStart"/>
      <w:r w:rsidRPr="00871B3B">
        <w:t>Gigerenzer</w:t>
      </w:r>
      <w:proofErr w:type="spellEnd"/>
      <w:r w:rsidRPr="00871B3B">
        <w:t>, 1991; Hill &amp; Brase, 2012).</w:t>
      </w:r>
    </w:p>
    <w:p w14:paraId="557303E8" w14:textId="77777777" w:rsidR="00150636" w:rsidRPr="00871B3B" w:rsidRDefault="00093742">
      <w:pPr>
        <w:spacing w:line="480" w:lineRule="auto"/>
        <w:ind w:firstLine="720"/>
      </w:pPr>
      <w:r w:rsidRPr="00871B3B">
        <w:t>Those highe</w:t>
      </w:r>
      <w:r w:rsidRPr="00871B3B">
        <w:t>r on numeracy seem less likely affected by whether the number is represented in frequency or in percentage (Dickert et al., 2011; Hill &amp; Brase, 2012; Peters et al., 2011). For instance, Peters (2011) tested the relationship among patients. They informed pa</w:t>
      </w:r>
      <w:r w:rsidRPr="00871B3B">
        <w:t>tients of the side-effects of a medication in either frequency or percentage formats (i.e., 10 out 100 versus 10%) and then asked them to rate risk levels. They found that the less numerate were more likely to perceive the medication as less risky when pre</w:t>
      </w:r>
      <w:r w:rsidRPr="00871B3B">
        <w:t xml:space="preserve">sented in percentage format than in a frequency format. The possible mechanisms could be </w:t>
      </w:r>
      <w:proofErr w:type="gramStart"/>
      <w:r w:rsidRPr="00871B3B">
        <w:t>similar to</w:t>
      </w:r>
      <w:proofErr w:type="gramEnd"/>
      <w:r w:rsidRPr="00871B3B">
        <w:t xml:space="preserve"> those we previously discussed regarding the framing effect. Those higher on numeracy may be able to better understand the frequency and probability informat</w:t>
      </w:r>
      <w:r w:rsidRPr="00871B3B">
        <w:t xml:space="preserve">ion as the same mathematical quantity (Hill &amp; Brase, </w:t>
      </w:r>
      <w:proofErr w:type="gramStart"/>
      <w:r w:rsidRPr="00871B3B">
        <w:t>2012;</w:t>
      </w:r>
      <w:proofErr w:type="gramEnd"/>
      <w:r w:rsidRPr="00871B3B">
        <w:t xml:space="preserve"> Peters. 2012)</w:t>
      </w:r>
    </w:p>
    <w:p w14:paraId="3869B7AB" w14:textId="77777777" w:rsidR="00150636" w:rsidRPr="00871B3B" w:rsidRDefault="00093742">
      <w:pPr>
        <w:pStyle w:val="Heading2"/>
      </w:pPr>
      <w:bookmarkStart w:id="174" w:name="_imwbh9h8whiy" w:colFirst="0" w:colLast="0"/>
      <w:bookmarkEnd w:id="174"/>
      <w:r w:rsidRPr="00871B3B">
        <w:lastRenderedPageBreak/>
        <w:t>Ratio bias and numeracy</w:t>
      </w:r>
    </w:p>
    <w:p w14:paraId="4AB7F389" w14:textId="77777777" w:rsidR="00150636" w:rsidRPr="007C3A16" w:rsidRDefault="00093742">
      <w:pPr>
        <w:spacing w:line="480" w:lineRule="auto"/>
        <w:ind w:firstLine="720"/>
      </w:pPr>
      <w:r w:rsidRPr="007C3A16">
        <w:t>Ratio bias (or numerosity effect) is the phenomenon that people tend to focus on absolute numbers rather than on probabilities (Peters et al., 2008; Reyna et a</w:t>
      </w:r>
      <w:r w:rsidRPr="007C3A16">
        <w:t>l., 2009). For example, people are more likely to choose to select from a sample with a relatively large numerator/large denominator (</w:t>
      </w:r>
      <w:proofErr w:type="gramStart"/>
      <w:r w:rsidRPr="007C3A16">
        <w:t>e.g.</w:t>
      </w:r>
      <w:proofErr w:type="gramEnd"/>
      <w:r w:rsidRPr="007C3A16">
        <w:t xml:space="preserve"> 9 in 100) rather than the preferred odds yet relatively smaller numerator/small denominator (1 in 10). </w:t>
      </w:r>
    </w:p>
    <w:p w14:paraId="0E06B580" w14:textId="77777777" w:rsidR="00150636" w:rsidRPr="007C3A16" w:rsidRDefault="00093742">
      <w:pPr>
        <w:spacing w:line="480" w:lineRule="auto"/>
        <w:ind w:firstLine="720"/>
      </w:pPr>
      <w:r w:rsidRPr="007C3A16">
        <w:t>Reyna and Bra</w:t>
      </w:r>
      <w:r w:rsidRPr="007C3A16">
        <w:t>inerd (2008) separated ratio bias into a heuristic ratio bias (i.e., identical probabilities in the two samples) and a non-optimal ratio bias (i.e., higher probabilities but smaller absolute numerator or lower probabilities but greater absolute numerator).</w:t>
      </w:r>
      <w:r w:rsidRPr="007C3A16">
        <w:t xml:space="preserve"> One classic heuristic ratio bias example was from the study of Miller et al. (1989). Children randomly choose a cookie from one of two cookie jars, one containing 1 chocolate chip and 19 oatmeal cookies and the other containing 10 chocolate chips and 190 </w:t>
      </w:r>
      <w:r w:rsidRPr="007C3A16">
        <w:t xml:space="preserve">oatmeal cookies. The probabilities of having a chocolate chip are the same, yet Miller et al. (1989) found that children preferred to choose from the later one, with the larger numbers. </w:t>
      </w:r>
    </w:p>
    <w:p w14:paraId="326DA41A" w14:textId="77777777" w:rsidR="00150636" w:rsidRPr="00871B3B" w:rsidRDefault="00093742">
      <w:pPr>
        <w:spacing w:line="480" w:lineRule="auto"/>
        <w:ind w:firstLine="720"/>
      </w:pPr>
      <w:r w:rsidRPr="007C3A16">
        <w:t xml:space="preserve">Peters et al. (2006) demonstrated that lower numeracy was associated </w:t>
      </w:r>
      <w:r w:rsidRPr="007C3A16">
        <w:t>with less optimal choices in ratio related decisions.</w:t>
      </w:r>
    </w:p>
    <w:p w14:paraId="333D408E" w14:textId="77777777" w:rsidR="00150636" w:rsidRPr="00871B3B" w:rsidRDefault="00093742">
      <w:pPr>
        <w:pStyle w:val="Heading2"/>
      </w:pPr>
      <w:bookmarkStart w:id="175" w:name="_jyrgzo5lxblp" w:colFirst="0" w:colLast="0"/>
      <w:bookmarkEnd w:id="175"/>
      <w:r w:rsidRPr="00871B3B">
        <w:t>Affect and numeracy</w:t>
      </w:r>
    </w:p>
    <w:p w14:paraId="4FE24986" w14:textId="77777777" w:rsidR="00150636" w:rsidRPr="00871B3B" w:rsidRDefault="00093742">
      <w:pPr>
        <w:spacing w:line="480" w:lineRule="auto"/>
        <w:ind w:firstLine="720"/>
      </w:pPr>
      <w:r w:rsidRPr="00871B3B">
        <w:t>Two modes of processing information appear to be affective-experiential and deliberative and are also known as the dual process model (Kahneman, 2003; Sloman, 1996). The model sugges</w:t>
      </w:r>
      <w:r w:rsidRPr="00871B3B">
        <w:t xml:space="preserve">ts that affective-experiential mode produces thoughts and feelings in a relatively effortless and spontaneous manner, whereas deliberative mode requires conscious reason-based and </w:t>
      </w:r>
      <w:r w:rsidRPr="00871B3B">
        <w:lastRenderedPageBreak/>
        <w:t>analytical thinking. Affect may provide information about the goodness and b</w:t>
      </w:r>
      <w:r w:rsidRPr="00871B3B">
        <w:t xml:space="preserve">adness of an option and might </w:t>
      </w:r>
      <w:proofErr w:type="gramStart"/>
      <w:r w:rsidRPr="00871B3B">
        <w:t>as a consequence</w:t>
      </w:r>
      <w:proofErr w:type="gramEnd"/>
      <w:r w:rsidRPr="00871B3B">
        <w:t xml:space="preserve"> influence further choice processes.</w:t>
      </w:r>
    </w:p>
    <w:p w14:paraId="372B6D86" w14:textId="77777777" w:rsidR="00150636" w:rsidRPr="00871B3B" w:rsidRDefault="00093742">
      <w:pPr>
        <w:spacing w:line="480" w:lineRule="auto"/>
        <w:ind w:firstLine="720"/>
      </w:pPr>
      <w:r w:rsidRPr="00871B3B">
        <w:t xml:space="preserve">Numeracy has been argued as moderating the association between affect and decision-making (Traczyk &amp; </w:t>
      </w:r>
      <w:proofErr w:type="spellStart"/>
      <w:r w:rsidRPr="00871B3B">
        <w:t>Fulawake</w:t>
      </w:r>
      <w:proofErr w:type="spellEnd"/>
      <w:r w:rsidRPr="00871B3B">
        <w:t xml:space="preserve">, 2016; </w:t>
      </w:r>
      <w:proofErr w:type="spellStart"/>
      <w:r w:rsidRPr="00871B3B">
        <w:t>Rottension</w:t>
      </w:r>
      <w:proofErr w:type="spellEnd"/>
      <w:r w:rsidRPr="00871B3B">
        <w:t xml:space="preserve"> &amp; </w:t>
      </w:r>
      <w:proofErr w:type="spellStart"/>
      <w:r w:rsidRPr="00871B3B">
        <w:t>Hsee</w:t>
      </w:r>
      <w:proofErr w:type="spellEnd"/>
      <w:r w:rsidRPr="00871B3B">
        <w:t>, 2001), with the potential of aiding d</w:t>
      </w:r>
      <w:r w:rsidRPr="00871B3B">
        <w:t xml:space="preserve">ecision making, yet may sometimes lead to number overuse and worsen decisions (Peters &amp; </w:t>
      </w:r>
      <w:proofErr w:type="spellStart"/>
      <w:r w:rsidRPr="00871B3B">
        <w:t>Bjalkerbring</w:t>
      </w:r>
      <w:proofErr w:type="spellEnd"/>
      <w:r w:rsidRPr="00871B3B">
        <w:t xml:space="preserve">, 2015; </w:t>
      </w:r>
      <w:proofErr w:type="spellStart"/>
      <w:r w:rsidRPr="00871B3B">
        <w:t>Pachur</w:t>
      </w:r>
      <w:proofErr w:type="spellEnd"/>
      <w:r w:rsidRPr="00871B3B">
        <w:t xml:space="preserve"> &amp; </w:t>
      </w:r>
      <w:proofErr w:type="spellStart"/>
      <w:r w:rsidRPr="00871B3B">
        <w:t>Galesic</w:t>
      </w:r>
      <w:proofErr w:type="spellEnd"/>
      <w:r w:rsidRPr="00871B3B">
        <w:t>, 2013). Those with higher numeracy seem to draw more precise affective information, then form relevant risk perception, and use tha</w:t>
      </w:r>
      <w:r w:rsidRPr="00871B3B">
        <w:t xml:space="preserve">t information in making related decisions. </w:t>
      </w:r>
    </w:p>
    <w:p w14:paraId="18159156" w14:textId="77777777" w:rsidR="00150636" w:rsidRPr="00871B3B" w:rsidRDefault="00093742">
      <w:pPr>
        <w:spacing w:line="480" w:lineRule="auto"/>
        <w:ind w:firstLine="720"/>
      </w:pPr>
      <w:r w:rsidRPr="00871B3B">
        <w:t>In a demonstration of the possible advantages, Petrova et al. (2014) conducted a study about decision making regarding camera insurance. They found that participants with higher numeracy reported greater negative</w:t>
      </w:r>
      <w:r w:rsidRPr="00871B3B">
        <w:t xml:space="preserve"> emotions to 90% chance of losing camera compared to 50% chance. In addition, they were willing to pay more on insurance against the loss when the loss probability was higher. By contrast, participants with lower numeracy seemed less sensitive to the two p</w:t>
      </w:r>
      <w:r w:rsidRPr="00871B3B">
        <w:t xml:space="preserve">robabilities levels. </w:t>
      </w:r>
    </w:p>
    <w:p w14:paraId="0E755A0D" w14:textId="77777777" w:rsidR="00150636" w:rsidRPr="007C3A16" w:rsidRDefault="00093742">
      <w:pPr>
        <w:spacing w:line="480" w:lineRule="auto"/>
        <w:ind w:firstLine="720"/>
      </w:pPr>
      <w:r w:rsidRPr="00871B3B">
        <w:t xml:space="preserve">However, there are possible nuances and unintended side-effects to drawing precise numerical information, depending on the defined desired outcome. For example, Kleber et al. (2013) conducted research on </w:t>
      </w:r>
      <w:proofErr w:type="gramStart"/>
      <w:r w:rsidRPr="00871B3B">
        <w:t>donations</w:t>
      </w:r>
      <w:proofErr w:type="gramEnd"/>
      <w:r w:rsidRPr="00871B3B">
        <w:t xml:space="preserve"> and they found that </w:t>
      </w:r>
      <w:r w:rsidRPr="00871B3B">
        <w:t>numeracy was associated with donation behavior, with the more numerate focusing on projects with the greatest proportion of recipients, whereas those lower on numeracy tended to donate more with increases in both the number of recipients and the total numb</w:t>
      </w:r>
      <w:r w:rsidRPr="00871B3B">
        <w:t xml:space="preserve">er of people in need. </w:t>
      </w:r>
    </w:p>
    <w:p w14:paraId="470C54FA" w14:textId="77777777" w:rsidR="00150636" w:rsidRPr="00871B3B" w:rsidRDefault="00093742">
      <w:pPr>
        <w:pStyle w:val="Heading2"/>
      </w:pPr>
      <w:r w:rsidRPr="00871B3B">
        <w:lastRenderedPageBreak/>
        <w:t>Choice of study for replication</w:t>
      </w:r>
    </w:p>
    <w:p w14:paraId="3F24D3C3" w14:textId="77777777" w:rsidR="00150636" w:rsidRPr="00871B3B" w:rsidRDefault="00093742">
      <w:pPr>
        <w:pBdr>
          <w:top w:val="nil"/>
          <w:left w:val="nil"/>
          <w:bottom w:val="nil"/>
          <w:right w:val="nil"/>
          <w:between w:val="nil"/>
        </w:pBdr>
        <w:spacing w:before="180" w:after="240" w:line="480" w:lineRule="auto"/>
        <w:ind w:firstLine="680"/>
      </w:pPr>
      <w:r w:rsidRPr="00871B3B">
        <w:rPr>
          <w:color w:val="000000"/>
        </w:rPr>
        <w:t>We chose the art</w:t>
      </w:r>
      <w:r w:rsidRPr="00871B3B">
        <w:t>icle by Peters et al. (2006)</w:t>
      </w:r>
      <w:r w:rsidRPr="00871B3B">
        <w:rPr>
          <w:color w:val="000000"/>
        </w:rPr>
        <w:t xml:space="preserve"> as the target for replication based </w:t>
      </w:r>
      <w:r w:rsidRPr="00871B3B">
        <w:rPr>
          <w:color w:val="000000"/>
        </w:rPr>
        <w:t xml:space="preserve">on </w:t>
      </w:r>
      <w:r w:rsidRPr="00871B3B">
        <w:t xml:space="preserve">the following </w:t>
      </w:r>
      <w:r w:rsidRPr="00871B3B">
        <w:rPr>
          <w:color w:val="000000"/>
        </w:rPr>
        <w:t>factors</w:t>
      </w:r>
      <w:r w:rsidRPr="00871B3B">
        <w:t>: its impact and potential for improvement on methodological limitations in the original studies</w:t>
      </w:r>
      <w:r w:rsidRPr="00871B3B">
        <w:rPr>
          <w:color w:val="000000"/>
        </w:rPr>
        <w:t xml:space="preserve">. </w:t>
      </w:r>
    </w:p>
    <w:p w14:paraId="02DCAA9F" w14:textId="77777777" w:rsidR="00150636" w:rsidRPr="00871B3B" w:rsidRDefault="00093742">
      <w:pPr>
        <w:pBdr>
          <w:top w:val="nil"/>
          <w:left w:val="nil"/>
          <w:bottom w:val="nil"/>
          <w:right w:val="nil"/>
          <w:between w:val="nil"/>
        </w:pBdr>
        <w:spacing w:before="180" w:after="240" w:line="480" w:lineRule="auto"/>
        <w:ind w:firstLine="680"/>
      </w:pPr>
      <w:r w:rsidRPr="00871B3B">
        <w:t>The</w:t>
      </w:r>
      <w:r w:rsidRPr="00871B3B">
        <w:rPr>
          <w:color w:val="000000"/>
        </w:rPr>
        <w:t xml:space="preserve"> article </w:t>
      </w:r>
      <w:r w:rsidRPr="00871B3B">
        <w:t xml:space="preserve">has had much impact </w:t>
      </w:r>
      <w:r w:rsidRPr="00871B3B">
        <w:rPr>
          <w:color w:val="000000"/>
        </w:rPr>
        <w:t xml:space="preserve">on scholarly research </w:t>
      </w:r>
      <w:proofErr w:type="gramStart"/>
      <w:r w:rsidRPr="00871B3B">
        <w:rPr>
          <w:color w:val="000000"/>
        </w:rPr>
        <w:t>in the area of</w:t>
      </w:r>
      <w:proofErr w:type="gramEnd"/>
      <w:r w:rsidRPr="00871B3B">
        <w:rPr>
          <w:color w:val="000000"/>
        </w:rPr>
        <w:t xml:space="preserve"> social psychology</w:t>
      </w:r>
      <w:r w:rsidRPr="00871B3B">
        <w:t xml:space="preserve"> and </w:t>
      </w:r>
      <w:r w:rsidRPr="00871B3B">
        <w:rPr>
          <w:color w:val="000000"/>
        </w:rPr>
        <w:t>judgment and decision makin</w:t>
      </w:r>
      <w:r w:rsidRPr="00871B3B">
        <w:t>g</w:t>
      </w:r>
      <w:r w:rsidRPr="00871B3B">
        <w:rPr>
          <w:color w:val="000000"/>
        </w:rPr>
        <w:t>. At the time of writing (</w:t>
      </w:r>
      <w:proofErr w:type="gramStart"/>
      <w:r w:rsidRPr="00871B3B">
        <w:rPr>
          <w:color w:val="000000"/>
        </w:rPr>
        <w:t>M</w:t>
      </w:r>
      <w:r w:rsidRPr="00871B3B">
        <w:t>arch,</w:t>
      </w:r>
      <w:proofErr w:type="gramEnd"/>
      <w:r w:rsidRPr="00871B3B">
        <w:t xml:space="preserve"> </w:t>
      </w:r>
      <w:r w:rsidRPr="00871B3B">
        <w:rPr>
          <w:color w:val="000000"/>
        </w:rPr>
        <w:t>20</w:t>
      </w:r>
      <w:r w:rsidRPr="00871B3B">
        <w:t>22</w:t>
      </w:r>
      <w:r w:rsidRPr="00871B3B">
        <w:rPr>
          <w:color w:val="000000"/>
        </w:rPr>
        <w:t>)</w:t>
      </w:r>
      <w:r w:rsidRPr="00871B3B">
        <w:rPr>
          <w:color w:val="000000"/>
        </w:rPr>
        <w:t>, there were</w:t>
      </w:r>
      <w:r w:rsidRPr="00871B3B">
        <w:t xml:space="preserve"> 1360</w:t>
      </w:r>
      <w:r w:rsidRPr="00871B3B">
        <w:rPr>
          <w:color w:val="000000"/>
        </w:rPr>
        <w:t xml:space="preserve"> Google Scholar citations of the article</w:t>
      </w:r>
      <w:r w:rsidRPr="00871B3B">
        <w:t>. In addition, Peter et al. (2006)'s work had important practical implications especially in the domains of medical decision making (Reyna et al., 2009; Okamoto et al., 2012) and financial decision m</w:t>
      </w:r>
      <w:r w:rsidRPr="00871B3B">
        <w:t xml:space="preserve">aking (Estrada-Mejía et al., 2016; Traczyk, et al., 2018). </w:t>
      </w:r>
    </w:p>
    <w:p w14:paraId="668A53E0" w14:textId="77777777" w:rsidR="00150636" w:rsidRPr="00871B3B" w:rsidRDefault="00093742">
      <w:pPr>
        <w:pBdr>
          <w:top w:val="nil"/>
          <w:left w:val="nil"/>
          <w:bottom w:val="nil"/>
          <w:right w:val="nil"/>
          <w:between w:val="nil"/>
        </w:pBdr>
        <w:spacing w:before="180" w:after="240" w:line="480" w:lineRule="auto"/>
        <w:ind w:firstLine="680"/>
      </w:pPr>
      <w:r w:rsidRPr="00871B3B">
        <w:t>We reached out to the authors to request assistance with the original materials, and to try and assess any published and ongoing replication work. They indicated most of the original materials hav</w:t>
      </w:r>
      <w:r w:rsidRPr="00871B3B">
        <w:t>e been lost to time, yet kindly referred us to some of the extensive follow-up literature with conceptual replications and related materials, from which we were able to reconstruct most of the studies. We have also learned of other attempts at a replicatio</w:t>
      </w:r>
      <w:r w:rsidRPr="00871B3B">
        <w:t>n of the broader numeracy literature in other languages (Polish) and have been in touch with their authors to coordinate efforts. To our knowledge, there are no published direct close replications of the target article’s studies.</w:t>
      </w:r>
    </w:p>
    <w:p w14:paraId="63C0A878" w14:textId="7CCB09E3" w:rsidR="00150636" w:rsidRPr="00871B3B" w:rsidRDefault="00093742">
      <w:pPr>
        <w:spacing w:before="180" w:after="240" w:line="480" w:lineRule="auto"/>
        <w:ind w:firstLine="680"/>
      </w:pPr>
      <w:r w:rsidRPr="00871B3B">
        <w:t xml:space="preserve">Examining the studies, we </w:t>
      </w:r>
      <w:r w:rsidRPr="00871B3B">
        <w:t xml:space="preserve">believe a direct replication is especially relevant given the low power and some of the statistical method choices. Their Studies 1-4 had 100, 46, 46, and 171 participants, respectively, which </w:t>
      </w:r>
      <w:del w:id="176" w:author="Revision" w:date="2022-04-29T08:58:00Z">
        <w:r w:rsidR="00982881">
          <w:delText>are underpowered</w:delText>
        </w:r>
      </w:del>
      <w:ins w:id="177" w:author="Revision" w:date="2022-04-29T08:58:00Z">
        <w:r w:rsidRPr="00871B3B">
          <w:t>may seem low</w:t>
        </w:r>
      </w:ins>
      <w:r w:rsidRPr="00871B3B">
        <w:t>, especially given the interaction and supplementar</w:t>
      </w:r>
      <w:r w:rsidRPr="00871B3B">
        <w:t xml:space="preserve">y analyses. Furthermore, the methods employed dichotomizing of the </w:t>
      </w:r>
      <w:r w:rsidRPr="00871B3B">
        <w:lastRenderedPageBreak/>
        <w:t xml:space="preserve">continuous numeracy scale, which we thought could be improved by analyzing as the intended continuous </w:t>
      </w:r>
      <w:proofErr w:type="gramStart"/>
      <w:r w:rsidRPr="00871B3B">
        <w:t>measure, and</w:t>
      </w:r>
      <w:proofErr w:type="gramEnd"/>
      <w:r w:rsidRPr="00871B3B">
        <w:t xml:space="preserve"> may allow for more accurate insights and conclusions. </w:t>
      </w:r>
    </w:p>
    <w:p w14:paraId="710BEA3E" w14:textId="77777777" w:rsidR="00150636" w:rsidRPr="00871B3B" w:rsidRDefault="00093742">
      <w:pPr>
        <w:spacing w:before="180" w:after="240" w:line="480" w:lineRule="auto"/>
        <w:ind w:firstLine="720"/>
        <w:rPr>
          <w:color w:val="000000"/>
        </w:rPr>
      </w:pPr>
      <w:r w:rsidRPr="00871B3B">
        <w:t>We therefore aimed to revisit the classic phenomenon to examine the reproducibility and replicability of the findings with independent replications. We followed recent growing recognition of the importance of reproducibility and replicability in psychologi</w:t>
      </w:r>
      <w:r w:rsidRPr="00871B3B">
        <w:t xml:space="preserve">cal science (e.g., Brandt et al., 2014; Open Science Collaboration, 2015; </w:t>
      </w:r>
      <w:proofErr w:type="spellStart"/>
      <w:proofErr w:type="gramStart"/>
      <w:r w:rsidRPr="00871B3B">
        <w:t>van‘</w:t>
      </w:r>
      <w:proofErr w:type="gramEnd"/>
      <w:r w:rsidRPr="00871B3B">
        <w:t>t</w:t>
      </w:r>
      <w:proofErr w:type="spellEnd"/>
      <w:r w:rsidRPr="00871B3B">
        <w:t xml:space="preserve"> Veer &amp; Giner-</w:t>
      </w:r>
      <w:proofErr w:type="spellStart"/>
      <w:r w:rsidRPr="00871B3B">
        <w:t>Sorolla</w:t>
      </w:r>
      <w:proofErr w:type="spellEnd"/>
      <w:r w:rsidRPr="00871B3B">
        <w:t>, 2016;</w:t>
      </w:r>
      <w:r w:rsidRPr="00871B3B">
        <w:rPr>
          <w:color w:val="222222"/>
        </w:rPr>
        <w:t xml:space="preserve"> </w:t>
      </w:r>
      <w:r w:rsidRPr="00871B3B">
        <w:t xml:space="preserve">Zwaan et al., 2018) and embarked on a well-powered pre-registered very close replication of Peters et al. (2006). </w:t>
      </w:r>
    </w:p>
    <w:p w14:paraId="712646E1" w14:textId="77777777" w:rsidR="00150636" w:rsidRPr="00871B3B" w:rsidRDefault="00093742">
      <w:pPr>
        <w:pStyle w:val="Heading2"/>
        <w:spacing w:after="160"/>
      </w:pPr>
      <w:bookmarkStart w:id="178" w:name="_p4zo2ntgy7cm" w:colFirst="0" w:colLast="0"/>
      <w:bookmarkEnd w:id="178"/>
      <w:r w:rsidRPr="00871B3B">
        <w:t>Hypotheses and findings in target</w:t>
      </w:r>
      <w:r w:rsidRPr="00871B3B">
        <w:t xml:space="preserve"> article</w:t>
      </w:r>
    </w:p>
    <w:p w14:paraId="0BA310BD" w14:textId="77777777" w:rsidR="009A3F9D" w:rsidRDefault="00093742">
      <w:pPr>
        <w:spacing w:line="480" w:lineRule="auto"/>
        <w:ind w:firstLine="720"/>
        <w:rPr>
          <w:del w:id="179" w:author="Revision" w:date="2022-04-29T08:58:00Z"/>
        </w:rPr>
      </w:pPr>
      <w:r w:rsidRPr="00871B3B">
        <w:t xml:space="preserve">Peters et al. (2006) conducted four studies and we aimed to replicate all of them with needed adjustments and collected in a single data collection, with the experiments displayed in a random order (more on that in the methods section). </w:t>
      </w:r>
      <w:del w:id="180" w:author="Revision" w:date="2022-04-29T08:58:00Z">
        <w:r w:rsidR="00982881">
          <w:delText xml:space="preserve"> </w:delText>
        </w:r>
      </w:del>
      <w:r w:rsidRPr="00871B3B">
        <w:t>Below we r</w:t>
      </w:r>
      <w:r w:rsidRPr="00871B3B">
        <w:t>eview the findings in each of the target’s studies. We summarized the target’s hypotheses and our extension’s hypothesis in Table 1.</w:t>
      </w:r>
      <w:del w:id="181" w:author="Revision" w:date="2022-04-29T08:58:00Z">
        <w:r w:rsidR="00982881">
          <w:delText xml:space="preserve"> </w:delText>
        </w:r>
      </w:del>
    </w:p>
    <w:p w14:paraId="647A1767" w14:textId="09C5C8E1" w:rsidR="00150636" w:rsidRPr="00871B3B" w:rsidRDefault="00093742" w:rsidP="007C3A16">
      <w:pPr>
        <w:spacing w:line="480" w:lineRule="auto"/>
        <w:ind w:firstLine="720"/>
      </w:pPr>
      <w:r w:rsidRPr="00871B3B">
        <w:br w:type="page"/>
      </w:r>
    </w:p>
    <w:p w14:paraId="3AE0B963" w14:textId="77777777" w:rsidR="00150636" w:rsidRPr="00871B3B" w:rsidRDefault="00093742" w:rsidP="00992E5D">
      <w:pPr>
        <w:pStyle w:val="Table"/>
      </w:pPr>
      <w:r w:rsidRPr="00871B3B">
        <w:lastRenderedPageBreak/>
        <w:t>Table 1</w:t>
      </w:r>
    </w:p>
    <w:p w14:paraId="5A34E52D" w14:textId="77777777" w:rsidR="00150636" w:rsidRPr="007C3A16" w:rsidRDefault="00093742">
      <w:pPr>
        <w:spacing w:before="180" w:after="240"/>
        <w:rPr>
          <w:i/>
          <w:sz w:val="22"/>
        </w:rPr>
      </w:pPr>
      <w:r w:rsidRPr="007C3A16">
        <w:rPr>
          <w:i/>
          <w:sz w:val="22"/>
        </w:rPr>
        <w:t>Summary of hypotheses of replication and extension</w:t>
      </w:r>
    </w:p>
    <w:tbl>
      <w:tblPr>
        <w:tblStyle w:val="a1"/>
        <w:tblW w:w="9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
        <w:gridCol w:w="1537"/>
        <w:gridCol w:w="7118"/>
      </w:tblGrid>
      <w:tr w:rsidR="00150636" w:rsidRPr="00871B3B" w14:paraId="7F7631B8" w14:textId="77777777" w:rsidTr="007C3A16">
        <w:tc>
          <w:tcPr>
            <w:tcW w:w="742" w:type="dxa"/>
            <w:tcBorders>
              <w:left w:val="nil"/>
              <w:right w:val="nil"/>
            </w:tcBorders>
            <w:shd w:val="clear" w:color="auto" w:fill="auto"/>
            <w:tcMar>
              <w:top w:w="100" w:type="dxa"/>
              <w:left w:w="100" w:type="dxa"/>
              <w:bottom w:w="100" w:type="dxa"/>
              <w:right w:w="100" w:type="dxa"/>
            </w:tcMar>
          </w:tcPr>
          <w:p w14:paraId="3A48E3DD" w14:textId="77777777" w:rsidR="00150636" w:rsidRPr="007C3A16" w:rsidRDefault="00093742">
            <w:pPr>
              <w:widowControl w:val="0"/>
              <w:spacing w:after="0"/>
              <w:rPr>
                <w:sz w:val="20"/>
              </w:rPr>
            </w:pPr>
            <w:r w:rsidRPr="007C3A16">
              <w:rPr>
                <w:sz w:val="20"/>
              </w:rPr>
              <w:t>Study</w:t>
            </w:r>
          </w:p>
        </w:tc>
        <w:tc>
          <w:tcPr>
            <w:tcW w:w="1537" w:type="dxa"/>
            <w:tcBorders>
              <w:left w:val="nil"/>
              <w:right w:val="nil"/>
            </w:tcBorders>
            <w:shd w:val="clear" w:color="auto" w:fill="auto"/>
            <w:tcMar>
              <w:top w:w="100" w:type="dxa"/>
              <w:left w:w="100" w:type="dxa"/>
              <w:bottom w:w="100" w:type="dxa"/>
              <w:right w:w="100" w:type="dxa"/>
            </w:tcMar>
          </w:tcPr>
          <w:p w14:paraId="195A5A12" w14:textId="77777777" w:rsidR="00150636" w:rsidRPr="007C3A16" w:rsidRDefault="00093742">
            <w:pPr>
              <w:widowControl w:val="0"/>
              <w:spacing w:after="0"/>
              <w:rPr>
                <w:sz w:val="20"/>
              </w:rPr>
            </w:pPr>
            <w:r w:rsidRPr="007C3A16">
              <w:rPr>
                <w:sz w:val="20"/>
              </w:rPr>
              <w:t>Hypothesis</w:t>
            </w:r>
          </w:p>
        </w:tc>
        <w:tc>
          <w:tcPr>
            <w:tcW w:w="7118" w:type="dxa"/>
            <w:tcBorders>
              <w:left w:val="nil"/>
              <w:right w:val="nil"/>
            </w:tcBorders>
            <w:shd w:val="clear" w:color="auto" w:fill="auto"/>
            <w:tcMar>
              <w:top w:w="100" w:type="dxa"/>
              <w:left w:w="100" w:type="dxa"/>
              <w:bottom w:w="100" w:type="dxa"/>
              <w:right w:w="100" w:type="dxa"/>
            </w:tcMar>
          </w:tcPr>
          <w:p w14:paraId="3A3E34A3" w14:textId="77777777" w:rsidR="00150636" w:rsidRPr="007C3A16" w:rsidRDefault="00093742">
            <w:pPr>
              <w:widowControl w:val="0"/>
              <w:spacing w:after="0"/>
              <w:rPr>
                <w:sz w:val="20"/>
              </w:rPr>
            </w:pPr>
            <w:r w:rsidRPr="007C3A16">
              <w:rPr>
                <w:sz w:val="20"/>
              </w:rPr>
              <w:t>Description of hypothesis</w:t>
            </w:r>
          </w:p>
        </w:tc>
      </w:tr>
      <w:tr w:rsidR="00150636" w:rsidRPr="00871B3B" w14:paraId="301440BB" w14:textId="77777777" w:rsidTr="00301B46">
        <w:trPr>
          <w:ins w:id="182" w:author="Revision" w:date="2022-04-29T08:58:00Z"/>
        </w:trPr>
        <w:tc>
          <w:tcPr>
            <w:tcW w:w="742" w:type="dxa"/>
            <w:tcBorders>
              <w:left w:val="nil"/>
              <w:bottom w:val="nil"/>
              <w:right w:val="nil"/>
            </w:tcBorders>
            <w:shd w:val="clear" w:color="auto" w:fill="auto"/>
            <w:tcMar>
              <w:top w:w="100" w:type="dxa"/>
              <w:left w:w="100" w:type="dxa"/>
              <w:bottom w:w="100" w:type="dxa"/>
              <w:right w:w="100" w:type="dxa"/>
            </w:tcMar>
          </w:tcPr>
          <w:p w14:paraId="745E5E3F" w14:textId="77777777" w:rsidR="00150636" w:rsidRPr="00871B3B" w:rsidRDefault="00093742">
            <w:pPr>
              <w:widowControl w:val="0"/>
              <w:spacing w:after="0"/>
              <w:rPr>
                <w:ins w:id="183" w:author="Revision" w:date="2022-04-29T08:58:00Z"/>
                <w:sz w:val="20"/>
                <w:szCs w:val="20"/>
              </w:rPr>
            </w:pPr>
            <w:ins w:id="184" w:author="Revision" w:date="2022-04-29T08:58:00Z">
              <w:r w:rsidRPr="00871B3B">
                <w:rPr>
                  <w:sz w:val="20"/>
                  <w:szCs w:val="20"/>
                </w:rPr>
                <w:t>1</w:t>
              </w:r>
            </w:ins>
          </w:p>
        </w:tc>
        <w:tc>
          <w:tcPr>
            <w:tcW w:w="1537" w:type="dxa"/>
            <w:tcBorders>
              <w:left w:val="nil"/>
              <w:bottom w:val="nil"/>
              <w:right w:val="nil"/>
            </w:tcBorders>
            <w:shd w:val="clear" w:color="auto" w:fill="auto"/>
            <w:tcMar>
              <w:top w:w="100" w:type="dxa"/>
              <w:left w:w="100" w:type="dxa"/>
              <w:bottom w:w="100" w:type="dxa"/>
              <w:right w:w="100" w:type="dxa"/>
            </w:tcMar>
          </w:tcPr>
          <w:p w14:paraId="63528135" w14:textId="77777777" w:rsidR="00150636" w:rsidRPr="00871B3B" w:rsidRDefault="00093742">
            <w:pPr>
              <w:widowControl w:val="0"/>
              <w:spacing w:after="0"/>
              <w:rPr>
                <w:ins w:id="185" w:author="Revision" w:date="2022-04-29T08:58:00Z"/>
                <w:sz w:val="20"/>
                <w:szCs w:val="20"/>
              </w:rPr>
            </w:pPr>
            <w:ins w:id="186" w:author="Revision" w:date="2022-04-29T08:58:00Z">
              <w:r w:rsidRPr="00871B3B">
                <w:rPr>
                  <w:sz w:val="20"/>
                  <w:szCs w:val="20"/>
                </w:rPr>
                <w:t>1(original)</w:t>
              </w:r>
            </w:ins>
          </w:p>
        </w:tc>
        <w:tc>
          <w:tcPr>
            <w:tcW w:w="7118" w:type="dxa"/>
            <w:tcBorders>
              <w:left w:val="nil"/>
              <w:bottom w:val="nil"/>
              <w:right w:val="nil"/>
            </w:tcBorders>
            <w:shd w:val="clear" w:color="auto" w:fill="auto"/>
            <w:tcMar>
              <w:top w:w="100" w:type="dxa"/>
              <w:left w:w="100" w:type="dxa"/>
              <w:bottom w:w="100" w:type="dxa"/>
              <w:right w:w="100" w:type="dxa"/>
            </w:tcMar>
          </w:tcPr>
          <w:p w14:paraId="6F33C4DD" w14:textId="77777777" w:rsidR="00150636" w:rsidRPr="00871B3B" w:rsidRDefault="00093742">
            <w:pPr>
              <w:widowControl w:val="0"/>
              <w:spacing w:after="0"/>
              <w:rPr>
                <w:ins w:id="187" w:author="Revision" w:date="2022-04-29T08:58:00Z"/>
                <w:sz w:val="20"/>
                <w:szCs w:val="20"/>
              </w:rPr>
            </w:pPr>
            <w:ins w:id="188" w:author="Revision" w:date="2022-04-29T08:58:00Z">
              <w:r w:rsidRPr="00871B3B">
                <w:rPr>
                  <w:sz w:val="20"/>
                  <w:szCs w:val="20"/>
                </w:rPr>
                <w:t xml:space="preserve">The less numerate show a stronger framing effect than the highly numerate. </w:t>
              </w:r>
            </w:ins>
          </w:p>
        </w:tc>
      </w:tr>
      <w:tr w:rsidR="007C3A16" w:rsidRPr="00871B3B" w14:paraId="37ED2FC7"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140415E3" w14:textId="03B80548" w:rsidR="00150636" w:rsidRPr="007C3A16" w:rsidRDefault="00982881">
            <w:pPr>
              <w:widowControl w:val="0"/>
              <w:spacing w:after="0"/>
              <w:rPr>
                <w:sz w:val="20"/>
              </w:rPr>
            </w:pPr>
            <w:del w:id="189" w:author="Revision" w:date="2022-04-29T08:58:00Z">
              <w:r>
                <w:delText>1</w:delText>
              </w:r>
            </w:del>
          </w:p>
        </w:tc>
        <w:tc>
          <w:tcPr>
            <w:tcW w:w="1537" w:type="dxa"/>
            <w:tcBorders>
              <w:top w:val="nil"/>
              <w:left w:val="nil"/>
              <w:bottom w:val="nil"/>
              <w:right w:val="nil"/>
            </w:tcBorders>
            <w:shd w:val="clear" w:color="auto" w:fill="auto"/>
            <w:tcMar>
              <w:top w:w="100" w:type="dxa"/>
              <w:left w:w="100" w:type="dxa"/>
              <w:bottom w:w="100" w:type="dxa"/>
              <w:right w:w="100" w:type="dxa"/>
            </w:tcMar>
          </w:tcPr>
          <w:p w14:paraId="7BC851AB" w14:textId="77777777" w:rsidR="00150636" w:rsidRPr="007C3A16" w:rsidRDefault="00093742">
            <w:pPr>
              <w:widowControl w:val="0"/>
              <w:spacing w:after="0"/>
              <w:rPr>
                <w:sz w:val="20"/>
              </w:rPr>
            </w:pPr>
            <w:r w:rsidRPr="007C3A16">
              <w:rPr>
                <w:sz w:val="20"/>
              </w:rPr>
              <w:t>1</w:t>
            </w:r>
            <w:ins w:id="190"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4EF213C4" w14:textId="45AF4EB5" w:rsidR="00150636" w:rsidRPr="007C3A16" w:rsidRDefault="00093742">
            <w:pPr>
              <w:widowControl w:val="0"/>
              <w:spacing w:after="0"/>
              <w:rPr>
                <w:sz w:val="20"/>
              </w:rPr>
            </w:pPr>
            <w:r w:rsidRPr="007C3A16">
              <w:rPr>
                <w:sz w:val="20"/>
              </w:rPr>
              <w:t xml:space="preserve">Higher numeracy is associated with weaker positive-negative framing </w:t>
            </w:r>
            <w:del w:id="191" w:author="Revision" w:date="2022-04-29T08:58:00Z">
              <w:r w:rsidR="00982881">
                <w:delText>effect</w:delText>
              </w:r>
            </w:del>
            <w:ins w:id="192" w:author="Revision" w:date="2022-04-29T08:58:00Z">
              <w:r w:rsidRPr="00871B3B">
                <w:rPr>
                  <w:sz w:val="20"/>
                  <w:szCs w:val="20"/>
                </w:rPr>
                <w:t>effects.</w:t>
              </w:r>
            </w:ins>
          </w:p>
        </w:tc>
      </w:tr>
      <w:tr w:rsidR="00150636" w:rsidRPr="00871B3B" w14:paraId="2FA0902B" w14:textId="77777777">
        <w:trPr>
          <w:ins w:id="193"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214EBC83" w14:textId="77777777" w:rsidR="00150636" w:rsidRPr="00871B3B" w:rsidRDefault="00093742">
            <w:pPr>
              <w:widowControl w:val="0"/>
              <w:spacing w:after="0"/>
              <w:rPr>
                <w:ins w:id="194" w:author="Revision" w:date="2022-04-29T08:58:00Z"/>
                <w:sz w:val="20"/>
                <w:szCs w:val="20"/>
              </w:rPr>
            </w:pPr>
            <w:ins w:id="195" w:author="Revision" w:date="2022-04-29T08:58:00Z">
              <w:r w:rsidRPr="00871B3B">
                <w:rPr>
                  <w:sz w:val="20"/>
                  <w:szCs w:val="20"/>
                </w:rPr>
                <w:t>2</w:t>
              </w:r>
            </w:ins>
          </w:p>
        </w:tc>
        <w:tc>
          <w:tcPr>
            <w:tcW w:w="1537" w:type="dxa"/>
            <w:tcBorders>
              <w:top w:val="nil"/>
              <w:left w:val="nil"/>
              <w:bottom w:val="nil"/>
              <w:right w:val="nil"/>
            </w:tcBorders>
            <w:shd w:val="clear" w:color="auto" w:fill="auto"/>
            <w:tcMar>
              <w:top w:w="100" w:type="dxa"/>
              <w:left w:w="100" w:type="dxa"/>
              <w:bottom w:w="100" w:type="dxa"/>
              <w:right w:w="100" w:type="dxa"/>
            </w:tcMar>
          </w:tcPr>
          <w:p w14:paraId="64A2B18C" w14:textId="77777777" w:rsidR="00150636" w:rsidRPr="00871B3B" w:rsidRDefault="00093742">
            <w:pPr>
              <w:widowControl w:val="0"/>
              <w:spacing w:after="0"/>
              <w:rPr>
                <w:ins w:id="196" w:author="Revision" w:date="2022-04-29T08:58:00Z"/>
                <w:sz w:val="20"/>
                <w:szCs w:val="20"/>
              </w:rPr>
            </w:pPr>
            <w:ins w:id="197" w:author="Revision" w:date="2022-04-29T08:58:00Z">
              <w:r w:rsidRPr="00871B3B">
                <w:rPr>
                  <w:sz w:val="20"/>
                  <w:szCs w:val="20"/>
                </w:rPr>
                <w:t>1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50823E65" w14:textId="77777777" w:rsidR="00150636" w:rsidRPr="00871B3B" w:rsidRDefault="00093742">
            <w:pPr>
              <w:widowControl w:val="0"/>
              <w:spacing w:after="0"/>
              <w:rPr>
                <w:ins w:id="198" w:author="Revision" w:date="2022-04-29T08:58:00Z"/>
                <w:sz w:val="20"/>
                <w:szCs w:val="20"/>
              </w:rPr>
            </w:pPr>
            <w:ins w:id="199" w:author="Revision" w:date="2022-04-29T08:58:00Z">
              <w:r w:rsidRPr="00871B3B">
                <w:rPr>
                  <w:sz w:val="20"/>
                  <w:szCs w:val="20"/>
                </w:rPr>
                <w:t>The less numerate are affected more by the frequency-percentage effect than the highly numerate.</w:t>
              </w:r>
            </w:ins>
          </w:p>
        </w:tc>
      </w:tr>
      <w:tr w:rsidR="00150636" w:rsidRPr="00871B3B" w14:paraId="223CB4E3"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3DC7958B" w14:textId="716B4E64" w:rsidR="00150636" w:rsidRPr="007C3A16" w:rsidRDefault="00982881">
            <w:pPr>
              <w:widowControl w:val="0"/>
              <w:spacing w:after="0"/>
              <w:rPr>
                <w:sz w:val="20"/>
              </w:rPr>
            </w:pPr>
            <w:del w:id="200" w:author="Revision" w:date="2022-04-29T08:58:00Z">
              <w:r>
                <w:delText>2</w:delText>
              </w:r>
            </w:del>
          </w:p>
        </w:tc>
        <w:tc>
          <w:tcPr>
            <w:tcW w:w="1537" w:type="dxa"/>
            <w:tcBorders>
              <w:top w:val="nil"/>
              <w:left w:val="nil"/>
              <w:bottom w:val="nil"/>
              <w:right w:val="nil"/>
            </w:tcBorders>
            <w:shd w:val="clear" w:color="auto" w:fill="auto"/>
            <w:tcMar>
              <w:top w:w="100" w:type="dxa"/>
              <w:left w:w="100" w:type="dxa"/>
              <w:bottom w:w="100" w:type="dxa"/>
              <w:right w:w="100" w:type="dxa"/>
            </w:tcMar>
          </w:tcPr>
          <w:p w14:paraId="2CC0B9C2" w14:textId="77777777" w:rsidR="00150636" w:rsidRPr="007C3A16" w:rsidRDefault="00093742">
            <w:pPr>
              <w:widowControl w:val="0"/>
              <w:spacing w:after="0"/>
              <w:rPr>
                <w:sz w:val="20"/>
              </w:rPr>
            </w:pPr>
            <w:r w:rsidRPr="007C3A16">
              <w:rPr>
                <w:sz w:val="20"/>
              </w:rPr>
              <w:t>1</w:t>
            </w:r>
            <w:ins w:id="201"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78A30D28" w14:textId="77777777" w:rsidR="00150636" w:rsidRPr="007C3A16" w:rsidRDefault="00093742">
            <w:pPr>
              <w:widowControl w:val="0"/>
              <w:spacing w:after="0"/>
              <w:rPr>
                <w:sz w:val="20"/>
              </w:rPr>
            </w:pPr>
            <w:r w:rsidRPr="007C3A16">
              <w:rPr>
                <w:sz w:val="20"/>
              </w:rPr>
              <w:t>Higher numeracy is associated with weaker frequency-percentage effects</w:t>
            </w:r>
            <w:ins w:id="202" w:author="Revision" w:date="2022-04-29T08:58:00Z">
              <w:r w:rsidRPr="00871B3B">
                <w:rPr>
                  <w:sz w:val="20"/>
                  <w:szCs w:val="20"/>
                </w:rPr>
                <w:t>.</w:t>
              </w:r>
            </w:ins>
          </w:p>
        </w:tc>
      </w:tr>
      <w:tr w:rsidR="00150636" w:rsidRPr="00871B3B" w14:paraId="7EBF4B6F" w14:textId="77777777">
        <w:trPr>
          <w:ins w:id="203"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0DF43DF6" w14:textId="77777777" w:rsidR="00150636" w:rsidRPr="00871B3B" w:rsidRDefault="00093742">
            <w:pPr>
              <w:widowControl w:val="0"/>
              <w:spacing w:after="0"/>
              <w:rPr>
                <w:ins w:id="204" w:author="Revision" w:date="2022-04-29T08:58:00Z"/>
                <w:sz w:val="20"/>
                <w:szCs w:val="20"/>
              </w:rPr>
            </w:pPr>
            <w:ins w:id="205" w:author="Revision" w:date="2022-04-29T08:58:00Z">
              <w:r w:rsidRPr="00871B3B">
                <w:rPr>
                  <w:sz w:val="20"/>
                  <w:szCs w:val="20"/>
                </w:rPr>
                <w:t>3</w:t>
              </w:r>
            </w:ins>
          </w:p>
        </w:tc>
        <w:tc>
          <w:tcPr>
            <w:tcW w:w="1537" w:type="dxa"/>
            <w:tcBorders>
              <w:top w:val="nil"/>
              <w:left w:val="nil"/>
              <w:bottom w:val="nil"/>
              <w:right w:val="nil"/>
            </w:tcBorders>
            <w:shd w:val="clear" w:color="auto" w:fill="auto"/>
            <w:tcMar>
              <w:top w:w="100" w:type="dxa"/>
              <w:left w:w="100" w:type="dxa"/>
              <w:bottom w:w="100" w:type="dxa"/>
              <w:right w:w="100" w:type="dxa"/>
            </w:tcMar>
          </w:tcPr>
          <w:p w14:paraId="6DF9C382" w14:textId="77777777" w:rsidR="00150636" w:rsidRPr="00871B3B" w:rsidRDefault="00093742">
            <w:pPr>
              <w:widowControl w:val="0"/>
              <w:spacing w:after="0"/>
              <w:rPr>
                <w:ins w:id="206" w:author="Revision" w:date="2022-04-29T08:58:00Z"/>
                <w:sz w:val="20"/>
                <w:szCs w:val="20"/>
              </w:rPr>
            </w:pPr>
            <w:ins w:id="207" w:author="Revision" w:date="2022-04-29T08:58:00Z">
              <w:r w:rsidRPr="00871B3B">
                <w:rPr>
                  <w:sz w:val="20"/>
                  <w:szCs w:val="20"/>
                </w:rPr>
                <w:t>1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21CE3476" w14:textId="77777777" w:rsidR="00150636" w:rsidRPr="00871B3B" w:rsidRDefault="00093742">
            <w:pPr>
              <w:widowControl w:val="0"/>
              <w:spacing w:after="0"/>
              <w:rPr>
                <w:ins w:id="208" w:author="Revision" w:date="2022-04-29T08:58:00Z"/>
                <w:sz w:val="20"/>
                <w:szCs w:val="20"/>
              </w:rPr>
            </w:pPr>
            <w:ins w:id="209" w:author="Revision" w:date="2022-04-29T08:58:00Z">
              <w:r w:rsidRPr="00871B3B">
                <w:rPr>
                  <w:sz w:val="20"/>
                  <w:szCs w:val="20"/>
                </w:rPr>
                <w:t>The less numerate make less optimal choices in competing affective decisions than the highly numerate.</w:t>
              </w:r>
            </w:ins>
          </w:p>
        </w:tc>
      </w:tr>
      <w:tr w:rsidR="00150636" w:rsidRPr="00871B3B" w14:paraId="66102D6A"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0BBDE6DA" w14:textId="3CAB4DF6" w:rsidR="00150636" w:rsidRPr="007C3A16" w:rsidRDefault="00982881">
            <w:pPr>
              <w:widowControl w:val="0"/>
              <w:spacing w:after="0"/>
              <w:rPr>
                <w:sz w:val="20"/>
              </w:rPr>
            </w:pPr>
            <w:del w:id="210" w:author="Revision" w:date="2022-04-29T08:58:00Z">
              <w:r>
                <w:delText>3</w:delText>
              </w:r>
            </w:del>
          </w:p>
        </w:tc>
        <w:tc>
          <w:tcPr>
            <w:tcW w:w="1537" w:type="dxa"/>
            <w:tcBorders>
              <w:top w:val="nil"/>
              <w:left w:val="nil"/>
              <w:bottom w:val="nil"/>
              <w:right w:val="nil"/>
            </w:tcBorders>
            <w:shd w:val="clear" w:color="auto" w:fill="auto"/>
            <w:tcMar>
              <w:top w:w="100" w:type="dxa"/>
              <w:left w:w="100" w:type="dxa"/>
              <w:bottom w:w="100" w:type="dxa"/>
              <w:right w:w="100" w:type="dxa"/>
            </w:tcMar>
          </w:tcPr>
          <w:p w14:paraId="0F4DE0B0" w14:textId="77777777" w:rsidR="00150636" w:rsidRPr="007C3A16" w:rsidRDefault="00093742">
            <w:pPr>
              <w:widowControl w:val="0"/>
              <w:spacing w:after="0"/>
              <w:rPr>
                <w:sz w:val="20"/>
              </w:rPr>
            </w:pPr>
            <w:r w:rsidRPr="007C3A16">
              <w:rPr>
                <w:sz w:val="20"/>
              </w:rPr>
              <w:t>1</w:t>
            </w:r>
            <w:ins w:id="211"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39B168D9" w14:textId="68FD4610" w:rsidR="00150636" w:rsidRPr="007C3A16" w:rsidRDefault="00093742">
            <w:pPr>
              <w:widowControl w:val="0"/>
              <w:spacing w:after="0"/>
              <w:rPr>
                <w:sz w:val="20"/>
              </w:rPr>
            </w:pPr>
            <w:r w:rsidRPr="007C3A16">
              <w:rPr>
                <w:sz w:val="20"/>
              </w:rPr>
              <w:t xml:space="preserve">Higher numeracy is associated with more optimal choices in </w:t>
            </w:r>
            <w:del w:id="212" w:author="Revision" w:date="2022-04-29T08:58:00Z">
              <w:r w:rsidR="00982881">
                <w:delText xml:space="preserve">  </w:delText>
              </w:r>
            </w:del>
            <w:r w:rsidRPr="007C3A16">
              <w:rPr>
                <w:sz w:val="20"/>
              </w:rPr>
              <w:t>competing affective decisions</w:t>
            </w:r>
            <w:del w:id="213" w:author="Revision" w:date="2022-04-29T08:58:00Z">
              <w:r w:rsidR="00982881">
                <w:delText>.</w:delText>
              </w:r>
            </w:del>
            <w:ins w:id="214" w:author="Revision" w:date="2022-04-29T08:58:00Z">
              <w:r w:rsidRPr="00871B3B">
                <w:rPr>
                  <w:sz w:val="20"/>
                  <w:szCs w:val="20"/>
                </w:rPr>
                <w:t>..</w:t>
              </w:r>
            </w:ins>
          </w:p>
        </w:tc>
      </w:tr>
      <w:tr w:rsidR="00150636" w:rsidRPr="00871B3B" w14:paraId="131ECC55" w14:textId="77777777">
        <w:trPr>
          <w:ins w:id="215"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15AB1A85" w14:textId="77777777" w:rsidR="00150636" w:rsidRPr="00871B3B" w:rsidRDefault="00150636">
            <w:pPr>
              <w:widowControl w:val="0"/>
              <w:spacing w:after="0"/>
              <w:rPr>
                <w:ins w:id="216" w:author="Revision" w:date="2022-04-29T08:58:00Z"/>
                <w:sz w:val="20"/>
                <w:szCs w:val="20"/>
              </w:rPr>
            </w:pPr>
          </w:p>
        </w:tc>
        <w:tc>
          <w:tcPr>
            <w:tcW w:w="1537" w:type="dxa"/>
            <w:tcBorders>
              <w:top w:val="nil"/>
              <w:left w:val="nil"/>
              <w:bottom w:val="nil"/>
              <w:right w:val="nil"/>
            </w:tcBorders>
            <w:shd w:val="clear" w:color="auto" w:fill="auto"/>
            <w:tcMar>
              <w:top w:w="100" w:type="dxa"/>
              <w:left w:w="100" w:type="dxa"/>
              <w:bottom w:w="100" w:type="dxa"/>
              <w:right w:w="100" w:type="dxa"/>
            </w:tcMar>
          </w:tcPr>
          <w:p w14:paraId="60252014" w14:textId="77777777" w:rsidR="00150636" w:rsidRPr="00871B3B" w:rsidRDefault="00093742">
            <w:pPr>
              <w:widowControl w:val="0"/>
              <w:spacing w:after="0"/>
              <w:rPr>
                <w:ins w:id="217" w:author="Revision" w:date="2022-04-29T08:58:00Z"/>
                <w:sz w:val="20"/>
                <w:szCs w:val="20"/>
              </w:rPr>
            </w:pPr>
            <w:ins w:id="218" w:author="Revision" w:date="2022-04-29T08:58:00Z">
              <w:r w:rsidRPr="00871B3B">
                <w:rPr>
                  <w:sz w:val="20"/>
                  <w:szCs w:val="20"/>
                </w:rPr>
                <w:t>2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0B4C8F36" w14:textId="77777777" w:rsidR="00150636" w:rsidRPr="00871B3B" w:rsidRDefault="00093742">
            <w:pPr>
              <w:widowControl w:val="0"/>
              <w:spacing w:after="0"/>
              <w:rPr>
                <w:ins w:id="219" w:author="Revision" w:date="2022-04-29T08:58:00Z"/>
                <w:sz w:val="20"/>
                <w:szCs w:val="20"/>
              </w:rPr>
            </w:pPr>
            <w:ins w:id="220" w:author="Revision" w:date="2022-04-29T08:58:00Z">
              <w:r w:rsidRPr="00871B3B">
                <w:rPr>
                  <w:sz w:val="20"/>
                  <w:szCs w:val="20"/>
                </w:rPr>
                <w:t>The less numerate have lower af</w:t>
              </w:r>
              <w:r w:rsidRPr="00871B3B">
                <w:rPr>
                  <w:sz w:val="20"/>
                  <w:szCs w:val="20"/>
                </w:rPr>
                <w:t xml:space="preserve">fective precision in competing affective decision than the highly numerate. </w:t>
              </w:r>
            </w:ins>
          </w:p>
        </w:tc>
      </w:tr>
      <w:tr w:rsidR="00150636" w:rsidRPr="00871B3B" w14:paraId="15490067"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1F9197D2" w14:textId="77777777" w:rsidR="00150636" w:rsidRPr="007C3A16" w:rsidRDefault="00150636">
            <w:pPr>
              <w:widowControl w:val="0"/>
              <w:spacing w:after="0"/>
              <w:rPr>
                <w:sz w:val="20"/>
              </w:rPr>
            </w:pPr>
          </w:p>
        </w:tc>
        <w:tc>
          <w:tcPr>
            <w:tcW w:w="1537" w:type="dxa"/>
            <w:tcBorders>
              <w:top w:val="nil"/>
              <w:left w:val="nil"/>
              <w:bottom w:val="nil"/>
              <w:right w:val="nil"/>
            </w:tcBorders>
            <w:shd w:val="clear" w:color="auto" w:fill="auto"/>
            <w:tcMar>
              <w:top w:w="100" w:type="dxa"/>
              <w:left w:w="100" w:type="dxa"/>
              <w:bottom w:w="100" w:type="dxa"/>
              <w:right w:w="100" w:type="dxa"/>
            </w:tcMar>
          </w:tcPr>
          <w:p w14:paraId="2F7A1CF2" w14:textId="77777777" w:rsidR="00150636" w:rsidRPr="007C3A16" w:rsidRDefault="00093742">
            <w:pPr>
              <w:widowControl w:val="0"/>
              <w:spacing w:after="0"/>
              <w:rPr>
                <w:sz w:val="20"/>
              </w:rPr>
            </w:pPr>
            <w:r w:rsidRPr="007C3A16">
              <w:rPr>
                <w:sz w:val="20"/>
              </w:rPr>
              <w:t>2</w:t>
            </w:r>
            <w:ins w:id="221"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7AB53897" w14:textId="5775CFAB" w:rsidR="00150636" w:rsidRPr="007C3A16" w:rsidRDefault="00093742">
            <w:pPr>
              <w:widowControl w:val="0"/>
              <w:spacing w:after="0"/>
              <w:rPr>
                <w:sz w:val="20"/>
              </w:rPr>
            </w:pPr>
            <w:r w:rsidRPr="007C3A16">
              <w:rPr>
                <w:sz w:val="20"/>
              </w:rPr>
              <w:t>Higher numeracy is associated with higher affective precision</w:t>
            </w:r>
            <w:del w:id="222" w:author="Revision" w:date="2022-04-29T08:58:00Z">
              <w:r w:rsidR="00982881">
                <w:delText>,</w:delText>
              </w:r>
            </w:del>
            <w:r w:rsidRPr="007C3A16">
              <w:rPr>
                <w:sz w:val="20"/>
              </w:rPr>
              <w:t xml:space="preserve"> in competing affective decisions.</w:t>
            </w:r>
          </w:p>
        </w:tc>
      </w:tr>
      <w:tr w:rsidR="00150636" w:rsidRPr="00871B3B" w14:paraId="7B5B6F4E" w14:textId="77777777">
        <w:trPr>
          <w:ins w:id="223"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2CA13986" w14:textId="77777777" w:rsidR="00150636" w:rsidRPr="00871B3B" w:rsidRDefault="00093742">
            <w:pPr>
              <w:widowControl w:val="0"/>
              <w:spacing w:after="0"/>
              <w:rPr>
                <w:ins w:id="224" w:author="Revision" w:date="2022-04-29T08:58:00Z"/>
                <w:sz w:val="20"/>
                <w:szCs w:val="20"/>
              </w:rPr>
            </w:pPr>
            <w:ins w:id="225" w:author="Revision" w:date="2022-04-29T08:58:00Z">
              <w:r w:rsidRPr="00871B3B">
                <w:rPr>
                  <w:sz w:val="20"/>
                  <w:szCs w:val="20"/>
                </w:rPr>
                <w:t>4</w:t>
              </w:r>
            </w:ins>
          </w:p>
        </w:tc>
        <w:tc>
          <w:tcPr>
            <w:tcW w:w="1537" w:type="dxa"/>
            <w:tcBorders>
              <w:top w:val="nil"/>
              <w:left w:val="nil"/>
              <w:bottom w:val="nil"/>
              <w:right w:val="nil"/>
            </w:tcBorders>
            <w:shd w:val="clear" w:color="auto" w:fill="auto"/>
            <w:tcMar>
              <w:top w:w="100" w:type="dxa"/>
              <w:left w:w="100" w:type="dxa"/>
              <w:bottom w:w="100" w:type="dxa"/>
              <w:right w:w="100" w:type="dxa"/>
            </w:tcMar>
          </w:tcPr>
          <w:p w14:paraId="402895CF" w14:textId="77777777" w:rsidR="00150636" w:rsidRPr="00871B3B" w:rsidRDefault="00093742">
            <w:pPr>
              <w:widowControl w:val="0"/>
              <w:spacing w:after="0"/>
              <w:rPr>
                <w:ins w:id="226" w:author="Revision" w:date="2022-04-29T08:58:00Z"/>
                <w:sz w:val="20"/>
                <w:szCs w:val="20"/>
              </w:rPr>
            </w:pPr>
            <w:ins w:id="227" w:author="Revision" w:date="2022-04-29T08:58:00Z">
              <w:r w:rsidRPr="00871B3B">
                <w:rPr>
                  <w:sz w:val="20"/>
                  <w:szCs w:val="20"/>
                </w:rPr>
                <w:t>1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7007EEA7" w14:textId="77777777" w:rsidR="00150636" w:rsidRPr="00871B3B" w:rsidRDefault="00093742">
            <w:pPr>
              <w:widowControl w:val="0"/>
              <w:spacing w:after="0"/>
              <w:rPr>
                <w:ins w:id="228" w:author="Revision" w:date="2022-04-29T08:58:00Z"/>
                <w:sz w:val="20"/>
                <w:szCs w:val="20"/>
              </w:rPr>
            </w:pPr>
            <w:ins w:id="229" w:author="Revision" w:date="2022-04-29T08:58:00Z">
              <w:r w:rsidRPr="00871B3B">
                <w:rPr>
                  <w:sz w:val="20"/>
                  <w:szCs w:val="20"/>
                </w:rPr>
                <w:t>The less numerate make more optimal choices in probabilities and numerical comparisons than the highly numerate.</w:t>
              </w:r>
            </w:ins>
          </w:p>
        </w:tc>
      </w:tr>
      <w:tr w:rsidR="007C3A16" w:rsidRPr="00871B3B" w14:paraId="5DCC9E22"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7DCA003D" w14:textId="5DACB6A0" w:rsidR="00150636" w:rsidRPr="007C3A16" w:rsidRDefault="00982881">
            <w:pPr>
              <w:widowControl w:val="0"/>
              <w:spacing w:after="0"/>
              <w:rPr>
                <w:sz w:val="20"/>
              </w:rPr>
            </w:pPr>
            <w:del w:id="230" w:author="Revision" w:date="2022-04-29T08:58:00Z">
              <w:r>
                <w:delText>4</w:delText>
              </w:r>
            </w:del>
          </w:p>
        </w:tc>
        <w:tc>
          <w:tcPr>
            <w:tcW w:w="1537" w:type="dxa"/>
            <w:tcBorders>
              <w:top w:val="nil"/>
              <w:left w:val="nil"/>
              <w:bottom w:val="nil"/>
              <w:right w:val="nil"/>
            </w:tcBorders>
            <w:shd w:val="clear" w:color="auto" w:fill="auto"/>
            <w:tcMar>
              <w:top w:w="100" w:type="dxa"/>
              <w:left w:w="100" w:type="dxa"/>
              <w:bottom w:w="100" w:type="dxa"/>
              <w:right w:w="100" w:type="dxa"/>
            </w:tcMar>
          </w:tcPr>
          <w:p w14:paraId="49781C92" w14:textId="77777777" w:rsidR="00150636" w:rsidRPr="007C3A16" w:rsidRDefault="00093742">
            <w:pPr>
              <w:widowControl w:val="0"/>
              <w:spacing w:after="0"/>
              <w:rPr>
                <w:sz w:val="20"/>
              </w:rPr>
            </w:pPr>
            <w:r w:rsidRPr="007C3A16">
              <w:rPr>
                <w:sz w:val="20"/>
              </w:rPr>
              <w:t>1</w:t>
            </w:r>
            <w:ins w:id="231"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1FECE2FC" w14:textId="45E6FA5B" w:rsidR="00150636" w:rsidRPr="007C3A16" w:rsidRDefault="00093742">
            <w:pPr>
              <w:widowControl w:val="0"/>
              <w:spacing w:after="0"/>
              <w:rPr>
                <w:sz w:val="20"/>
              </w:rPr>
            </w:pPr>
            <w:r w:rsidRPr="007C3A16">
              <w:rPr>
                <w:sz w:val="20"/>
              </w:rPr>
              <w:t>Higher numeracy is associated with less optimal choices in probabilities and numerical comparisons</w:t>
            </w:r>
            <w:del w:id="232" w:author="Revision" w:date="2022-04-29T08:58:00Z">
              <w:r w:rsidR="00982881">
                <w:delText xml:space="preserve">, </w:delText>
              </w:r>
            </w:del>
            <w:ins w:id="233" w:author="Revision" w:date="2022-04-29T08:58:00Z">
              <w:r w:rsidRPr="00871B3B">
                <w:rPr>
                  <w:sz w:val="20"/>
                  <w:szCs w:val="20"/>
                </w:rPr>
                <w:t>.</w:t>
              </w:r>
            </w:ins>
          </w:p>
        </w:tc>
      </w:tr>
      <w:tr w:rsidR="00150636" w:rsidRPr="00871B3B" w14:paraId="3E63582C" w14:textId="77777777" w:rsidTr="00301B46">
        <w:trPr>
          <w:ins w:id="234"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0DDB6E39" w14:textId="77777777" w:rsidR="00150636" w:rsidRPr="00871B3B" w:rsidRDefault="00150636">
            <w:pPr>
              <w:widowControl w:val="0"/>
              <w:spacing w:after="0"/>
              <w:rPr>
                <w:ins w:id="235" w:author="Revision" w:date="2022-04-29T08:58:00Z"/>
                <w:sz w:val="20"/>
                <w:szCs w:val="20"/>
              </w:rPr>
            </w:pPr>
          </w:p>
        </w:tc>
        <w:tc>
          <w:tcPr>
            <w:tcW w:w="1537" w:type="dxa"/>
            <w:tcBorders>
              <w:top w:val="nil"/>
              <w:left w:val="nil"/>
              <w:bottom w:val="nil"/>
              <w:right w:val="nil"/>
            </w:tcBorders>
            <w:shd w:val="clear" w:color="auto" w:fill="auto"/>
            <w:tcMar>
              <w:top w:w="100" w:type="dxa"/>
              <w:left w:w="100" w:type="dxa"/>
              <w:bottom w:w="100" w:type="dxa"/>
              <w:right w:w="100" w:type="dxa"/>
            </w:tcMar>
          </w:tcPr>
          <w:p w14:paraId="36203B74" w14:textId="77777777" w:rsidR="00150636" w:rsidRPr="00871B3B" w:rsidRDefault="00093742">
            <w:pPr>
              <w:widowControl w:val="0"/>
              <w:spacing w:after="0"/>
              <w:rPr>
                <w:ins w:id="236" w:author="Revision" w:date="2022-04-29T08:58:00Z"/>
                <w:sz w:val="20"/>
                <w:szCs w:val="20"/>
              </w:rPr>
            </w:pPr>
            <w:ins w:id="237" w:author="Revision" w:date="2022-04-29T08:58:00Z">
              <w:r w:rsidRPr="00871B3B">
                <w:rPr>
                  <w:sz w:val="20"/>
                  <w:szCs w:val="20"/>
                </w:rPr>
                <w:t>2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0D959434" w14:textId="77777777" w:rsidR="00150636" w:rsidRPr="00871B3B" w:rsidRDefault="00093742">
            <w:pPr>
              <w:widowControl w:val="0"/>
              <w:spacing w:after="0"/>
              <w:rPr>
                <w:ins w:id="238" w:author="Revision" w:date="2022-04-29T08:58:00Z"/>
                <w:sz w:val="20"/>
                <w:szCs w:val="20"/>
              </w:rPr>
            </w:pPr>
            <w:ins w:id="239" w:author="Revision" w:date="2022-04-29T08:58:00Z">
              <w:r w:rsidRPr="00871B3B">
                <w:rPr>
                  <w:sz w:val="20"/>
                  <w:szCs w:val="20"/>
                </w:rPr>
                <w:t>The less numerate have lower affective precision in probabilities and numerical comparisons than the highly numerate.</w:t>
              </w:r>
            </w:ins>
          </w:p>
        </w:tc>
      </w:tr>
      <w:tr w:rsidR="007C3A16" w:rsidRPr="00871B3B" w14:paraId="52A61FD1" w14:textId="77777777" w:rsidTr="007C3A16">
        <w:tc>
          <w:tcPr>
            <w:tcW w:w="742" w:type="dxa"/>
            <w:tcBorders>
              <w:top w:val="nil"/>
              <w:left w:val="nil"/>
              <w:bottom w:val="nil"/>
              <w:right w:val="nil"/>
            </w:tcBorders>
            <w:shd w:val="clear" w:color="auto" w:fill="auto"/>
            <w:tcMar>
              <w:top w:w="100" w:type="dxa"/>
              <w:left w:w="100" w:type="dxa"/>
              <w:bottom w:w="100" w:type="dxa"/>
              <w:right w:w="100" w:type="dxa"/>
            </w:tcMar>
          </w:tcPr>
          <w:p w14:paraId="043A5C31" w14:textId="77777777" w:rsidR="00150636" w:rsidRPr="007C3A16" w:rsidRDefault="00150636">
            <w:pPr>
              <w:widowControl w:val="0"/>
              <w:spacing w:after="0"/>
              <w:rPr>
                <w:sz w:val="20"/>
              </w:rPr>
            </w:pPr>
          </w:p>
        </w:tc>
        <w:tc>
          <w:tcPr>
            <w:tcW w:w="1537" w:type="dxa"/>
            <w:tcBorders>
              <w:top w:val="nil"/>
              <w:left w:val="nil"/>
              <w:bottom w:val="nil"/>
              <w:right w:val="nil"/>
            </w:tcBorders>
            <w:shd w:val="clear" w:color="auto" w:fill="auto"/>
            <w:tcMar>
              <w:top w:w="100" w:type="dxa"/>
              <w:left w:w="100" w:type="dxa"/>
              <w:bottom w:w="100" w:type="dxa"/>
              <w:right w:w="100" w:type="dxa"/>
            </w:tcMar>
          </w:tcPr>
          <w:p w14:paraId="4DEF6CDC" w14:textId="77777777" w:rsidR="00150636" w:rsidRPr="007C3A16" w:rsidRDefault="00093742">
            <w:pPr>
              <w:widowControl w:val="0"/>
              <w:spacing w:after="0"/>
              <w:rPr>
                <w:sz w:val="20"/>
              </w:rPr>
            </w:pPr>
            <w:r w:rsidRPr="007C3A16">
              <w:rPr>
                <w:sz w:val="20"/>
              </w:rPr>
              <w:t>2</w:t>
            </w:r>
            <w:ins w:id="240" w:author="Revision" w:date="2022-04-29T08:58:00Z">
              <w:r w:rsidRPr="00871B3B">
                <w:rPr>
                  <w:sz w:val="20"/>
                  <w:szCs w:val="20"/>
                </w:rPr>
                <w:t xml:space="preserve"> (extension)</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75302270" w14:textId="77777777" w:rsidR="00150636" w:rsidRPr="007C3A16" w:rsidRDefault="00093742">
            <w:pPr>
              <w:widowControl w:val="0"/>
              <w:spacing w:after="0"/>
              <w:rPr>
                <w:sz w:val="20"/>
              </w:rPr>
            </w:pPr>
            <w:r w:rsidRPr="007C3A16">
              <w:rPr>
                <w:sz w:val="20"/>
              </w:rPr>
              <w:t>Higher numeracy is associated with higher affective precision in probabilities and numerical comparisons.</w:t>
            </w:r>
          </w:p>
        </w:tc>
      </w:tr>
      <w:tr w:rsidR="00150636" w:rsidRPr="00871B3B" w14:paraId="1756A91E" w14:textId="77777777" w:rsidTr="00301B46">
        <w:trPr>
          <w:ins w:id="241" w:author="Revision" w:date="2022-04-29T08:58:00Z"/>
        </w:trPr>
        <w:tc>
          <w:tcPr>
            <w:tcW w:w="742" w:type="dxa"/>
            <w:tcBorders>
              <w:top w:val="nil"/>
              <w:left w:val="nil"/>
              <w:bottom w:val="nil"/>
              <w:right w:val="nil"/>
            </w:tcBorders>
            <w:shd w:val="clear" w:color="auto" w:fill="auto"/>
            <w:tcMar>
              <w:top w:w="100" w:type="dxa"/>
              <w:left w:w="100" w:type="dxa"/>
              <w:bottom w:w="100" w:type="dxa"/>
              <w:right w:w="100" w:type="dxa"/>
            </w:tcMar>
          </w:tcPr>
          <w:p w14:paraId="4A1F7BF4" w14:textId="77777777" w:rsidR="00150636" w:rsidRPr="00871B3B" w:rsidRDefault="00150636">
            <w:pPr>
              <w:widowControl w:val="0"/>
              <w:spacing w:after="0"/>
              <w:rPr>
                <w:ins w:id="242" w:author="Revision" w:date="2022-04-29T08:58:00Z"/>
                <w:sz w:val="20"/>
                <w:szCs w:val="20"/>
              </w:rPr>
            </w:pPr>
          </w:p>
        </w:tc>
        <w:tc>
          <w:tcPr>
            <w:tcW w:w="1537" w:type="dxa"/>
            <w:tcBorders>
              <w:top w:val="nil"/>
              <w:left w:val="nil"/>
              <w:bottom w:val="nil"/>
              <w:right w:val="nil"/>
            </w:tcBorders>
            <w:shd w:val="clear" w:color="auto" w:fill="auto"/>
            <w:tcMar>
              <w:top w:w="100" w:type="dxa"/>
              <w:left w:w="100" w:type="dxa"/>
              <w:bottom w:w="100" w:type="dxa"/>
              <w:right w:w="100" w:type="dxa"/>
            </w:tcMar>
          </w:tcPr>
          <w:p w14:paraId="34E3101D" w14:textId="77777777" w:rsidR="00150636" w:rsidRPr="00871B3B" w:rsidRDefault="00093742">
            <w:pPr>
              <w:widowControl w:val="0"/>
              <w:spacing w:after="0"/>
              <w:rPr>
                <w:ins w:id="243" w:author="Revision" w:date="2022-04-29T08:58:00Z"/>
                <w:sz w:val="20"/>
                <w:szCs w:val="20"/>
              </w:rPr>
            </w:pPr>
            <w:ins w:id="244" w:author="Revision" w:date="2022-04-29T08:58:00Z">
              <w:r w:rsidRPr="00871B3B">
                <w:rPr>
                  <w:sz w:val="20"/>
                  <w:szCs w:val="20"/>
                </w:rPr>
                <w:t>3 (original)</w:t>
              </w:r>
            </w:ins>
          </w:p>
        </w:tc>
        <w:tc>
          <w:tcPr>
            <w:tcW w:w="7118" w:type="dxa"/>
            <w:tcBorders>
              <w:top w:val="nil"/>
              <w:left w:val="nil"/>
              <w:bottom w:val="nil"/>
              <w:right w:val="nil"/>
            </w:tcBorders>
            <w:shd w:val="clear" w:color="auto" w:fill="auto"/>
            <w:tcMar>
              <w:top w:w="100" w:type="dxa"/>
              <w:left w:w="100" w:type="dxa"/>
              <w:bottom w:w="100" w:type="dxa"/>
              <w:right w:w="100" w:type="dxa"/>
            </w:tcMar>
          </w:tcPr>
          <w:p w14:paraId="05EE0586" w14:textId="77777777" w:rsidR="00150636" w:rsidRPr="00871B3B" w:rsidRDefault="00093742">
            <w:pPr>
              <w:widowControl w:val="0"/>
              <w:spacing w:after="0"/>
              <w:rPr>
                <w:ins w:id="245" w:author="Revision" w:date="2022-04-29T08:58:00Z"/>
                <w:sz w:val="20"/>
                <w:szCs w:val="20"/>
              </w:rPr>
            </w:pPr>
            <w:ins w:id="246" w:author="Revision" w:date="2022-04-29T08:58:00Z">
              <w:r w:rsidRPr="00871B3B">
                <w:rPr>
                  <w:sz w:val="20"/>
                  <w:szCs w:val="20"/>
                </w:rPr>
                <w:t>T</w:t>
              </w:r>
              <w:r w:rsidRPr="00871B3B">
                <w:rPr>
                  <w:sz w:val="20"/>
                  <w:szCs w:val="20"/>
                </w:rPr>
                <w:t>he less numerate have less affect in probabilities and numerical comparisons than the highly numerate.</w:t>
              </w:r>
            </w:ins>
          </w:p>
        </w:tc>
      </w:tr>
      <w:tr w:rsidR="007C3A16" w:rsidRPr="00871B3B" w14:paraId="027F61B2" w14:textId="77777777" w:rsidTr="007C3A16">
        <w:tc>
          <w:tcPr>
            <w:tcW w:w="742" w:type="dxa"/>
            <w:tcBorders>
              <w:top w:val="nil"/>
              <w:left w:val="nil"/>
              <w:right w:val="nil"/>
            </w:tcBorders>
            <w:shd w:val="clear" w:color="auto" w:fill="auto"/>
            <w:tcMar>
              <w:top w:w="100" w:type="dxa"/>
              <w:left w:w="100" w:type="dxa"/>
              <w:bottom w:w="100" w:type="dxa"/>
              <w:right w:w="100" w:type="dxa"/>
            </w:tcMar>
          </w:tcPr>
          <w:p w14:paraId="72A2A9A7" w14:textId="77777777" w:rsidR="00150636" w:rsidRPr="007C3A16" w:rsidRDefault="00150636">
            <w:pPr>
              <w:widowControl w:val="0"/>
              <w:spacing w:after="0"/>
              <w:rPr>
                <w:sz w:val="20"/>
              </w:rPr>
            </w:pPr>
          </w:p>
        </w:tc>
        <w:tc>
          <w:tcPr>
            <w:tcW w:w="1537" w:type="dxa"/>
            <w:tcBorders>
              <w:top w:val="nil"/>
              <w:left w:val="nil"/>
              <w:right w:val="nil"/>
            </w:tcBorders>
            <w:shd w:val="clear" w:color="auto" w:fill="auto"/>
            <w:tcMar>
              <w:top w:w="100" w:type="dxa"/>
              <w:left w:w="100" w:type="dxa"/>
              <w:bottom w:w="100" w:type="dxa"/>
              <w:right w:w="100" w:type="dxa"/>
            </w:tcMar>
          </w:tcPr>
          <w:p w14:paraId="65536FFD" w14:textId="77777777" w:rsidR="00150636" w:rsidRPr="007C3A16" w:rsidRDefault="00093742">
            <w:pPr>
              <w:widowControl w:val="0"/>
              <w:spacing w:after="0"/>
              <w:rPr>
                <w:sz w:val="20"/>
              </w:rPr>
            </w:pPr>
            <w:r w:rsidRPr="007C3A16">
              <w:rPr>
                <w:sz w:val="20"/>
              </w:rPr>
              <w:t>3</w:t>
            </w:r>
            <w:ins w:id="247" w:author="Revision" w:date="2022-04-29T08:58:00Z">
              <w:r w:rsidRPr="00871B3B">
                <w:rPr>
                  <w:sz w:val="20"/>
                  <w:szCs w:val="20"/>
                </w:rPr>
                <w:t xml:space="preserve"> (extension)</w:t>
              </w:r>
            </w:ins>
          </w:p>
        </w:tc>
        <w:tc>
          <w:tcPr>
            <w:tcW w:w="7118" w:type="dxa"/>
            <w:tcBorders>
              <w:top w:val="nil"/>
              <w:left w:val="nil"/>
              <w:right w:val="nil"/>
            </w:tcBorders>
            <w:shd w:val="clear" w:color="auto" w:fill="auto"/>
            <w:tcMar>
              <w:top w:w="100" w:type="dxa"/>
              <w:left w:w="100" w:type="dxa"/>
              <w:bottom w:w="100" w:type="dxa"/>
              <w:right w:w="100" w:type="dxa"/>
            </w:tcMar>
          </w:tcPr>
          <w:p w14:paraId="4CFC34B8" w14:textId="77777777" w:rsidR="00150636" w:rsidRPr="007C3A16" w:rsidRDefault="00093742">
            <w:pPr>
              <w:widowControl w:val="0"/>
              <w:spacing w:after="0"/>
              <w:rPr>
                <w:sz w:val="20"/>
              </w:rPr>
            </w:pPr>
            <w:r w:rsidRPr="007C3A16">
              <w:rPr>
                <w:sz w:val="20"/>
              </w:rPr>
              <w:t>Higher numeracy is associated with greater affect in probabilities and numerical comparisons.</w:t>
            </w:r>
          </w:p>
        </w:tc>
      </w:tr>
      <w:tr w:rsidR="00150636" w:rsidRPr="00871B3B" w14:paraId="305CFE76" w14:textId="77777777" w:rsidTr="007C3A16">
        <w:trPr>
          <w:trHeight w:val="440"/>
        </w:trPr>
        <w:tc>
          <w:tcPr>
            <w:tcW w:w="9397" w:type="dxa"/>
            <w:gridSpan w:val="3"/>
            <w:tcBorders>
              <w:left w:val="nil"/>
              <w:right w:val="nil"/>
            </w:tcBorders>
            <w:shd w:val="clear" w:color="auto" w:fill="auto"/>
            <w:tcMar>
              <w:top w:w="100" w:type="dxa"/>
              <w:left w:w="100" w:type="dxa"/>
              <w:bottom w:w="100" w:type="dxa"/>
              <w:right w:w="100" w:type="dxa"/>
            </w:tcMar>
          </w:tcPr>
          <w:p w14:paraId="6BD39DE3" w14:textId="77777777" w:rsidR="00150636" w:rsidRPr="007C3A16" w:rsidRDefault="00093742">
            <w:pPr>
              <w:widowControl w:val="0"/>
              <w:spacing w:after="0"/>
              <w:rPr>
                <w:i/>
                <w:sz w:val="20"/>
              </w:rPr>
            </w:pPr>
            <w:r w:rsidRPr="007C3A16">
              <w:rPr>
                <w:i/>
                <w:sz w:val="20"/>
              </w:rPr>
              <w:t>Extension</w:t>
            </w:r>
            <w:ins w:id="248" w:author="Revision" w:date="2022-04-29T08:58:00Z">
              <w:r w:rsidRPr="00871B3B">
                <w:rPr>
                  <w:i/>
                  <w:sz w:val="20"/>
                  <w:szCs w:val="20"/>
                </w:rPr>
                <w:t>: Confidence</w:t>
              </w:r>
            </w:ins>
          </w:p>
        </w:tc>
      </w:tr>
      <w:tr w:rsidR="00150636" w:rsidRPr="00871B3B" w14:paraId="55F7BA97" w14:textId="77777777" w:rsidTr="007C3A16">
        <w:trPr>
          <w:trHeight w:val="440"/>
        </w:trPr>
        <w:tc>
          <w:tcPr>
            <w:tcW w:w="742" w:type="dxa"/>
            <w:tcBorders>
              <w:left w:val="nil"/>
              <w:right w:val="nil"/>
            </w:tcBorders>
            <w:shd w:val="clear" w:color="auto" w:fill="auto"/>
            <w:tcMar>
              <w:top w:w="100" w:type="dxa"/>
              <w:left w:w="100" w:type="dxa"/>
              <w:bottom w:w="100" w:type="dxa"/>
              <w:right w:w="100" w:type="dxa"/>
            </w:tcMar>
          </w:tcPr>
          <w:p w14:paraId="7A9ABC1F" w14:textId="77777777" w:rsidR="00150636" w:rsidRPr="007C3A16" w:rsidRDefault="00093742">
            <w:pPr>
              <w:widowControl w:val="0"/>
              <w:spacing w:after="0"/>
              <w:rPr>
                <w:sz w:val="20"/>
              </w:rPr>
            </w:pPr>
            <w:r w:rsidRPr="007C3A16">
              <w:rPr>
                <w:sz w:val="20"/>
              </w:rPr>
              <w:t>1, 2, 3, 4</w:t>
            </w:r>
          </w:p>
        </w:tc>
        <w:tc>
          <w:tcPr>
            <w:tcW w:w="1537" w:type="dxa"/>
            <w:tcBorders>
              <w:left w:val="nil"/>
              <w:right w:val="nil"/>
            </w:tcBorders>
            <w:shd w:val="clear" w:color="auto" w:fill="auto"/>
            <w:tcMar>
              <w:top w:w="100" w:type="dxa"/>
              <w:left w:w="100" w:type="dxa"/>
              <w:bottom w:w="100" w:type="dxa"/>
              <w:right w:w="100" w:type="dxa"/>
            </w:tcMar>
          </w:tcPr>
          <w:p w14:paraId="1D2FE780" w14:textId="77777777" w:rsidR="00150636" w:rsidRPr="007C3A16" w:rsidRDefault="00093742">
            <w:pPr>
              <w:widowControl w:val="0"/>
              <w:spacing w:after="0"/>
              <w:rPr>
                <w:sz w:val="20"/>
              </w:rPr>
            </w:pPr>
            <w:r w:rsidRPr="007C3A16">
              <w:rPr>
                <w:sz w:val="20"/>
              </w:rPr>
              <w:t>1</w:t>
            </w:r>
          </w:p>
        </w:tc>
        <w:tc>
          <w:tcPr>
            <w:tcW w:w="7118" w:type="dxa"/>
            <w:tcBorders>
              <w:left w:val="nil"/>
              <w:right w:val="nil"/>
            </w:tcBorders>
            <w:shd w:val="clear" w:color="auto" w:fill="auto"/>
            <w:tcMar>
              <w:top w:w="100" w:type="dxa"/>
              <w:left w:w="100" w:type="dxa"/>
              <w:bottom w:w="100" w:type="dxa"/>
              <w:right w:w="100" w:type="dxa"/>
            </w:tcMar>
          </w:tcPr>
          <w:p w14:paraId="51D0E540" w14:textId="51E33690" w:rsidR="00150636" w:rsidRPr="007C3A16" w:rsidRDefault="00982881">
            <w:pPr>
              <w:widowControl w:val="0"/>
              <w:spacing w:after="0"/>
              <w:rPr>
                <w:sz w:val="20"/>
              </w:rPr>
            </w:pPr>
            <w:del w:id="249" w:author="Revision" w:date="2022-04-29T08:58:00Z">
              <w:r>
                <w:delText>The objective numeracy</w:delText>
              </w:r>
            </w:del>
            <w:ins w:id="250" w:author="Revision" w:date="2022-04-29T08:58:00Z">
              <w:r w:rsidR="00093742" w:rsidRPr="00871B3B">
                <w:rPr>
                  <w:sz w:val="20"/>
                  <w:szCs w:val="20"/>
                </w:rPr>
                <w:t>Numeracy</w:t>
              </w:r>
            </w:ins>
            <w:r w:rsidR="00093742" w:rsidRPr="007C3A16">
              <w:rPr>
                <w:sz w:val="20"/>
              </w:rPr>
              <w:t xml:space="preserve"> is positively associated with </w:t>
            </w:r>
            <w:del w:id="251" w:author="Revision" w:date="2022-04-29T08:58:00Z">
              <w:r>
                <w:delText xml:space="preserve">subjective </w:delText>
              </w:r>
            </w:del>
            <w:r w:rsidR="00093742" w:rsidRPr="007C3A16">
              <w:rPr>
                <w:sz w:val="20"/>
              </w:rPr>
              <w:t>confidence.</w:t>
            </w:r>
          </w:p>
        </w:tc>
      </w:tr>
    </w:tbl>
    <w:p w14:paraId="1BBE13BE" w14:textId="077AA033" w:rsidR="00150636" w:rsidRPr="007C3A16" w:rsidRDefault="00093742">
      <w:pPr>
        <w:spacing w:after="160" w:line="276" w:lineRule="auto"/>
        <w:rPr>
          <w:sz w:val="20"/>
        </w:rPr>
      </w:pPr>
      <w:r w:rsidRPr="007C3A16">
        <w:rPr>
          <w:i/>
          <w:sz w:val="20"/>
        </w:rPr>
        <w:t>Note</w:t>
      </w:r>
      <w:r w:rsidRPr="007C3A16">
        <w:rPr>
          <w:sz w:val="20"/>
        </w:rPr>
        <w:t xml:space="preserve">. </w:t>
      </w:r>
      <w:del w:id="252" w:author="Revision" w:date="2022-04-29T08:58:00Z">
        <w:r w:rsidR="00982881">
          <w:delText>We</w:delText>
        </w:r>
      </w:del>
      <w:ins w:id="253" w:author="Revision" w:date="2022-04-29T08:58:00Z">
        <w:r w:rsidRPr="00871B3B">
          <w:rPr>
            <w:sz w:val="20"/>
            <w:szCs w:val="20"/>
          </w:rPr>
          <w:t>For each of the hypotheses we</w:t>
        </w:r>
      </w:ins>
      <w:r w:rsidRPr="007C3A16">
        <w:rPr>
          <w:sz w:val="20"/>
        </w:rPr>
        <w:t xml:space="preserve"> reframed the hypotheses deduced from the conclusions in the original article from a dichotomy (high numerate versus low numerate</w:t>
      </w:r>
      <w:del w:id="254" w:author="Revision" w:date="2022-04-29T08:58:00Z">
        <w:r w:rsidR="00982881">
          <w:delText>)</w:delText>
        </w:r>
      </w:del>
      <w:ins w:id="255" w:author="Revision" w:date="2022-04-29T08:58:00Z">
        <w:r w:rsidRPr="00871B3B">
          <w:rPr>
            <w:sz w:val="20"/>
            <w:szCs w:val="20"/>
          </w:rPr>
          <w:t>, labeled as “original”)</w:t>
        </w:r>
      </w:ins>
      <w:r w:rsidRPr="007C3A16">
        <w:rPr>
          <w:sz w:val="20"/>
        </w:rPr>
        <w:t xml:space="preserve"> to</w:t>
      </w:r>
      <w:r w:rsidRPr="007C3A16">
        <w:rPr>
          <w:sz w:val="20"/>
        </w:rPr>
        <w:t xml:space="preserve"> a continuous association (higher numeracy</w:t>
      </w:r>
      <w:del w:id="256" w:author="Revision" w:date="2022-04-29T08:58:00Z">
        <w:r w:rsidR="00982881">
          <w:delText>…).</w:delText>
        </w:r>
      </w:del>
      <w:ins w:id="257" w:author="Revision" w:date="2022-04-29T08:58:00Z">
        <w:r w:rsidRPr="00871B3B">
          <w:rPr>
            <w:sz w:val="20"/>
            <w:szCs w:val="20"/>
          </w:rPr>
          <w:t xml:space="preserve"> is associated with…, labeled as “extension”).</w:t>
        </w:r>
      </w:ins>
    </w:p>
    <w:p w14:paraId="06606AAB" w14:textId="77777777" w:rsidR="009A3F9D" w:rsidRDefault="00982881">
      <w:pPr>
        <w:pStyle w:val="Heading3"/>
        <w:rPr>
          <w:del w:id="258" w:author="Revision" w:date="2022-04-29T08:58:00Z"/>
        </w:rPr>
      </w:pPr>
      <w:bookmarkStart w:id="259" w:name="_foelr7b8c4p5" w:colFirst="0" w:colLast="0"/>
      <w:bookmarkEnd w:id="259"/>
      <w:del w:id="260" w:author="Revision" w:date="2022-04-29T08:58:00Z">
        <w:r>
          <w:lastRenderedPageBreak/>
          <w:br w:type="page"/>
        </w:r>
      </w:del>
    </w:p>
    <w:p w14:paraId="66080E2D" w14:textId="3BE8E70E" w:rsidR="00150636" w:rsidRPr="00871B3B" w:rsidRDefault="00093742" w:rsidP="007C3A16">
      <w:pPr>
        <w:pStyle w:val="Heading3"/>
      </w:pPr>
      <w:bookmarkStart w:id="261" w:name="_a3u0idf3tj88"/>
      <w:bookmarkEnd w:id="261"/>
      <w:r w:rsidRPr="00871B3B">
        <w:lastRenderedPageBreak/>
        <w:t xml:space="preserve">Study 1: Numeracy and </w:t>
      </w:r>
      <w:del w:id="262" w:author="Revision" w:date="2022-04-29T08:58:00Z">
        <w:r w:rsidR="00982881">
          <w:delText>attribute</w:delText>
        </w:r>
      </w:del>
      <w:ins w:id="263" w:author="Revision" w:date="2022-04-29T08:58:00Z">
        <w:r w:rsidRPr="00871B3B">
          <w:t>positive-negative</w:t>
        </w:r>
      </w:ins>
      <w:r w:rsidRPr="00871B3B">
        <w:t xml:space="preserve"> framing</w:t>
      </w:r>
    </w:p>
    <w:p w14:paraId="5E14D05A" w14:textId="77777777" w:rsidR="00150636" w:rsidRPr="00871B3B" w:rsidRDefault="00093742">
      <w:pPr>
        <w:spacing w:line="480" w:lineRule="auto"/>
        <w:ind w:firstLine="720"/>
      </w:pPr>
      <w:r w:rsidRPr="00871B3B">
        <w:t xml:space="preserve">Study 1 sought to examine the relationship between numeracy and attribute framing. They hypothesized that participants with low numeracy are more likely to be affected by attribute framing. </w:t>
      </w:r>
    </w:p>
    <w:p w14:paraId="5F89FE23" w14:textId="77777777" w:rsidR="00150636" w:rsidRPr="00871B3B" w:rsidRDefault="00093742">
      <w:pPr>
        <w:spacing w:line="480" w:lineRule="auto"/>
        <w:ind w:firstLine="720"/>
      </w:pPr>
      <w:r w:rsidRPr="00871B3B">
        <w:t>To test this, they recruited participants through campus newspape</w:t>
      </w:r>
      <w:r w:rsidRPr="00871B3B">
        <w:t xml:space="preserve">rs. Participants first answered the numeracy scale developed by </w:t>
      </w:r>
      <w:proofErr w:type="spellStart"/>
      <w:r w:rsidRPr="00871B3B">
        <w:t>Lipkus</w:t>
      </w:r>
      <w:proofErr w:type="spellEnd"/>
      <w:r w:rsidRPr="00871B3B">
        <w:t xml:space="preserve"> et al. (2001). Then, they rated the quality of five psychology students' work. Participants were randomly assigned to positive or negative framing conditions. For instance, Emily receiv</w:t>
      </w:r>
      <w:r w:rsidRPr="00871B3B">
        <w:t>ed either 74% correct or 26% incorrect on her exam.</w:t>
      </w:r>
    </w:p>
    <w:p w14:paraId="4BE75EB4" w14:textId="77777777" w:rsidR="00150636" w:rsidRPr="00871B3B" w:rsidRDefault="00093742">
      <w:pPr>
        <w:spacing w:line="480" w:lineRule="auto"/>
        <w:ind w:firstLine="720"/>
      </w:pPr>
      <w:r w:rsidRPr="00871B3B">
        <w:t>Peters et al. (2006) dichotomized numeracy to high numerate (9-11 items correct) and low numerate (2-8 items correct). To test the hypothesis, they used a mixed ANOVA. They reported that higher numerate p</w:t>
      </w:r>
      <w:r w:rsidRPr="00871B3B">
        <w:t>articipants were less susceptible for framing bias (</w:t>
      </w:r>
      <w:r w:rsidRPr="007C3A16">
        <w:rPr>
          <w:i/>
          <w:color w:val="202124"/>
        </w:rPr>
        <w:t>f</w:t>
      </w:r>
      <w:r w:rsidRPr="00871B3B">
        <w:t xml:space="preserve"> = 0.25, 90% CI [0.00, 0.15]). </w:t>
      </w:r>
    </w:p>
    <w:p w14:paraId="0628FF01" w14:textId="77777777" w:rsidR="00150636" w:rsidRPr="00871B3B" w:rsidRDefault="00093742" w:rsidP="007C3A16">
      <w:pPr>
        <w:pStyle w:val="Heading3"/>
      </w:pPr>
      <w:bookmarkStart w:id="264" w:name="_cz2yzhxjd9s2" w:colFirst="0" w:colLast="0"/>
      <w:bookmarkEnd w:id="264"/>
      <w:r w:rsidRPr="00871B3B">
        <w:t>Study 2: Numeracy and frequency-percentage framing</w:t>
      </w:r>
    </w:p>
    <w:p w14:paraId="6DCB7425" w14:textId="77777777" w:rsidR="00150636" w:rsidRPr="00871B3B" w:rsidRDefault="00093742">
      <w:pPr>
        <w:spacing w:line="480" w:lineRule="auto"/>
        <w:ind w:firstLine="720"/>
      </w:pPr>
      <w:r w:rsidRPr="007C3A16">
        <w:rPr>
          <w:color w:val="202124"/>
        </w:rPr>
        <w:t>Study 2 aimed to examine the relationship between numeracy and percentage-frequency framing effect. They hypothesized th</w:t>
      </w:r>
      <w:r w:rsidRPr="007C3A16">
        <w:rPr>
          <w:color w:val="202124"/>
        </w:rPr>
        <w:t xml:space="preserve">at participants with low numeracy </w:t>
      </w:r>
      <w:r w:rsidRPr="00871B3B">
        <w:t xml:space="preserve">are more likely to be affected by frequency-percentage effect. </w:t>
      </w:r>
      <w:r w:rsidRPr="007C3A16">
        <w:rPr>
          <w:color w:val="202124"/>
        </w:rPr>
        <w:t>To test this, they recruited university students from a psychology course. Participants read the mental-patient scenario in either a frequency or percentage fo</w:t>
      </w:r>
      <w:r w:rsidRPr="007C3A16">
        <w:rPr>
          <w:color w:val="202124"/>
        </w:rPr>
        <w:t>rmat and rate that the risk level of that patient who would harm someone. They ran a factorial ANOVA and found that low numerate rated lower in the percentage condition than frequency condition whereas the high numerate rated both conditions similarly (</w:t>
      </w:r>
      <w:r w:rsidRPr="007C3A16">
        <w:rPr>
          <w:i/>
          <w:color w:val="202124"/>
        </w:rPr>
        <w:t xml:space="preserve">f </w:t>
      </w:r>
      <w:r w:rsidRPr="00871B3B">
        <w:t>=</w:t>
      </w:r>
      <w:r w:rsidRPr="00871B3B">
        <w:t xml:space="preserve"> 0.31, 90% CI [0.00, 0.25]).</w:t>
      </w:r>
    </w:p>
    <w:p w14:paraId="3133A4C8" w14:textId="77777777" w:rsidR="00150636" w:rsidRPr="00871B3B" w:rsidRDefault="00093742" w:rsidP="007C3A16">
      <w:pPr>
        <w:pStyle w:val="Heading3"/>
      </w:pPr>
      <w:bookmarkStart w:id="265" w:name="_n73id0ibovw5" w:colFirst="0" w:colLast="0"/>
      <w:bookmarkEnd w:id="265"/>
      <w:r w:rsidRPr="00871B3B">
        <w:lastRenderedPageBreak/>
        <w:t>Study 3: Numeracy, affect, and ratio bias</w:t>
      </w:r>
    </w:p>
    <w:p w14:paraId="25455184" w14:textId="77777777" w:rsidR="00150636" w:rsidRPr="00871B3B" w:rsidRDefault="00093742">
      <w:pPr>
        <w:spacing w:line="480" w:lineRule="auto"/>
        <w:ind w:firstLine="720"/>
      </w:pPr>
      <w:r w:rsidRPr="00871B3B">
        <w:t>Study 3 intended to explore the association between numeracy and ratio bias as well as numeracy and the influence of affective information. They hypothesized that numeracy is associated</w:t>
      </w:r>
      <w:r w:rsidRPr="00871B3B">
        <w:t xml:space="preserve"> with more optimal choices, evoking less affect and higher affective precision.</w:t>
      </w:r>
    </w:p>
    <w:p w14:paraId="6F550C04" w14:textId="77777777" w:rsidR="00150636" w:rsidRPr="00871B3B" w:rsidRDefault="00093742">
      <w:pPr>
        <w:spacing w:line="480" w:lineRule="auto"/>
        <w:ind w:firstLine="720"/>
      </w:pPr>
      <w:r w:rsidRPr="00871B3B">
        <w:t xml:space="preserve">To test this, they recruited university students from a psychology course. Participants from Studies 2 and 3 were the same group. Participants read the </w:t>
      </w:r>
      <w:proofErr w:type="gramStart"/>
      <w:r w:rsidRPr="00871B3B">
        <w:t>scenario</w:t>
      </w:r>
      <w:proofErr w:type="gramEnd"/>
      <w:r w:rsidRPr="00871B3B">
        <w:t xml:space="preserve"> about two bowls</w:t>
      </w:r>
      <w:r w:rsidRPr="00871B3B">
        <w:t>, Bowl A with affectively appealing description but less objectively favorable outcome and Bowl B with less appealing description but better results. Participants rated their preference for a bowl and selected one. After indicating the preference and choic</w:t>
      </w:r>
      <w:r w:rsidRPr="00871B3B">
        <w:t xml:space="preserve">e, they rated affect regarding Bowl A. </w:t>
      </w:r>
    </w:p>
    <w:p w14:paraId="2CBAF834" w14:textId="77777777" w:rsidR="00150636" w:rsidRPr="00871B3B" w:rsidRDefault="00093742">
      <w:pPr>
        <w:spacing w:line="480" w:lineRule="auto"/>
        <w:ind w:firstLine="720"/>
      </w:pPr>
      <w:r w:rsidRPr="00871B3B">
        <w:t>They used a chi-square test to examine participants’ choices of two bowls and found that the less numerate were more likely to choose Bowl A (</w:t>
      </w:r>
      <w:r w:rsidRPr="00871B3B">
        <w:rPr>
          <w:i/>
        </w:rPr>
        <w:t>φ</w:t>
      </w:r>
      <w:r w:rsidRPr="00871B3B">
        <w:t xml:space="preserve"> = 0.767) and that the highly numerate also had higher preference for Bow</w:t>
      </w:r>
      <w:r w:rsidRPr="00871B3B">
        <w:t>l B (</w:t>
      </w:r>
      <w:r w:rsidRPr="00871B3B">
        <w:rPr>
          <w:i/>
        </w:rPr>
        <w:t>d</w:t>
      </w:r>
      <w:r w:rsidRPr="00871B3B">
        <w:t xml:space="preserve"> = -0.74, 95% CI [-1.33, -0.13]). In addition, the high numerate reported higher affect precision on Bowl A (</w:t>
      </w:r>
      <w:r w:rsidRPr="00871B3B">
        <w:rPr>
          <w:i/>
        </w:rPr>
        <w:t>d</w:t>
      </w:r>
      <w:r w:rsidRPr="00871B3B">
        <w:t xml:space="preserve"> = 0.77, 95% CI [0.17, 1.36]). The study reported no support for differences in feelings (</w:t>
      </w:r>
      <w:r w:rsidRPr="00871B3B">
        <w:rPr>
          <w:i/>
        </w:rPr>
        <w:t>d</w:t>
      </w:r>
      <w:r w:rsidRPr="00871B3B">
        <w:t xml:space="preserve"> = 0.46). </w:t>
      </w:r>
    </w:p>
    <w:p w14:paraId="1BD0BB62" w14:textId="7D939786" w:rsidR="00150636" w:rsidRPr="00871B3B" w:rsidRDefault="00093742" w:rsidP="007C3A16">
      <w:pPr>
        <w:pStyle w:val="Heading3"/>
      </w:pPr>
      <w:bookmarkStart w:id="266" w:name="_z9l1dkjx4rjy" w:colFirst="0" w:colLast="0"/>
      <w:bookmarkEnd w:id="266"/>
      <w:r w:rsidRPr="00871B3B">
        <w:t>Study 4: Numeracy</w:t>
      </w:r>
      <w:del w:id="267" w:author="Revision" w:date="2022-04-29T08:58:00Z">
        <w:r w:rsidR="00982881">
          <w:delText>, affect,</w:delText>
        </w:r>
      </w:del>
      <w:r w:rsidRPr="00871B3B">
        <w:t xml:space="preserve"> and </w:t>
      </w:r>
      <w:del w:id="268" w:author="Revision" w:date="2022-04-29T08:58:00Z">
        <w:r w:rsidR="00982881">
          <w:delText>bets effect</w:delText>
        </w:r>
      </w:del>
      <w:ins w:id="269" w:author="Revision" w:date="2022-04-29T08:58:00Z">
        <w:r w:rsidRPr="00871B3B">
          <w:t>bet type (loss v</w:t>
        </w:r>
        <w:r w:rsidRPr="00871B3B">
          <w:t>s. no-loss)</w:t>
        </w:r>
      </w:ins>
    </w:p>
    <w:p w14:paraId="31B165EF" w14:textId="77777777" w:rsidR="00150636" w:rsidRPr="00871B3B" w:rsidRDefault="00093742">
      <w:pPr>
        <w:spacing w:line="480" w:lineRule="auto"/>
        <w:ind w:firstLine="720"/>
      </w:pPr>
      <w:r w:rsidRPr="00871B3B">
        <w:t xml:space="preserve">Study 4 examined the relationship between numeracy and affect in probabilities and numerical comparisons. They hypothesized that numeracy is associated with affect arousal and affective precision. </w:t>
      </w:r>
    </w:p>
    <w:p w14:paraId="7DA058AA" w14:textId="77777777" w:rsidR="00150636" w:rsidRPr="00871B3B" w:rsidRDefault="00093742">
      <w:pPr>
        <w:spacing w:line="480" w:lineRule="auto"/>
        <w:ind w:firstLine="720"/>
      </w:pPr>
      <w:r w:rsidRPr="00871B3B">
        <w:t>To test this, they recruited volunteers from a</w:t>
      </w:r>
      <w:r w:rsidRPr="00871B3B">
        <w:t xml:space="preserve"> subject’s pool of psychology department. Participants read the scenario about a bet with 7/36 chance to win and 29/36 chance to win nothing or a bet with 7/36 chance to win but 29/36 chance to lose 5 cents. The possible bets were </w:t>
      </w:r>
      <w:r w:rsidRPr="00871B3B">
        <w:lastRenderedPageBreak/>
        <w:t>visualized with a roulett</w:t>
      </w:r>
      <w:r w:rsidRPr="00871B3B">
        <w:t xml:space="preserve">e wheel. Participants evaluated the attractiveness of the bet and their affect precision and affect, using the same scales as in Study 3. </w:t>
      </w:r>
    </w:p>
    <w:p w14:paraId="0B765F9B" w14:textId="2228EEFC" w:rsidR="00150636" w:rsidRPr="00871B3B" w:rsidRDefault="00093742">
      <w:pPr>
        <w:spacing w:line="480" w:lineRule="auto"/>
        <w:ind w:firstLine="720"/>
      </w:pPr>
      <w:r w:rsidRPr="00871B3B">
        <w:t>They employed a factorial ANOVA and an independent samples</w:t>
      </w:r>
      <w:r w:rsidRPr="00871B3B">
        <w:t xml:space="preserve"> t-test. They found that those high on numeracy rated the loss bet as more attractive in loss bet condition, whereas participants with low numeracy rated two conditions the same on average (</w:t>
      </w:r>
      <w:r w:rsidRPr="00871B3B">
        <w:rPr>
          <w:i/>
        </w:rPr>
        <w:t>f</w:t>
      </w:r>
      <w:r w:rsidRPr="00871B3B">
        <w:t xml:space="preserve"> = 0.23 90% [0.01, 0.11]). With respect to affect precision, part</w:t>
      </w:r>
      <w:r w:rsidRPr="00871B3B">
        <w:t xml:space="preserve">icipants with high numeracy had clearer feelings about the bets than those with low numeracy. The high numerate also reported more positive affect in the loss condition than </w:t>
      </w:r>
      <w:ins w:id="270" w:author="Revision" w:date="2022-04-29T08:58:00Z">
        <w:r w:rsidRPr="00871B3B">
          <w:t xml:space="preserve">in the </w:t>
        </w:r>
      </w:ins>
      <w:r w:rsidRPr="00871B3B">
        <w:t xml:space="preserve">no-loss condition, whereas there </w:t>
      </w:r>
      <w:del w:id="271" w:author="Revision" w:date="2022-04-29T08:58:00Z">
        <w:r w:rsidR="00982881">
          <w:delText>was no indicated for</w:delText>
        </w:r>
      </w:del>
      <w:ins w:id="272" w:author="Revision" w:date="2022-04-29T08:58:00Z">
        <w:r w:rsidRPr="00871B3B">
          <w:t>were weaker</w:t>
        </w:r>
      </w:ins>
      <w:r w:rsidRPr="00871B3B">
        <w:t xml:space="preserve"> differences for the low numera</w:t>
      </w:r>
      <w:r w:rsidRPr="00871B3B">
        <w:t>te (</w:t>
      </w:r>
      <w:r w:rsidRPr="00871B3B">
        <w:rPr>
          <w:i/>
        </w:rPr>
        <w:t>f</w:t>
      </w:r>
      <w:r w:rsidRPr="00871B3B">
        <w:t xml:space="preserve"> = 0.20, 90% [0.01,0.10]). Peters (2020) summarized such findings as “bets effect” in her book and we will use this term as well in this article.</w:t>
      </w:r>
    </w:p>
    <w:p w14:paraId="573E7BDF" w14:textId="77777777" w:rsidR="00150636" w:rsidRPr="00871B3B" w:rsidRDefault="00093742">
      <w:pPr>
        <w:spacing w:after="160" w:line="480" w:lineRule="auto"/>
        <w:ind w:firstLine="708"/>
      </w:pPr>
      <w:r w:rsidRPr="00871B3B">
        <w:t xml:space="preserve">We summarized the findings in the target article in Table 2. </w:t>
      </w:r>
    </w:p>
    <w:p w14:paraId="13230D8E" w14:textId="77777777" w:rsidR="00150636" w:rsidRPr="00871B3B" w:rsidRDefault="00150636">
      <w:pPr>
        <w:spacing w:after="160" w:line="259" w:lineRule="auto"/>
        <w:ind w:left="1416"/>
      </w:pPr>
    </w:p>
    <w:p w14:paraId="42CBB782" w14:textId="77777777" w:rsidR="00150636" w:rsidRPr="00871B3B" w:rsidRDefault="00093742">
      <w:pPr>
        <w:spacing w:after="160" w:line="259" w:lineRule="auto"/>
        <w:ind w:left="1416"/>
      </w:pPr>
      <w:r w:rsidRPr="00871B3B">
        <w:br w:type="page"/>
      </w:r>
    </w:p>
    <w:p w14:paraId="1C4BD58A" w14:textId="77777777" w:rsidR="00150636" w:rsidRPr="00871B3B" w:rsidRDefault="00093742" w:rsidP="00992E5D">
      <w:pPr>
        <w:pStyle w:val="Table"/>
      </w:pPr>
      <w:r w:rsidRPr="00871B3B">
        <w:lastRenderedPageBreak/>
        <w:t>Table 2</w:t>
      </w:r>
    </w:p>
    <w:p w14:paraId="244BC469" w14:textId="77777777" w:rsidR="00150636" w:rsidRPr="00871B3B" w:rsidRDefault="00093742">
      <w:pPr>
        <w:spacing w:after="160" w:line="259" w:lineRule="auto"/>
        <w:rPr>
          <w:i/>
        </w:rPr>
      </w:pPr>
      <w:r w:rsidRPr="00871B3B">
        <w:rPr>
          <w:i/>
        </w:rPr>
        <w:t xml:space="preserve">Summary of original findings in </w:t>
      </w:r>
      <w:r w:rsidRPr="00871B3B">
        <w:rPr>
          <w:i/>
        </w:rPr>
        <w:t>the target article</w:t>
      </w:r>
    </w:p>
    <w:tbl>
      <w:tblPr>
        <w:tblStyle w:val="a2"/>
        <w:tblW w:w="9729" w:type="dxa"/>
        <w:tblBorders>
          <w:top w:val="nil"/>
          <w:left w:val="nil"/>
          <w:bottom w:val="nil"/>
          <w:right w:val="nil"/>
          <w:insideH w:val="nil"/>
          <w:insideV w:val="nil"/>
        </w:tblBorders>
        <w:tblLayout w:type="fixed"/>
        <w:tblLook w:val="0400" w:firstRow="0" w:lastRow="0" w:firstColumn="0" w:lastColumn="0" w:noHBand="0" w:noVBand="1"/>
      </w:tblPr>
      <w:tblGrid>
        <w:gridCol w:w="578"/>
        <w:gridCol w:w="4508"/>
        <w:gridCol w:w="592"/>
        <w:gridCol w:w="907"/>
        <w:gridCol w:w="1087"/>
        <w:gridCol w:w="892"/>
        <w:gridCol w:w="1165"/>
      </w:tblGrid>
      <w:tr w:rsidR="00150636" w:rsidRPr="00871B3B" w14:paraId="02D553B0" w14:textId="77777777" w:rsidTr="007C3A16">
        <w:tc>
          <w:tcPr>
            <w:tcW w:w="577" w:type="dxa"/>
            <w:tcBorders>
              <w:top w:val="single" w:sz="4" w:space="0" w:color="000000"/>
              <w:bottom w:val="single" w:sz="4" w:space="0" w:color="000000"/>
            </w:tcBorders>
          </w:tcPr>
          <w:p w14:paraId="09BAA93E" w14:textId="77777777" w:rsidR="00150636" w:rsidRPr="00871B3B" w:rsidRDefault="00093742">
            <w:pPr>
              <w:spacing w:line="480" w:lineRule="auto"/>
              <w:rPr>
                <w:b/>
                <w:sz w:val="24"/>
                <w:szCs w:val="24"/>
              </w:rPr>
            </w:pPr>
            <w:r w:rsidRPr="00871B3B">
              <w:rPr>
                <w:b/>
                <w:sz w:val="24"/>
                <w:szCs w:val="24"/>
              </w:rPr>
              <w:t>S</w:t>
            </w:r>
          </w:p>
        </w:tc>
        <w:tc>
          <w:tcPr>
            <w:tcW w:w="4507" w:type="dxa"/>
            <w:tcBorders>
              <w:top w:val="single" w:sz="4" w:space="0" w:color="000000"/>
              <w:bottom w:val="single" w:sz="4" w:space="0" w:color="000000"/>
            </w:tcBorders>
          </w:tcPr>
          <w:p w14:paraId="58FB72BC" w14:textId="77777777" w:rsidR="00150636" w:rsidRPr="00871B3B" w:rsidRDefault="00093742">
            <w:pPr>
              <w:spacing w:line="480" w:lineRule="auto"/>
              <w:rPr>
                <w:b/>
                <w:sz w:val="24"/>
                <w:szCs w:val="24"/>
              </w:rPr>
            </w:pPr>
            <w:r w:rsidRPr="00871B3B">
              <w:rPr>
                <w:b/>
                <w:sz w:val="24"/>
                <w:szCs w:val="24"/>
              </w:rPr>
              <w:t>Factors</w:t>
            </w:r>
          </w:p>
        </w:tc>
        <w:tc>
          <w:tcPr>
            <w:tcW w:w="592" w:type="dxa"/>
            <w:tcBorders>
              <w:top w:val="single" w:sz="4" w:space="0" w:color="000000"/>
              <w:bottom w:val="single" w:sz="4" w:space="0" w:color="000000"/>
            </w:tcBorders>
          </w:tcPr>
          <w:p w14:paraId="416D6D83" w14:textId="77777777" w:rsidR="00150636" w:rsidRPr="00871B3B" w:rsidRDefault="00093742">
            <w:pPr>
              <w:spacing w:line="480" w:lineRule="auto"/>
              <w:jc w:val="both"/>
              <w:rPr>
                <w:b/>
                <w:sz w:val="24"/>
                <w:szCs w:val="24"/>
              </w:rPr>
            </w:pPr>
            <w:r w:rsidRPr="00871B3B">
              <w:rPr>
                <w:b/>
                <w:sz w:val="24"/>
                <w:szCs w:val="24"/>
              </w:rPr>
              <w:t>E</w:t>
            </w:r>
          </w:p>
        </w:tc>
        <w:tc>
          <w:tcPr>
            <w:tcW w:w="907" w:type="dxa"/>
            <w:tcBorders>
              <w:top w:val="single" w:sz="4" w:space="0" w:color="000000"/>
              <w:bottom w:val="single" w:sz="4" w:space="0" w:color="000000"/>
            </w:tcBorders>
          </w:tcPr>
          <w:p w14:paraId="1E0F24EA" w14:textId="77777777" w:rsidR="00150636" w:rsidRPr="00871B3B" w:rsidRDefault="00093742">
            <w:pPr>
              <w:spacing w:line="480" w:lineRule="auto"/>
              <w:jc w:val="both"/>
              <w:rPr>
                <w:b/>
                <w:sz w:val="24"/>
                <w:szCs w:val="24"/>
              </w:rPr>
            </w:pPr>
            <w:r w:rsidRPr="00871B3B">
              <w:rPr>
                <w:b/>
                <w:sz w:val="24"/>
                <w:szCs w:val="24"/>
              </w:rPr>
              <w:t>Effect</w:t>
            </w:r>
          </w:p>
        </w:tc>
        <w:tc>
          <w:tcPr>
            <w:tcW w:w="1087" w:type="dxa"/>
            <w:tcBorders>
              <w:top w:val="single" w:sz="4" w:space="0" w:color="000000"/>
              <w:bottom w:val="single" w:sz="4" w:space="0" w:color="000000"/>
            </w:tcBorders>
          </w:tcPr>
          <w:p w14:paraId="4607F52E" w14:textId="77777777" w:rsidR="00150636" w:rsidRPr="00871B3B" w:rsidRDefault="00093742">
            <w:pPr>
              <w:spacing w:line="480" w:lineRule="auto"/>
              <w:rPr>
                <w:b/>
                <w:sz w:val="24"/>
                <w:szCs w:val="24"/>
              </w:rPr>
            </w:pPr>
            <w:r w:rsidRPr="00871B3B">
              <w:rPr>
                <w:b/>
                <w:sz w:val="24"/>
                <w:szCs w:val="24"/>
              </w:rPr>
              <w:t>% CIs</w:t>
            </w:r>
          </w:p>
        </w:tc>
        <w:tc>
          <w:tcPr>
            <w:tcW w:w="892" w:type="dxa"/>
            <w:tcBorders>
              <w:top w:val="single" w:sz="4" w:space="0" w:color="000000"/>
              <w:bottom w:val="single" w:sz="4" w:space="0" w:color="000000"/>
            </w:tcBorders>
          </w:tcPr>
          <w:p w14:paraId="3A55CD30" w14:textId="77777777" w:rsidR="00150636" w:rsidRPr="00871B3B" w:rsidRDefault="00093742">
            <w:pPr>
              <w:spacing w:line="480" w:lineRule="auto"/>
              <w:rPr>
                <w:b/>
                <w:sz w:val="24"/>
                <w:szCs w:val="24"/>
              </w:rPr>
            </w:pPr>
            <w:r w:rsidRPr="00871B3B">
              <w:rPr>
                <w:b/>
                <w:sz w:val="24"/>
                <w:szCs w:val="24"/>
              </w:rPr>
              <w:t>CIL</w:t>
            </w:r>
          </w:p>
        </w:tc>
        <w:tc>
          <w:tcPr>
            <w:tcW w:w="1165" w:type="dxa"/>
            <w:tcBorders>
              <w:top w:val="single" w:sz="4" w:space="0" w:color="000000"/>
              <w:bottom w:val="single" w:sz="4" w:space="0" w:color="000000"/>
            </w:tcBorders>
          </w:tcPr>
          <w:p w14:paraId="08AD7E5C" w14:textId="77777777" w:rsidR="00150636" w:rsidRPr="00871B3B" w:rsidRDefault="00093742">
            <w:pPr>
              <w:spacing w:line="480" w:lineRule="auto"/>
              <w:rPr>
                <w:b/>
                <w:sz w:val="24"/>
                <w:szCs w:val="24"/>
              </w:rPr>
            </w:pPr>
            <w:r w:rsidRPr="00871B3B">
              <w:rPr>
                <w:b/>
                <w:sz w:val="24"/>
                <w:szCs w:val="24"/>
              </w:rPr>
              <w:t>CIH</w:t>
            </w:r>
          </w:p>
        </w:tc>
      </w:tr>
      <w:tr w:rsidR="00150636" w:rsidRPr="00871B3B" w14:paraId="54C39FF4" w14:textId="77777777" w:rsidTr="007C3A16">
        <w:tc>
          <w:tcPr>
            <w:tcW w:w="577" w:type="dxa"/>
            <w:tcBorders>
              <w:top w:val="single" w:sz="4" w:space="0" w:color="000000"/>
            </w:tcBorders>
            <w:vAlign w:val="top"/>
          </w:tcPr>
          <w:p w14:paraId="4CF82642" w14:textId="77777777" w:rsidR="00150636" w:rsidRPr="00871B3B" w:rsidRDefault="00093742">
            <w:pPr>
              <w:spacing w:before="120" w:line="264" w:lineRule="auto"/>
              <w:rPr>
                <w:sz w:val="24"/>
                <w:szCs w:val="24"/>
              </w:rPr>
            </w:pPr>
            <w:r w:rsidRPr="00871B3B">
              <w:rPr>
                <w:sz w:val="24"/>
                <w:szCs w:val="24"/>
              </w:rPr>
              <w:t>1</w:t>
            </w:r>
          </w:p>
        </w:tc>
        <w:tc>
          <w:tcPr>
            <w:tcW w:w="4507" w:type="dxa"/>
            <w:tcBorders>
              <w:top w:val="single" w:sz="4" w:space="0" w:color="000000"/>
            </w:tcBorders>
            <w:vAlign w:val="top"/>
          </w:tcPr>
          <w:p w14:paraId="66E088F8" w14:textId="77777777" w:rsidR="00150636" w:rsidRPr="00871B3B" w:rsidRDefault="00093742">
            <w:pPr>
              <w:spacing w:before="120" w:line="264" w:lineRule="auto"/>
              <w:rPr>
                <w:sz w:val="24"/>
                <w:szCs w:val="24"/>
              </w:rPr>
            </w:pPr>
            <w:r w:rsidRPr="00871B3B">
              <w:rPr>
                <w:sz w:val="24"/>
                <w:szCs w:val="24"/>
              </w:rPr>
              <w:t>Numeracy and framing effect</w:t>
            </w:r>
          </w:p>
        </w:tc>
        <w:tc>
          <w:tcPr>
            <w:tcW w:w="592" w:type="dxa"/>
            <w:tcBorders>
              <w:top w:val="single" w:sz="4" w:space="0" w:color="000000"/>
            </w:tcBorders>
            <w:vAlign w:val="top"/>
          </w:tcPr>
          <w:p w14:paraId="4EF37E84" w14:textId="77777777" w:rsidR="00150636" w:rsidRPr="00871B3B" w:rsidRDefault="00093742">
            <w:pPr>
              <w:spacing w:before="120" w:line="264" w:lineRule="auto"/>
              <w:jc w:val="both"/>
              <w:rPr>
                <w:i/>
                <w:sz w:val="24"/>
                <w:szCs w:val="24"/>
              </w:rPr>
            </w:pPr>
            <w:r w:rsidRPr="00871B3B">
              <w:rPr>
                <w:i/>
                <w:sz w:val="24"/>
                <w:szCs w:val="24"/>
              </w:rPr>
              <w:t xml:space="preserve">f </w:t>
            </w:r>
          </w:p>
        </w:tc>
        <w:tc>
          <w:tcPr>
            <w:tcW w:w="907" w:type="dxa"/>
            <w:tcBorders>
              <w:top w:val="single" w:sz="4" w:space="0" w:color="000000"/>
            </w:tcBorders>
            <w:vAlign w:val="top"/>
          </w:tcPr>
          <w:p w14:paraId="6E49616C" w14:textId="77777777" w:rsidR="00150636" w:rsidRPr="00871B3B" w:rsidRDefault="00093742">
            <w:pPr>
              <w:spacing w:before="120" w:line="264" w:lineRule="auto"/>
              <w:jc w:val="both"/>
              <w:rPr>
                <w:sz w:val="24"/>
                <w:szCs w:val="24"/>
              </w:rPr>
            </w:pPr>
            <w:r w:rsidRPr="00871B3B">
              <w:rPr>
                <w:sz w:val="24"/>
                <w:szCs w:val="24"/>
              </w:rPr>
              <w:t>0.25</w:t>
            </w:r>
          </w:p>
        </w:tc>
        <w:tc>
          <w:tcPr>
            <w:tcW w:w="1087" w:type="dxa"/>
            <w:tcBorders>
              <w:top w:val="single" w:sz="4" w:space="0" w:color="000000"/>
            </w:tcBorders>
            <w:vAlign w:val="top"/>
          </w:tcPr>
          <w:p w14:paraId="102B536A" w14:textId="77777777" w:rsidR="00150636" w:rsidRPr="00871B3B" w:rsidRDefault="00093742">
            <w:pPr>
              <w:spacing w:before="120" w:line="264" w:lineRule="auto"/>
              <w:rPr>
                <w:sz w:val="24"/>
                <w:szCs w:val="24"/>
              </w:rPr>
            </w:pPr>
            <w:r w:rsidRPr="00871B3B">
              <w:rPr>
                <w:sz w:val="24"/>
                <w:szCs w:val="24"/>
              </w:rPr>
              <w:t>90%</w:t>
            </w:r>
          </w:p>
        </w:tc>
        <w:tc>
          <w:tcPr>
            <w:tcW w:w="892" w:type="dxa"/>
            <w:tcBorders>
              <w:top w:val="single" w:sz="4" w:space="0" w:color="000000"/>
            </w:tcBorders>
            <w:vAlign w:val="top"/>
          </w:tcPr>
          <w:p w14:paraId="692BC1A0" w14:textId="77777777" w:rsidR="00150636" w:rsidRPr="00871B3B" w:rsidRDefault="00093742">
            <w:pPr>
              <w:spacing w:before="120" w:line="264" w:lineRule="auto"/>
              <w:rPr>
                <w:sz w:val="24"/>
                <w:szCs w:val="24"/>
              </w:rPr>
            </w:pPr>
            <w:r w:rsidRPr="00871B3B">
              <w:rPr>
                <w:sz w:val="24"/>
                <w:szCs w:val="24"/>
              </w:rPr>
              <w:t>0.00</w:t>
            </w:r>
          </w:p>
        </w:tc>
        <w:tc>
          <w:tcPr>
            <w:tcW w:w="1165" w:type="dxa"/>
            <w:tcBorders>
              <w:top w:val="single" w:sz="4" w:space="0" w:color="000000"/>
            </w:tcBorders>
            <w:vAlign w:val="top"/>
          </w:tcPr>
          <w:p w14:paraId="4EB01933" w14:textId="77777777" w:rsidR="00150636" w:rsidRPr="00871B3B" w:rsidRDefault="00093742">
            <w:pPr>
              <w:spacing w:before="120" w:line="264" w:lineRule="auto"/>
              <w:rPr>
                <w:sz w:val="24"/>
                <w:szCs w:val="24"/>
              </w:rPr>
            </w:pPr>
            <w:r w:rsidRPr="00871B3B">
              <w:rPr>
                <w:sz w:val="24"/>
                <w:szCs w:val="24"/>
              </w:rPr>
              <w:t>0.15</w:t>
            </w:r>
          </w:p>
        </w:tc>
      </w:tr>
      <w:tr w:rsidR="00150636" w:rsidRPr="00871B3B" w14:paraId="2B108AB9" w14:textId="77777777" w:rsidTr="007C3A16">
        <w:tc>
          <w:tcPr>
            <w:tcW w:w="577" w:type="dxa"/>
            <w:vAlign w:val="top"/>
          </w:tcPr>
          <w:p w14:paraId="6FDC3917" w14:textId="77777777" w:rsidR="00150636" w:rsidRPr="00871B3B" w:rsidRDefault="00093742">
            <w:pPr>
              <w:spacing w:before="120" w:line="264" w:lineRule="auto"/>
              <w:rPr>
                <w:sz w:val="24"/>
                <w:szCs w:val="24"/>
              </w:rPr>
            </w:pPr>
            <w:r w:rsidRPr="00871B3B">
              <w:rPr>
                <w:sz w:val="24"/>
                <w:szCs w:val="24"/>
              </w:rPr>
              <w:t>2</w:t>
            </w:r>
          </w:p>
        </w:tc>
        <w:tc>
          <w:tcPr>
            <w:tcW w:w="4507" w:type="dxa"/>
            <w:vAlign w:val="top"/>
          </w:tcPr>
          <w:p w14:paraId="6E87254F" w14:textId="77777777" w:rsidR="00150636" w:rsidRPr="00871B3B" w:rsidRDefault="00093742">
            <w:pPr>
              <w:spacing w:before="120" w:line="264" w:lineRule="auto"/>
              <w:rPr>
                <w:sz w:val="24"/>
                <w:szCs w:val="24"/>
              </w:rPr>
            </w:pPr>
            <w:r w:rsidRPr="00871B3B">
              <w:rPr>
                <w:sz w:val="24"/>
                <w:szCs w:val="24"/>
              </w:rPr>
              <w:t>Numeracy and frequency-percentage effect</w:t>
            </w:r>
          </w:p>
        </w:tc>
        <w:tc>
          <w:tcPr>
            <w:tcW w:w="592" w:type="dxa"/>
            <w:vAlign w:val="top"/>
          </w:tcPr>
          <w:p w14:paraId="51AF2E93" w14:textId="77777777" w:rsidR="00150636" w:rsidRPr="00871B3B" w:rsidRDefault="00093742">
            <w:pPr>
              <w:spacing w:before="120" w:line="264" w:lineRule="auto"/>
              <w:jc w:val="both"/>
              <w:rPr>
                <w:i/>
                <w:sz w:val="24"/>
                <w:szCs w:val="24"/>
              </w:rPr>
            </w:pPr>
            <w:r w:rsidRPr="00871B3B">
              <w:rPr>
                <w:i/>
                <w:sz w:val="24"/>
                <w:szCs w:val="24"/>
              </w:rPr>
              <w:t>f</w:t>
            </w:r>
          </w:p>
        </w:tc>
        <w:tc>
          <w:tcPr>
            <w:tcW w:w="907" w:type="dxa"/>
            <w:vAlign w:val="top"/>
          </w:tcPr>
          <w:p w14:paraId="489AA660" w14:textId="77777777" w:rsidR="00150636" w:rsidRPr="00871B3B" w:rsidRDefault="00093742">
            <w:pPr>
              <w:spacing w:before="120" w:line="264" w:lineRule="auto"/>
              <w:jc w:val="both"/>
              <w:rPr>
                <w:sz w:val="24"/>
                <w:szCs w:val="24"/>
              </w:rPr>
            </w:pPr>
            <w:r w:rsidRPr="00871B3B">
              <w:rPr>
                <w:sz w:val="24"/>
                <w:szCs w:val="24"/>
              </w:rPr>
              <w:t>0.31</w:t>
            </w:r>
          </w:p>
        </w:tc>
        <w:tc>
          <w:tcPr>
            <w:tcW w:w="1087" w:type="dxa"/>
            <w:vAlign w:val="top"/>
          </w:tcPr>
          <w:p w14:paraId="6FED9D12" w14:textId="77777777" w:rsidR="00150636" w:rsidRPr="00871B3B" w:rsidRDefault="00093742">
            <w:pPr>
              <w:spacing w:before="120" w:line="264" w:lineRule="auto"/>
              <w:rPr>
                <w:sz w:val="24"/>
                <w:szCs w:val="24"/>
              </w:rPr>
            </w:pPr>
            <w:r w:rsidRPr="00871B3B">
              <w:rPr>
                <w:sz w:val="24"/>
                <w:szCs w:val="24"/>
              </w:rPr>
              <w:t>90%</w:t>
            </w:r>
          </w:p>
        </w:tc>
        <w:tc>
          <w:tcPr>
            <w:tcW w:w="892" w:type="dxa"/>
            <w:vAlign w:val="top"/>
          </w:tcPr>
          <w:p w14:paraId="09AFA079" w14:textId="77777777" w:rsidR="00150636" w:rsidRPr="00871B3B" w:rsidRDefault="00093742">
            <w:pPr>
              <w:spacing w:before="120" w:line="264" w:lineRule="auto"/>
              <w:rPr>
                <w:sz w:val="24"/>
                <w:szCs w:val="24"/>
              </w:rPr>
            </w:pPr>
            <w:r w:rsidRPr="00871B3B">
              <w:rPr>
                <w:sz w:val="24"/>
                <w:szCs w:val="24"/>
              </w:rPr>
              <w:t>0.00</w:t>
            </w:r>
          </w:p>
        </w:tc>
        <w:tc>
          <w:tcPr>
            <w:tcW w:w="1165" w:type="dxa"/>
            <w:vAlign w:val="top"/>
          </w:tcPr>
          <w:p w14:paraId="31ABE8D9" w14:textId="77777777" w:rsidR="00150636" w:rsidRPr="00871B3B" w:rsidRDefault="00093742">
            <w:pPr>
              <w:spacing w:before="120" w:line="264" w:lineRule="auto"/>
              <w:rPr>
                <w:sz w:val="24"/>
                <w:szCs w:val="24"/>
              </w:rPr>
            </w:pPr>
            <w:r w:rsidRPr="00871B3B">
              <w:rPr>
                <w:sz w:val="24"/>
                <w:szCs w:val="24"/>
              </w:rPr>
              <w:t>0.25</w:t>
            </w:r>
          </w:p>
        </w:tc>
      </w:tr>
      <w:tr w:rsidR="00150636" w:rsidRPr="00871B3B" w14:paraId="5D399B3F" w14:textId="77777777" w:rsidTr="007C3A16">
        <w:trPr>
          <w:trHeight w:val="255"/>
        </w:trPr>
        <w:tc>
          <w:tcPr>
            <w:tcW w:w="577" w:type="dxa"/>
            <w:vAlign w:val="top"/>
          </w:tcPr>
          <w:p w14:paraId="34A6B665" w14:textId="77777777" w:rsidR="00150636" w:rsidRPr="00871B3B" w:rsidRDefault="00093742">
            <w:pPr>
              <w:spacing w:before="120" w:line="264" w:lineRule="auto"/>
              <w:rPr>
                <w:sz w:val="24"/>
                <w:szCs w:val="24"/>
              </w:rPr>
            </w:pPr>
            <w:r w:rsidRPr="00871B3B">
              <w:rPr>
                <w:sz w:val="24"/>
                <w:szCs w:val="24"/>
              </w:rPr>
              <w:t>3</w:t>
            </w:r>
          </w:p>
        </w:tc>
        <w:tc>
          <w:tcPr>
            <w:tcW w:w="4507" w:type="dxa"/>
            <w:vAlign w:val="top"/>
          </w:tcPr>
          <w:p w14:paraId="7AB01CB3" w14:textId="77777777" w:rsidR="00150636" w:rsidRPr="00871B3B" w:rsidRDefault="00093742">
            <w:pPr>
              <w:spacing w:before="120" w:line="264" w:lineRule="auto"/>
              <w:rPr>
                <w:sz w:val="24"/>
                <w:szCs w:val="24"/>
              </w:rPr>
            </w:pPr>
            <w:r w:rsidRPr="00871B3B">
              <w:rPr>
                <w:sz w:val="24"/>
                <w:szCs w:val="24"/>
              </w:rPr>
              <w:t>Numeracy and bowl choice</w:t>
            </w:r>
          </w:p>
        </w:tc>
        <w:tc>
          <w:tcPr>
            <w:tcW w:w="592" w:type="dxa"/>
            <w:vAlign w:val="top"/>
          </w:tcPr>
          <w:p w14:paraId="514A0154" w14:textId="77777777" w:rsidR="00150636" w:rsidRPr="00871B3B" w:rsidRDefault="00093742">
            <w:pPr>
              <w:spacing w:before="120" w:line="264" w:lineRule="auto"/>
              <w:jc w:val="both"/>
              <w:rPr>
                <w:i/>
                <w:sz w:val="24"/>
                <w:szCs w:val="24"/>
              </w:rPr>
            </w:pPr>
            <w:r w:rsidRPr="00871B3B">
              <w:rPr>
                <w:i/>
                <w:sz w:val="24"/>
                <w:szCs w:val="24"/>
              </w:rPr>
              <w:t>φ</w:t>
            </w:r>
          </w:p>
        </w:tc>
        <w:tc>
          <w:tcPr>
            <w:tcW w:w="907" w:type="dxa"/>
            <w:vAlign w:val="top"/>
          </w:tcPr>
          <w:p w14:paraId="1F21C890" w14:textId="77777777" w:rsidR="00150636" w:rsidRPr="00871B3B" w:rsidRDefault="00093742">
            <w:pPr>
              <w:spacing w:before="120" w:line="264" w:lineRule="auto"/>
              <w:jc w:val="both"/>
              <w:rPr>
                <w:sz w:val="24"/>
                <w:szCs w:val="24"/>
              </w:rPr>
            </w:pPr>
            <w:r w:rsidRPr="00871B3B">
              <w:rPr>
                <w:sz w:val="24"/>
                <w:szCs w:val="24"/>
              </w:rPr>
              <w:t>0.77</w:t>
            </w:r>
          </w:p>
        </w:tc>
        <w:tc>
          <w:tcPr>
            <w:tcW w:w="1087" w:type="dxa"/>
            <w:vAlign w:val="top"/>
          </w:tcPr>
          <w:p w14:paraId="6E17F601" w14:textId="77777777" w:rsidR="00150636" w:rsidRPr="00871B3B" w:rsidRDefault="00093742">
            <w:pPr>
              <w:spacing w:before="120" w:line="264" w:lineRule="auto"/>
              <w:rPr>
                <w:sz w:val="24"/>
                <w:szCs w:val="24"/>
              </w:rPr>
            </w:pPr>
            <w:r w:rsidRPr="00871B3B">
              <w:rPr>
                <w:sz w:val="24"/>
                <w:szCs w:val="24"/>
              </w:rPr>
              <w:t>95%</w:t>
            </w:r>
          </w:p>
        </w:tc>
        <w:tc>
          <w:tcPr>
            <w:tcW w:w="892" w:type="dxa"/>
            <w:vAlign w:val="top"/>
          </w:tcPr>
          <w:p w14:paraId="28457F53" w14:textId="77777777" w:rsidR="00150636" w:rsidRPr="00871B3B" w:rsidRDefault="00093742">
            <w:pPr>
              <w:spacing w:before="120" w:line="264" w:lineRule="auto"/>
              <w:rPr>
                <w:sz w:val="24"/>
                <w:szCs w:val="24"/>
              </w:rPr>
            </w:pPr>
            <w:r w:rsidRPr="00871B3B">
              <w:rPr>
                <w:sz w:val="24"/>
                <w:szCs w:val="24"/>
              </w:rPr>
              <w:t>/</w:t>
            </w:r>
          </w:p>
        </w:tc>
        <w:tc>
          <w:tcPr>
            <w:tcW w:w="1165" w:type="dxa"/>
            <w:vAlign w:val="top"/>
          </w:tcPr>
          <w:p w14:paraId="0D32497B" w14:textId="77777777" w:rsidR="00150636" w:rsidRPr="00871B3B" w:rsidRDefault="00093742">
            <w:pPr>
              <w:spacing w:before="120" w:line="264" w:lineRule="auto"/>
              <w:rPr>
                <w:sz w:val="24"/>
                <w:szCs w:val="24"/>
              </w:rPr>
            </w:pPr>
            <w:r w:rsidRPr="00871B3B">
              <w:rPr>
                <w:sz w:val="24"/>
                <w:szCs w:val="24"/>
              </w:rPr>
              <w:t>/</w:t>
            </w:r>
          </w:p>
        </w:tc>
      </w:tr>
      <w:tr w:rsidR="00150636" w:rsidRPr="00871B3B" w14:paraId="26E5C35B" w14:textId="77777777" w:rsidTr="007C3A16">
        <w:tc>
          <w:tcPr>
            <w:tcW w:w="577" w:type="dxa"/>
            <w:vAlign w:val="top"/>
          </w:tcPr>
          <w:p w14:paraId="06059622" w14:textId="77777777" w:rsidR="00150636" w:rsidRPr="00871B3B" w:rsidRDefault="00150636">
            <w:pPr>
              <w:spacing w:before="120" w:line="264" w:lineRule="auto"/>
              <w:rPr>
                <w:sz w:val="24"/>
                <w:szCs w:val="24"/>
              </w:rPr>
            </w:pPr>
          </w:p>
        </w:tc>
        <w:tc>
          <w:tcPr>
            <w:tcW w:w="4507" w:type="dxa"/>
            <w:vAlign w:val="top"/>
          </w:tcPr>
          <w:p w14:paraId="1F5D4C74" w14:textId="77777777" w:rsidR="00150636" w:rsidRPr="00871B3B" w:rsidRDefault="00093742">
            <w:pPr>
              <w:spacing w:before="120" w:line="264" w:lineRule="auto"/>
              <w:rPr>
                <w:sz w:val="24"/>
                <w:szCs w:val="24"/>
              </w:rPr>
            </w:pPr>
            <w:r w:rsidRPr="00871B3B">
              <w:rPr>
                <w:sz w:val="24"/>
                <w:szCs w:val="24"/>
              </w:rPr>
              <w:t>Numeracy and preference for bowls</w:t>
            </w:r>
          </w:p>
        </w:tc>
        <w:tc>
          <w:tcPr>
            <w:tcW w:w="592" w:type="dxa"/>
            <w:vAlign w:val="top"/>
          </w:tcPr>
          <w:p w14:paraId="594AB729" w14:textId="77777777" w:rsidR="00150636" w:rsidRPr="00871B3B" w:rsidRDefault="00093742">
            <w:pPr>
              <w:spacing w:before="120" w:line="264" w:lineRule="auto"/>
              <w:jc w:val="both"/>
              <w:rPr>
                <w:i/>
                <w:sz w:val="24"/>
                <w:szCs w:val="24"/>
              </w:rPr>
            </w:pPr>
            <w:r w:rsidRPr="00871B3B">
              <w:rPr>
                <w:i/>
                <w:sz w:val="24"/>
                <w:szCs w:val="24"/>
              </w:rPr>
              <w:t>d</w:t>
            </w:r>
          </w:p>
        </w:tc>
        <w:tc>
          <w:tcPr>
            <w:tcW w:w="907" w:type="dxa"/>
            <w:vAlign w:val="top"/>
          </w:tcPr>
          <w:p w14:paraId="22618281" w14:textId="77777777" w:rsidR="00150636" w:rsidRPr="00871B3B" w:rsidRDefault="00093742">
            <w:pPr>
              <w:spacing w:before="120" w:line="264" w:lineRule="auto"/>
              <w:jc w:val="both"/>
              <w:rPr>
                <w:sz w:val="24"/>
                <w:szCs w:val="24"/>
              </w:rPr>
            </w:pPr>
            <w:r w:rsidRPr="00871B3B">
              <w:rPr>
                <w:sz w:val="24"/>
                <w:szCs w:val="24"/>
              </w:rPr>
              <w:t>-0.74</w:t>
            </w:r>
          </w:p>
        </w:tc>
        <w:tc>
          <w:tcPr>
            <w:tcW w:w="1087" w:type="dxa"/>
            <w:vAlign w:val="top"/>
          </w:tcPr>
          <w:p w14:paraId="11D843D7" w14:textId="77777777" w:rsidR="00150636" w:rsidRPr="00871B3B" w:rsidRDefault="00093742">
            <w:pPr>
              <w:spacing w:before="120" w:line="264" w:lineRule="auto"/>
              <w:rPr>
                <w:sz w:val="24"/>
                <w:szCs w:val="24"/>
              </w:rPr>
            </w:pPr>
            <w:r w:rsidRPr="00871B3B">
              <w:rPr>
                <w:sz w:val="24"/>
                <w:szCs w:val="24"/>
              </w:rPr>
              <w:t>95%</w:t>
            </w:r>
          </w:p>
        </w:tc>
        <w:tc>
          <w:tcPr>
            <w:tcW w:w="892" w:type="dxa"/>
            <w:vAlign w:val="top"/>
          </w:tcPr>
          <w:p w14:paraId="30AF52B1" w14:textId="77777777" w:rsidR="00150636" w:rsidRPr="00871B3B" w:rsidRDefault="00093742">
            <w:pPr>
              <w:spacing w:before="120" w:line="264" w:lineRule="auto"/>
              <w:rPr>
                <w:sz w:val="24"/>
                <w:szCs w:val="24"/>
              </w:rPr>
            </w:pPr>
            <w:r w:rsidRPr="00871B3B">
              <w:rPr>
                <w:sz w:val="24"/>
                <w:szCs w:val="24"/>
              </w:rPr>
              <w:t>-1.33</w:t>
            </w:r>
          </w:p>
        </w:tc>
        <w:tc>
          <w:tcPr>
            <w:tcW w:w="1165" w:type="dxa"/>
            <w:vAlign w:val="top"/>
          </w:tcPr>
          <w:p w14:paraId="510423FF" w14:textId="77777777" w:rsidR="00150636" w:rsidRPr="00871B3B" w:rsidRDefault="00093742">
            <w:pPr>
              <w:spacing w:before="120" w:line="264" w:lineRule="auto"/>
              <w:rPr>
                <w:sz w:val="24"/>
                <w:szCs w:val="24"/>
              </w:rPr>
            </w:pPr>
            <w:r w:rsidRPr="00871B3B">
              <w:rPr>
                <w:sz w:val="24"/>
                <w:szCs w:val="24"/>
              </w:rPr>
              <w:t>-0.13</w:t>
            </w:r>
          </w:p>
        </w:tc>
      </w:tr>
      <w:tr w:rsidR="00150636" w:rsidRPr="00871B3B" w14:paraId="2850C946" w14:textId="77777777" w:rsidTr="007C3A16">
        <w:tc>
          <w:tcPr>
            <w:tcW w:w="577" w:type="dxa"/>
            <w:vAlign w:val="top"/>
          </w:tcPr>
          <w:p w14:paraId="57844C1B" w14:textId="77777777" w:rsidR="00150636" w:rsidRPr="00871B3B" w:rsidRDefault="00150636">
            <w:pPr>
              <w:spacing w:before="120" w:line="264" w:lineRule="auto"/>
              <w:rPr>
                <w:sz w:val="24"/>
                <w:szCs w:val="24"/>
              </w:rPr>
            </w:pPr>
          </w:p>
        </w:tc>
        <w:tc>
          <w:tcPr>
            <w:tcW w:w="4507" w:type="dxa"/>
            <w:vAlign w:val="top"/>
          </w:tcPr>
          <w:p w14:paraId="09687DAE" w14:textId="77777777" w:rsidR="00150636" w:rsidRPr="00871B3B" w:rsidRDefault="00093742">
            <w:pPr>
              <w:spacing w:before="120" w:line="264" w:lineRule="auto"/>
              <w:rPr>
                <w:sz w:val="24"/>
                <w:szCs w:val="24"/>
              </w:rPr>
            </w:pPr>
            <w:r w:rsidRPr="00871B3B">
              <w:rPr>
                <w:sz w:val="24"/>
                <w:szCs w:val="24"/>
              </w:rPr>
              <w:t>Numeracy and affect precision</w:t>
            </w:r>
          </w:p>
        </w:tc>
        <w:tc>
          <w:tcPr>
            <w:tcW w:w="592" w:type="dxa"/>
            <w:vAlign w:val="top"/>
          </w:tcPr>
          <w:p w14:paraId="08AA35D6" w14:textId="77777777" w:rsidR="00150636" w:rsidRPr="00871B3B" w:rsidRDefault="00093742">
            <w:pPr>
              <w:spacing w:before="120" w:line="264" w:lineRule="auto"/>
              <w:jc w:val="both"/>
              <w:rPr>
                <w:i/>
                <w:sz w:val="24"/>
                <w:szCs w:val="24"/>
              </w:rPr>
            </w:pPr>
            <w:r w:rsidRPr="00871B3B">
              <w:rPr>
                <w:i/>
                <w:sz w:val="24"/>
                <w:szCs w:val="24"/>
              </w:rPr>
              <w:t>d</w:t>
            </w:r>
          </w:p>
        </w:tc>
        <w:tc>
          <w:tcPr>
            <w:tcW w:w="907" w:type="dxa"/>
            <w:vAlign w:val="top"/>
          </w:tcPr>
          <w:p w14:paraId="04DFFA02" w14:textId="77777777" w:rsidR="00150636" w:rsidRPr="00871B3B" w:rsidRDefault="00093742">
            <w:pPr>
              <w:spacing w:before="120" w:line="264" w:lineRule="auto"/>
              <w:jc w:val="both"/>
              <w:rPr>
                <w:sz w:val="24"/>
                <w:szCs w:val="24"/>
              </w:rPr>
            </w:pPr>
            <w:r w:rsidRPr="00871B3B">
              <w:rPr>
                <w:sz w:val="24"/>
                <w:szCs w:val="24"/>
              </w:rPr>
              <w:t>0.77</w:t>
            </w:r>
          </w:p>
        </w:tc>
        <w:tc>
          <w:tcPr>
            <w:tcW w:w="1087" w:type="dxa"/>
            <w:vAlign w:val="top"/>
          </w:tcPr>
          <w:p w14:paraId="1F86D919" w14:textId="77777777" w:rsidR="00150636" w:rsidRPr="00871B3B" w:rsidRDefault="00093742">
            <w:pPr>
              <w:spacing w:before="120" w:line="264" w:lineRule="auto"/>
              <w:rPr>
                <w:sz w:val="24"/>
                <w:szCs w:val="24"/>
              </w:rPr>
            </w:pPr>
            <w:r w:rsidRPr="00871B3B">
              <w:rPr>
                <w:sz w:val="24"/>
                <w:szCs w:val="24"/>
              </w:rPr>
              <w:t>95%</w:t>
            </w:r>
          </w:p>
        </w:tc>
        <w:tc>
          <w:tcPr>
            <w:tcW w:w="892" w:type="dxa"/>
            <w:vAlign w:val="top"/>
          </w:tcPr>
          <w:p w14:paraId="13435AAB" w14:textId="77777777" w:rsidR="00150636" w:rsidRPr="00871B3B" w:rsidRDefault="00093742">
            <w:pPr>
              <w:spacing w:before="120" w:line="264" w:lineRule="auto"/>
              <w:rPr>
                <w:sz w:val="24"/>
                <w:szCs w:val="24"/>
              </w:rPr>
            </w:pPr>
            <w:r w:rsidRPr="00871B3B">
              <w:rPr>
                <w:sz w:val="24"/>
                <w:szCs w:val="24"/>
              </w:rPr>
              <w:t>0.17</w:t>
            </w:r>
          </w:p>
        </w:tc>
        <w:tc>
          <w:tcPr>
            <w:tcW w:w="1165" w:type="dxa"/>
            <w:vAlign w:val="top"/>
          </w:tcPr>
          <w:p w14:paraId="19FA09A5" w14:textId="77777777" w:rsidR="00150636" w:rsidRPr="00871B3B" w:rsidRDefault="00093742">
            <w:pPr>
              <w:spacing w:before="120" w:line="264" w:lineRule="auto"/>
              <w:rPr>
                <w:sz w:val="24"/>
                <w:szCs w:val="24"/>
              </w:rPr>
            </w:pPr>
            <w:r w:rsidRPr="00871B3B">
              <w:rPr>
                <w:sz w:val="24"/>
                <w:szCs w:val="24"/>
              </w:rPr>
              <w:t>1.36</w:t>
            </w:r>
          </w:p>
        </w:tc>
      </w:tr>
      <w:tr w:rsidR="00150636" w:rsidRPr="00871B3B" w14:paraId="507C73F2" w14:textId="77777777" w:rsidTr="007C3A16">
        <w:tc>
          <w:tcPr>
            <w:tcW w:w="577" w:type="dxa"/>
            <w:vAlign w:val="top"/>
          </w:tcPr>
          <w:p w14:paraId="3E463D19" w14:textId="77777777" w:rsidR="00150636" w:rsidRPr="00871B3B" w:rsidRDefault="00150636">
            <w:pPr>
              <w:spacing w:before="120" w:line="264" w:lineRule="auto"/>
              <w:rPr>
                <w:sz w:val="24"/>
                <w:szCs w:val="24"/>
              </w:rPr>
            </w:pPr>
          </w:p>
        </w:tc>
        <w:tc>
          <w:tcPr>
            <w:tcW w:w="4507" w:type="dxa"/>
            <w:vAlign w:val="top"/>
          </w:tcPr>
          <w:p w14:paraId="27A2CA8A" w14:textId="77777777" w:rsidR="00150636" w:rsidRPr="00871B3B" w:rsidRDefault="00093742">
            <w:pPr>
              <w:spacing w:before="120" w:line="264" w:lineRule="auto"/>
              <w:rPr>
                <w:sz w:val="24"/>
                <w:szCs w:val="24"/>
              </w:rPr>
            </w:pPr>
            <w:r w:rsidRPr="00871B3B">
              <w:rPr>
                <w:sz w:val="24"/>
                <w:szCs w:val="24"/>
              </w:rPr>
              <w:t>Numeracy and affect</w:t>
            </w:r>
          </w:p>
        </w:tc>
        <w:tc>
          <w:tcPr>
            <w:tcW w:w="592" w:type="dxa"/>
            <w:vAlign w:val="top"/>
          </w:tcPr>
          <w:p w14:paraId="2B40DD89" w14:textId="77777777" w:rsidR="00150636" w:rsidRPr="00871B3B" w:rsidRDefault="00093742">
            <w:pPr>
              <w:spacing w:before="120" w:line="264" w:lineRule="auto"/>
              <w:jc w:val="both"/>
              <w:rPr>
                <w:i/>
                <w:sz w:val="24"/>
                <w:szCs w:val="24"/>
              </w:rPr>
            </w:pPr>
            <w:r w:rsidRPr="00871B3B">
              <w:rPr>
                <w:i/>
                <w:sz w:val="24"/>
                <w:szCs w:val="24"/>
              </w:rPr>
              <w:t>d</w:t>
            </w:r>
          </w:p>
        </w:tc>
        <w:tc>
          <w:tcPr>
            <w:tcW w:w="907" w:type="dxa"/>
            <w:vAlign w:val="top"/>
          </w:tcPr>
          <w:p w14:paraId="727F9C98" w14:textId="77777777" w:rsidR="00150636" w:rsidRPr="00871B3B" w:rsidRDefault="00093742">
            <w:pPr>
              <w:spacing w:before="120" w:line="264" w:lineRule="auto"/>
              <w:jc w:val="both"/>
              <w:rPr>
                <w:sz w:val="24"/>
                <w:szCs w:val="24"/>
              </w:rPr>
            </w:pPr>
            <w:r w:rsidRPr="00871B3B">
              <w:rPr>
                <w:sz w:val="24"/>
                <w:szCs w:val="24"/>
              </w:rPr>
              <w:t>0.46</w:t>
            </w:r>
          </w:p>
        </w:tc>
        <w:tc>
          <w:tcPr>
            <w:tcW w:w="1087" w:type="dxa"/>
            <w:vAlign w:val="top"/>
          </w:tcPr>
          <w:p w14:paraId="24A76C88" w14:textId="77777777" w:rsidR="00150636" w:rsidRPr="00871B3B" w:rsidRDefault="00093742">
            <w:pPr>
              <w:spacing w:before="120" w:line="264" w:lineRule="auto"/>
              <w:rPr>
                <w:sz w:val="24"/>
                <w:szCs w:val="24"/>
              </w:rPr>
            </w:pPr>
            <w:r w:rsidRPr="00871B3B">
              <w:rPr>
                <w:sz w:val="24"/>
                <w:szCs w:val="24"/>
              </w:rPr>
              <w:t>95%</w:t>
            </w:r>
          </w:p>
        </w:tc>
        <w:tc>
          <w:tcPr>
            <w:tcW w:w="892" w:type="dxa"/>
            <w:vAlign w:val="top"/>
          </w:tcPr>
          <w:p w14:paraId="45FB53E1" w14:textId="77777777" w:rsidR="00150636" w:rsidRPr="00871B3B" w:rsidRDefault="00093742">
            <w:pPr>
              <w:spacing w:before="120" w:line="264" w:lineRule="auto"/>
              <w:rPr>
                <w:sz w:val="24"/>
                <w:szCs w:val="24"/>
              </w:rPr>
            </w:pPr>
            <w:r w:rsidRPr="00871B3B">
              <w:rPr>
                <w:sz w:val="24"/>
                <w:szCs w:val="24"/>
              </w:rPr>
              <w:t>/</w:t>
            </w:r>
          </w:p>
        </w:tc>
        <w:tc>
          <w:tcPr>
            <w:tcW w:w="1165" w:type="dxa"/>
            <w:vAlign w:val="top"/>
          </w:tcPr>
          <w:p w14:paraId="55CDBA99" w14:textId="77777777" w:rsidR="00150636" w:rsidRPr="00871B3B" w:rsidRDefault="00093742">
            <w:pPr>
              <w:spacing w:before="120" w:line="264" w:lineRule="auto"/>
              <w:rPr>
                <w:sz w:val="24"/>
                <w:szCs w:val="24"/>
              </w:rPr>
            </w:pPr>
            <w:r w:rsidRPr="00871B3B">
              <w:rPr>
                <w:sz w:val="24"/>
                <w:szCs w:val="24"/>
              </w:rPr>
              <w:t>/</w:t>
            </w:r>
          </w:p>
        </w:tc>
      </w:tr>
      <w:tr w:rsidR="00150636" w:rsidRPr="00871B3B" w14:paraId="52B3FCC8" w14:textId="77777777" w:rsidTr="007C3A16">
        <w:tc>
          <w:tcPr>
            <w:tcW w:w="577" w:type="dxa"/>
            <w:vAlign w:val="top"/>
          </w:tcPr>
          <w:p w14:paraId="5178E820" w14:textId="77777777" w:rsidR="00150636" w:rsidRPr="00871B3B" w:rsidRDefault="00093742">
            <w:pPr>
              <w:spacing w:before="120" w:line="264" w:lineRule="auto"/>
              <w:rPr>
                <w:sz w:val="24"/>
                <w:szCs w:val="24"/>
              </w:rPr>
            </w:pPr>
            <w:r w:rsidRPr="00871B3B">
              <w:rPr>
                <w:sz w:val="24"/>
                <w:szCs w:val="24"/>
              </w:rPr>
              <w:t>4</w:t>
            </w:r>
          </w:p>
        </w:tc>
        <w:tc>
          <w:tcPr>
            <w:tcW w:w="4507" w:type="dxa"/>
            <w:vAlign w:val="top"/>
          </w:tcPr>
          <w:p w14:paraId="266DEBF8" w14:textId="77777777" w:rsidR="00150636" w:rsidRPr="00871B3B" w:rsidRDefault="00093742">
            <w:pPr>
              <w:spacing w:before="120" w:line="264" w:lineRule="auto"/>
              <w:rPr>
                <w:sz w:val="24"/>
                <w:szCs w:val="24"/>
              </w:rPr>
            </w:pPr>
            <w:r w:rsidRPr="00871B3B">
              <w:rPr>
                <w:sz w:val="24"/>
                <w:szCs w:val="24"/>
              </w:rPr>
              <w:t>Numeracy and attractiveness of bet</w:t>
            </w:r>
          </w:p>
        </w:tc>
        <w:tc>
          <w:tcPr>
            <w:tcW w:w="592" w:type="dxa"/>
            <w:vAlign w:val="top"/>
          </w:tcPr>
          <w:p w14:paraId="6202427D" w14:textId="77777777" w:rsidR="00150636" w:rsidRPr="00871B3B" w:rsidRDefault="00093742">
            <w:pPr>
              <w:spacing w:before="120" w:line="264" w:lineRule="auto"/>
              <w:jc w:val="both"/>
              <w:rPr>
                <w:i/>
                <w:sz w:val="24"/>
                <w:szCs w:val="24"/>
              </w:rPr>
            </w:pPr>
            <w:r w:rsidRPr="00871B3B">
              <w:rPr>
                <w:i/>
                <w:sz w:val="24"/>
                <w:szCs w:val="24"/>
              </w:rPr>
              <w:t>f</w:t>
            </w:r>
          </w:p>
        </w:tc>
        <w:tc>
          <w:tcPr>
            <w:tcW w:w="907" w:type="dxa"/>
            <w:vAlign w:val="top"/>
          </w:tcPr>
          <w:p w14:paraId="0BBD947F" w14:textId="77777777" w:rsidR="00150636" w:rsidRPr="00871B3B" w:rsidRDefault="00093742">
            <w:pPr>
              <w:spacing w:before="120" w:line="264" w:lineRule="auto"/>
              <w:jc w:val="both"/>
              <w:rPr>
                <w:sz w:val="24"/>
                <w:szCs w:val="24"/>
              </w:rPr>
            </w:pPr>
            <w:r w:rsidRPr="00871B3B">
              <w:rPr>
                <w:sz w:val="24"/>
                <w:szCs w:val="24"/>
              </w:rPr>
              <w:t>0.23</w:t>
            </w:r>
          </w:p>
        </w:tc>
        <w:tc>
          <w:tcPr>
            <w:tcW w:w="1087" w:type="dxa"/>
            <w:vAlign w:val="top"/>
          </w:tcPr>
          <w:p w14:paraId="02F692E0" w14:textId="77777777" w:rsidR="00150636" w:rsidRPr="00871B3B" w:rsidRDefault="00093742">
            <w:pPr>
              <w:spacing w:before="120" w:line="264" w:lineRule="auto"/>
              <w:rPr>
                <w:sz w:val="24"/>
                <w:szCs w:val="24"/>
              </w:rPr>
            </w:pPr>
            <w:r w:rsidRPr="00871B3B">
              <w:rPr>
                <w:sz w:val="24"/>
                <w:szCs w:val="24"/>
              </w:rPr>
              <w:t>90%</w:t>
            </w:r>
          </w:p>
        </w:tc>
        <w:tc>
          <w:tcPr>
            <w:tcW w:w="892" w:type="dxa"/>
            <w:vAlign w:val="top"/>
          </w:tcPr>
          <w:p w14:paraId="486D3A78" w14:textId="77777777" w:rsidR="00150636" w:rsidRPr="00871B3B" w:rsidRDefault="00093742">
            <w:pPr>
              <w:spacing w:before="120" w:line="264" w:lineRule="auto"/>
              <w:rPr>
                <w:sz w:val="24"/>
                <w:szCs w:val="24"/>
              </w:rPr>
            </w:pPr>
            <w:r w:rsidRPr="00871B3B">
              <w:rPr>
                <w:sz w:val="24"/>
                <w:szCs w:val="24"/>
              </w:rPr>
              <w:t>0.01</w:t>
            </w:r>
          </w:p>
        </w:tc>
        <w:tc>
          <w:tcPr>
            <w:tcW w:w="1165" w:type="dxa"/>
            <w:vAlign w:val="top"/>
          </w:tcPr>
          <w:p w14:paraId="2168F60C" w14:textId="77777777" w:rsidR="00150636" w:rsidRPr="00871B3B" w:rsidRDefault="00093742">
            <w:pPr>
              <w:spacing w:before="120" w:line="264" w:lineRule="auto"/>
              <w:rPr>
                <w:sz w:val="24"/>
                <w:szCs w:val="24"/>
              </w:rPr>
            </w:pPr>
            <w:r w:rsidRPr="00871B3B">
              <w:rPr>
                <w:sz w:val="24"/>
                <w:szCs w:val="24"/>
              </w:rPr>
              <w:t>0.11</w:t>
            </w:r>
          </w:p>
        </w:tc>
      </w:tr>
      <w:tr w:rsidR="00150636" w:rsidRPr="00871B3B" w14:paraId="0BA05242" w14:textId="77777777" w:rsidTr="007C3A16">
        <w:trPr>
          <w:trHeight w:val="150"/>
        </w:trPr>
        <w:tc>
          <w:tcPr>
            <w:tcW w:w="577" w:type="dxa"/>
            <w:vAlign w:val="top"/>
          </w:tcPr>
          <w:p w14:paraId="5DF55700" w14:textId="77777777" w:rsidR="00150636" w:rsidRPr="00871B3B" w:rsidRDefault="00150636">
            <w:pPr>
              <w:spacing w:before="120" w:line="264" w:lineRule="auto"/>
              <w:rPr>
                <w:sz w:val="24"/>
                <w:szCs w:val="24"/>
              </w:rPr>
            </w:pPr>
          </w:p>
        </w:tc>
        <w:tc>
          <w:tcPr>
            <w:tcW w:w="4507" w:type="dxa"/>
            <w:vAlign w:val="top"/>
          </w:tcPr>
          <w:p w14:paraId="28178CBE" w14:textId="77777777" w:rsidR="00150636" w:rsidRPr="00871B3B" w:rsidRDefault="00093742">
            <w:pPr>
              <w:spacing w:before="120" w:line="264" w:lineRule="auto"/>
              <w:rPr>
                <w:sz w:val="24"/>
                <w:szCs w:val="24"/>
              </w:rPr>
            </w:pPr>
            <w:r w:rsidRPr="00871B3B">
              <w:rPr>
                <w:sz w:val="24"/>
                <w:szCs w:val="24"/>
              </w:rPr>
              <w:t>Numeracy and affect precision</w:t>
            </w:r>
          </w:p>
        </w:tc>
        <w:tc>
          <w:tcPr>
            <w:tcW w:w="592" w:type="dxa"/>
            <w:vAlign w:val="top"/>
          </w:tcPr>
          <w:p w14:paraId="2A7F2486" w14:textId="77777777" w:rsidR="00150636" w:rsidRPr="00871B3B" w:rsidRDefault="00093742">
            <w:pPr>
              <w:spacing w:before="120" w:line="264" w:lineRule="auto"/>
              <w:jc w:val="both"/>
              <w:rPr>
                <w:sz w:val="24"/>
                <w:szCs w:val="24"/>
              </w:rPr>
            </w:pPr>
            <w:r w:rsidRPr="00871B3B">
              <w:rPr>
                <w:i/>
                <w:sz w:val="24"/>
                <w:szCs w:val="24"/>
              </w:rPr>
              <w:t>f</w:t>
            </w:r>
          </w:p>
        </w:tc>
        <w:tc>
          <w:tcPr>
            <w:tcW w:w="907" w:type="dxa"/>
            <w:vAlign w:val="top"/>
          </w:tcPr>
          <w:p w14:paraId="6AA8F7CD" w14:textId="77777777" w:rsidR="00150636" w:rsidRPr="00871B3B" w:rsidRDefault="00093742">
            <w:pPr>
              <w:spacing w:before="120" w:line="264" w:lineRule="auto"/>
              <w:jc w:val="both"/>
              <w:rPr>
                <w:sz w:val="24"/>
                <w:szCs w:val="24"/>
              </w:rPr>
            </w:pPr>
            <w:r w:rsidRPr="00871B3B">
              <w:rPr>
                <w:sz w:val="24"/>
                <w:szCs w:val="24"/>
              </w:rPr>
              <w:t>/</w:t>
            </w:r>
          </w:p>
        </w:tc>
        <w:tc>
          <w:tcPr>
            <w:tcW w:w="1087" w:type="dxa"/>
            <w:vAlign w:val="top"/>
          </w:tcPr>
          <w:p w14:paraId="6F376C7B" w14:textId="77777777" w:rsidR="00150636" w:rsidRPr="00871B3B" w:rsidRDefault="00093742">
            <w:pPr>
              <w:spacing w:before="120" w:line="264" w:lineRule="auto"/>
              <w:rPr>
                <w:sz w:val="24"/>
                <w:szCs w:val="24"/>
              </w:rPr>
            </w:pPr>
            <w:r w:rsidRPr="00871B3B">
              <w:rPr>
                <w:sz w:val="24"/>
                <w:szCs w:val="24"/>
              </w:rPr>
              <w:t>/</w:t>
            </w:r>
          </w:p>
        </w:tc>
        <w:tc>
          <w:tcPr>
            <w:tcW w:w="892" w:type="dxa"/>
            <w:vAlign w:val="top"/>
          </w:tcPr>
          <w:p w14:paraId="3C4991EF" w14:textId="77777777" w:rsidR="00150636" w:rsidRPr="00871B3B" w:rsidRDefault="00093742">
            <w:pPr>
              <w:spacing w:before="120" w:line="264" w:lineRule="auto"/>
              <w:rPr>
                <w:sz w:val="24"/>
                <w:szCs w:val="24"/>
              </w:rPr>
            </w:pPr>
            <w:r w:rsidRPr="00871B3B">
              <w:rPr>
                <w:sz w:val="24"/>
                <w:szCs w:val="24"/>
              </w:rPr>
              <w:t>/</w:t>
            </w:r>
          </w:p>
        </w:tc>
        <w:tc>
          <w:tcPr>
            <w:tcW w:w="1165" w:type="dxa"/>
            <w:vAlign w:val="top"/>
          </w:tcPr>
          <w:p w14:paraId="6D706359" w14:textId="77777777" w:rsidR="00150636" w:rsidRPr="00871B3B" w:rsidRDefault="00093742">
            <w:pPr>
              <w:spacing w:before="120" w:line="264" w:lineRule="auto"/>
              <w:rPr>
                <w:sz w:val="24"/>
                <w:szCs w:val="24"/>
              </w:rPr>
            </w:pPr>
            <w:r w:rsidRPr="00871B3B">
              <w:rPr>
                <w:sz w:val="24"/>
                <w:szCs w:val="24"/>
              </w:rPr>
              <w:t>/</w:t>
            </w:r>
          </w:p>
        </w:tc>
      </w:tr>
      <w:tr w:rsidR="00150636" w:rsidRPr="00871B3B" w14:paraId="2684DE11" w14:textId="77777777" w:rsidTr="007C3A16">
        <w:tc>
          <w:tcPr>
            <w:tcW w:w="577" w:type="dxa"/>
            <w:tcBorders>
              <w:bottom w:val="single" w:sz="4" w:space="0" w:color="000000"/>
            </w:tcBorders>
            <w:vAlign w:val="top"/>
          </w:tcPr>
          <w:p w14:paraId="20806A72" w14:textId="77777777" w:rsidR="00150636" w:rsidRPr="00871B3B" w:rsidRDefault="00150636">
            <w:pPr>
              <w:spacing w:before="120" w:line="264" w:lineRule="auto"/>
              <w:rPr>
                <w:sz w:val="24"/>
                <w:szCs w:val="24"/>
              </w:rPr>
            </w:pPr>
          </w:p>
        </w:tc>
        <w:tc>
          <w:tcPr>
            <w:tcW w:w="4507" w:type="dxa"/>
            <w:tcBorders>
              <w:bottom w:val="single" w:sz="4" w:space="0" w:color="000000"/>
            </w:tcBorders>
            <w:vAlign w:val="top"/>
          </w:tcPr>
          <w:p w14:paraId="7980614A" w14:textId="77777777" w:rsidR="00150636" w:rsidRPr="00871B3B" w:rsidRDefault="00093742">
            <w:pPr>
              <w:spacing w:before="120" w:line="264" w:lineRule="auto"/>
              <w:rPr>
                <w:sz w:val="24"/>
                <w:szCs w:val="24"/>
              </w:rPr>
            </w:pPr>
            <w:r w:rsidRPr="00871B3B">
              <w:rPr>
                <w:sz w:val="24"/>
                <w:szCs w:val="24"/>
              </w:rPr>
              <w:t>Numeracy and affect</w:t>
            </w:r>
          </w:p>
        </w:tc>
        <w:tc>
          <w:tcPr>
            <w:tcW w:w="592" w:type="dxa"/>
            <w:tcBorders>
              <w:bottom w:val="single" w:sz="4" w:space="0" w:color="000000"/>
            </w:tcBorders>
            <w:vAlign w:val="top"/>
          </w:tcPr>
          <w:p w14:paraId="4D2157D5" w14:textId="77777777" w:rsidR="00150636" w:rsidRPr="00871B3B" w:rsidRDefault="00093742">
            <w:pPr>
              <w:spacing w:before="120" w:line="264" w:lineRule="auto"/>
              <w:jc w:val="both"/>
              <w:rPr>
                <w:sz w:val="24"/>
                <w:szCs w:val="24"/>
              </w:rPr>
            </w:pPr>
            <w:r w:rsidRPr="00871B3B">
              <w:rPr>
                <w:i/>
                <w:sz w:val="24"/>
                <w:szCs w:val="24"/>
              </w:rPr>
              <w:t>f</w:t>
            </w:r>
          </w:p>
        </w:tc>
        <w:tc>
          <w:tcPr>
            <w:tcW w:w="907" w:type="dxa"/>
            <w:tcBorders>
              <w:bottom w:val="single" w:sz="4" w:space="0" w:color="000000"/>
            </w:tcBorders>
            <w:vAlign w:val="top"/>
          </w:tcPr>
          <w:p w14:paraId="13335B47" w14:textId="77777777" w:rsidR="00150636" w:rsidRPr="00871B3B" w:rsidRDefault="00093742">
            <w:pPr>
              <w:spacing w:before="120" w:line="264" w:lineRule="auto"/>
              <w:jc w:val="both"/>
              <w:rPr>
                <w:sz w:val="24"/>
                <w:szCs w:val="24"/>
              </w:rPr>
            </w:pPr>
            <w:r w:rsidRPr="00871B3B">
              <w:rPr>
                <w:sz w:val="24"/>
                <w:szCs w:val="24"/>
              </w:rPr>
              <w:t>0.20</w:t>
            </w:r>
          </w:p>
        </w:tc>
        <w:tc>
          <w:tcPr>
            <w:tcW w:w="1087" w:type="dxa"/>
            <w:tcBorders>
              <w:bottom w:val="single" w:sz="4" w:space="0" w:color="000000"/>
            </w:tcBorders>
            <w:vAlign w:val="top"/>
          </w:tcPr>
          <w:p w14:paraId="34415E8D" w14:textId="77777777" w:rsidR="00150636" w:rsidRPr="00871B3B" w:rsidRDefault="00093742">
            <w:pPr>
              <w:spacing w:before="120" w:line="264" w:lineRule="auto"/>
              <w:rPr>
                <w:sz w:val="24"/>
                <w:szCs w:val="24"/>
              </w:rPr>
            </w:pPr>
            <w:r w:rsidRPr="00871B3B">
              <w:rPr>
                <w:sz w:val="24"/>
                <w:szCs w:val="24"/>
              </w:rPr>
              <w:t>90%</w:t>
            </w:r>
          </w:p>
        </w:tc>
        <w:tc>
          <w:tcPr>
            <w:tcW w:w="892" w:type="dxa"/>
            <w:tcBorders>
              <w:bottom w:val="single" w:sz="4" w:space="0" w:color="000000"/>
            </w:tcBorders>
            <w:vAlign w:val="top"/>
          </w:tcPr>
          <w:p w14:paraId="4AD5240F" w14:textId="77777777" w:rsidR="00150636" w:rsidRPr="00871B3B" w:rsidRDefault="00093742">
            <w:pPr>
              <w:spacing w:before="120" w:line="264" w:lineRule="auto"/>
              <w:rPr>
                <w:sz w:val="24"/>
                <w:szCs w:val="24"/>
              </w:rPr>
            </w:pPr>
            <w:r w:rsidRPr="00871B3B">
              <w:rPr>
                <w:sz w:val="24"/>
                <w:szCs w:val="24"/>
              </w:rPr>
              <w:t>0.01</w:t>
            </w:r>
          </w:p>
        </w:tc>
        <w:tc>
          <w:tcPr>
            <w:tcW w:w="1165" w:type="dxa"/>
            <w:tcBorders>
              <w:bottom w:val="single" w:sz="4" w:space="0" w:color="000000"/>
            </w:tcBorders>
            <w:vAlign w:val="top"/>
          </w:tcPr>
          <w:p w14:paraId="6DD52F4F" w14:textId="77777777" w:rsidR="00150636" w:rsidRPr="00871B3B" w:rsidRDefault="00093742">
            <w:pPr>
              <w:spacing w:before="120" w:line="264" w:lineRule="auto"/>
              <w:rPr>
                <w:sz w:val="24"/>
                <w:szCs w:val="24"/>
              </w:rPr>
            </w:pPr>
            <w:r w:rsidRPr="00871B3B">
              <w:rPr>
                <w:sz w:val="24"/>
                <w:szCs w:val="24"/>
              </w:rPr>
              <w:t>0.10</w:t>
            </w:r>
          </w:p>
        </w:tc>
      </w:tr>
    </w:tbl>
    <w:p w14:paraId="5247E919" w14:textId="1966A881" w:rsidR="00150636" w:rsidRPr="007C3A16" w:rsidRDefault="00093742">
      <w:pPr>
        <w:spacing w:after="0"/>
      </w:pPr>
      <w:r w:rsidRPr="00871B3B">
        <w:rPr>
          <w:i/>
        </w:rPr>
        <w:t>Note</w:t>
      </w:r>
      <w:r w:rsidRPr="00871B3B">
        <w:t xml:space="preserve">. </w:t>
      </w:r>
      <w:del w:id="273" w:author="Revision" w:date="2022-04-29T08:58:00Z">
        <w:r w:rsidR="00982881">
          <w:delText xml:space="preserve"> </w:delText>
        </w:r>
      </w:del>
      <w:r w:rsidRPr="00871B3B">
        <w:t xml:space="preserve">CIL = lower bounds for CIs. CIH = higher bounds of CIs. </w:t>
      </w:r>
      <w:ins w:id="274" w:author="Revision" w:date="2022-04-29T08:58:00Z">
        <w:r w:rsidRPr="00871B3B">
          <w:t xml:space="preserve">We report 90% CIs for </w:t>
        </w:r>
      </w:ins>
      <w:r w:rsidRPr="00871B3B">
        <w:t xml:space="preserve">ANOVA </w:t>
      </w:r>
      <w:proofErr w:type="spellStart"/>
      <w:r w:rsidRPr="00871B3B">
        <w:t>etq</w:t>
      </w:r>
      <w:proofErr w:type="spellEnd"/>
      <w:r w:rsidRPr="00871B3B">
        <w:t>-squared</w:t>
      </w:r>
      <w:del w:id="275" w:author="Revision" w:date="2022-04-29T08:58:00Z">
        <w:r w:rsidR="00982881">
          <w:delText xml:space="preserve"> CIs convention is for 90%</w:delText>
        </w:r>
      </w:del>
      <w:r w:rsidRPr="00871B3B">
        <w:t xml:space="preserve"> given the effect size is always positive.</w:t>
      </w:r>
    </w:p>
    <w:p w14:paraId="2BC64364" w14:textId="77777777" w:rsidR="00150636" w:rsidRPr="00871B3B" w:rsidRDefault="00150636" w:rsidP="00992E5D"/>
    <w:p w14:paraId="70142EF6" w14:textId="77777777" w:rsidR="00150636" w:rsidRPr="00871B3B" w:rsidRDefault="00093742">
      <w:pPr>
        <w:pStyle w:val="Heading2"/>
      </w:pPr>
      <w:r w:rsidRPr="00871B3B">
        <w:t>Extension: Confidence</w:t>
      </w:r>
    </w:p>
    <w:p w14:paraId="515A9930" w14:textId="77777777" w:rsidR="00150636" w:rsidRPr="00871B3B" w:rsidRDefault="00093742">
      <w:pPr>
        <w:pBdr>
          <w:top w:val="nil"/>
          <w:left w:val="nil"/>
          <w:bottom w:val="nil"/>
          <w:right w:val="nil"/>
          <w:between w:val="nil"/>
        </w:pBdr>
        <w:spacing w:before="180" w:after="240" w:line="480" w:lineRule="auto"/>
        <w:ind w:firstLine="680"/>
      </w:pPr>
      <w:r w:rsidRPr="00871B3B">
        <w:rPr>
          <w:color w:val="000000"/>
        </w:rPr>
        <w:t xml:space="preserve">We aimed to extend the replication by </w:t>
      </w:r>
      <w:r w:rsidRPr="00871B3B">
        <w:t>examining decision-making confidence. Confidence regarding a decision involving statistics may be considered as a</w:t>
      </w:r>
      <w:r w:rsidRPr="00871B3B">
        <w:t xml:space="preserve"> measure of subjective numeracy or numeric self-efficacy, concerning how confident people are in their ability to understand numeric information and use mathematical concepts (Peters, 2020, p.5). We discuss two rationales for this extension.</w:t>
      </w:r>
    </w:p>
    <w:p w14:paraId="1BB3B02A" w14:textId="77777777" w:rsidR="00150636" w:rsidRPr="00871B3B" w:rsidRDefault="00093742">
      <w:pPr>
        <w:pBdr>
          <w:top w:val="nil"/>
          <w:left w:val="nil"/>
          <w:bottom w:val="nil"/>
          <w:right w:val="nil"/>
          <w:between w:val="nil"/>
        </w:pBdr>
        <w:spacing w:before="180" w:after="240" w:line="480" w:lineRule="auto"/>
        <w:ind w:firstLine="680"/>
      </w:pPr>
      <w:r w:rsidRPr="00871B3B">
        <w:t>First, there a</w:t>
      </w:r>
      <w:r w:rsidRPr="00871B3B">
        <w:t>re mixed findings regarding the association between subjective and objective numeracy. A body of research illustrates that subjective numeracy is positively associated with objective numeracy (Garcia et al., 2015; Nelson et al., 2013; Peters et al., 2019).</w:t>
      </w:r>
      <w:r w:rsidRPr="00871B3B">
        <w:t xml:space="preserve"> According to the Health Information National Trends Survey conducted by Nelson et al. (2013), participants who regarded themselves as high in subjective numeracy had higher correction rates of objective </w:t>
      </w:r>
      <w:r w:rsidRPr="00871B3B">
        <w:lastRenderedPageBreak/>
        <w:t>numeracy questions. Another recent study done by Rol</w:t>
      </w:r>
      <w:r w:rsidRPr="00871B3B">
        <w:t>ison et al. (2020) illustrated that individuals with higher objective numeracy were more likely to have correct answers in health risk comprehension questions. However, some research found no support for such an association and people with low objective nu</w:t>
      </w:r>
      <w:r w:rsidRPr="00871B3B">
        <w:t>meracy sometimes deem themselves as highly numerate (</w:t>
      </w:r>
      <w:proofErr w:type="spellStart"/>
      <w:r w:rsidRPr="00871B3B">
        <w:t>Liberali</w:t>
      </w:r>
      <w:proofErr w:type="spellEnd"/>
      <w:r w:rsidRPr="00871B3B">
        <w:t xml:space="preserve"> et al., 2012; </w:t>
      </w:r>
      <w:proofErr w:type="spellStart"/>
      <w:r w:rsidRPr="00871B3B">
        <w:t>Gamiel</w:t>
      </w:r>
      <w:proofErr w:type="spellEnd"/>
      <w:r w:rsidRPr="00871B3B">
        <w:t xml:space="preserve"> et al., 2016; Peters et al., 2019). For instance, Peters et al. (2019) reported that the objective numeracy sometimes mismatches subjective confidence: 31% participants with</w:t>
      </w:r>
      <w:r w:rsidRPr="00871B3B">
        <w:t xml:space="preserve"> high numeracy but low confidence and 44% participants with low numeracy but high confidence. </w:t>
      </w:r>
    </w:p>
    <w:p w14:paraId="5779FA0C" w14:textId="77777777" w:rsidR="00150636" w:rsidRPr="007C3A16" w:rsidRDefault="00093742">
      <w:pPr>
        <w:pBdr>
          <w:top w:val="nil"/>
          <w:left w:val="nil"/>
          <w:bottom w:val="nil"/>
          <w:right w:val="nil"/>
          <w:between w:val="nil"/>
        </w:pBdr>
        <w:spacing w:before="180" w:after="240" w:line="480" w:lineRule="auto"/>
        <w:ind w:firstLine="680"/>
      </w:pPr>
      <w:r w:rsidRPr="00871B3B">
        <w:t>Second, most current studies measure trait subjective numeracy with self-report questionnaires and two frequently-used scales are Subjective Numeracy Scale devel</w:t>
      </w:r>
      <w:r w:rsidRPr="00871B3B">
        <w:t>oped by Fagerlin et al (2007) and STAT-Confidence Scale developed by Woloshin et al. (2005). Self-report questionnaires target participants' traits or general impressions about their numeracy competence and preference for numbers. It may vary from specific</w:t>
      </w:r>
      <w:r w:rsidRPr="00871B3B">
        <w:t xml:space="preserve"> numeric confidence regarding specific </w:t>
      </w:r>
      <w:proofErr w:type="gramStart"/>
      <w:r w:rsidRPr="00871B3B">
        <w:t>decision making</w:t>
      </w:r>
      <w:proofErr w:type="gramEnd"/>
      <w:r w:rsidRPr="00871B3B">
        <w:t xml:space="preserve"> paradigms. Very few studies directly ask participants to rate their confidence about their decisions and answers in response to specific scenarios. Therefore, this study intends to examine the relation</w:t>
      </w:r>
      <w:r w:rsidRPr="00871B3B">
        <w:t>ship between objective numeracy and subjective confidence in four studies of Peters et al. (2006). We hypothesized that objective numeracy is positively associated with confidence in each study.</w:t>
      </w:r>
    </w:p>
    <w:p w14:paraId="7D7A8070" w14:textId="77777777" w:rsidR="00150636" w:rsidRPr="00871B3B" w:rsidRDefault="00093742">
      <w:pPr>
        <w:pStyle w:val="Heading2"/>
        <w:rPr>
          <w:ins w:id="276" w:author="Revision" w:date="2022-04-29T08:58:00Z"/>
        </w:rPr>
      </w:pPr>
      <w:bookmarkStart w:id="277" w:name="_o59v30xt8q5y" w:colFirst="0" w:colLast="0"/>
      <w:bookmarkEnd w:id="277"/>
      <w:ins w:id="278" w:author="Revision" w:date="2022-04-29T08:58:00Z">
        <w:r w:rsidRPr="00871B3B">
          <w:t>Extension: Numeracy as a continuous measure</w:t>
        </w:r>
      </w:ins>
    </w:p>
    <w:p w14:paraId="5F9E3FF9" w14:textId="77777777" w:rsidR="00150636" w:rsidRPr="00871B3B" w:rsidRDefault="00093742">
      <w:pPr>
        <w:spacing w:before="200" w:line="480" w:lineRule="auto"/>
        <w:ind w:firstLine="720"/>
        <w:rPr>
          <w:ins w:id="279" w:author="Revision" w:date="2022-04-29T08:58:00Z"/>
        </w:rPr>
      </w:pPr>
      <w:ins w:id="280" w:author="Revision" w:date="2022-04-29T08:58:00Z">
        <w:r w:rsidRPr="00871B3B">
          <w:t>We added analyses</w:t>
        </w:r>
        <w:r w:rsidRPr="00871B3B">
          <w:t xml:space="preserve"> to treat numeracy as a continuous variable instead of the dichotomy used in the target article. Methodologists have increasingly expressed concerns regarding the dichotomization of </w:t>
        </w:r>
        <w:proofErr w:type="spellStart"/>
        <w:r w:rsidRPr="00871B3B">
          <w:t>continous</w:t>
        </w:r>
        <w:proofErr w:type="spellEnd"/>
        <w:r w:rsidRPr="00871B3B">
          <w:t xml:space="preserve"> variables as it might result in suboptimal interpretations (Altm</w:t>
        </w:r>
        <w:r w:rsidRPr="00871B3B">
          <w:t xml:space="preserve">an &amp; </w:t>
        </w:r>
        <w:r w:rsidRPr="00871B3B">
          <w:lastRenderedPageBreak/>
          <w:t xml:space="preserve">Royston, 2006; Fedorov et al., 2009; </w:t>
        </w:r>
        <w:r w:rsidRPr="00871B3B">
          <w:rPr>
            <w:color w:val="222222"/>
          </w:rPr>
          <w:t xml:space="preserve">Lazic, 2018; </w:t>
        </w:r>
        <w:proofErr w:type="spellStart"/>
        <w:r w:rsidRPr="00871B3B">
          <w:t>Mariooryad</w:t>
        </w:r>
        <w:proofErr w:type="spellEnd"/>
        <w:r w:rsidRPr="00871B3B">
          <w:t xml:space="preserve"> &amp; Busso, 2015). One of the primary limitations is the loss of </w:t>
        </w:r>
        <w:proofErr w:type="gramStart"/>
        <w:r w:rsidRPr="00871B3B">
          <w:t>information, and</w:t>
        </w:r>
        <w:proofErr w:type="gramEnd"/>
        <w:r w:rsidRPr="00871B3B">
          <w:t xml:space="preserve"> treating samples within the same group as having the same underlying properties. </w:t>
        </w:r>
      </w:ins>
    </w:p>
    <w:p w14:paraId="550913E4" w14:textId="77777777" w:rsidR="00150636" w:rsidRPr="00871B3B" w:rsidRDefault="00093742">
      <w:pPr>
        <w:spacing w:before="200" w:line="480" w:lineRule="auto"/>
        <w:ind w:firstLine="720"/>
        <w:rPr>
          <w:ins w:id="281" w:author="Revision" w:date="2022-04-29T08:58:00Z"/>
        </w:rPr>
      </w:pPr>
      <w:ins w:id="282" w:author="Revision" w:date="2022-04-29T08:58:00Z">
        <w:r w:rsidRPr="00871B3B">
          <w:t>Peters et al. (2006) conducte</w:t>
        </w:r>
        <w:r w:rsidRPr="00871B3B">
          <w:t>d a median split of numeracy scores: Participants who achieved a score of 9 or more were categorized as highly numerate whereas those who achieved 8 or lower were categorized as less numerate. However, the differences between individuals who achieved 8 and</w:t>
        </w:r>
        <w:r w:rsidRPr="00871B3B">
          <w:t xml:space="preserve"> 9 might be neglectable, and no different than the differences between individuals who achieved 9 compared to 10 or 7 compared to 8. In addition, dichotomization reduces the power of statistical tests and effect sizes (Bakhshi et al., 2012). Fedorov et al.</w:t>
        </w:r>
        <w:r w:rsidRPr="00871B3B">
          <w:t xml:space="preserve"> (2009) argued that 100 continuous observations are statistically equivalent to 158 dichotomized observations. Thus, the aim of treating numeracy as a continuous variable is to obtain more accurate effects, maximize power, and address potential misinterpre</w:t>
        </w:r>
        <w:r w:rsidRPr="00871B3B">
          <w:t>tations resulting from dichotomization.</w:t>
        </w:r>
      </w:ins>
    </w:p>
    <w:p w14:paraId="584CE2E6" w14:textId="77777777" w:rsidR="00150636" w:rsidRPr="00871B3B" w:rsidRDefault="00093742">
      <w:pPr>
        <w:pStyle w:val="Heading2"/>
      </w:pPr>
      <w:r w:rsidRPr="00871B3B">
        <w:t>Pre-registration and open-science</w:t>
      </w:r>
    </w:p>
    <w:p w14:paraId="18A97FED" w14:textId="125B227A" w:rsidR="00150636" w:rsidRPr="00871B3B" w:rsidRDefault="00093742">
      <w:pPr>
        <w:pBdr>
          <w:top w:val="nil"/>
          <w:left w:val="nil"/>
          <w:bottom w:val="nil"/>
          <w:right w:val="nil"/>
          <w:between w:val="nil"/>
        </w:pBdr>
        <w:spacing w:before="180" w:after="240" w:line="480" w:lineRule="auto"/>
        <w:ind w:firstLine="680"/>
        <w:rPr>
          <w:color w:val="000000"/>
        </w:rPr>
      </w:pPr>
      <w:r w:rsidRPr="00871B3B">
        <w:rPr>
          <w:color w:val="000000"/>
        </w:rPr>
        <w:t xml:space="preserve">We pre-registered the experiment on the Open Science Framework (OSF) and data collection was launched later that week. Pre-registrations, power analyses, and all materials used in these experiments are available in the supplementary materials. </w:t>
      </w:r>
      <w:r w:rsidRPr="00871B3B">
        <w:t xml:space="preserve">We provided </w:t>
      </w:r>
      <w:r w:rsidRPr="00871B3B">
        <w:t>all materials, data,</w:t>
      </w:r>
      <w:del w:id="283" w:author="Revision" w:date="2022-04-29T08:58:00Z">
        <w:r w:rsidR="00982881">
          <w:delText xml:space="preserve"> </w:delText>
        </w:r>
      </w:del>
      <w:r w:rsidRPr="00871B3B">
        <w:t xml:space="preserve"> code, and </w:t>
      </w:r>
      <w:r w:rsidRPr="00871B3B">
        <w:rPr>
          <w:color w:val="000000"/>
        </w:rPr>
        <w:t xml:space="preserve">pre-registration </w:t>
      </w:r>
      <w:r w:rsidRPr="00871B3B">
        <w:t>on</w:t>
      </w:r>
      <w:r w:rsidRPr="00871B3B">
        <w:rPr>
          <w:color w:val="000000"/>
        </w:rPr>
        <w:t xml:space="preserve">: </w:t>
      </w:r>
      <w:hyperlink r:id="rId17">
        <w:r w:rsidRPr="00871B3B">
          <w:rPr>
            <w:color w:val="1155CC"/>
            <w:u w:val="single"/>
          </w:rPr>
          <w:t>https://osf.io/4hjck/</w:t>
        </w:r>
      </w:hyperlink>
      <w:r w:rsidRPr="00871B3B">
        <w:t xml:space="preserve"> </w:t>
      </w:r>
      <w:r w:rsidRPr="00871B3B">
        <w:rPr>
          <w:color w:val="000000"/>
        </w:rPr>
        <w:t>.</w:t>
      </w:r>
    </w:p>
    <w:p w14:paraId="399D6FEE" w14:textId="77777777" w:rsidR="00150636" w:rsidRPr="00871B3B" w:rsidRDefault="00093742">
      <w:pPr>
        <w:pBdr>
          <w:top w:val="nil"/>
          <w:left w:val="nil"/>
          <w:bottom w:val="nil"/>
          <w:right w:val="nil"/>
          <w:between w:val="nil"/>
        </w:pBdr>
        <w:spacing w:before="180" w:after="240" w:line="480" w:lineRule="auto"/>
        <w:ind w:firstLine="680"/>
        <w:rPr>
          <w:color w:val="000000"/>
        </w:rPr>
      </w:pPr>
      <w:r w:rsidRPr="00871B3B">
        <w:t xml:space="preserve">We provided additional </w:t>
      </w:r>
      <w:r w:rsidRPr="00871B3B">
        <w:rPr>
          <w:color w:val="000000"/>
        </w:rPr>
        <w:t>open-science details and disclosures in the supplementary mate</w:t>
      </w:r>
      <w:r w:rsidRPr="00871B3B">
        <w:t>rials under “Open Science disclosures” sub-section</w:t>
      </w:r>
      <w:r w:rsidRPr="00871B3B">
        <w:rPr>
          <w:color w:val="000000"/>
        </w:rPr>
        <w:t>. Al</w:t>
      </w:r>
      <w:r w:rsidRPr="00871B3B">
        <w:rPr>
          <w:color w:val="000000"/>
        </w:rPr>
        <w:t>l measures, manipulations, exclusions conducted for this investigation are reported, all studies were pre-registered with power analyses</w:t>
      </w:r>
      <w:r w:rsidRPr="00871B3B">
        <w:t xml:space="preserve">, and </w:t>
      </w:r>
      <w:r w:rsidRPr="00871B3B">
        <w:rPr>
          <w:color w:val="000000"/>
        </w:rPr>
        <w:t>data collection was completed before analyses.</w:t>
      </w:r>
    </w:p>
    <w:p w14:paraId="67DBC637" w14:textId="77777777" w:rsidR="00150636" w:rsidRPr="00871B3B" w:rsidRDefault="00093742">
      <w:pPr>
        <w:pStyle w:val="Heading1"/>
      </w:pPr>
      <w:r w:rsidRPr="00871B3B">
        <w:lastRenderedPageBreak/>
        <w:t>Method</w:t>
      </w:r>
    </w:p>
    <w:p w14:paraId="75501421" w14:textId="4D464BFB" w:rsidR="00150636" w:rsidRPr="007C3A16" w:rsidRDefault="00093742">
      <w:pPr>
        <w:rPr>
          <w:color w:val="FF0000"/>
        </w:rPr>
      </w:pPr>
      <w:r w:rsidRPr="007C3A16">
        <w:rPr>
          <w:b/>
          <w:color w:val="FF0000"/>
          <w:u w:val="single"/>
        </w:rPr>
        <w:t xml:space="preserve">[IMPORTANT: </w:t>
      </w:r>
      <w:r w:rsidRPr="007C3A16">
        <w:rPr>
          <w:b/>
          <w:color w:val="FF0000"/>
          <w:u w:val="single"/>
        </w:rPr>
        <w:br/>
        <w:t xml:space="preserve">Method and Results sections were written </w:t>
      </w:r>
      <w:del w:id="284" w:author="Revision" w:date="2022-04-29T08:58:00Z">
        <w:r w:rsidR="00982881">
          <w:rPr>
            <w:b/>
            <w:u w:val="single"/>
          </w:rPr>
          <w:delText xml:space="preserve"> </w:delText>
        </w:r>
      </w:del>
      <w:r w:rsidRPr="007C3A16">
        <w:rPr>
          <w:b/>
          <w:color w:val="FF0000"/>
          <w:u w:val="single"/>
        </w:rPr>
        <w:t>in the</w:t>
      </w:r>
      <w:r w:rsidRPr="007C3A16">
        <w:rPr>
          <w:b/>
          <w:color w:val="FF0000"/>
          <w:u w:val="single"/>
        </w:rPr>
        <w:t xml:space="preserve"> past tense using a randomized dataset produced by Qualtrics to simulate what these sections will look like after data collection. These will be updated following the data collection.]</w:t>
      </w:r>
    </w:p>
    <w:p w14:paraId="1C212243" w14:textId="77777777" w:rsidR="00150636" w:rsidRPr="00871B3B" w:rsidRDefault="00150636" w:rsidP="00992E5D">
      <w:bookmarkStart w:id="285" w:name="_5p7n9ko05z36" w:colFirst="0" w:colLast="0"/>
      <w:bookmarkEnd w:id="285"/>
    </w:p>
    <w:p w14:paraId="3E2C29F3" w14:textId="1CDDB5BA" w:rsidR="00150636" w:rsidRPr="00871B3B" w:rsidRDefault="00093742">
      <w:pPr>
        <w:pStyle w:val="Heading2"/>
      </w:pPr>
      <w:bookmarkStart w:id="286" w:name="_sl2xg4lgxpb0" w:colFirst="0" w:colLast="0"/>
      <w:bookmarkEnd w:id="286"/>
      <w:r w:rsidRPr="00871B3B">
        <w:t>Power analysis</w:t>
      </w:r>
      <w:del w:id="287" w:author="Revision" w:date="2022-04-29T08:58:00Z">
        <w:r w:rsidR="00982881">
          <w:delText xml:space="preserve"> and participants</w:delText>
        </w:r>
      </w:del>
    </w:p>
    <w:p w14:paraId="3F521F4D" w14:textId="77777777" w:rsidR="00150636" w:rsidRPr="00871B3B" w:rsidRDefault="00093742">
      <w:pPr>
        <w:spacing w:before="180" w:after="240" w:line="480" w:lineRule="auto"/>
        <w:ind w:firstLine="720"/>
      </w:pPr>
      <w:r w:rsidRPr="00871B3B">
        <w:t xml:space="preserve">We calculated effect sizes (ES) and power based on the </w:t>
      </w:r>
      <w:r w:rsidRPr="00871B3B">
        <w:t xml:space="preserve">statistics reported in the target article (see supplementary materials). We then conducted a power analysis using G*Power (Faul, </w:t>
      </w:r>
      <w:proofErr w:type="spellStart"/>
      <w:r w:rsidRPr="00871B3B">
        <w:t>Erdfelder</w:t>
      </w:r>
      <w:proofErr w:type="spellEnd"/>
      <w:r w:rsidRPr="00871B3B">
        <w:t>, Lang, &amp; Buchner, 2007) for the statistical tests in each of the decision-making risk paradigms separately (</w:t>
      </w:r>
      <w:proofErr w:type="gramStart"/>
      <w:r w:rsidRPr="00871B3B">
        <w:t>i.e.</w:t>
      </w:r>
      <w:proofErr w:type="gramEnd"/>
      <w:r w:rsidRPr="00871B3B">
        <w:t xml:space="preserve"> fram</w:t>
      </w:r>
      <w:r w:rsidRPr="00871B3B">
        <w:t xml:space="preserve">ing effect, frequency-percentage effect, ratio bias and bets effect). </w:t>
      </w:r>
    </w:p>
    <w:p w14:paraId="4C87A683" w14:textId="77777777" w:rsidR="00150636" w:rsidRPr="00871B3B" w:rsidRDefault="00093742">
      <w:pPr>
        <w:spacing w:before="180" w:after="240" w:line="480" w:lineRule="auto"/>
        <w:ind w:firstLine="720"/>
      </w:pPr>
      <w:r w:rsidRPr="00871B3B">
        <w:t>Power analyses were conducted on the results of the main findings in the original study that yielded significant effect and supported the hypotheses for Studies 1 to 4. The largest requ</w:t>
      </w:r>
      <w:r w:rsidRPr="00871B3B">
        <w:t xml:space="preserve">ired sample size in all effects was a result from two-way between-subjective ANOVA, which when aiming for a power of 0.95 and alpha of 0.05 one-tail was </w:t>
      </w:r>
      <w:r w:rsidRPr="00871B3B">
        <w:rPr>
          <w:i/>
        </w:rPr>
        <w:t>N</w:t>
      </w:r>
      <w:r w:rsidRPr="00871B3B">
        <w:t xml:space="preserve"> = 314. </w:t>
      </w:r>
      <w:r w:rsidRPr="007C3A16">
        <w:t>We provide further information regarding our calculations in the “Power analysis of original s</w:t>
      </w:r>
      <w:r w:rsidRPr="007C3A16">
        <w:t xml:space="preserve">tudy effect to assess required sample for replication” section in the supplementary materials. </w:t>
      </w:r>
    </w:p>
    <w:p w14:paraId="0B0BCBC1" w14:textId="0091565F" w:rsidR="00150636" w:rsidRPr="00871B3B" w:rsidRDefault="00093742">
      <w:pPr>
        <w:spacing w:before="180" w:after="240" w:line="480" w:lineRule="auto"/>
        <w:ind w:firstLine="720"/>
      </w:pPr>
      <w:r w:rsidRPr="00871B3B">
        <w:t xml:space="preserve">Given the possibility that the original effects are overestimated, we used the suggested </w:t>
      </w:r>
      <w:proofErr w:type="spellStart"/>
      <w:r w:rsidRPr="00871B3B">
        <w:t>Simonsohn</w:t>
      </w:r>
      <w:proofErr w:type="spellEnd"/>
      <w:r w:rsidRPr="00871B3B">
        <w:t xml:space="preserve"> (2015) rule of thumb, even if meant for other designs, and mu</w:t>
      </w:r>
      <w:r w:rsidRPr="00871B3B">
        <w:t xml:space="preserve">ltiplied 314 by 2.5 resulting in 785 participants. Allowing for possible exclusions we summarized a total sample of 850 participants. Our sensitivity analysis indicated that a sample of 850 would allow the detection of </w:t>
      </w:r>
      <w:r w:rsidRPr="00871B3B">
        <w:rPr>
          <w:i/>
        </w:rPr>
        <w:t>f</w:t>
      </w:r>
      <w:r w:rsidRPr="00871B3B">
        <w:t xml:space="preserve"> = 0.12 (one covariate, groups = 2, </w:t>
      </w:r>
      <w:proofErr w:type="spellStart"/>
      <w:r w:rsidRPr="00871B3B">
        <w:t>df</w:t>
      </w:r>
      <w:proofErr w:type="spellEnd"/>
      <w:r w:rsidRPr="00871B3B">
        <w:t xml:space="preserve"> = 1, 95% power, alpha = 5%, one-tail), an effect much weaker than any of the effects reported in the original</w:t>
      </w:r>
      <w:del w:id="288" w:author="Revision" w:date="2022-04-29T08:58:00Z">
        <w:r w:rsidR="00982881">
          <w:delText>.</w:delText>
        </w:r>
      </w:del>
      <w:ins w:id="289" w:author="Revision" w:date="2022-04-29T08:58:00Z">
        <w:r w:rsidRPr="00871B3B">
          <w:t xml:space="preserve">, and the detection of </w:t>
        </w:r>
        <w:r w:rsidRPr="00871B3B">
          <w:rPr>
            <w:i/>
          </w:rPr>
          <w:t>r</w:t>
        </w:r>
        <w:r w:rsidRPr="00871B3B">
          <w:t xml:space="preserve"> = 0.12 </w:t>
        </w:r>
        <w:r w:rsidRPr="00871B3B">
          <w:lastRenderedPageBreak/>
          <w:t xml:space="preserve">in our continuous </w:t>
        </w:r>
        <w:proofErr w:type="gramStart"/>
        <w:r w:rsidRPr="00871B3B">
          <w:t>measures</w:t>
        </w:r>
        <w:proofErr w:type="gramEnd"/>
        <w:r w:rsidRPr="00871B3B">
          <w:t xml:space="preserve"> extension, an effect considered weak in social psychology (</w:t>
        </w:r>
        <w:proofErr w:type="spellStart"/>
        <w:r w:rsidRPr="00871B3B">
          <w:t>Lovakov</w:t>
        </w:r>
        <w:proofErr w:type="spellEnd"/>
        <w:r w:rsidRPr="00871B3B">
          <w:t xml:space="preserve"> &amp; </w:t>
        </w:r>
        <w:proofErr w:type="spellStart"/>
        <w:r w:rsidRPr="00871B3B">
          <w:t>Agadullina</w:t>
        </w:r>
        <w:proofErr w:type="spellEnd"/>
        <w:r w:rsidRPr="00871B3B">
          <w:t>, 2021</w:t>
        </w:r>
        <w:r w:rsidRPr="00871B3B">
          <w:t>).</w:t>
        </w:r>
      </w:ins>
    </w:p>
    <w:p w14:paraId="5E946E9F" w14:textId="77777777" w:rsidR="00150636" w:rsidRPr="00871B3B" w:rsidRDefault="00093742">
      <w:pPr>
        <w:spacing w:before="180" w:after="240" w:line="480" w:lineRule="auto"/>
        <w:ind w:firstLine="680"/>
      </w:pPr>
      <w:r w:rsidRPr="00871B3B">
        <w:t>To demonstrate the results after data collection we simulated a dataset of 1000 participants using Qualtrics and report our analyses below based on that dataset. Results will later be updated to a sample of 850 and the real data.</w:t>
      </w:r>
    </w:p>
    <w:p w14:paraId="7F64BCD9" w14:textId="77777777" w:rsidR="00150636" w:rsidRPr="00871B3B" w:rsidRDefault="00093742">
      <w:pPr>
        <w:pStyle w:val="Heading2"/>
        <w:rPr>
          <w:ins w:id="290" w:author="Revision" w:date="2022-04-29T08:58:00Z"/>
        </w:rPr>
      </w:pPr>
      <w:bookmarkStart w:id="291" w:name="_u92ti6pemzwq" w:colFirst="0" w:colLast="0"/>
      <w:bookmarkEnd w:id="291"/>
      <w:moveToRangeStart w:id="292" w:author="Revision" w:date="2022-04-29T08:58:00Z" w:name="move102115127"/>
      <w:moveTo w:id="293" w:author="Revision" w:date="2022-04-29T08:58:00Z">
        <w:r w:rsidRPr="007C3A16">
          <w:t>Participants</w:t>
        </w:r>
      </w:moveTo>
      <w:moveToRangeEnd w:id="292"/>
    </w:p>
    <w:p w14:paraId="56ADD109" w14:textId="763EF77B" w:rsidR="00150636" w:rsidRPr="00871B3B" w:rsidRDefault="00093742">
      <w:pPr>
        <w:spacing w:before="180" w:after="240" w:line="480" w:lineRule="auto"/>
        <w:ind w:firstLine="680"/>
      </w:pPr>
      <w:r w:rsidRPr="00871B3B">
        <w:t>We will re</w:t>
      </w:r>
      <w:r w:rsidRPr="00871B3B">
        <w:t>cruit participants from Amazon Mechanical Turk using the CloudResearch/</w:t>
      </w:r>
      <w:proofErr w:type="spellStart"/>
      <w:r w:rsidRPr="00871B3B">
        <w:t>Turkprime</w:t>
      </w:r>
      <w:proofErr w:type="spellEnd"/>
      <w:r w:rsidRPr="00871B3B">
        <w:t xml:space="preserve"> platform (Litman, Robinson, &amp; </w:t>
      </w:r>
      <w:proofErr w:type="spellStart"/>
      <w:r w:rsidRPr="00871B3B">
        <w:t>Abberbock</w:t>
      </w:r>
      <w:proofErr w:type="spellEnd"/>
      <w:r w:rsidRPr="00871B3B">
        <w:t>, 2017). B</w:t>
      </w:r>
      <w:bookmarkStart w:id="294" w:name="p8mxefb23w81" w:colFirst="0" w:colLast="0"/>
      <w:bookmarkEnd w:id="294"/>
      <w:r w:rsidRPr="00871B3B">
        <w:t>ased on our</w:t>
      </w:r>
      <w:del w:id="295" w:author="Revision" w:date="2022-04-29T08:58:00Z">
        <w:r w:rsidR="00982881">
          <w:delText xml:space="preserve"> </w:delText>
        </w:r>
      </w:del>
      <w:r w:rsidRPr="00871B3B">
        <w:t xml:space="preserve"> extensive experience of running similar judgment and </w:t>
      </w:r>
      <w:proofErr w:type="gramStart"/>
      <w:r w:rsidRPr="00871B3B">
        <w:t>decision making</w:t>
      </w:r>
      <w:proofErr w:type="gramEnd"/>
      <w:r w:rsidRPr="00871B3B">
        <w:t xml:space="preserve"> replications on MTurk, to ensure high quality</w:t>
      </w:r>
      <w:r w:rsidRPr="00871B3B">
        <w:t xml:space="preserve"> data collection, we will employ the following CloudResearch options: Duplicate IP Block. Duplicate Geocode Block, Suspicious Geocode Block, Verify Worker Country Location, Enhanced Privacy, CloudResearch Approved Participants</w:t>
      </w:r>
      <w:del w:id="296" w:author="Revision" w:date="2022-04-29T08:58:00Z">
        <w:r w:rsidR="00982881">
          <w:delText>,</w:delText>
        </w:r>
      </w:del>
      <w:ins w:id="297" w:author="Revision" w:date="2022-04-29T08:58:00Z">
        <w:r w:rsidRPr="00871B3B">
          <w:t xml:space="preserve"> and</w:t>
        </w:r>
      </w:ins>
      <w:r w:rsidRPr="00871B3B">
        <w:t xml:space="preserve"> Block Low Quality Partici</w:t>
      </w:r>
      <w:r w:rsidRPr="00871B3B">
        <w:t>pants</w:t>
      </w:r>
      <w:del w:id="298" w:author="Revision" w:date="2022-04-29T08:58:00Z">
        <w:r w:rsidR="00982881">
          <w:delText>, etc</w:delText>
        </w:r>
      </w:del>
      <w:r w:rsidRPr="00871B3B">
        <w:t xml:space="preserve">. We will also employ the </w:t>
      </w:r>
      <w:hyperlink r:id="rId18">
        <w:r w:rsidRPr="00871B3B">
          <w:rPr>
            <w:color w:val="1155CC"/>
            <w:u w:val="single"/>
          </w:rPr>
          <w:t>Qualtrics fraud and spam prevention measures</w:t>
        </w:r>
      </w:hyperlink>
      <w:r w:rsidRPr="00871B3B">
        <w:t xml:space="preserve">: reCAPTCHA, prevent multiple submission, prevent </w:t>
      </w:r>
      <w:proofErr w:type="spellStart"/>
      <w:r w:rsidRPr="00871B3B">
        <w:t>ballotstuffing</w:t>
      </w:r>
      <w:proofErr w:type="spellEnd"/>
      <w:r w:rsidRPr="00871B3B">
        <w:t xml:space="preserve">, </w:t>
      </w:r>
      <w:proofErr w:type="spellStart"/>
      <w:r w:rsidRPr="00871B3B">
        <w:t>bot</w:t>
      </w:r>
      <w:proofErr w:type="spellEnd"/>
      <w:r w:rsidRPr="00871B3B">
        <w:t xml:space="preserve"> detection, security scan monitor</w:t>
      </w:r>
      <w:del w:id="299" w:author="Revision" w:date="2022-04-29T08:58:00Z">
        <w:r w:rsidR="00982881">
          <w:delText>,</w:delText>
        </w:r>
      </w:del>
      <w:ins w:id="300" w:author="Revision" w:date="2022-04-29T08:58:00Z">
        <w:r w:rsidRPr="00871B3B">
          <w:t xml:space="preserve"> and</w:t>
        </w:r>
      </w:ins>
      <w:r w:rsidRPr="00871B3B">
        <w:t xml:space="preserve"> </w:t>
      </w:r>
      <w:proofErr w:type="spellStart"/>
      <w:r w:rsidRPr="00871B3B">
        <w:t>relevantID</w:t>
      </w:r>
      <w:proofErr w:type="spellEnd"/>
      <w:del w:id="301" w:author="Revision" w:date="2022-04-29T08:58:00Z">
        <w:r w:rsidR="00982881">
          <w:delText>, etc</w:delText>
        </w:r>
      </w:del>
      <w:r w:rsidRPr="00871B3B">
        <w:t xml:space="preserve">. </w:t>
      </w:r>
    </w:p>
    <w:p w14:paraId="5A5B31CF" w14:textId="68A9313A" w:rsidR="00150636" w:rsidRPr="00871B3B" w:rsidRDefault="00093742" w:rsidP="00DC5941">
      <w:pPr>
        <w:spacing w:before="240" w:after="240" w:line="480" w:lineRule="auto"/>
        <w:ind w:firstLine="720"/>
      </w:pPr>
      <w:r w:rsidRPr="00871B3B">
        <w:t xml:space="preserve">Assignment pay is based on the federal wage of 7.25USD/hour, per minute, so for example - 5-8 minutes survey would be paid </w:t>
      </w:r>
      <w:del w:id="302" w:author="Revision" w:date="2022-04-29T08:58:00Z">
        <w:r w:rsidR="00982881">
          <w:delText>1USD</w:delText>
        </w:r>
      </w:del>
      <w:ins w:id="303" w:author="Revision" w:date="2022-04-29T08:58:00Z">
        <w:r w:rsidRPr="00871B3B">
          <w:t>1 USD</w:t>
        </w:r>
      </w:ins>
      <w:r w:rsidRPr="00871B3B">
        <w:t xml:space="preserve"> per participant. We first pretested survey duration with </w:t>
      </w:r>
      <w:r w:rsidRPr="00871B3B">
        <w:t>30 participants to make sure our time run estimate was accurate and adjusted pay as needed, the data of the 30 participants was not analyzed other than to assess survey completion duration and needed pay adjustments. [For those pretest participants, if sur</w:t>
      </w:r>
      <w:r w:rsidRPr="00871B3B">
        <w:t>vey duration was longer than expected, they would be paid a bonus as pay adjustment.]</w:t>
      </w:r>
      <w:ins w:id="304" w:author="Revision" w:date="2022-04-29T08:58:00Z">
        <w:r w:rsidRPr="00871B3B">
          <w:t xml:space="preserve"> </w:t>
        </w:r>
        <w:r w:rsidRPr="00871B3B">
          <w:br w:type="page"/>
        </w:r>
      </w:ins>
    </w:p>
    <w:p w14:paraId="7792C2AA" w14:textId="77777777" w:rsidR="00150636" w:rsidRPr="00871B3B" w:rsidRDefault="00093742" w:rsidP="00992E5D">
      <w:pPr>
        <w:pStyle w:val="Table"/>
      </w:pPr>
      <w:r w:rsidRPr="00871B3B">
        <w:lastRenderedPageBreak/>
        <w:t xml:space="preserve">Table </w:t>
      </w:r>
      <w:r w:rsidRPr="00871B3B">
        <w:t>3</w:t>
      </w:r>
    </w:p>
    <w:p w14:paraId="5442E63F" w14:textId="3DD26E8A" w:rsidR="00150636" w:rsidRPr="00871B3B" w:rsidRDefault="00982881">
      <w:pPr>
        <w:spacing w:after="160" w:line="360" w:lineRule="auto"/>
        <w:rPr>
          <w:i/>
        </w:rPr>
      </w:pPr>
      <w:del w:id="305" w:author="Revision" w:date="2022-04-29T08:58:00Z">
        <w:r>
          <w:rPr>
            <w:i/>
          </w:rPr>
          <w:delText>Difference</w:delText>
        </w:r>
      </w:del>
      <w:ins w:id="306" w:author="Revision" w:date="2022-04-29T08:58:00Z">
        <w:r w:rsidR="00093742" w:rsidRPr="00871B3B">
          <w:rPr>
            <w:i/>
          </w:rPr>
          <w:t>Differences</w:t>
        </w:r>
      </w:ins>
      <w:r w:rsidR="00093742" w:rsidRPr="00871B3B">
        <w:rPr>
          <w:i/>
        </w:rPr>
        <w:t xml:space="preserve"> and similarities between original study and replication</w:t>
      </w:r>
    </w:p>
    <w:tbl>
      <w:tblPr>
        <w:tblStyle w:val="a3"/>
        <w:tblW w:w="7926" w:type="dxa"/>
        <w:tblBorders>
          <w:top w:val="single" w:sz="12" w:space="0" w:color="000000"/>
          <w:bottom w:val="single" w:sz="12" w:space="0" w:color="000000"/>
        </w:tblBorders>
        <w:tblLayout w:type="fixed"/>
        <w:tblLook w:val="0400" w:firstRow="0" w:lastRow="0" w:firstColumn="0" w:lastColumn="0" w:noHBand="0" w:noVBand="1"/>
      </w:tblPr>
      <w:tblGrid>
        <w:gridCol w:w="1538"/>
        <w:gridCol w:w="1592"/>
        <w:gridCol w:w="1592"/>
        <w:gridCol w:w="1592"/>
        <w:gridCol w:w="1512"/>
        <w:gridCol w:w="100"/>
        <w:tblGridChange w:id="307">
          <w:tblGrid>
            <w:gridCol w:w="1538"/>
            <w:gridCol w:w="1592"/>
            <w:gridCol w:w="1592"/>
            <w:gridCol w:w="1592"/>
            <w:gridCol w:w="1512"/>
            <w:gridCol w:w="100"/>
          </w:tblGrid>
        </w:tblGridChange>
      </w:tblGrid>
      <w:tr w:rsidR="007C3A16" w:rsidRPr="00871B3B" w14:paraId="2B9C58CB" w14:textId="77777777">
        <w:trPr>
          <w:gridAfter w:val="1"/>
          <w:wAfter w:w="100" w:type="dxa"/>
        </w:trPr>
        <w:tc>
          <w:tcPr>
            <w:tcW w:w="1537" w:type="dxa"/>
            <w:tcBorders>
              <w:top w:val="single" w:sz="12" w:space="0" w:color="000000"/>
              <w:left w:val="nil"/>
              <w:bottom w:val="single" w:sz="6" w:space="0" w:color="000000"/>
              <w:right w:val="single" w:sz="4" w:space="0" w:color="FFFFFF"/>
            </w:tcBorders>
          </w:tcPr>
          <w:p w14:paraId="2587EDB5" w14:textId="77777777" w:rsidR="00150636" w:rsidRPr="00871B3B" w:rsidRDefault="00150636">
            <w:pPr>
              <w:spacing w:after="0" w:line="276" w:lineRule="auto"/>
            </w:pPr>
          </w:p>
        </w:tc>
        <w:tc>
          <w:tcPr>
            <w:tcW w:w="1592" w:type="dxa"/>
            <w:tcBorders>
              <w:top w:val="single" w:sz="12" w:space="0" w:color="000000"/>
              <w:left w:val="single" w:sz="4" w:space="0" w:color="FFFFFF"/>
              <w:bottom w:val="single" w:sz="6" w:space="0" w:color="000000"/>
              <w:right w:val="single" w:sz="4" w:space="0" w:color="FFFFFF"/>
            </w:tcBorders>
          </w:tcPr>
          <w:p w14:paraId="6AB70507" w14:textId="77777777" w:rsidR="00150636" w:rsidRPr="00871B3B" w:rsidRDefault="00093742">
            <w:pPr>
              <w:spacing w:after="0" w:line="276" w:lineRule="auto"/>
            </w:pPr>
            <w:r w:rsidRPr="00871B3B">
              <w:t>Peters et al. (2006)</w:t>
            </w:r>
          </w:p>
          <w:p w14:paraId="0A48DA4D" w14:textId="77777777" w:rsidR="00150636" w:rsidRPr="00871B3B" w:rsidRDefault="00093742">
            <w:pPr>
              <w:spacing w:after="0" w:line="276" w:lineRule="auto"/>
            </w:pPr>
            <w:r w:rsidRPr="00871B3B">
              <w:t>study 1</w:t>
            </w:r>
          </w:p>
        </w:tc>
        <w:tc>
          <w:tcPr>
            <w:tcW w:w="1592" w:type="dxa"/>
            <w:tcBorders>
              <w:top w:val="single" w:sz="12" w:space="0" w:color="000000"/>
              <w:left w:val="single" w:sz="4" w:space="0" w:color="FFFFFF"/>
              <w:bottom w:val="single" w:sz="6" w:space="0" w:color="000000"/>
              <w:right w:val="single" w:sz="4" w:space="0" w:color="FFFFFF"/>
            </w:tcBorders>
          </w:tcPr>
          <w:p w14:paraId="27EB8002" w14:textId="77777777" w:rsidR="00150636" w:rsidRPr="00871B3B" w:rsidRDefault="00093742">
            <w:pPr>
              <w:spacing w:after="0" w:line="276" w:lineRule="auto"/>
            </w:pPr>
            <w:r w:rsidRPr="00871B3B">
              <w:t>Peters et al. (2006)</w:t>
            </w:r>
          </w:p>
          <w:p w14:paraId="109AA3DF" w14:textId="77777777" w:rsidR="00150636" w:rsidRPr="00871B3B" w:rsidRDefault="00093742">
            <w:pPr>
              <w:spacing w:after="0" w:line="276" w:lineRule="auto"/>
            </w:pPr>
            <w:r w:rsidRPr="00871B3B">
              <w:t>study 2 and 3</w:t>
            </w:r>
          </w:p>
        </w:tc>
        <w:tc>
          <w:tcPr>
            <w:tcW w:w="1592" w:type="dxa"/>
            <w:tcBorders>
              <w:top w:val="single" w:sz="12" w:space="0" w:color="000000"/>
              <w:left w:val="single" w:sz="4" w:space="0" w:color="FFFFFF"/>
              <w:bottom w:val="single" w:sz="6" w:space="0" w:color="000000"/>
              <w:right w:val="single" w:sz="4" w:space="0" w:color="FFFFFF"/>
            </w:tcBorders>
          </w:tcPr>
          <w:p w14:paraId="178D5F02" w14:textId="77777777" w:rsidR="00150636" w:rsidRPr="00871B3B" w:rsidRDefault="00093742">
            <w:pPr>
              <w:spacing w:after="0" w:line="276" w:lineRule="auto"/>
            </w:pPr>
            <w:r w:rsidRPr="00871B3B">
              <w:t>Peters et al. (2006)</w:t>
            </w:r>
          </w:p>
          <w:p w14:paraId="25827DA9" w14:textId="77777777" w:rsidR="00150636" w:rsidRPr="00871B3B" w:rsidRDefault="00093742">
            <w:pPr>
              <w:spacing w:after="0" w:line="276" w:lineRule="auto"/>
            </w:pPr>
            <w:r w:rsidRPr="00871B3B">
              <w:t>study 4</w:t>
            </w:r>
          </w:p>
        </w:tc>
        <w:tc>
          <w:tcPr>
            <w:tcW w:w="1512" w:type="dxa"/>
            <w:tcBorders>
              <w:top w:val="single" w:sz="12" w:space="0" w:color="000000"/>
              <w:left w:val="nil"/>
              <w:bottom w:val="single" w:sz="6" w:space="0" w:color="000000"/>
              <w:right w:val="nil"/>
            </w:tcBorders>
          </w:tcPr>
          <w:p w14:paraId="1A1B7D23" w14:textId="77777777" w:rsidR="00150636" w:rsidRPr="00871B3B" w:rsidRDefault="00093742">
            <w:pPr>
              <w:spacing w:after="0" w:line="276" w:lineRule="auto"/>
            </w:pPr>
            <w:r w:rsidRPr="00871B3B">
              <w:t>US MTurk workers</w:t>
            </w:r>
          </w:p>
        </w:tc>
      </w:tr>
      <w:tr w:rsidR="007C3A16" w:rsidRPr="00871B3B" w14:paraId="020CBB18" w14:textId="77777777" w:rsidTr="007C3A16">
        <w:trPr>
          <w:trHeight w:val="315"/>
        </w:trPr>
        <w:tc>
          <w:tcPr>
            <w:tcW w:w="1537" w:type="dxa"/>
            <w:tcBorders>
              <w:top w:val="nil"/>
              <w:left w:val="nil"/>
              <w:bottom w:val="nil"/>
              <w:right w:val="single" w:sz="4" w:space="0" w:color="FFFFFF"/>
            </w:tcBorders>
          </w:tcPr>
          <w:p w14:paraId="28073C9D" w14:textId="77777777" w:rsidR="00150636" w:rsidRPr="00871B3B" w:rsidRDefault="00093742">
            <w:pPr>
              <w:spacing w:after="0" w:line="276" w:lineRule="auto"/>
            </w:pPr>
            <w:r w:rsidRPr="00871B3B">
              <w:t>Sample size</w:t>
            </w:r>
          </w:p>
        </w:tc>
        <w:tc>
          <w:tcPr>
            <w:tcW w:w="1592" w:type="dxa"/>
            <w:tcBorders>
              <w:top w:val="nil"/>
              <w:left w:val="single" w:sz="4" w:space="0" w:color="FFFFFF"/>
              <w:bottom w:val="nil"/>
              <w:right w:val="single" w:sz="4" w:space="0" w:color="FFFFFF"/>
            </w:tcBorders>
          </w:tcPr>
          <w:p w14:paraId="38AD16D9" w14:textId="77777777" w:rsidR="00150636" w:rsidRPr="00871B3B" w:rsidRDefault="00093742">
            <w:pPr>
              <w:spacing w:after="0" w:line="276" w:lineRule="auto"/>
            </w:pPr>
            <w:r w:rsidRPr="00871B3B">
              <w:t>100</w:t>
            </w:r>
          </w:p>
        </w:tc>
        <w:tc>
          <w:tcPr>
            <w:tcW w:w="1592" w:type="dxa"/>
            <w:tcBorders>
              <w:top w:val="nil"/>
              <w:left w:val="single" w:sz="4" w:space="0" w:color="FFFFFF"/>
              <w:bottom w:val="nil"/>
              <w:right w:val="single" w:sz="4" w:space="0" w:color="FFFFFF"/>
            </w:tcBorders>
          </w:tcPr>
          <w:p w14:paraId="63524511" w14:textId="77777777" w:rsidR="00150636" w:rsidRPr="00871B3B" w:rsidRDefault="00093742">
            <w:pPr>
              <w:spacing w:after="0" w:line="276" w:lineRule="auto"/>
            </w:pPr>
            <w:r w:rsidRPr="00871B3B">
              <w:t>46</w:t>
            </w:r>
          </w:p>
        </w:tc>
        <w:tc>
          <w:tcPr>
            <w:tcW w:w="1592" w:type="dxa"/>
            <w:tcBorders>
              <w:top w:val="nil"/>
              <w:left w:val="single" w:sz="4" w:space="0" w:color="FFFFFF"/>
              <w:bottom w:val="nil"/>
              <w:right w:val="single" w:sz="4" w:space="0" w:color="FFFFFF"/>
            </w:tcBorders>
          </w:tcPr>
          <w:p w14:paraId="66308CE4" w14:textId="77777777" w:rsidR="00150636" w:rsidRPr="00871B3B" w:rsidRDefault="00093742">
            <w:pPr>
              <w:spacing w:after="0" w:line="276" w:lineRule="auto"/>
            </w:pPr>
            <w:r w:rsidRPr="00871B3B">
              <w:t>171</w:t>
            </w:r>
          </w:p>
        </w:tc>
        <w:tc>
          <w:tcPr>
            <w:tcW w:w="1612" w:type="dxa"/>
            <w:gridSpan w:val="2"/>
            <w:tcBorders>
              <w:top w:val="nil"/>
              <w:left w:val="nil"/>
              <w:bottom w:val="nil"/>
              <w:right w:val="nil"/>
            </w:tcBorders>
          </w:tcPr>
          <w:p w14:paraId="6F9A005C" w14:textId="77777777" w:rsidR="00150636" w:rsidRPr="00871B3B" w:rsidRDefault="00093742">
            <w:pPr>
              <w:spacing w:after="0" w:line="276" w:lineRule="auto"/>
            </w:pPr>
            <w:r w:rsidRPr="00871B3B">
              <w:t>1000</w:t>
            </w:r>
          </w:p>
        </w:tc>
      </w:tr>
      <w:tr w:rsidR="007C3A16" w:rsidRPr="00871B3B" w14:paraId="7A386C01" w14:textId="77777777" w:rsidTr="007C3A16">
        <w:tc>
          <w:tcPr>
            <w:tcW w:w="1537" w:type="dxa"/>
            <w:tcBorders>
              <w:top w:val="nil"/>
              <w:left w:val="nil"/>
              <w:bottom w:val="nil"/>
              <w:right w:val="single" w:sz="4" w:space="0" w:color="FFFFFF"/>
            </w:tcBorders>
          </w:tcPr>
          <w:p w14:paraId="3D7229F6" w14:textId="77777777" w:rsidR="00150636" w:rsidRPr="00871B3B" w:rsidRDefault="00093742">
            <w:pPr>
              <w:spacing w:after="0" w:line="276" w:lineRule="auto"/>
            </w:pPr>
            <w:r w:rsidRPr="00871B3B">
              <w:t>Geographic origin</w:t>
            </w:r>
          </w:p>
        </w:tc>
        <w:tc>
          <w:tcPr>
            <w:tcW w:w="1592" w:type="dxa"/>
            <w:tcBorders>
              <w:top w:val="nil"/>
              <w:left w:val="single" w:sz="4" w:space="0" w:color="FFFFFF"/>
              <w:bottom w:val="nil"/>
              <w:right w:val="single" w:sz="4" w:space="0" w:color="FFFFFF"/>
            </w:tcBorders>
          </w:tcPr>
          <w:p w14:paraId="5FC09C95" w14:textId="77777777" w:rsidR="00150636" w:rsidRPr="00871B3B" w:rsidRDefault="00093742">
            <w:pPr>
              <w:spacing w:after="0" w:line="276" w:lineRule="auto"/>
            </w:pPr>
            <w:r w:rsidRPr="00871B3B">
              <w:t>US American</w:t>
            </w:r>
          </w:p>
        </w:tc>
        <w:tc>
          <w:tcPr>
            <w:tcW w:w="1592" w:type="dxa"/>
            <w:tcBorders>
              <w:top w:val="nil"/>
              <w:left w:val="single" w:sz="4" w:space="0" w:color="FFFFFF"/>
              <w:bottom w:val="nil"/>
              <w:right w:val="single" w:sz="4" w:space="0" w:color="FFFFFF"/>
            </w:tcBorders>
          </w:tcPr>
          <w:p w14:paraId="7B43E547" w14:textId="77777777" w:rsidR="00150636" w:rsidRPr="00871B3B" w:rsidRDefault="00150636">
            <w:pPr>
              <w:spacing w:after="0" w:line="276" w:lineRule="auto"/>
            </w:pPr>
          </w:p>
        </w:tc>
        <w:tc>
          <w:tcPr>
            <w:tcW w:w="1592" w:type="dxa"/>
            <w:tcBorders>
              <w:top w:val="nil"/>
              <w:left w:val="single" w:sz="4" w:space="0" w:color="FFFFFF"/>
              <w:bottom w:val="nil"/>
              <w:right w:val="single" w:sz="4" w:space="0" w:color="FFFFFF"/>
            </w:tcBorders>
          </w:tcPr>
          <w:p w14:paraId="76BFDD3C" w14:textId="77777777" w:rsidR="00150636" w:rsidRPr="00871B3B" w:rsidRDefault="00150636">
            <w:pPr>
              <w:spacing w:after="0" w:line="276" w:lineRule="auto"/>
            </w:pPr>
          </w:p>
        </w:tc>
        <w:tc>
          <w:tcPr>
            <w:tcW w:w="1612" w:type="dxa"/>
            <w:gridSpan w:val="2"/>
            <w:tcBorders>
              <w:top w:val="nil"/>
              <w:left w:val="nil"/>
              <w:bottom w:val="nil"/>
              <w:right w:val="nil"/>
            </w:tcBorders>
          </w:tcPr>
          <w:p w14:paraId="39973E29" w14:textId="77777777" w:rsidR="00150636" w:rsidRPr="00871B3B" w:rsidRDefault="00093742">
            <w:pPr>
              <w:spacing w:after="0" w:line="276" w:lineRule="auto"/>
            </w:pPr>
            <w:r w:rsidRPr="00871B3B">
              <w:t>US American</w:t>
            </w:r>
          </w:p>
        </w:tc>
      </w:tr>
      <w:tr w:rsidR="007C3A16" w:rsidRPr="00871B3B" w14:paraId="241D0BA3" w14:textId="77777777" w:rsidTr="007C3A16">
        <w:tc>
          <w:tcPr>
            <w:tcW w:w="1537" w:type="dxa"/>
            <w:tcBorders>
              <w:top w:val="nil"/>
              <w:left w:val="nil"/>
              <w:bottom w:val="nil"/>
              <w:right w:val="single" w:sz="4" w:space="0" w:color="FFFFFF"/>
            </w:tcBorders>
          </w:tcPr>
          <w:p w14:paraId="61945CA5" w14:textId="77777777" w:rsidR="00150636" w:rsidRPr="00871B3B" w:rsidRDefault="00093742">
            <w:pPr>
              <w:spacing w:after="0" w:line="276" w:lineRule="auto"/>
            </w:pPr>
            <w:r w:rsidRPr="00871B3B">
              <w:t xml:space="preserve">Gender </w:t>
            </w:r>
          </w:p>
        </w:tc>
        <w:tc>
          <w:tcPr>
            <w:tcW w:w="1592" w:type="dxa"/>
            <w:tcBorders>
              <w:top w:val="nil"/>
              <w:left w:val="single" w:sz="4" w:space="0" w:color="FFFFFF"/>
              <w:bottom w:val="nil"/>
              <w:right w:val="single" w:sz="4" w:space="0" w:color="FFFFFF"/>
            </w:tcBorders>
          </w:tcPr>
          <w:p w14:paraId="13B31091" w14:textId="77777777" w:rsidR="00150636" w:rsidRPr="00871B3B" w:rsidRDefault="00093742">
            <w:pPr>
              <w:spacing w:after="0" w:line="276" w:lineRule="auto"/>
            </w:pPr>
            <w:r w:rsidRPr="00871B3B">
              <w:t>55 males, 45 females</w:t>
            </w:r>
          </w:p>
        </w:tc>
        <w:tc>
          <w:tcPr>
            <w:tcW w:w="1592" w:type="dxa"/>
            <w:tcBorders>
              <w:top w:val="nil"/>
              <w:left w:val="single" w:sz="4" w:space="0" w:color="FFFFFF"/>
              <w:bottom w:val="nil"/>
              <w:right w:val="single" w:sz="4" w:space="0" w:color="FFFFFF"/>
            </w:tcBorders>
          </w:tcPr>
          <w:p w14:paraId="578F505C"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300AB06A" w14:textId="77777777" w:rsidR="00150636" w:rsidRPr="00871B3B" w:rsidRDefault="00093742">
            <w:pPr>
              <w:spacing w:after="0" w:line="276" w:lineRule="auto"/>
            </w:pPr>
            <w:r w:rsidRPr="00871B3B">
              <w:t>79 males, 92 females</w:t>
            </w:r>
          </w:p>
        </w:tc>
        <w:tc>
          <w:tcPr>
            <w:tcW w:w="1612" w:type="dxa"/>
            <w:gridSpan w:val="2"/>
            <w:tcBorders>
              <w:top w:val="nil"/>
              <w:left w:val="nil"/>
              <w:bottom w:val="nil"/>
              <w:right w:val="nil"/>
            </w:tcBorders>
          </w:tcPr>
          <w:p w14:paraId="251EA7EE" w14:textId="77777777" w:rsidR="00150636" w:rsidRPr="00871B3B" w:rsidRDefault="00093742">
            <w:pPr>
              <w:spacing w:after="0" w:line="276" w:lineRule="auto"/>
            </w:pPr>
            <w:r w:rsidRPr="00871B3B">
              <w:t xml:space="preserve">256 males, 252 </w:t>
            </w:r>
            <w:r w:rsidRPr="00871B3B">
              <w:t>females, 492 other/did not disclose</w:t>
            </w:r>
          </w:p>
        </w:tc>
      </w:tr>
      <w:tr w:rsidR="007C3A16" w:rsidRPr="00871B3B" w14:paraId="7D86ED3D" w14:textId="77777777" w:rsidTr="007C3A16">
        <w:tc>
          <w:tcPr>
            <w:tcW w:w="1537" w:type="dxa"/>
            <w:tcBorders>
              <w:top w:val="nil"/>
              <w:left w:val="nil"/>
              <w:bottom w:val="nil"/>
              <w:right w:val="single" w:sz="4" w:space="0" w:color="FFFFFF"/>
            </w:tcBorders>
          </w:tcPr>
          <w:p w14:paraId="09542C35" w14:textId="77777777" w:rsidR="00150636" w:rsidRPr="00871B3B" w:rsidRDefault="00093742">
            <w:pPr>
              <w:spacing w:after="0" w:line="276" w:lineRule="auto"/>
            </w:pPr>
            <w:r w:rsidRPr="00871B3B">
              <w:t>Median age (years)</w:t>
            </w:r>
          </w:p>
        </w:tc>
        <w:tc>
          <w:tcPr>
            <w:tcW w:w="1592" w:type="dxa"/>
            <w:tcBorders>
              <w:top w:val="nil"/>
              <w:left w:val="single" w:sz="4" w:space="0" w:color="FFFFFF"/>
              <w:bottom w:val="nil"/>
              <w:right w:val="single" w:sz="4" w:space="0" w:color="FFFFFF"/>
            </w:tcBorders>
          </w:tcPr>
          <w:p w14:paraId="7D30A55F"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4E452F96"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4F3F73EB" w14:textId="77777777" w:rsidR="00150636" w:rsidRPr="00871B3B" w:rsidRDefault="00093742">
            <w:pPr>
              <w:spacing w:after="0" w:line="276" w:lineRule="auto"/>
            </w:pPr>
            <w:r w:rsidRPr="00871B3B">
              <w:t>Not reported</w:t>
            </w:r>
          </w:p>
        </w:tc>
        <w:tc>
          <w:tcPr>
            <w:tcW w:w="1612" w:type="dxa"/>
            <w:gridSpan w:val="2"/>
            <w:tcBorders>
              <w:top w:val="nil"/>
              <w:left w:val="nil"/>
              <w:bottom w:val="nil"/>
              <w:right w:val="nil"/>
            </w:tcBorders>
          </w:tcPr>
          <w:p w14:paraId="504EE3D3" w14:textId="77777777" w:rsidR="00150636" w:rsidRPr="00871B3B" w:rsidRDefault="00093742">
            <w:pPr>
              <w:spacing w:after="0" w:line="276" w:lineRule="auto"/>
            </w:pPr>
            <w:r w:rsidRPr="00871B3B">
              <w:t>48.00</w:t>
            </w:r>
          </w:p>
        </w:tc>
      </w:tr>
      <w:tr w:rsidR="007C3A16" w:rsidRPr="00871B3B" w14:paraId="789E46EA" w14:textId="77777777" w:rsidTr="007C3A16">
        <w:tc>
          <w:tcPr>
            <w:tcW w:w="1537" w:type="dxa"/>
            <w:tcBorders>
              <w:top w:val="nil"/>
              <w:left w:val="nil"/>
              <w:bottom w:val="nil"/>
              <w:right w:val="single" w:sz="4" w:space="0" w:color="FFFFFF"/>
            </w:tcBorders>
          </w:tcPr>
          <w:p w14:paraId="3C484A53" w14:textId="77777777" w:rsidR="00150636" w:rsidRPr="00871B3B" w:rsidRDefault="00093742">
            <w:pPr>
              <w:spacing w:after="0" w:line="276" w:lineRule="auto"/>
            </w:pPr>
            <w:r w:rsidRPr="00871B3B">
              <w:t>Average age (years)</w:t>
            </w:r>
          </w:p>
        </w:tc>
        <w:tc>
          <w:tcPr>
            <w:tcW w:w="1592" w:type="dxa"/>
            <w:tcBorders>
              <w:top w:val="nil"/>
              <w:left w:val="single" w:sz="4" w:space="0" w:color="FFFFFF"/>
              <w:bottom w:val="nil"/>
              <w:right w:val="single" w:sz="4" w:space="0" w:color="FFFFFF"/>
            </w:tcBorders>
          </w:tcPr>
          <w:p w14:paraId="3C583416" w14:textId="77777777" w:rsidR="00150636" w:rsidRPr="00871B3B" w:rsidRDefault="00093742">
            <w:pPr>
              <w:spacing w:after="0" w:line="276" w:lineRule="auto"/>
            </w:pPr>
            <w:r w:rsidRPr="00871B3B">
              <w:t>26</w:t>
            </w:r>
          </w:p>
        </w:tc>
        <w:tc>
          <w:tcPr>
            <w:tcW w:w="1592" w:type="dxa"/>
            <w:tcBorders>
              <w:top w:val="nil"/>
              <w:left w:val="single" w:sz="4" w:space="0" w:color="FFFFFF"/>
              <w:bottom w:val="nil"/>
              <w:right w:val="single" w:sz="4" w:space="0" w:color="FFFFFF"/>
            </w:tcBorders>
          </w:tcPr>
          <w:p w14:paraId="1ED2F2FB"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1DC0497F" w14:textId="77777777" w:rsidR="00150636" w:rsidRPr="00871B3B" w:rsidRDefault="00093742">
            <w:pPr>
              <w:spacing w:after="0" w:line="276" w:lineRule="auto"/>
            </w:pPr>
            <w:r w:rsidRPr="00871B3B">
              <w:t>19</w:t>
            </w:r>
          </w:p>
        </w:tc>
        <w:tc>
          <w:tcPr>
            <w:tcW w:w="1612" w:type="dxa"/>
            <w:gridSpan w:val="2"/>
            <w:tcBorders>
              <w:top w:val="nil"/>
              <w:left w:val="nil"/>
              <w:bottom w:val="nil"/>
              <w:right w:val="nil"/>
            </w:tcBorders>
          </w:tcPr>
          <w:p w14:paraId="74D05D75" w14:textId="77777777" w:rsidR="00150636" w:rsidRPr="00871B3B" w:rsidRDefault="00093742">
            <w:pPr>
              <w:spacing w:after="0" w:line="276" w:lineRule="auto"/>
            </w:pPr>
            <w:r w:rsidRPr="00871B3B">
              <w:t>48.37</w:t>
            </w:r>
          </w:p>
        </w:tc>
      </w:tr>
      <w:tr w:rsidR="007C3A16" w:rsidRPr="00871B3B" w14:paraId="5B5C6728" w14:textId="77777777" w:rsidTr="007C3A16">
        <w:tc>
          <w:tcPr>
            <w:tcW w:w="1537" w:type="dxa"/>
            <w:tcBorders>
              <w:top w:val="nil"/>
              <w:left w:val="nil"/>
              <w:bottom w:val="nil"/>
              <w:right w:val="single" w:sz="4" w:space="0" w:color="FFFFFF"/>
            </w:tcBorders>
          </w:tcPr>
          <w:p w14:paraId="6B13711F" w14:textId="77777777" w:rsidR="00150636" w:rsidRPr="00871B3B" w:rsidRDefault="00093742">
            <w:pPr>
              <w:spacing w:after="0" w:line="276" w:lineRule="auto"/>
            </w:pPr>
            <w:r w:rsidRPr="00871B3B">
              <w:t>Standard deviation age (years)</w:t>
            </w:r>
          </w:p>
        </w:tc>
        <w:tc>
          <w:tcPr>
            <w:tcW w:w="1592" w:type="dxa"/>
            <w:tcBorders>
              <w:top w:val="nil"/>
              <w:left w:val="single" w:sz="4" w:space="0" w:color="FFFFFF"/>
              <w:bottom w:val="nil"/>
              <w:right w:val="single" w:sz="4" w:space="0" w:color="FFFFFF"/>
            </w:tcBorders>
          </w:tcPr>
          <w:p w14:paraId="63E7A4AD"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48A568C6"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0CB14B4D" w14:textId="77777777" w:rsidR="00150636" w:rsidRPr="00871B3B" w:rsidRDefault="00093742">
            <w:pPr>
              <w:spacing w:after="0" w:line="276" w:lineRule="auto"/>
            </w:pPr>
            <w:r w:rsidRPr="00871B3B">
              <w:t>Not reported</w:t>
            </w:r>
          </w:p>
        </w:tc>
        <w:tc>
          <w:tcPr>
            <w:tcW w:w="1612" w:type="dxa"/>
            <w:gridSpan w:val="2"/>
            <w:tcBorders>
              <w:top w:val="nil"/>
              <w:left w:val="nil"/>
              <w:bottom w:val="nil"/>
              <w:right w:val="nil"/>
            </w:tcBorders>
          </w:tcPr>
          <w:p w14:paraId="08A27482" w14:textId="77777777" w:rsidR="00150636" w:rsidRPr="00871B3B" w:rsidRDefault="00093742">
            <w:pPr>
              <w:spacing w:after="0" w:line="276" w:lineRule="auto"/>
            </w:pPr>
            <w:r w:rsidRPr="00871B3B">
              <w:t>28.96</w:t>
            </w:r>
          </w:p>
        </w:tc>
      </w:tr>
      <w:tr w:rsidR="007C3A16" w:rsidRPr="00871B3B" w14:paraId="74556162" w14:textId="77777777" w:rsidTr="007C3A16">
        <w:tc>
          <w:tcPr>
            <w:tcW w:w="1537" w:type="dxa"/>
            <w:tcBorders>
              <w:top w:val="nil"/>
              <w:left w:val="nil"/>
              <w:bottom w:val="nil"/>
              <w:right w:val="single" w:sz="4" w:space="0" w:color="FFFFFF"/>
            </w:tcBorders>
          </w:tcPr>
          <w:p w14:paraId="02EE51C3" w14:textId="77777777" w:rsidR="00150636" w:rsidRPr="00871B3B" w:rsidRDefault="00093742">
            <w:pPr>
              <w:spacing w:after="0" w:line="276" w:lineRule="auto"/>
            </w:pPr>
            <w:r w:rsidRPr="00871B3B">
              <w:t>Age range (years)</w:t>
            </w:r>
          </w:p>
        </w:tc>
        <w:tc>
          <w:tcPr>
            <w:tcW w:w="1592" w:type="dxa"/>
            <w:tcBorders>
              <w:top w:val="nil"/>
              <w:left w:val="single" w:sz="4" w:space="0" w:color="FFFFFF"/>
              <w:bottom w:val="nil"/>
              <w:right w:val="single" w:sz="4" w:space="0" w:color="FFFFFF"/>
            </w:tcBorders>
          </w:tcPr>
          <w:p w14:paraId="0BC34C5B"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5E550079"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7E000260" w14:textId="77777777" w:rsidR="00150636" w:rsidRPr="00871B3B" w:rsidRDefault="00093742">
            <w:pPr>
              <w:spacing w:after="0" w:line="276" w:lineRule="auto"/>
            </w:pPr>
            <w:r w:rsidRPr="00871B3B">
              <w:t>Not reported</w:t>
            </w:r>
          </w:p>
        </w:tc>
        <w:tc>
          <w:tcPr>
            <w:tcW w:w="1612" w:type="dxa"/>
            <w:gridSpan w:val="2"/>
            <w:tcBorders>
              <w:top w:val="nil"/>
              <w:left w:val="nil"/>
              <w:bottom w:val="nil"/>
              <w:right w:val="nil"/>
            </w:tcBorders>
          </w:tcPr>
          <w:p w14:paraId="61682B63" w14:textId="77777777" w:rsidR="00150636" w:rsidRPr="00871B3B" w:rsidRDefault="00093742">
            <w:pPr>
              <w:spacing w:after="0" w:line="276" w:lineRule="auto"/>
            </w:pPr>
            <w:r w:rsidRPr="00871B3B">
              <w:t>0-100</w:t>
            </w:r>
          </w:p>
        </w:tc>
      </w:tr>
      <w:tr w:rsidR="007C3A16" w:rsidRPr="00871B3B" w14:paraId="3A90EF68" w14:textId="77777777" w:rsidTr="007C3A16">
        <w:tc>
          <w:tcPr>
            <w:tcW w:w="1537" w:type="dxa"/>
            <w:tcBorders>
              <w:top w:val="nil"/>
              <w:left w:val="nil"/>
              <w:bottom w:val="nil"/>
              <w:right w:val="single" w:sz="4" w:space="0" w:color="FFFFFF"/>
            </w:tcBorders>
          </w:tcPr>
          <w:p w14:paraId="0A85E670" w14:textId="77777777" w:rsidR="00150636" w:rsidRPr="00871B3B" w:rsidRDefault="00093742">
            <w:pPr>
              <w:spacing w:after="0" w:line="276" w:lineRule="auto"/>
            </w:pPr>
            <w:r w:rsidRPr="00871B3B">
              <w:t>Medium (location)</w:t>
            </w:r>
          </w:p>
        </w:tc>
        <w:tc>
          <w:tcPr>
            <w:tcW w:w="1592" w:type="dxa"/>
            <w:tcBorders>
              <w:top w:val="nil"/>
              <w:left w:val="single" w:sz="4" w:space="0" w:color="FFFFFF"/>
              <w:bottom w:val="nil"/>
              <w:right w:val="single" w:sz="4" w:space="0" w:color="FFFFFF"/>
            </w:tcBorders>
          </w:tcPr>
          <w:p w14:paraId="4DE617A6" w14:textId="4CE77042" w:rsidR="00150636" w:rsidRPr="00871B3B" w:rsidRDefault="00982881">
            <w:pPr>
              <w:spacing w:after="0" w:line="276" w:lineRule="auto"/>
            </w:pPr>
            <w:del w:id="308" w:author="Revision" w:date="2022-04-29T08:58:00Z">
              <w:r>
                <w:delText>Not reported</w:delText>
              </w:r>
            </w:del>
            <w:ins w:id="309" w:author="Revision" w:date="2022-04-29T08:58:00Z">
              <w:r w:rsidR="00093742" w:rsidRPr="00871B3B">
                <w:t>Pencil and paper</w:t>
              </w:r>
            </w:ins>
          </w:p>
        </w:tc>
        <w:tc>
          <w:tcPr>
            <w:tcW w:w="1592" w:type="dxa"/>
            <w:tcBorders>
              <w:top w:val="nil"/>
              <w:left w:val="single" w:sz="4" w:space="0" w:color="FFFFFF"/>
              <w:bottom w:val="nil"/>
              <w:right w:val="single" w:sz="4" w:space="0" w:color="FFFFFF"/>
            </w:tcBorders>
          </w:tcPr>
          <w:p w14:paraId="0F2627A8"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45CBFE2B" w14:textId="77777777" w:rsidR="00150636" w:rsidRPr="00871B3B" w:rsidRDefault="00093742">
            <w:pPr>
              <w:spacing w:after="0" w:line="276" w:lineRule="auto"/>
            </w:pPr>
            <w:r w:rsidRPr="00871B3B">
              <w:t>Not reported</w:t>
            </w:r>
          </w:p>
        </w:tc>
        <w:tc>
          <w:tcPr>
            <w:tcW w:w="1612" w:type="dxa"/>
            <w:gridSpan w:val="2"/>
            <w:tcBorders>
              <w:top w:val="nil"/>
              <w:left w:val="nil"/>
              <w:bottom w:val="nil"/>
              <w:right w:val="nil"/>
            </w:tcBorders>
          </w:tcPr>
          <w:p w14:paraId="3DE2A2EB" w14:textId="77777777" w:rsidR="00150636" w:rsidRPr="00871B3B" w:rsidRDefault="00093742">
            <w:pPr>
              <w:spacing w:after="0" w:line="276" w:lineRule="auto"/>
            </w:pPr>
            <w:r w:rsidRPr="00871B3B">
              <w:t>Computer (online)</w:t>
            </w:r>
          </w:p>
        </w:tc>
      </w:tr>
      <w:tr w:rsidR="007C3A16" w:rsidRPr="00871B3B" w14:paraId="4AADE92B" w14:textId="77777777" w:rsidTr="007C3A16">
        <w:tc>
          <w:tcPr>
            <w:tcW w:w="1537" w:type="dxa"/>
            <w:tcBorders>
              <w:top w:val="nil"/>
              <w:left w:val="nil"/>
              <w:bottom w:val="nil"/>
              <w:right w:val="single" w:sz="4" w:space="0" w:color="FFFFFF"/>
            </w:tcBorders>
          </w:tcPr>
          <w:p w14:paraId="653D410B" w14:textId="77777777" w:rsidR="00150636" w:rsidRPr="00871B3B" w:rsidRDefault="00093742">
            <w:pPr>
              <w:spacing w:after="0" w:line="276" w:lineRule="auto"/>
            </w:pPr>
            <w:r w:rsidRPr="00871B3B">
              <w:t>Compensation</w:t>
            </w:r>
          </w:p>
        </w:tc>
        <w:tc>
          <w:tcPr>
            <w:tcW w:w="1592" w:type="dxa"/>
            <w:tcBorders>
              <w:top w:val="nil"/>
              <w:left w:val="single" w:sz="4" w:space="0" w:color="FFFFFF"/>
              <w:bottom w:val="nil"/>
              <w:right w:val="single" w:sz="4" w:space="0" w:color="FFFFFF"/>
            </w:tcBorders>
          </w:tcPr>
          <w:p w14:paraId="79F54225" w14:textId="77777777" w:rsidR="00150636" w:rsidRPr="00871B3B" w:rsidRDefault="00093742">
            <w:pPr>
              <w:spacing w:after="0" w:line="276" w:lineRule="auto"/>
            </w:pPr>
            <w:r w:rsidRPr="00871B3B">
              <w:t>$10</w:t>
            </w:r>
          </w:p>
        </w:tc>
        <w:tc>
          <w:tcPr>
            <w:tcW w:w="1592" w:type="dxa"/>
            <w:tcBorders>
              <w:top w:val="nil"/>
              <w:left w:val="single" w:sz="4" w:space="0" w:color="FFFFFF"/>
              <w:bottom w:val="nil"/>
              <w:right w:val="single" w:sz="4" w:space="0" w:color="FFFFFF"/>
            </w:tcBorders>
          </w:tcPr>
          <w:p w14:paraId="50F78F02" w14:textId="77777777" w:rsidR="00150636" w:rsidRPr="00871B3B" w:rsidRDefault="00093742">
            <w:pPr>
              <w:spacing w:after="0" w:line="276" w:lineRule="auto"/>
            </w:pPr>
            <w:r w:rsidRPr="00871B3B">
              <w:t>Not reported</w:t>
            </w:r>
          </w:p>
        </w:tc>
        <w:tc>
          <w:tcPr>
            <w:tcW w:w="1592" w:type="dxa"/>
            <w:tcBorders>
              <w:top w:val="nil"/>
              <w:left w:val="single" w:sz="4" w:space="0" w:color="FFFFFF"/>
              <w:bottom w:val="nil"/>
              <w:right w:val="single" w:sz="4" w:space="0" w:color="FFFFFF"/>
            </w:tcBorders>
          </w:tcPr>
          <w:p w14:paraId="44362C73" w14:textId="77777777" w:rsidR="00150636" w:rsidRPr="00871B3B" w:rsidRDefault="00093742">
            <w:pPr>
              <w:spacing w:after="0" w:line="276" w:lineRule="auto"/>
            </w:pPr>
            <w:r w:rsidRPr="00871B3B">
              <w:t>Not reported</w:t>
            </w:r>
          </w:p>
        </w:tc>
        <w:tc>
          <w:tcPr>
            <w:tcW w:w="1612" w:type="dxa"/>
            <w:gridSpan w:val="2"/>
            <w:tcBorders>
              <w:top w:val="nil"/>
              <w:left w:val="nil"/>
              <w:bottom w:val="nil"/>
              <w:right w:val="nil"/>
            </w:tcBorders>
          </w:tcPr>
          <w:p w14:paraId="6D5400C1" w14:textId="77777777" w:rsidR="00150636" w:rsidRPr="00871B3B" w:rsidRDefault="00093742">
            <w:pPr>
              <w:spacing w:after="0" w:line="276" w:lineRule="auto"/>
            </w:pPr>
            <w:r w:rsidRPr="00871B3B">
              <w:t>Nominal payment</w:t>
            </w:r>
          </w:p>
        </w:tc>
      </w:tr>
      <w:tr w:rsidR="007C3A16" w:rsidRPr="00871B3B" w14:paraId="2FE4A894" w14:textId="77777777" w:rsidTr="007C3A16">
        <w:tc>
          <w:tcPr>
            <w:tcW w:w="1537" w:type="dxa"/>
            <w:tcBorders>
              <w:top w:val="nil"/>
              <w:left w:val="nil"/>
              <w:bottom w:val="single" w:sz="4" w:space="0" w:color="000000"/>
              <w:right w:val="single" w:sz="4" w:space="0" w:color="FFFFFF"/>
            </w:tcBorders>
          </w:tcPr>
          <w:p w14:paraId="0CD6F69C" w14:textId="77777777" w:rsidR="00150636" w:rsidRPr="00871B3B" w:rsidRDefault="00093742">
            <w:pPr>
              <w:spacing w:after="0" w:line="276" w:lineRule="auto"/>
            </w:pPr>
            <w:r w:rsidRPr="00871B3B">
              <w:t xml:space="preserve">Year </w:t>
            </w:r>
          </w:p>
        </w:tc>
        <w:tc>
          <w:tcPr>
            <w:tcW w:w="1592" w:type="dxa"/>
            <w:tcBorders>
              <w:top w:val="nil"/>
              <w:left w:val="single" w:sz="4" w:space="0" w:color="FFFFFF"/>
              <w:bottom w:val="single" w:sz="4" w:space="0" w:color="000000"/>
              <w:right w:val="single" w:sz="4" w:space="0" w:color="FFFFFF"/>
            </w:tcBorders>
          </w:tcPr>
          <w:p w14:paraId="2DBF65F0" w14:textId="65CA82CB" w:rsidR="00150636" w:rsidRPr="00871B3B" w:rsidRDefault="00982881">
            <w:pPr>
              <w:spacing w:after="0" w:line="276" w:lineRule="auto"/>
            </w:pPr>
            <w:del w:id="310" w:author="Revision" w:date="2022-04-29T08:58:00Z">
              <w:r>
                <w:delText>2006</w:delText>
              </w:r>
            </w:del>
            <w:ins w:id="311" w:author="Revision" w:date="2022-04-29T08:58:00Z">
              <w:r w:rsidR="00093742" w:rsidRPr="00871B3B">
                <w:t>2005</w:t>
              </w:r>
            </w:ins>
          </w:p>
        </w:tc>
        <w:tc>
          <w:tcPr>
            <w:tcW w:w="1592" w:type="dxa"/>
            <w:tcBorders>
              <w:top w:val="nil"/>
              <w:left w:val="single" w:sz="4" w:space="0" w:color="FFFFFF"/>
              <w:bottom w:val="single" w:sz="4" w:space="0" w:color="000000"/>
              <w:right w:val="single" w:sz="4" w:space="0" w:color="FFFFFF"/>
            </w:tcBorders>
          </w:tcPr>
          <w:p w14:paraId="22B6628F" w14:textId="25089863" w:rsidR="00150636" w:rsidRPr="00871B3B" w:rsidRDefault="00982881">
            <w:pPr>
              <w:spacing w:after="0" w:line="276" w:lineRule="auto"/>
            </w:pPr>
            <w:del w:id="312" w:author="Revision" w:date="2022-04-29T08:58:00Z">
              <w:r>
                <w:delText>2006</w:delText>
              </w:r>
            </w:del>
            <w:ins w:id="313" w:author="Revision" w:date="2022-04-29T08:58:00Z">
              <w:r w:rsidR="00093742" w:rsidRPr="00871B3B">
                <w:t>2005</w:t>
              </w:r>
            </w:ins>
          </w:p>
        </w:tc>
        <w:tc>
          <w:tcPr>
            <w:tcW w:w="1592" w:type="dxa"/>
            <w:tcBorders>
              <w:top w:val="nil"/>
              <w:left w:val="single" w:sz="4" w:space="0" w:color="FFFFFF"/>
              <w:bottom w:val="single" w:sz="4" w:space="0" w:color="000000"/>
              <w:right w:val="single" w:sz="4" w:space="0" w:color="FFFFFF"/>
            </w:tcBorders>
          </w:tcPr>
          <w:p w14:paraId="49EFCE88" w14:textId="55CAE45B" w:rsidR="00150636" w:rsidRPr="00871B3B" w:rsidRDefault="00982881">
            <w:pPr>
              <w:spacing w:after="0" w:line="276" w:lineRule="auto"/>
            </w:pPr>
            <w:del w:id="314" w:author="Revision" w:date="2022-04-29T08:58:00Z">
              <w:r>
                <w:delText>2006</w:delText>
              </w:r>
            </w:del>
            <w:ins w:id="315" w:author="Revision" w:date="2022-04-29T08:58:00Z">
              <w:r w:rsidR="00093742" w:rsidRPr="00871B3B">
                <w:t>2005</w:t>
              </w:r>
            </w:ins>
          </w:p>
        </w:tc>
        <w:tc>
          <w:tcPr>
            <w:tcW w:w="1612" w:type="dxa"/>
            <w:gridSpan w:val="2"/>
            <w:tcBorders>
              <w:top w:val="nil"/>
              <w:left w:val="nil"/>
              <w:bottom w:val="single" w:sz="4" w:space="0" w:color="000000"/>
              <w:right w:val="nil"/>
            </w:tcBorders>
          </w:tcPr>
          <w:p w14:paraId="0FD3154B" w14:textId="77777777" w:rsidR="00150636" w:rsidRPr="00871B3B" w:rsidRDefault="00093742">
            <w:pPr>
              <w:spacing w:after="0" w:line="276" w:lineRule="auto"/>
            </w:pPr>
            <w:r w:rsidRPr="00871B3B">
              <w:t>2022</w:t>
            </w:r>
          </w:p>
        </w:tc>
      </w:tr>
    </w:tbl>
    <w:p w14:paraId="7223F06F" w14:textId="01CDF685" w:rsidR="00150636" w:rsidRPr="00871B3B" w:rsidRDefault="00992E5D" w:rsidP="00992E5D">
      <w:bookmarkStart w:id="316" w:name="_cyqtpgwafy3g" w:colFirst="0" w:colLast="0"/>
      <w:bookmarkEnd w:id="316"/>
      <w:ins w:id="317" w:author="Revision" w:date="2022-04-29T08:58:00Z">
        <w:r w:rsidRPr="00871B3B">
          <w:t>n</w:t>
        </w:r>
      </w:ins>
    </w:p>
    <w:p w14:paraId="67CBB4C7" w14:textId="77777777" w:rsidR="00150636" w:rsidRPr="00871B3B" w:rsidRDefault="00093742">
      <w:pPr>
        <w:pStyle w:val="Heading2"/>
      </w:pPr>
      <w:bookmarkStart w:id="318" w:name="_foolvw6oa6zd" w:colFirst="0" w:colLast="0"/>
      <w:bookmarkEnd w:id="318"/>
      <w:r w:rsidRPr="00871B3B">
        <w:t>Design: Replication and Extension</w:t>
      </w:r>
    </w:p>
    <w:p w14:paraId="0CE32A36" w14:textId="27529CA6" w:rsidR="00150636" w:rsidRPr="00871B3B" w:rsidRDefault="00093742">
      <w:pPr>
        <w:pBdr>
          <w:top w:val="nil"/>
          <w:left w:val="nil"/>
          <w:bottom w:val="nil"/>
          <w:right w:val="nil"/>
          <w:between w:val="nil"/>
        </w:pBdr>
        <w:spacing w:before="180" w:after="240" w:line="480" w:lineRule="auto"/>
        <w:ind w:firstLine="680"/>
      </w:pPr>
      <w:r w:rsidRPr="00871B3B">
        <w:t xml:space="preserve">We summarized the experimental design in </w:t>
      </w:r>
      <w:r w:rsidRPr="00871B3B">
        <w:rPr>
          <w:color w:val="000000"/>
        </w:rPr>
        <w:t xml:space="preserve">Tables </w:t>
      </w:r>
      <w:r w:rsidRPr="007C3A16">
        <w:rPr>
          <w:color w:val="000000"/>
        </w:rPr>
        <w:t>4,</w:t>
      </w:r>
      <w:r w:rsidRPr="00871B3B">
        <w:t xml:space="preserve"> </w:t>
      </w:r>
      <w:r w:rsidRPr="007C3A16">
        <w:rPr>
          <w:color w:val="000000"/>
        </w:rPr>
        <w:t xml:space="preserve">5, </w:t>
      </w:r>
      <w:r w:rsidRPr="00871B3B">
        <w:t>6, and 7</w:t>
      </w:r>
      <w:r w:rsidRPr="00871B3B">
        <w:rPr>
          <w:color w:val="000000"/>
        </w:rPr>
        <w:t>.</w:t>
      </w:r>
      <w:r w:rsidRPr="00871B3B">
        <w:rPr>
          <w:color w:val="000000"/>
        </w:rPr>
        <w:t xml:space="preserve"> </w:t>
      </w:r>
      <w:r w:rsidRPr="00871B3B">
        <w:t>To conduct a replication of the four studies in the original article, we will run the four studies together in a single data collection. The display of scenar</w:t>
      </w:r>
      <w:r w:rsidRPr="00871B3B">
        <w:t xml:space="preserve">ios and conditions were counterbalanced using the randomizer “evenly present” function in Qualtrics. Scenarios were presented in random order and participants were randomly and evenly assigned into different conditions. This method was previously tested </w:t>
      </w:r>
      <w:r w:rsidRPr="00871B3B">
        <w:lastRenderedPageBreak/>
        <w:t>su</w:t>
      </w:r>
      <w:r w:rsidRPr="00871B3B">
        <w:t xml:space="preserve">ccessfully in many of the replications and extensions conducted by our team (e.g., Adelina &amp; Feldman, 2022; </w:t>
      </w:r>
      <w:proofErr w:type="spellStart"/>
      <w:r w:rsidRPr="00871B3B">
        <w:t>Vonasch</w:t>
      </w:r>
      <w:proofErr w:type="spellEnd"/>
      <w:r w:rsidRPr="00871B3B">
        <w:t xml:space="preserve"> et al., 2022; Yeung &amp; Feldman, 2022), and is especially powerful in addressing concerns about the target sample (</w:t>
      </w:r>
      <w:ins w:id="319" w:author="Revision" w:date="2022-04-29T08:58:00Z">
        <w:r w:rsidRPr="00871B3B">
          <w:t xml:space="preserve">e.g., </w:t>
        </w:r>
      </w:ins>
      <w:r w:rsidRPr="00871B3B">
        <w:t>naivety</w:t>
      </w:r>
      <w:del w:id="320" w:author="Revision" w:date="2022-04-29T08:58:00Z">
        <w:r w:rsidR="00982881">
          <w:delText>,</w:delText>
        </w:r>
      </w:del>
      <w:ins w:id="321" w:author="Revision" w:date="2022-04-29T08:58:00Z">
        <w:r w:rsidRPr="00871B3B">
          <w:t xml:space="preserve"> and</w:t>
        </w:r>
      </w:ins>
      <w:r w:rsidRPr="00871B3B">
        <w:t xml:space="preserve"> attentive</w:t>
      </w:r>
      <w:r w:rsidRPr="00871B3B">
        <w:t>ness</w:t>
      </w:r>
      <w:del w:id="322" w:author="Revision" w:date="2022-04-29T08:58:00Z">
        <w:r w:rsidR="00982881">
          <w:delText>, etc.)</w:delText>
        </w:r>
      </w:del>
      <w:ins w:id="323" w:author="Revision" w:date="2022-04-29T08:58:00Z">
        <w:r w:rsidRPr="00871B3B">
          <w:t>)</w:t>
        </w:r>
      </w:ins>
      <w:r w:rsidRPr="00871B3B">
        <w:t xml:space="preserve"> when some studies replicate successful whereas others do not, as well in drawing inferences about the links between the different studies and consistency in participants’ responding to similar decision-making paradigms.</w:t>
      </w:r>
    </w:p>
    <w:p w14:paraId="01D70D06" w14:textId="77777777" w:rsidR="00150636" w:rsidRPr="00871B3B" w:rsidRDefault="00093742" w:rsidP="007C3A16">
      <w:pPr>
        <w:spacing w:before="180" w:after="240"/>
      </w:pPr>
      <w:r w:rsidRPr="00871B3B">
        <w:t>[</w:t>
      </w:r>
      <w:r w:rsidRPr="007C3A16">
        <w:rPr>
          <w:i/>
          <w:color w:val="FF0000"/>
        </w:rPr>
        <w:t>For review: The Qualtrics sur</w:t>
      </w:r>
      <w:r w:rsidRPr="007C3A16">
        <w:rPr>
          <w:i/>
          <w:color w:val="FF0000"/>
        </w:rPr>
        <w:t>vey .QSF file and an exported DOCX file are provided on the OSF folder. A preview link of the Qualtrics survey is provided on</w:t>
      </w:r>
      <w:r w:rsidRPr="00871B3B">
        <w:rPr>
          <w:i/>
        </w:rPr>
        <w:t xml:space="preserve">: </w:t>
      </w:r>
      <w:hyperlink r:id="rId19">
        <w:r w:rsidRPr="00871B3B">
          <w:rPr>
            <w:i/>
            <w:color w:val="1155CC"/>
            <w:u w:val="single"/>
          </w:rPr>
          <w:t>https://h</w:t>
        </w:r>
        <w:r w:rsidRPr="00871B3B">
          <w:rPr>
            <w:i/>
            <w:color w:val="1155CC"/>
            <w:u w:val="single"/>
          </w:rPr>
          <w:t>ku.au1.qualtrics.com/jfe/preview/SV_0NaWp7LjCTgmO7I?Q_CHL=preview&amp;Q_SurveyVersionID=current</w:t>
        </w:r>
      </w:hyperlink>
      <w:r w:rsidRPr="00871B3B">
        <w:rPr>
          <w:i/>
        </w:rPr>
        <w:t xml:space="preserve"> </w:t>
      </w:r>
      <w:r w:rsidRPr="00871B3B">
        <w:t xml:space="preserve">] </w:t>
      </w:r>
    </w:p>
    <w:p w14:paraId="321B4385" w14:textId="77777777" w:rsidR="00150636" w:rsidRPr="00871B3B" w:rsidRDefault="00093742">
      <w:pPr>
        <w:spacing w:after="160" w:line="360" w:lineRule="auto"/>
      </w:pPr>
      <w:r w:rsidRPr="00871B3B">
        <w:br w:type="page"/>
      </w:r>
    </w:p>
    <w:p w14:paraId="5AFA22D4" w14:textId="77777777" w:rsidR="00150636" w:rsidRPr="00871B3B" w:rsidRDefault="00093742" w:rsidP="00992E5D">
      <w:pPr>
        <w:pStyle w:val="Table"/>
      </w:pPr>
      <w:r w:rsidRPr="00871B3B">
        <w:lastRenderedPageBreak/>
        <w:t>Table 4</w:t>
      </w:r>
    </w:p>
    <w:p w14:paraId="491703DE" w14:textId="2750494C" w:rsidR="00150636" w:rsidRPr="00871B3B" w:rsidRDefault="00093742">
      <w:pPr>
        <w:spacing w:after="160" w:line="360" w:lineRule="auto"/>
        <w:rPr>
          <w:i/>
        </w:rPr>
      </w:pPr>
      <w:r w:rsidRPr="00871B3B">
        <w:rPr>
          <w:i/>
        </w:rPr>
        <w:t>Study 1: Replication and extension experimental design</w:t>
      </w:r>
      <w:del w:id="324" w:author="Revision" w:date="2022-04-29T08:58:00Z">
        <w:r w:rsidR="00982881">
          <w:rPr>
            <w:i/>
          </w:rPr>
          <w:delText xml:space="preserve">: </w:delText>
        </w:r>
      </w:del>
    </w:p>
    <w:tbl>
      <w:tblPr>
        <w:tblStyle w:val="a4"/>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7"/>
        <w:gridCol w:w="5047"/>
      </w:tblGrid>
      <w:tr w:rsidR="00150636" w:rsidRPr="00871B3B" w14:paraId="623DE619" w14:textId="77777777" w:rsidTr="007C3A16">
        <w:tc>
          <w:tcPr>
            <w:tcW w:w="4357" w:type="dxa"/>
            <w:vAlign w:val="top"/>
          </w:tcPr>
          <w:p w14:paraId="12FC4839" w14:textId="77777777" w:rsidR="00150636" w:rsidRPr="00871B3B" w:rsidRDefault="00093742">
            <w:pPr>
              <w:rPr>
                <w:sz w:val="24"/>
                <w:szCs w:val="24"/>
              </w:rPr>
            </w:pPr>
            <w:r w:rsidRPr="00871B3B">
              <w:rPr>
                <w:sz w:val="24"/>
                <w:szCs w:val="24"/>
              </w:rPr>
              <w:t xml:space="preserve">IV1: Numeracy </w:t>
            </w:r>
            <w:ins w:id="325" w:author="Revision" w:date="2022-04-29T08:58:00Z">
              <w:r w:rsidRPr="00871B3B">
                <w:rPr>
                  <w:sz w:val="24"/>
                  <w:szCs w:val="24"/>
                </w:rPr>
                <w:br/>
              </w:r>
            </w:ins>
            <w:r w:rsidRPr="00871B3B">
              <w:rPr>
                <w:sz w:val="24"/>
                <w:szCs w:val="24"/>
              </w:rPr>
              <w:t>[between subject</w:t>
            </w:r>
            <w:ins w:id="326" w:author="Revision" w:date="2022-04-29T08:58:00Z">
              <w:r w:rsidRPr="00871B3B">
                <w:rPr>
                  <w:sz w:val="24"/>
                  <w:szCs w:val="24"/>
                </w:rPr>
                <w:t>/continuous</w:t>
              </w:r>
            </w:ins>
            <w:r w:rsidRPr="00871B3B">
              <w:rPr>
                <w:sz w:val="24"/>
                <w:szCs w:val="24"/>
              </w:rPr>
              <w:t>]</w:t>
            </w:r>
          </w:p>
          <w:p w14:paraId="736B6DBF" w14:textId="4E18BCE7" w:rsidR="00150636" w:rsidRPr="00871B3B" w:rsidRDefault="00093742">
            <w:pPr>
              <w:rPr>
                <w:b/>
                <w:sz w:val="24"/>
                <w:szCs w:val="24"/>
                <w:u w:val="single"/>
              </w:rPr>
            </w:pPr>
            <w:r w:rsidRPr="00871B3B">
              <w:rPr>
                <w:sz w:val="24"/>
                <w:szCs w:val="24"/>
              </w:rPr>
              <w:t xml:space="preserve">IV2: </w:t>
            </w:r>
            <w:del w:id="327" w:author="Revision" w:date="2022-04-29T08:58:00Z">
              <w:r w:rsidR="00982881">
                <w:rPr>
                  <w:sz w:val="24"/>
                  <w:szCs w:val="24"/>
                </w:rPr>
                <w:delText xml:space="preserve">Framing conditions </w:delText>
              </w:r>
            </w:del>
            <w:ins w:id="328" w:author="Revision" w:date="2022-04-29T08:58:00Z">
              <w:r w:rsidRPr="00871B3B">
                <w:rPr>
                  <w:sz w:val="24"/>
                  <w:szCs w:val="24"/>
                </w:rPr>
                <w:t>Positive-negative framing</w:t>
              </w:r>
              <w:r w:rsidRPr="00871B3B">
                <w:rPr>
                  <w:sz w:val="24"/>
                  <w:szCs w:val="24"/>
                </w:rPr>
                <w:br/>
              </w:r>
            </w:ins>
            <w:r w:rsidRPr="00871B3B">
              <w:rPr>
                <w:sz w:val="24"/>
                <w:szCs w:val="24"/>
              </w:rPr>
              <w:t>[between subject]</w:t>
            </w:r>
          </w:p>
        </w:tc>
        <w:tc>
          <w:tcPr>
            <w:tcW w:w="5047" w:type="dxa"/>
            <w:vAlign w:val="top"/>
          </w:tcPr>
          <w:p w14:paraId="7B5E3DAE" w14:textId="77777777" w:rsidR="00150636" w:rsidRPr="00871B3B" w:rsidRDefault="00093742">
            <w:pPr>
              <w:rPr>
                <w:b/>
                <w:sz w:val="24"/>
                <w:szCs w:val="24"/>
                <w:u w:val="single"/>
              </w:rPr>
            </w:pPr>
            <w:r w:rsidRPr="00871B3B">
              <w:rPr>
                <w:b/>
                <w:sz w:val="24"/>
                <w:szCs w:val="24"/>
                <w:u w:val="single"/>
              </w:rPr>
              <w:t>IV1: Numeracy</w:t>
            </w:r>
          </w:p>
          <w:p w14:paraId="697141CE" w14:textId="2613D105" w:rsidR="00150636" w:rsidRPr="00871B3B" w:rsidRDefault="00982881">
            <w:pPr>
              <w:rPr>
                <w:ins w:id="329" w:author="Revision" w:date="2022-04-29T08:58:00Z"/>
                <w:sz w:val="24"/>
                <w:szCs w:val="24"/>
              </w:rPr>
            </w:pPr>
            <w:del w:id="330" w:author="Revision" w:date="2022-04-29T08:58:00Z">
              <w:r>
                <w:rPr>
                  <w:sz w:val="24"/>
                  <w:szCs w:val="24"/>
                </w:rPr>
                <w:delText>Please answer questions presenting various decisions and problems</w:delText>
              </w:r>
            </w:del>
            <w:ins w:id="331" w:author="Revision" w:date="2022-04-29T08:58:00Z">
              <w:r w:rsidR="00093742" w:rsidRPr="00871B3B">
                <w:rPr>
                  <w:sz w:val="24"/>
                  <w:szCs w:val="24"/>
                </w:rPr>
                <w:t>Original numeracy scale.</w:t>
              </w:r>
            </w:ins>
          </w:p>
          <w:p w14:paraId="38F676F2" w14:textId="77777777" w:rsidR="00150636" w:rsidRPr="00871B3B" w:rsidRDefault="00093742">
            <w:pPr>
              <w:rPr>
                <w:sz w:val="24"/>
                <w:szCs w:val="24"/>
              </w:rPr>
            </w:pPr>
            <w:ins w:id="332" w:author="Revision" w:date="2022-04-29T08:58:00Z">
              <w:r w:rsidRPr="00871B3B">
                <w:rPr>
                  <w:sz w:val="24"/>
                  <w:szCs w:val="24"/>
                </w:rPr>
                <w:t>Extension numeracy scale.</w:t>
              </w:r>
            </w:ins>
          </w:p>
        </w:tc>
      </w:tr>
      <w:tr w:rsidR="00150636" w:rsidRPr="00871B3B" w14:paraId="726CA611" w14:textId="77777777" w:rsidTr="007C3A16">
        <w:trPr>
          <w:trHeight w:val="780"/>
        </w:trPr>
        <w:tc>
          <w:tcPr>
            <w:tcW w:w="4357" w:type="dxa"/>
            <w:vAlign w:val="top"/>
          </w:tcPr>
          <w:p w14:paraId="7BB13228" w14:textId="77777777" w:rsidR="00150636" w:rsidRPr="00871B3B" w:rsidRDefault="00093742">
            <w:pPr>
              <w:rPr>
                <w:b/>
                <w:sz w:val="24"/>
                <w:szCs w:val="24"/>
                <w:u w:val="single"/>
              </w:rPr>
            </w:pPr>
            <w:r w:rsidRPr="00871B3B">
              <w:rPr>
                <w:b/>
                <w:sz w:val="24"/>
                <w:szCs w:val="24"/>
                <w:u w:val="single"/>
              </w:rPr>
              <w:t>IV2: Positive framing condition</w:t>
            </w:r>
          </w:p>
          <w:p w14:paraId="61468442" w14:textId="77777777" w:rsidR="009A3F9D" w:rsidRDefault="00982881">
            <w:pPr>
              <w:rPr>
                <w:del w:id="333" w:author="Revision" w:date="2022-04-29T08:58:00Z"/>
                <w:sz w:val="24"/>
                <w:szCs w:val="24"/>
              </w:rPr>
            </w:pPr>
            <w:del w:id="334" w:author="Revision" w:date="2022-04-29T08:58:00Z">
              <w:r>
                <w:rPr>
                  <w:sz w:val="24"/>
                  <w:szCs w:val="24"/>
                </w:rPr>
                <w:delText>Evaluating exam scores</w:delText>
              </w:r>
            </w:del>
          </w:p>
          <w:p w14:paraId="57DE2A02" w14:textId="694CB0D7" w:rsidR="00150636" w:rsidRPr="00871B3B" w:rsidRDefault="00982881">
            <w:pPr>
              <w:rPr>
                <w:ins w:id="335" w:author="Revision" w:date="2022-04-29T08:58:00Z"/>
                <w:sz w:val="24"/>
                <w:szCs w:val="24"/>
              </w:rPr>
            </w:pPr>
            <w:del w:id="336" w:author="Revision" w:date="2022-04-29T08:58:00Z">
              <w:r>
                <w:rPr>
                  <w:sz w:val="24"/>
                  <w:szCs w:val="24"/>
                </w:rPr>
                <w:delText>Manipulation example: Please rate each student’s quality of work.</w:delText>
              </w:r>
            </w:del>
            <w:ins w:id="337" w:author="Revision" w:date="2022-04-29T08:58:00Z">
              <w:r w:rsidR="00093742" w:rsidRPr="00871B3B">
                <w:rPr>
                  <w:sz w:val="24"/>
                  <w:szCs w:val="24"/>
                </w:rPr>
                <w:t>Scores framed positively “% correct”</w:t>
              </w:r>
            </w:ins>
          </w:p>
          <w:p w14:paraId="00FE63C6" w14:textId="77777777" w:rsidR="00150636" w:rsidRPr="00871B3B" w:rsidRDefault="00150636">
            <w:pPr>
              <w:rPr>
                <w:ins w:id="338" w:author="Revision" w:date="2022-04-29T08:58:00Z"/>
                <w:sz w:val="24"/>
                <w:szCs w:val="24"/>
              </w:rPr>
            </w:pPr>
          </w:p>
          <w:p w14:paraId="3A465CA0" w14:textId="77777777" w:rsidR="00150636" w:rsidRPr="00871B3B" w:rsidRDefault="00150636">
            <w:pPr>
              <w:rPr>
                <w:ins w:id="339" w:author="Revision" w:date="2022-04-29T08:58:00Z"/>
                <w:sz w:val="24"/>
                <w:szCs w:val="24"/>
              </w:rPr>
            </w:pPr>
          </w:p>
          <w:p w14:paraId="385C3AB9" w14:textId="77777777" w:rsidR="00150636" w:rsidRPr="00871B3B" w:rsidRDefault="00093742">
            <w:pPr>
              <w:rPr>
                <w:sz w:val="24"/>
                <w:szCs w:val="24"/>
              </w:rPr>
            </w:pPr>
            <w:ins w:id="340" w:author="Revision" w:date="2022-04-29T08:58:00Z">
              <w:r w:rsidRPr="00871B3B">
                <w:rPr>
                  <w:sz w:val="24"/>
                  <w:szCs w:val="24"/>
                </w:rPr>
                <w:t>.</w:t>
              </w:r>
            </w:ins>
          </w:p>
        </w:tc>
        <w:tc>
          <w:tcPr>
            <w:tcW w:w="5047" w:type="dxa"/>
            <w:vMerge w:val="restart"/>
            <w:vAlign w:val="top"/>
          </w:tcPr>
          <w:p w14:paraId="45458CEB" w14:textId="77777777" w:rsidR="00150636" w:rsidRPr="00871B3B" w:rsidRDefault="00093742">
            <w:pPr>
              <w:rPr>
                <w:b/>
                <w:sz w:val="24"/>
                <w:szCs w:val="24"/>
                <w:u w:val="single"/>
              </w:rPr>
            </w:pPr>
            <w:r w:rsidRPr="00871B3B">
              <w:rPr>
                <w:b/>
                <w:sz w:val="24"/>
                <w:szCs w:val="24"/>
                <w:u w:val="single"/>
              </w:rPr>
              <w:t>Dependent variable</w:t>
            </w:r>
          </w:p>
          <w:p w14:paraId="183BF8AD" w14:textId="3E291247" w:rsidR="00150636" w:rsidRPr="00871B3B" w:rsidRDefault="00982881">
            <w:pPr>
              <w:rPr>
                <w:sz w:val="24"/>
                <w:szCs w:val="24"/>
                <w:u w:val="single"/>
              </w:rPr>
            </w:pPr>
            <w:del w:id="341" w:author="Revision" w:date="2022-04-29T08:58:00Z">
              <w:r>
                <w:rPr>
                  <w:sz w:val="24"/>
                  <w:szCs w:val="24"/>
                </w:rPr>
                <w:delText xml:space="preserve">Title: </w:delText>
              </w:r>
            </w:del>
            <w:r w:rsidR="00093742" w:rsidRPr="00871B3B">
              <w:rPr>
                <w:sz w:val="24"/>
                <w:szCs w:val="24"/>
                <w:u w:val="single"/>
              </w:rPr>
              <w:t>Evaluation of students’ performance</w:t>
            </w:r>
          </w:p>
          <w:p w14:paraId="4FBFCE80" w14:textId="7FFAEA0B" w:rsidR="00150636" w:rsidRPr="00871B3B" w:rsidRDefault="00982881">
            <w:pPr>
              <w:rPr>
                <w:sz w:val="24"/>
                <w:szCs w:val="24"/>
              </w:rPr>
            </w:pPr>
            <w:del w:id="342" w:author="Revision" w:date="2022-04-29T08:58:00Z">
              <w:r>
                <w:rPr>
                  <w:sz w:val="24"/>
                  <w:szCs w:val="24"/>
                </w:rPr>
                <w:delText xml:space="preserve">DV item: </w:delText>
              </w:r>
            </w:del>
            <w:r w:rsidR="00093742" w:rsidRPr="00871B3B">
              <w:rPr>
                <w:sz w:val="24"/>
                <w:szCs w:val="24"/>
              </w:rPr>
              <w:t xml:space="preserve">Please rate each student’s quality of work </w:t>
            </w:r>
            <w:del w:id="343" w:author="Revision" w:date="2022-04-29T08:58:00Z">
              <w:r>
                <w:rPr>
                  <w:sz w:val="24"/>
                  <w:szCs w:val="24"/>
                </w:rPr>
                <w:delText xml:space="preserve">on a 7-point scale from </w:delText>
              </w:r>
            </w:del>
            <w:ins w:id="344" w:author="Revision" w:date="2022-04-29T08:58:00Z">
              <w:r w:rsidR="00093742" w:rsidRPr="00871B3B">
                <w:rPr>
                  <w:sz w:val="24"/>
                  <w:szCs w:val="24"/>
                </w:rPr>
                <w:br/>
              </w:r>
            </w:ins>
            <w:r w:rsidR="00093742" w:rsidRPr="00871B3B">
              <w:rPr>
                <w:sz w:val="24"/>
                <w:szCs w:val="24"/>
              </w:rPr>
              <w:t>"</w:t>
            </w:r>
            <w:r w:rsidR="00093742" w:rsidRPr="007C3A16">
              <w:rPr>
                <w:i/>
                <w:sz w:val="24"/>
              </w:rPr>
              <w:t>Very poor</w:t>
            </w:r>
            <w:r w:rsidR="00093742" w:rsidRPr="00871B3B">
              <w:rPr>
                <w:sz w:val="24"/>
                <w:szCs w:val="24"/>
              </w:rPr>
              <w:t>" (-3) to "</w:t>
            </w:r>
            <w:r w:rsidR="00093742" w:rsidRPr="007C3A16">
              <w:rPr>
                <w:i/>
                <w:sz w:val="24"/>
              </w:rPr>
              <w:t>Very good</w:t>
            </w:r>
            <w:r w:rsidR="00093742" w:rsidRPr="00871B3B">
              <w:rPr>
                <w:sz w:val="24"/>
                <w:szCs w:val="24"/>
              </w:rPr>
              <w:t>" (3)</w:t>
            </w:r>
            <w:ins w:id="345" w:author="Revision" w:date="2022-04-29T08:58:00Z">
              <w:r w:rsidR="00093742" w:rsidRPr="00871B3B">
                <w:rPr>
                  <w:sz w:val="24"/>
                  <w:szCs w:val="24"/>
                </w:rPr>
                <w:br/>
                <w:t>(for each of the five students)</w:t>
              </w:r>
            </w:ins>
          </w:p>
          <w:p w14:paraId="0C61F38C" w14:textId="77777777" w:rsidR="00150636" w:rsidRPr="00871B3B" w:rsidRDefault="00150636">
            <w:pPr>
              <w:rPr>
                <w:sz w:val="24"/>
                <w:szCs w:val="24"/>
              </w:rPr>
            </w:pPr>
          </w:p>
          <w:p w14:paraId="24C8FCAE" w14:textId="77777777" w:rsidR="00150636" w:rsidRPr="00871B3B" w:rsidRDefault="00093742">
            <w:pPr>
              <w:rPr>
                <w:b/>
                <w:sz w:val="24"/>
                <w:szCs w:val="24"/>
                <w:u w:val="single"/>
              </w:rPr>
            </w:pPr>
            <w:r w:rsidRPr="00871B3B">
              <w:rPr>
                <w:b/>
                <w:sz w:val="24"/>
                <w:szCs w:val="24"/>
                <w:u w:val="single"/>
              </w:rPr>
              <w:t>Extension dependent variable</w:t>
            </w:r>
          </w:p>
          <w:p w14:paraId="4D92693D" w14:textId="57F1A187" w:rsidR="00150636" w:rsidRPr="00871B3B" w:rsidRDefault="00982881">
            <w:pPr>
              <w:rPr>
                <w:sz w:val="24"/>
                <w:szCs w:val="24"/>
                <w:u w:val="single"/>
              </w:rPr>
            </w:pPr>
            <w:del w:id="346" w:author="Revision" w:date="2022-04-29T08:58:00Z">
              <w:r>
                <w:rPr>
                  <w:sz w:val="24"/>
                  <w:szCs w:val="24"/>
                </w:rPr>
                <w:delText xml:space="preserve">Title: </w:delText>
              </w:r>
            </w:del>
            <w:r w:rsidR="00093742" w:rsidRPr="00871B3B">
              <w:rPr>
                <w:sz w:val="24"/>
                <w:szCs w:val="24"/>
                <w:u w:val="single"/>
              </w:rPr>
              <w:t>Evaluation of subjective confidence level</w:t>
            </w:r>
          </w:p>
          <w:p w14:paraId="04DC34B0" w14:textId="72573363" w:rsidR="00150636" w:rsidRPr="00871B3B" w:rsidRDefault="00982881">
            <w:pPr>
              <w:rPr>
                <w:ins w:id="347" w:author="Revision" w:date="2022-04-29T08:58:00Z"/>
                <w:sz w:val="24"/>
                <w:szCs w:val="24"/>
              </w:rPr>
            </w:pPr>
            <w:del w:id="348" w:author="Revision" w:date="2022-04-29T08:58:00Z">
              <w:r>
                <w:rPr>
                  <w:sz w:val="24"/>
                  <w:szCs w:val="24"/>
                </w:rPr>
                <w:delText xml:space="preserve">DV item: </w:delText>
              </w:r>
            </w:del>
            <w:r w:rsidR="00093742" w:rsidRPr="00871B3B">
              <w:rPr>
                <w:sz w:val="24"/>
                <w:szCs w:val="24"/>
              </w:rPr>
              <w:t xml:space="preserve">How confident are you that you made an accurate assessment of the five students? </w:t>
            </w:r>
            <w:del w:id="349" w:author="Revision" w:date="2022-04-29T08:58:00Z">
              <w:r>
                <w:rPr>
                  <w:sz w:val="24"/>
                  <w:szCs w:val="24"/>
                </w:rPr>
                <w:delText xml:space="preserve">From </w:delText>
              </w:r>
            </w:del>
            <w:ins w:id="350" w:author="Revision" w:date="2022-04-29T08:58:00Z">
              <w:r w:rsidR="00093742" w:rsidRPr="00871B3B">
                <w:rPr>
                  <w:sz w:val="24"/>
                  <w:szCs w:val="24"/>
                </w:rPr>
                <w:br/>
              </w:r>
            </w:ins>
            <w:r w:rsidR="00093742" w:rsidRPr="00871B3B">
              <w:rPr>
                <w:sz w:val="24"/>
                <w:szCs w:val="24"/>
              </w:rPr>
              <w:t>“</w:t>
            </w:r>
            <w:r w:rsidR="00093742" w:rsidRPr="007C3A16">
              <w:rPr>
                <w:i/>
                <w:sz w:val="24"/>
              </w:rPr>
              <w:t>Not at all confident</w:t>
            </w:r>
            <w:r w:rsidR="00093742" w:rsidRPr="00871B3B">
              <w:rPr>
                <w:sz w:val="24"/>
                <w:szCs w:val="24"/>
              </w:rPr>
              <w:t>” (0) to “</w:t>
            </w:r>
            <w:r w:rsidR="00093742" w:rsidRPr="007C3A16">
              <w:rPr>
                <w:i/>
                <w:sz w:val="24"/>
              </w:rPr>
              <w:t>Very confident</w:t>
            </w:r>
            <w:r w:rsidR="00093742" w:rsidRPr="00871B3B">
              <w:rPr>
                <w:sz w:val="24"/>
                <w:szCs w:val="24"/>
              </w:rPr>
              <w:t>” (6)</w:t>
            </w:r>
          </w:p>
          <w:p w14:paraId="0EDDEA27" w14:textId="77777777" w:rsidR="00150636" w:rsidRPr="00871B3B" w:rsidRDefault="00150636">
            <w:pPr>
              <w:rPr>
                <w:sz w:val="24"/>
                <w:szCs w:val="24"/>
              </w:rPr>
            </w:pPr>
          </w:p>
        </w:tc>
      </w:tr>
      <w:tr w:rsidR="00150636" w:rsidRPr="00871B3B" w14:paraId="613F7642" w14:textId="77777777" w:rsidTr="007C3A16">
        <w:trPr>
          <w:trHeight w:val="220"/>
        </w:trPr>
        <w:tc>
          <w:tcPr>
            <w:tcW w:w="4357" w:type="dxa"/>
            <w:vAlign w:val="top"/>
          </w:tcPr>
          <w:p w14:paraId="4D2BDA74" w14:textId="77777777" w:rsidR="00150636" w:rsidRPr="00871B3B" w:rsidRDefault="00093742">
            <w:pPr>
              <w:rPr>
                <w:b/>
                <w:sz w:val="24"/>
                <w:szCs w:val="24"/>
                <w:u w:val="single"/>
              </w:rPr>
            </w:pPr>
            <w:r w:rsidRPr="00871B3B">
              <w:rPr>
                <w:b/>
                <w:sz w:val="24"/>
                <w:szCs w:val="24"/>
                <w:u w:val="single"/>
              </w:rPr>
              <w:t>IV2: Negative framing condition</w:t>
            </w:r>
          </w:p>
          <w:p w14:paraId="165B4E7C" w14:textId="77777777" w:rsidR="009A3F9D" w:rsidRDefault="00982881">
            <w:pPr>
              <w:rPr>
                <w:del w:id="351" w:author="Revision" w:date="2022-04-29T08:58:00Z"/>
                <w:sz w:val="24"/>
                <w:szCs w:val="24"/>
              </w:rPr>
            </w:pPr>
            <w:del w:id="352" w:author="Revision" w:date="2022-04-29T08:58:00Z">
              <w:r>
                <w:rPr>
                  <w:sz w:val="24"/>
                  <w:szCs w:val="24"/>
                </w:rPr>
                <w:delText>Evaluating exam scores</w:delText>
              </w:r>
            </w:del>
          </w:p>
          <w:p w14:paraId="47DEA5B7" w14:textId="77777777" w:rsidR="009A3F9D" w:rsidRDefault="00982881">
            <w:pPr>
              <w:rPr>
                <w:del w:id="353" w:author="Revision" w:date="2022-04-29T08:58:00Z"/>
                <w:sz w:val="24"/>
                <w:szCs w:val="24"/>
              </w:rPr>
            </w:pPr>
            <w:del w:id="354" w:author="Revision" w:date="2022-04-29T08:58:00Z">
              <w:r>
                <w:rPr>
                  <w:sz w:val="24"/>
                  <w:szCs w:val="24"/>
                </w:rPr>
                <w:delText>Manipulation example: Please rate each student’s quality of work.</w:delText>
              </w:r>
            </w:del>
          </w:p>
          <w:p w14:paraId="26686CC8" w14:textId="77777777" w:rsidR="00150636" w:rsidRPr="00871B3B" w:rsidRDefault="00093742">
            <w:pPr>
              <w:rPr>
                <w:ins w:id="355" w:author="Revision" w:date="2022-04-29T08:58:00Z"/>
                <w:sz w:val="24"/>
                <w:szCs w:val="24"/>
              </w:rPr>
            </w:pPr>
            <w:ins w:id="356" w:author="Revision" w:date="2022-04-29T08:58:00Z">
              <w:r w:rsidRPr="00871B3B">
                <w:rPr>
                  <w:sz w:val="24"/>
                  <w:szCs w:val="24"/>
                </w:rPr>
                <w:t>Scores framed negatively “% incorrect”</w:t>
              </w:r>
            </w:ins>
          </w:p>
          <w:p w14:paraId="0F2209EE" w14:textId="77777777" w:rsidR="00150636" w:rsidRPr="00871B3B" w:rsidRDefault="00150636">
            <w:pPr>
              <w:rPr>
                <w:sz w:val="24"/>
                <w:szCs w:val="24"/>
              </w:rPr>
            </w:pPr>
          </w:p>
        </w:tc>
        <w:tc>
          <w:tcPr>
            <w:tcW w:w="5047" w:type="dxa"/>
            <w:vMerge/>
            <w:vAlign w:val="top"/>
          </w:tcPr>
          <w:p w14:paraId="27E397B3" w14:textId="77777777" w:rsidR="00150636" w:rsidRPr="00871B3B" w:rsidRDefault="00150636">
            <w:pPr>
              <w:rPr>
                <w:b/>
                <w:sz w:val="24"/>
                <w:szCs w:val="24"/>
                <w:u w:val="single"/>
              </w:rPr>
            </w:pPr>
          </w:p>
        </w:tc>
      </w:tr>
    </w:tbl>
    <w:p w14:paraId="5AA89FB6" w14:textId="77777777" w:rsidR="00150636" w:rsidRPr="00871B3B" w:rsidRDefault="00150636">
      <w:pPr>
        <w:spacing w:after="160" w:line="360" w:lineRule="auto"/>
        <w:rPr>
          <w:i/>
        </w:rPr>
      </w:pPr>
    </w:p>
    <w:p w14:paraId="1203EBE0" w14:textId="77777777" w:rsidR="00150636" w:rsidRPr="00871B3B" w:rsidRDefault="00093742" w:rsidP="00992E5D">
      <w:pPr>
        <w:pStyle w:val="Table"/>
      </w:pPr>
      <w:r w:rsidRPr="00871B3B">
        <w:t>Table 5</w:t>
      </w:r>
    </w:p>
    <w:p w14:paraId="3B7CB349" w14:textId="77777777" w:rsidR="00150636" w:rsidRPr="00871B3B" w:rsidRDefault="00093742">
      <w:pPr>
        <w:spacing w:after="160" w:line="360" w:lineRule="auto"/>
        <w:rPr>
          <w:i/>
        </w:rPr>
      </w:pPr>
      <w:r w:rsidRPr="00871B3B">
        <w:rPr>
          <w:i/>
        </w:rPr>
        <w:t>Study 2: Replication and extension exp</w:t>
      </w:r>
      <w:r w:rsidRPr="00871B3B">
        <w:rPr>
          <w:i/>
        </w:rPr>
        <w:t>erimental design</w:t>
      </w:r>
    </w:p>
    <w:tbl>
      <w:tblPr>
        <w:tblStyle w:val="a5"/>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6014"/>
      </w:tblGrid>
      <w:tr w:rsidR="00150636" w:rsidRPr="00871B3B" w14:paraId="2314C85B" w14:textId="77777777" w:rsidTr="007C3A16">
        <w:tc>
          <w:tcPr>
            <w:tcW w:w="3390" w:type="dxa"/>
            <w:vAlign w:val="top"/>
          </w:tcPr>
          <w:p w14:paraId="39F6D93A" w14:textId="77777777" w:rsidR="00150636" w:rsidRPr="00871B3B" w:rsidRDefault="00093742">
            <w:pPr>
              <w:rPr>
                <w:sz w:val="24"/>
                <w:szCs w:val="24"/>
              </w:rPr>
            </w:pPr>
            <w:r w:rsidRPr="00871B3B">
              <w:rPr>
                <w:sz w:val="24"/>
                <w:szCs w:val="24"/>
              </w:rPr>
              <w:t xml:space="preserve">IV1: Numeracy </w:t>
            </w:r>
            <w:ins w:id="357" w:author="Revision" w:date="2022-04-29T08:58:00Z">
              <w:r w:rsidRPr="00871B3B">
                <w:rPr>
                  <w:sz w:val="24"/>
                  <w:szCs w:val="24"/>
                </w:rPr>
                <w:br/>
              </w:r>
            </w:ins>
            <w:r w:rsidRPr="00871B3B">
              <w:rPr>
                <w:sz w:val="24"/>
                <w:szCs w:val="24"/>
              </w:rPr>
              <w:t>[between subject</w:t>
            </w:r>
            <w:ins w:id="358" w:author="Revision" w:date="2022-04-29T08:58:00Z">
              <w:r w:rsidRPr="00871B3B">
                <w:rPr>
                  <w:sz w:val="24"/>
                  <w:szCs w:val="24"/>
                </w:rPr>
                <w:t>/continuous</w:t>
              </w:r>
            </w:ins>
            <w:r w:rsidRPr="00871B3B">
              <w:rPr>
                <w:sz w:val="24"/>
                <w:szCs w:val="24"/>
              </w:rPr>
              <w:t>]</w:t>
            </w:r>
          </w:p>
          <w:p w14:paraId="4DF85A84" w14:textId="43883FF0" w:rsidR="00150636" w:rsidRPr="00871B3B" w:rsidRDefault="00093742">
            <w:pPr>
              <w:rPr>
                <w:b/>
                <w:sz w:val="24"/>
                <w:szCs w:val="24"/>
                <w:u w:val="single"/>
              </w:rPr>
            </w:pPr>
            <w:r w:rsidRPr="00871B3B">
              <w:rPr>
                <w:sz w:val="24"/>
                <w:szCs w:val="24"/>
              </w:rPr>
              <w:t xml:space="preserve">IV2: Frequency-percentage </w:t>
            </w:r>
            <w:del w:id="359" w:author="Revision" w:date="2022-04-29T08:58:00Z">
              <w:r w:rsidR="00982881">
                <w:rPr>
                  <w:sz w:val="24"/>
                  <w:szCs w:val="24"/>
                </w:rPr>
                <w:delText xml:space="preserve">effect </w:delText>
              </w:r>
            </w:del>
            <w:ins w:id="360" w:author="Revision" w:date="2022-04-29T08:58:00Z">
              <w:r w:rsidRPr="00871B3B">
                <w:rPr>
                  <w:sz w:val="24"/>
                  <w:szCs w:val="24"/>
                </w:rPr>
                <w:t>description (risk format)</w:t>
              </w:r>
              <w:r w:rsidRPr="00871B3B">
                <w:rPr>
                  <w:sz w:val="24"/>
                  <w:szCs w:val="24"/>
                </w:rPr>
                <w:br/>
              </w:r>
            </w:ins>
            <w:r w:rsidRPr="00871B3B">
              <w:rPr>
                <w:sz w:val="24"/>
                <w:szCs w:val="24"/>
              </w:rPr>
              <w:t>[between subject]</w:t>
            </w:r>
          </w:p>
        </w:tc>
        <w:tc>
          <w:tcPr>
            <w:tcW w:w="6014" w:type="dxa"/>
            <w:vAlign w:val="top"/>
          </w:tcPr>
          <w:p w14:paraId="4BB548A1" w14:textId="77777777" w:rsidR="00150636" w:rsidRPr="00871B3B" w:rsidRDefault="00093742">
            <w:pPr>
              <w:rPr>
                <w:ins w:id="361" w:author="Revision" w:date="2022-04-29T08:58:00Z"/>
                <w:b/>
                <w:sz w:val="24"/>
                <w:szCs w:val="24"/>
                <w:u w:val="single"/>
              </w:rPr>
            </w:pPr>
            <w:r w:rsidRPr="00871B3B">
              <w:rPr>
                <w:b/>
                <w:sz w:val="24"/>
                <w:szCs w:val="24"/>
                <w:u w:val="single"/>
              </w:rPr>
              <w:t>IV1: Numeracy</w:t>
            </w:r>
          </w:p>
          <w:p w14:paraId="04B017B1" w14:textId="77777777" w:rsidR="00150636" w:rsidRPr="00871B3B" w:rsidRDefault="00093742">
            <w:pPr>
              <w:rPr>
                <w:ins w:id="362" w:author="Revision" w:date="2022-04-29T08:58:00Z"/>
                <w:sz w:val="24"/>
                <w:szCs w:val="24"/>
              </w:rPr>
            </w:pPr>
            <w:ins w:id="363" w:author="Revision" w:date="2022-04-29T08:58:00Z">
              <w:r w:rsidRPr="00871B3B">
                <w:rPr>
                  <w:sz w:val="24"/>
                  <w:szCs w:val="24"/>
                </w:rPr>
                <w:t>Original numeracy scale.</w:t>
              </w:r>
            </w:ins>
          </w:p>
          <w:p w14:paraId="7289948D" w14:textId="77777777" w:rsidR="00150636" w:rsidRPr="007C3A16" w:rsidRDefault="00093742">
            <w:pPr>
              <w:rPr>
                <w:b/>
                <w:sz w:val="24"/>
                <w:u w:val="single"/>
              </w:rPr>
            </w:pPr>
            <w:ins w:id="364" w:author="Revision" w:date="2022-04-29T08:58:00Z">
              <w:r w:rsidRPr="00871B3B">
                <w:rPr>
                  <w:sz w:val="24"/>
                  <w:szCs w:val="24"/>
                </w:rPr>
                <w:t>Extension numeracy scale.</w:t>
              </w:r>
            </w:ins>
          </w:p>
        </w:tc>
      </w:tr>
      <w:tr w:rsidR="00150636" w:rsidRPr="00871B3B" w14:paraId="2F7D446C" w14:textId="77777777" w:rsidTr="007C3A16">
        <w:trPr>
          <w:trHeight w:val="1545"/>
        </w:trPr>
        <w:tc>
          <w:tcPr>
            <w:tcW w:w="3390" w:type="dxa"/>
            <w:vAlign w:val="top"/>
          </w:tcPr>
          <w:p w14:paraId="6F570A85" w14:textId="77777777" w:rsidR="00150636" w:rsidRPr="00871B3B" w:rsidRDefault="00093742">
            <w:pPr>
              <w:rPr>
                <w:b/>
                <w:sz w:val="24"/>
                <w:szCs w:val="24"/>
                <w:u w:val="single"/>
              </w:rPr>
            </w:pPr>
            <w:r w:rsidRPr="00871B3B">
              <w:rPr>
                <w:b/>
                <w:sz w:val="24"/>
                <w:szCs w:val="24"/>
                <w:u w:val="single"/>
              </w:rPr>
              <w:t>IV2: Frequency condition</w:t>
            </w:r>
          </w:p>
          <w:p w14:paraId="5D09A796" w14:textId="77777777" w:rsidR="009A3F9D" w:rsidRDefault="00982881">
            <w:pPr>
              <w:rPr>
                <w:del w:id="365" w:author="Revision" w:date="2022-04-29T08:58:00Z"/>
                <w:sz w:val="24"/>
                <w:szCs w:val="24"/>
              </w:rPr>
            </w:pPr>
            <w:del w:id="366" w:author="Revision" w:date="2022-04-29T08:58:00Z">
              <w:r>
                <w:rPr>
                  <w:sz w:val="24"/>
                  <w:szCs w:val="24"/>
                </w:rPr>
                <w:delText>Title example: Estimating harm</w:delText>
              </w:r>
            </w:del>
          </w:p>
          <w:p w14:paraId="793B8ABF" w14:textId="566F17AF" w:rsidR="00150636" w:rsidRPr="00871B3B" w:rsidRDefault="00982881">
            <w:pPr>
              <w:rPr>
                <w:sz w:val="24"/>
                <w:szCs w:val="24"/>
              </w:rPr>
            </w:pPr>
            <w:del w:id="367" w:author="Revision" w:date="2022-04-29T08:58:00Z">
              <w:r>
                <w:rPr>
                  <w:sz w:val="24"/>
                  <w:szCs w:val="24"/>
                </w:rPr>
                <w:delText>Manipulation example: Please rate the level of risk that Mr. Jones would harm someone.</w:delText>
              </w:r>
            </w:del>
            <w:ins w:id="368" w:author="Revision" w:date="2022-04-29T08:58:00Z">
              <w:r w:rsidR="00093742" w:rsidRPr="00871B3B">
                <w:rPr>
                  <w:sz w:val="24"/>
                  <w:szCs w:val="24"/>
                </w:rPr>
                <w:t xml:space="preserve">“Of every 100… </w:t>
              </w:r>
              <w:r w:rsidR="00093742" w:rsidRPr="00871B3B">
                <w:rPr>
                  <w:sz w:val="24"/>
                  <w:szCs w:val="24"/>
                  <w:u w:val="single"/>
                </w:rPr>
                <w:t>10</w:t>
              </w:r>
              <w:r w:rsidR="00093742" w:rsidRPr="00871B3B">
                <w:rPr>
                  <w:sz w:val="24"/>
                  <w:szCs w:val="24"/>
                </w:rPr>
                <w:t xml:space="preserve"> are estimated…”</w:t>
              </w:r>
            </w:ins>
          </w:p>
        </w:tc>
        <w:tc>
          <w:tcPr>
            <w:tcW w:w="6014" w:type="dxa"/>
            <w:vMerge w:val="restart"/>
            <w:vAlign w:val="top"/>
          </w:tcPr>
          <w:p w14:paraId="7C46BA18" w14:textId="77777777" w:rsidR="00150636" w:rsidRPr="00871B3B" w:rsidRDefault="00093742">
            <w:pPr>
              <w:rPr>
                <w:b/>
                <w:sz w:val="24"/>
                <w:szCs w:val="24"/>
                <w:u w:val="single"/>
              </w:rPr>
            </w:pPr>
            <w:r w:rsidRPr="00871B3B">
              <w:rPr>
                <w:b/>
                <w:sz w:val="24"/>
                <w:szCs w:val="24"/>
                <w:u w:val="single"/>
              </w:rPr>
              <w:t>Dependent variable</w:t>
            </w:r>
          </w:p>
          <w:p w14:paraId="405E1C89" w14:textId="7EEC6784" w:rsidR="00150636" w:rsidRPr="00871B3B" w:rsidRDefault="00982881">
            <w:pPr>
              <w:rPr>
                <w:sz w:val="24"/>
                <w:szCs w:val="24"/>
                <w:u w:val="single"/>
              </w:rPr>
            </w:pPr>
            <w:del w:id="369" w:author="Revision" w:date="2022-04-29T08:58:00Z">
              <w:r>
                <w:rPr>
                  <w:sz w:val="24"/>
                  <w:szCs w:val="24"/>
                </w:rPr>
                <w:delText xml:space="preserve">Title: </w:delText>
              </w:r>
            </w:del>
            <w:r w:rsidR="00093742" w:rsidRPr="00871B3B">
              <w:rPr>
                <w:sz w:val="24"/>
                <w:szCs w:val="24"/>
                <w:u w:val="single"/>
              </w:rPr>
              <w:t>Evaluation of risk level</w:t>
            </w:r>
          </w:p>
          <w:p w14:paraId="75798A4F" w14:textId="5CC3724F" w:rsidR="00150636" w:rsidRPr="00871B3B" w:rsidRDefault="00982881">
            <w:pPr>
              <w:rPr>
                <w:sz w:val="24"/>
                <w:szCs w:val="24"/>
              </w:rPr>
            </w:pPr>
            <w:del w:id="370" w:author="Revision" w:date="2022-04-29T08:58:00Z">
              <w:r>
                <w:rPr>
                  <w:sz w:val="24"/>
                  <w:szCs w:val="24"/>
                </w:rPr>
                <w:delText xml:space="preserve">DV item: </w:delText>
              </w:r>
            </w:del>
            <w:r w:rsidR="00093742" w:rsidRPr="00871B3B">
              <w:rPr>
                <w:sz w:val="24"/>
                <w:szCs w:val="24"/>
              </w:rPr>
              <w:t>Please rate the level of risk that Mr. Jones would harm someone</w:t>
            </w:r>
            <w:del w:id="371" w:author="Revision" w:date="2022-04-29T08:58:00Z">
              <w:r>
                <w:rPr>
                  <w:sz w:val="24"/>
                  <w:szCs w:val="24"/>
                </w:rPr>
                <w:delText xml:space="preserve"> on a 6-point scale from </w:delText>
              </w:r>
            </w:del>
            <w:ins w:id="372" w:author="Revision" w:date="2022-04-29T08:58:00Z">
              <w:r w:rsidR="00093742" w:rsidRPr="00871B3B">
                <w:rPr>
                  <w:sz w:val="24"/>
                  <w:szCs w:val="24"/>
                </w:rPr>
                <w:br/>
              </w:r>
            </w:ins>
            <w:r w:rsidR="00093742" w:rsidRPr="00871B3B">
              <w:rPr>
                <w:sz w:val="24"/>
                <w:szCs w:val="24"/>
              </w:rPr>
              <w:t>“</w:t>
            </w:r>
            <w:r w:rsidR="00093742" w:rsidRPr="007C3A16">
              <w:rPr>
                <w:i/>
                <w:sz w:val="24"/>
              </w:rPr>
              <w:t>Low risk</w:t>
            </w:r>
            <w:r w:rsidR="00093742" w:rsidRPr="00871B3B">
              <w:rPr>
                <w:sz w:val="24"/>
                <w:szCs w:val="24"/>
              </w:rPr>
              <w:t>” (1) to “</w:t>
            </w:r>
            <w:r w:rsidR="00093742" w:rsidRPr="007C3A16">
              <w:rPr>
                <w:i/>
                <w:sz w:val="24"/>
              </w:rPr>
              <w:t>High risk</w:t>
            </w:r>
            <w:r w:rsidR="00093742" w:rsidRPr="00871B3B">
              <w:rPr>
                <w:sz w:val="24"/>
                <w:szCs w:val="24"/>
              </w:rPr>
              <w:t>” (6)</w:t>
            </w:r>
          </w:p>
          <w:p w14:paraId="52BBF109" w14:textId="77777777" w:rsidR="00150636" w:rsidRPr="00871B3B" w:rsidRDefault="00150636">
            <w:pPr>
              <w:rPr>
                <w:sz w:val="24"/>
                <w:szCs w:val="24"/>
              </w:rPr>
            </w:pPr>
          </w:p>
          <w:p w14:paraId="0F1AB552" w14:textId="77777777" w:rsidR="00150636" w:rsidRPr="00871B3B" w:rsidRDefault="00093742">
            <w:pPr>
              <w:rPr>
                <w:b/>
                <w:sz w:val="24"/>
                <w:szCs w:val="24"/>
                <w:u w:val="single"/>
              </w:rPr>
            </w:pPr>
            <w:r w:rsidRPr="00871B3B">
              <w:rPr>
                <w:b/>
                <w:sz w:val="24"/>
                <w:szCs w:val="24"/>
                <w:u w:val="single"/>
              </w:rPr>
              <w:t>Extension dependent variable</w:t>
            </w:r>
          </w:p>
          <w:p w14:paraId="0EAAD678" w14:textId="510520C2" w:rsidR="00150636" w:rsidRPr="00871B3B" w:rsidRDefault="00982881">
            <w:pPr>
              <w:rPr>
                <w:sz w:val="24"/>
                <w:szCs w:val="24"/>
                <w:u w:val="single"/>
              </w:rPr>
            </w:pPr>
            <w:del w:id="373" w:author="Revision" w:date="2022-04-29T08:58:00Z">
              <w:r>
                <w:rPr>
                  <w:sz w:val="24"/>
                  <w:szCs w:val="24"/>
                </w:rPr>
                <w:delText xml:space="preserve">Title: </w:delText>
              </w:r>
            </w:del>
            <w:r w:rsidR="00093742" w:rsidRPr="00871B3B">
              <w:rPr>
                <w:sz w:val="24"/>
                <w:szCs w:val="24"/>
                <w:u w:val="single"/>
              </w:rPr>
              <w:t>Evaluation of subjective confidence level</w:t>
            </w:r>
          </w:p>
          <w:p w14:paraId="4AF27E9A" w14:textId="77389A26" w:rsidR="00150636" w:rsidRPr="00871B3B" w:rsidRDefault="00982881">
            <w:pPr>
              <w:rPr>
                <w:b/>
                <w:sz w:val="24"/>
                <w:szCs w:val="24"/>
                <w:u w:val="single"/>
              </w:rPr>
            </w:pPr>
            <w:del w:id="374" w:author="Revision" w:date="2022-04-29T08:58:00Z">
              <w:r>
                <w:rPr>
                  <w:sz w:val="24"/>
                  <w:szCs w:val="24"/>
                </w:rPr>
                <w:delText xml:space="preserve">DV item: </w:delText>
              </w:r>
            </w:del>
            <w:r w:rsidR="00093742" w:rsidRPr="00871B3B">
              <w:rPr>
                <w:sz w:val="24"/>
                <w:szCs w:val="24"/>
              </w:rPr>
              <w:t>How confident are you tha</w:t>
            </w:r>
            <w:r w:rsidR="00093742" w:rsidRPr="00871B3B">
              <w:rPr>
                <w:sz w:val="24"/>
                <w:szCs w:val="24"/>
              </w:rPr>
              <w:t>t made an accurate risk assessment?</w:t>
            </w:r>
            <w:del w:id="375" w:author="Revision" w:date="2022-04-29T08:58:00Z">
              <w:r>
                <w:rPr>
                  <w:sz w:val="24"/>
                  <w:szCs w:val="24"/>
                </w:rPr>
                <w:delText xml:space="preserve"> From </w:delText>
              </w:r>
            </w:del>
            <w:ins w:id="376" w:author="Revision" w:date="2022-04-29T08:58:00Z">
              <w:r w:rsidR="00093742" w:rsidRPr="00871B3B">
                <w:rPr>
                  <w:sz w:val="24"/>
                  <w:szCs w:val="24"/>
                </w:rPr>
                <w:br/>
              </w:r>
            </w:ins>
            <w:r w:rsidR="00093742" w:rsidRPr="00871B3B">
              <w:rPr>
                <w:sz w:val="24"/>
                <w:szCs w:val="24"/>
              </w:rPr>
              <w:t>“</w:t>
            </w:r>
            <w:r w:rsidR="00093742" w:rsidRPr="007C3A16">
              <w:rPr>
                <w:i/>
                <w:sz w:val="24"/>
              </w:rPr>
              <w:t>Not at all confident</w:t>
            </w:r>
            <w:r w:rsidR="00093742" w:rsidRPr="00871B3B">
              <w:rPr>
                <w:sz w:val="24"/>
                <w:szCs w:val="24"/>
              </w:rPr>
              <w:t>” (0) to “</w:t>
            </w:r>
            <w:r w:rsidR="00093742" w:rsidRPr="007C3A16">
              <w:rPr>
                <w:i/>
                <w:sz w:val="24"/>
              </w:rPr>
              <w:t>Very confident</w:t>
            </w:r>
            <w:r w:rsidR="00093742" w:rsidRPr="00871B3B">
              <w:rPr>
                <w:sz w:val="24"/>
                <w:szCs w:val="24"/>
              </w:rPr>
              <w:t>” (6)</w:t>
            </w:r>
          </w:p>
          <w:p w14:paraId="53EFBEF3" w14:textId="77777777" w:rsidR="00150636" w:rsidRPr="00871B3B" w:rsidRDefault="00150636">
            <w:pPr>
              <w:rPr>
                <w:sz w:val="24"/>
                <w:szCs w:val="24"/>
              </w:rPr>
            </w:pPr>
          </w:p>
        </w:tc>
      </w:tr>
      <w:tr w:rsidR="00150636" w:rsidRPr="00871B3B" w14:paraId="7972D304" w14:textId="77777777" w:rsidTr="007C3A16">
        <w:trPr>
          <w:trHeight w:val="220"/>
        </w:trPr>
        <w:tc>
          <w:tcPr>
            <w:tcW w:w="3390" w:type="dxa"/>
            <w:vAlign w:val="top"/>
          </w:tcPr>
          <w:p w14:paraId="73B6BC65" w14:textId="77777777" w:rsidR="00150636" w:rsidRPr="00871B3B" w:rsidRDefault="00093742">
            <w:pPr>
              <w:rPr>
                <w:b/>
                <w:sz w:val="24"/>
                <w:szCs w:val="24"/>
                <w:u w:val="single"/>
              </w:rPr>
            </w:pPr>
            <w:r w:rsidRPr="00871B3B">
              <w:rPr>
                <w:b/>
                <w:sz w:val="24"/>
                <w:szCs w:val="24"/>
                <w:u w:val="single"/>
              </w:rPr>
              <w:t>IV2: Percentage condition</w:t>
            </w:r>
          </w:p>
          <w:p w14:paraId="517E9120" w14:textId="77777777" w:rsidR="009A3F9D" w:rsidRDefault="00982881">
            <w:pPr>
              <w:rPr>
                <w:del w:id="377" w:author="Revision" w:date="2022-04-29T08:58:00Z"/>
                <w:sz w:val="24"/>
                <w:szCs w:val="24"/>
              </w:rPr>
            </w:pPr>
            <w:del w:id="378" w:author="Revision" w:date="2022-04-29T08:58:00Z">
              <w:r>
                <w:rPr>
                  <w:sz w:val="24"/>
                  <w:szCs w:val="24"/>
                </w:rPr>
                <w:delText>Title example: Estimating harm</w:delText>
              </w:r>
            </w:del>
          </w:p>
          <w:p w14:paraId="446674BD" w14:textId="7F92530F" w:rsidR="00150636" w:rsidRPr="00871B3B" w:rsidRDefault="00982881">
            <w:pPr>
              <w:rPr>
                <w:b/>
                <w:sz w:val="24"/>
                <w:szCs w:val="24"/>
                <w:u w:val="single"/>
              </w:rPr>
            </w:pPr>
            <w:del w:id="379" w:author="Revision" w:date="2022-04-29T08:58:00Z">
              <w:r>
                <w:rPr>
                  <w:sz w:val="24"/>
                  <w:szCs w:val="24"/>
                </w:rPr>
                <w:delText>Manipulation example: Please rate the level of risk that Mr. Jones would harm someone.</w:delText>
              </w:r>
            </w:del>
            <w:ins w:id="380" w:author="Revision" w:date="2022-04-29T08:58:00Z">
              <w:r w:rsidR="00093742" w:rsidRPr="00871B3B">
                <w:rPr>
                  <w:sz w:val="24"/>
                  <w:szCs w:val="24"/>
                </w:rPr>
                <w:t xml:space="preserve">“Of </w:t>
              </w:r>
              <w:r w:rsidR="00093742" w:rsidRPr="00871B3B">
                <w:rPr>
                  <w:sz w:val="24"/>
                  <w:szCs w:val="24"/>
                </w:rPr>
                <w:lastRenderedPageBreak/>
                <w:t xml:space="preserve">every 100… </w:t>
              </w:r>
              <w:r w:rsidR="00093742" w:rsidRPr="00871B3B">
                <w:rPr>
                  <w:sz w:val="24"/>
                  <w:szCs w:val="24"/>
                  <w:u w:val="single"/>
                </w:rPr>
                <w:t>10%</w:t>
              </w:r>
              <w:r w:rsidR="00093742" w:rsidRPr="00871B3B">
                <w:rPr>
                  <w:sz w:val="24"/>
                  <w:szCs w:val="24"/>
                </w:rPr>
                <w:t xml:space="preserve"> are estimated…</w:t>
              </w:r>
            </w:ins>
          </w:p>
        </w:tc>
        <w:tc>
          <w:tcPr>
            <w:tcW w:w="6014" w:type="dxa"/>
            <w:vMerge/>
            <w:vAlign w:val="top"/>
          </w:tcPr>
          <w:p w14:paraId="29994EDA" w14:textId="77777777" w:rsidR="00150636" w:rsidRPr="00871B3B" w:rsidRDefault="00150636">
            <w:pPr>
              <w:rPr>
                <w:b/>
                <w:sz w:val="24"/>
                <w:szCs w:val="24"/>
                <w:u w:val="single"/>
              </w:rPr>
            </w:pPr>
          </w:p>
        </w:tc>
      </w:tr>
    </w:tbl>
    <w:p w14:paraId="451627C7" w14:textId="0C4B45A4" w:rsidR="00150636" w:rsidRPr="00871B3B" w:rsidRDefault="00150636">
      <w:pPr>
        <w:spacing w:after="160" w:line="360" w:lineRule="auto"/>
      </w:pPr>
    </w:p>
    <w:p w14:paraId="3EBB555B" w14:textId="33C6676A" w:rsidR="00992E5D" w:rsidRPr="00871B3B" w:rsidRDefault="00992E5D" w:rsidP="007C3A16">
      <w:r w:rsidRPr="00871B3B">
        <w:br w:type="page"/>
      </w:r>
    </w:p>
    <w:p w14:paraId="7E00E9B6" w14:textId="77777777" w:rsidR="00150636" w:rsidRPr="00871B3B" w:rsidRDefault="00093742" w:rsidP="00992E5D">
      <w:pPr>
        <w:pStyle w:val="Table"/>
      </w:pPr>
      <w:r w:rsidRPr="00871B3B">
        <w:lastRenderedPageBreak/>
        <w:t>Table 6</w:t>
      </w:r>
    </w:p>
    <w:p w14:paraId="0412E4F4" w14:textId="77777777" w:rsidR="00150636" w:rsidRPr="00871B3B" w:rsidRDefault="00093742">
      <w:pPr>
        <w:spacing w:after="160" w:line="360" w:lineRule="auto"/>
        <w:rPr>
          <w:i/>
        </w:rPr>
      </w:pPr>
      <w:r w:rsidRPr="00871B3B">
        <w:rPr>
          <w:i/>
        </w:rPr>
        <w:t>Study 3: Replication and extension experimental design</w:t>
      </w:r>
    </w:p>
    <w:tbl>
      <w:tblPr>
        <w:tblStyle w:val="a6"/>
        <w:tblW w:w="9375"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150636" w:rsidRPr="00871B3B" w14:paraId="4EB97F9C" w14:textId="77777777" w:rsidTr="007C3A16">
        <w:tc>
          <w:tcPr>
            <w:tcW w:w="9375" w:type="dxa"/>
          </w:tcPr>
          <w:p w14:paraId="2B896FDF" w14:textId="77777777" w:rsidR="009A3F9D" w:rsidRDefault="009A3F9D">
            <w:pPr>
              <w:rPr>
                <w:del w:id="381" w:author="Revision" w:date="2022-04-29T08:58:00Z"/>
                <w:b/>
                <w:sz w:val="24"/>
                <w:szCs w:val="24"/>
                <w:u w:val="single"/>
              </w:rPr>
            </w:pPr>
          </w:p>
          <w:p w14:paraId="63E6259A" w14:textId="77777777" w:rsidR="00150636" w:rsidRPr="007C3A16" w:rsidRDefault="00093742">
            <w:pPr>
              <w:rPr>
                <w:sz w:val="24"/>
              </w:rPr>
            </w:pPr>
            <w:r w:rsidRPr="00871B3B">
              <w:rPr>
                <w:b/>
                <w:sz w:val="24"/>
                <w:szCs w:val="24"/>
                <w:u w:val="single"/>
              </w:rPr>
              <w:t xml:space="preserve">IV: Numeracy </w:t>
            </w:r>
            <w:ins w:id="382" w:author="Revision" w:date="2022-04-29T08:58:00Z">
              <w:r w:rsidRPr="00871B3B">
                <w:rPr>
                  <w:b/>
                  <w:sz w:val="24"/>
                  <w:szCs w:val="24"/>
                  <w:u w:val="single"/>
                </w:rPr>
                <w:br/>
              </w:r>
            </w:ins>
            <w:r w:rsidRPr="00871B3B">
              <w:rPr>
                <w:sz w:val="24"/>
                <w:szCs w:val="24"/>
              </w:rPr>
              <w:t>[between subject</w:t>
            </w:r>
            <w:ins w:id="383" w:author="Revision" w:date="2022-04-29T08:58:00Z">
              <w:r w:rsidRPr="00871B3B">
                <w:rPr>
                  <w:sz w:val="24"/>
                  <w:szCs w:val="24"/>
                </w:rPr>
                <w:t>/continuous</w:t>
              </w:r>
            </w:ins>
            <w:r w:rsidRPr="00871B3B">
              <w:rPr>
                <w:sz w:val="24"/>
                <w:szCs w:val="24"/>
              </w:rPr>
              <w:t>]</w:t>
            </w:r>
          </w:p>
          <w:p w14:paraId="0F3D714C" w14:textId="77777777" w:rsidR="00150636" w:rsidRPr="00871B3B" w:rsidRDefault="00093742">
            <w:pPr>
              <w:rPr>
                <w:ins w:id="384" w:author="Revision" w:date="2022-04-29T08:58:00Z"/>
                <w:sz w:val="24"/>
                <w:szCs w:val="24"/>
              </w:rPr>
            </w:pPr>
            <w:ins w:id="385" w:author="Revision" w:date="2022-04-29T08:58:00Z">
              <w:r w:rsidRPr="00871B3B">
                <w:rPr>
                  <w:sz w:val="24"/>
                  <w:szCs w:val="24"/>
                </w:rPr>
                <w:t>Original numeracy scale.</w:t>
              </w:r>
            </w:ins>
          </w:p>
          <w:p w14:paraId="433016BF" w14:textId="77777777" w:rsidR="00150636" w:rsidRPr="00871B3B" w:rsidRDefault="00093742">
            <w:pPr>
              <w:rPr>
                <w:ins w:id="386" w:author="Revision" w:date="2022-04-29T08:58:00Z"/>
                <w:sz w:val="24"/>
                <w:szCs w:val="24"/>
              </w:rPr>
            </w:pPr>
            <w:ins w:id="387" w:author="Revision" w:date="2022-04-29T08:58:00Z">
              <w:r w:rsidRPr="00871B3B">
                <w:rPr>
                  <w:sz w:val="24"/>
                  <w:szCs w:val="24"/>
                </w:rPr>
                <w:t>Extension numeracy scale.</w:t>
              </w:r>
            </w:ins>
          </w:p>
          <w:p w14:paraId="26E588B0" w14:textId="77777777" w:rsidR="00150636" w:rsidRPr="00871B3B" w:rsidRDefault="00150636">
            <w:pPr>
              <w:rPr>
                <w:b/>
                <w:sz w:val="24"/>
                <w:szCs w:val="24"/>
                <w:u w:val="single"/>
              </w:rPr>
            </w:pPr>
          </w:p>
        </w:tc>
      </w:tr>
      <w:tr w:rsidR="00150636" w:rsidRPr="00871B3B" w14:paraId="5821971A" w14:textId="77777777" w:rsidTr="007C3A16">
        <w:trPr>
          <w:trHeight w:val="1545"/>
        </w:trPr>
        <w:tc>
          <w:tcPr>
            <w:tcW w:w="9375" w:type="dxa"/>
            <w:vMerge w:val="restart"/>
          </w:tcPr>
          <w:p w14:paraId="3D615BF0" w14:textId="77777777" w:rsidR="00150636" w:rsidRPr="00871B3B" w:rsidRDefault="00093742">
            <w:pPr>
              <w:rPr>
                <w:b/>
                <w:sz w:val="24"/>
                <w:szCs w:val="24"/>
                <w:u w:val="single"/>
              </w:rPr>
            </w:pPr>
            <w:r w:rsidRPr="00871B3B">
              <w:rPr>
                <w:b/>
                <w:sz w:val="24"/>
                <w:szCs w:val="24"/>
                <w:u w:val="single"/>
              </w:rPr>
              <w:t xml:space="preserve">Dependent variables </w:t>
            </w:r>
          </w:p>
          <w:p w14:paraId="52957695" w14:textId="77777777" w:rsidR="009A3F9D" w:rsidRDefault="00982881">
            <w:pPr>
              <w:rPr>
                <w:del w:id="388" w:author="Revision" w:date="2022-04-29T08:58:00Z"/>
                <w:sz w:val="24"/>
                <w:szCs w:val="24"/>
                <w:u w:val="single"/>
              </w:rPr>
            </w:pPr>
            <w:del w:id="389" w:author="Revision" w:date="2022-04-29T08:58:00Z">
              <w:r>
                <w:rPr>
                  <w:sz w:val="24"/>
                  <w:szCs w:val="24"/>
                </w:rPr>
                <w:delText xml:space="preserve">Title: </w:delText>
              </w:r>
              <w:r>
                <w:rPr>
                  <w:sz w:val="24"/>
                  <w:szCs w:val="24"/>
                  <w:u w:val="single"/>
                </w:rPr>
                <w:delText>Evaluation of risk level</w:delText>
              </w:r>
              <w:r>
                <w:rPr>
                  <w:sz w:val="24"/>
                  <w:szCs w:val="24"/>
                </w:rPr>
                <w:delText xml:space="preserve"> </w:delText>
              </w:r>
            </w:del>
          </w:p>
          <w:p w14:paraId="4AF3114A" w14:textId="77777777" w:rsidR="009A3F9D" w:rsidRDefault="00982881">
            <w:pPr>
              <w:rPr>
                <w:del w:id="390" w:author="Revision" w:date="2022-04-29T08:58:00Z"/>
                <w:sz w:val="24"/>
                <w:szCs w:val="24"/>
              </w:rPr>
            </w:pPr>
            <w:del w:id="391" w:author="Revision" w:date="2022-04-29T08:58:00Z">
              <w:r>
                <w:rPr>
                  <w:sz w:val="24"/>
                  <w:szCs w:val="24"/>
                </w:rPr>
                <w:delText>DV item: Please rate the level of risk that Mr. Jones would harm someone on a 6-point scale from “Low risk” (1) to “High risk” (6)</w:delText>
              </w:r>
            </w:del>
          </w:p>
          <w:p w14:paraId="69EB1195" w14:textId="77777777" w:rsidR="009A3F9D" w:rsidRDefault="009A3F9D">
            <w:pPr>
              <w:rPr>
                <w:del w:id="392" w:author="Revision" w:date="2022-04-29T08:58:00Z"/>
                <w:sz w:val="24"/>
                <w:szCs w:val="24"/>
              </w:rPr>
            </w:pPr>
          </w:p>
          <w:p w14:paraId="5B10DEFA" w14:textId="7A0E68D4" w:rsidR="00150636" w:rsidRPr="00871B3B" w:rsidRDefault="00982881">
            <w:pPr>
              <w:rPr>
                <w:sz w:val="24"/>
                <w:szCs w:val="24"/>
                <w:u w:val="single"/>
              </w:rPr>
            </w:pPr>
            <w:del w:id="393" w:author="Revision" w:date="2022-04-29T08:58:00Z">
              <w:r>
                <w:rPr>
                  <w:sz w:val="24"/>
                  <w:szCs w:val="24"/>
                </w:rPr>
                <w:delText xml:space="preserve">Title: </w:delText>
              </w:r>
            </w:del>
            <w:r w:rsidR="00093742" w:rsidRPr="00871B3B">
              <w:rPr>
                <w:sz w:val="24"/>
                <w:szCs w:val="24"/>
                <w:u w:val="single"/>
              </w:rPr>
              <w:t>Preference of bowl</w:t>
            </w:r>
            <w:r w:rsidR="00093742" w:rsidRPr="00871B3B">
              <w:rPr>
                <w:sz w:val="24"/>
                <w:szCs w:val="24"/>
              </w:rPr>
              <w:t xml:space="preserve"> </w:t>
            </w:r>
          </w:p>
          <w:p w14:paraId="31470007" w14:textId="2C2D9771" w:rsidR="00150636" w:rsidRPr="00871B3B" w:rsidRDefault="00982881">
            <w:pPr>
              <w:rPr>
                <w:sz w:val="24"/>
                <w:szCs w:val="24"/>
              </w:rPr>
            </w:pPr>
            <w:del w:id="394" w:author="Revision" w:date="2022-04-29T08:58:00Z">
              <w:r>
                <w:rPr>
                  <w:sz w:val="24"/>
                  <w:szCs w:val="24"/>
                </w:rPr>
                <w:delText xml:space="preserve">DV item: </w:delText>
              </w:r>
            </w:del>
            <w:r w:rsidR="00093742" w:rsidRPr="00871B3B">
              <w:rPr>
                <w:sz w:val="24"/>
                <w:szCs w:val="24"/>
              </w:rPr>
              <w:t xml:space="preserve">Which bowl would you prefer to choose from? </w:t>
            </w:r>
            <w:del w:id="395" w:author="Revision" w:date="2022-04-29T08:58:00Z">
              <w:r>
                <w:rPr>
                  <w:sz w:val="24"/>
                  <w:szCs w:val="24"/>
                </w:rPr>
                <w:delText xml:space="preserve">on a 13-point scale from </w:delText>
              </w:r>
            </w:del>
            <w:ins w:id="396" w:author="Revision" w:date="2022-04-29T08:58:00Z">
              <w:r w:rsidR="00093742" w:rsidRPr="00871B3B">
                <w:rPr>
                  <w:sz w:val="24"/>
                  <w:szCs w:val="24"/>
                </w:rPr>
                <w:br/>
              </w:r>
            </w:ins>
            <w:r w:rsidR="00093742" w:rsidRPr="00871B3B">
              <w:rPr>
                <w:sz w:val="24"/>
                <w:szCs w:val="24"/>
              </w:rPr>
              <w:t>“</w:t>
            </w:r>
            <w:r w:rsidR="00093742" w:rsidRPr="007C3A16">
              <w:rPr>
                <w:i/>
                <w:sz w:val="24"/>
              </w:rPr>
              <w:t>Strong preference for Bowl A</w:t>
            </w:r>
            <w:r w:rsidR="00093742" w:rsidRPr="00871B3B">
              <w:rPr>
                <w:sz w:val="24"/>
                <w:szCs w:val="24"/>
              </w:rPr>
              <w:t>” (-6) to “</w:t>
            </w:r>
            <w:r w:rsidR="00093742" w:rsidRPr="007C3A16">
              <w:rPr>
                <w:i/>
                <w:sz w:val="24"/>
              </w:rPr>
              <w:t>Strong preference for Bowl B</w:t>
            </w:r>
            <w:r w:rsidR="00093742" w:rsidRPr="00871B3B">
              <w:rPr>
                <w:sz w:val="24"/>
                <w:szCs w:val="24"/>
              </w:rPr>
              <w:t>” (6)</w:t>
            </w:r>
          </w:p>
          <w:p w14:paraId="0BD8D2E7" w14:textId="77777777" w:rsidR="00150636" w:rsidRPr="00871B3B" w:rsidRDefault="00150636">
            <w:pPr>
              <w:rPr>
                <w:sz w:val="24"/>
                <w:szCs w:val="24"/>
              </w:rPr>
            </w:pPr>
          </w:p>
          <w:p w14:paraId="181FB0E7" w14:textId="6C1797D3" w:rsidR="00150636" w:rsidRPr="00871B3B" w:rsidRDefault="00982881">
            <w:pPr>
              <w:rPr>
                <w:sz w:val="24"/>
                <w:szCs w:val="24"/>
                <w:u w:val="single"/>
              </w:rPr>
            </w:pPr>
            <w:del w:id="397" w:author="Revision" w:date="2022-04-29T08:58:00Z">
              <w:r>
                <w:rPr>
                  <w:sz w:val="24"/>
                  <w:szCs w:val="24"/>
                </w:rPr>
                <w:delText xml:space="preserve">Title: </w:delText>
              </w:r>
            </w:del>
            <w:r w:rsidR="00093742" w:rsidRPr="00871B3B">
              <w:rPr>
                <w:sz w:val="24"/>
                <w:szCs w:val="24"/>
                <w:u w:val="single"/>
              </w:rPr>
              <w:t>Affect precision for Bowl A choice</w:t>
            </w:r>
            <w:r w:rsidR="00093742" w:rsidRPr="00871B3B">
              <w:rPr>
                <w:sz w:val="24"/>
                <w:szCs w:val="24"/>
              </w:rPr>
              <w:t xml:space="preserve"> </w:t>
            </w:r>
          </w:p>
          <w:p w14:paraId="12D23E40" w14:textId="0936F692" w:rsidR="00150636" w:rsidRPr="00871B3B" w:rsidRDefault="00982881">
            <w:pPr>
              <w:rPr>
                <w:sz w:val="24"/>
                <w:szCs w:val="24"/>
              </w:rPr>
            </w:pPr>
            <w:del w:id="398" w:author="Revision" w:date="2022-04-29T08:58:00Z">
              <w:r>
                <w:rPr>
                  <w:sz w:val="24"/>
                  <w:szCs w:val="24"/>
                </w:rPr>
                <w:delText xml:space="preserve">DV item: </w:delText>
              </w:r>
            </w:del>
            <w:r w:rsidR="00093742" w:rsidRPr="00871B3B">
              <w:rPr>
                <w:sz w:val="24"/>
                <w:szCs w:val="24"/>
              </w:rPr>
              <w:t xml:space="preserve">How clear a feeling </w:t>
            </w:r>
            <w:proofErr w:type="gramStart"/>
            <w:r w:rsidR="00093742" w:rsidRPr="00871B3B">
              <w:rPr>
                <w:sz w:val="24"/>
                <w:szCs w:val="24"/>
              </w:rPr>
              <w:t>do</w:t>
            </w:r>
            <w:proofErr w:type="gramEnd"/>
            <w:r w:rsidR="00093742" w:rsidRPr="00871B3B">
              <w:rPr>
                <w:sz w:val="24"/>
                <w:szCs w:val="24"/>
              </w:rPr>
              <w:t xml:space="preserve"> you have about the goodness or badness of Bowl A’s 9% chance of winning? </w:t>
            </w:r>
            <w:del w:id="399" w:author="Revision" w:date="2022-04-29T08:58:00Z">
              <w:r>
                <w:rPr>
                  <w:sz w:val="24"/>
                  <w:szCs w:val="24"/>
                </w:rPr>
                <w:delText xml:space="preserve">on a 7-point scale from </w:delText>
              </w:r>
            </w:del>
            <w:ins w:id="400" w:author="Revision" w:date="2022-04-29T08:58:00Z">
              <w:r w:rsidR="00093742" w:rsidRPr="00871B3B">
                <w:rPr>
                  <w:sz w:val="24"/>
                  <w:szCs w:val="24"/>
                </w:rPr>
                <w:br/>
              </w:r>
            </w:ins>
            <w:r w:rsidR="00093742" w:rsidRPr="00871B3B">
              <w:rPr>
                <w:sz w:val="24"/>
                <w:szCs w:val="24"/>
              </w:rPr>
              <w:t>“</w:t>
            </w:r>
            <w:r w:rsidR="00093742" w:rsidRPr="007C3A16">
              <w:rPr>
                <w:i/>
                <w:sz w:val="24"/>
              </w:rPr>
              <w:t>Co</w:t>
            </w:r>
            <w:r w:rsidR="00093742" w:rsidRPr="007C3A16">
              <w:rPr>
                <w:i/>
                <w:sz w:val="24"/>
              </w:rPr>
              <w:t>mpletely unclear</w:t>
            </w:r>
            <w:r w:rsidR="00093742" w:rsidRPr="00871B3B">
              <w:rPr>
                <w:sz w:val="24"/>
                <w:szCs w:val="24"/>
              </w:rPr>
              <w:t>” (0) to “</w:t>
            </w:r>
            <w:r w:rsidR="00093742" w:rsidRPr="007C3A16">
              <w:rPr>
                <w:i/>
                <w:sz w:val="24"/>
              </w:rPr>
              <w:t>Completely clear</w:t>
            </w:r>
            <w:r w:rsidR="00093742" w:rsidRPr="00871B3B">
              <w:rPr>
                <w:sz w:val="24"/>
                <w:szCs w:val="24"/>
              </w:rPr>
              <w:t>” (6)</w:t>
            </w:r>
          </w:p>
          <w:p w14:paraId="26AAD6CC" w14:textId="77777777" w:rsidR="00150636" w:rsidRPr="00871B3B" w:rsidRDefault="00150636">
            <w:pPr>
              <w:rPr>
                <w:sz w:val="24"/>
                <w:szCs w:val="24"/>
              </w:rPr>
            </w:pPr>
          </w:p>
          <w:p w14:paraId="02FF16C5" w14:textId="1C9DFE48" w:rsidR="00150636" w:rsidRPr="00871B3B" w:rsidRDefault="00982881">
            <w:pPr>
              <w:rPr>
                <w:sz w:val="24"/>
                <w:szCs w:val="24"/>
                <w:u w:val="single"/>
              </w:rPr>
            </w:pPr>
            <w:del w:id="401" w:author="Revision" w:date="2022-04-29T08:58:00Z">
              <w:r>
                <w:rPr>
                  <w:sz w:val="24"/>
                  <w:szCs w:val="24"/>
                </w:rPr>
                <w:delText xml:space="preserve">Title: </w:delText>
              </w:r>
            </w:del>
            <w:r w:rsidR="00093742" w:rsidRPr="00871B3B">
              <w:rPr>
                <w:sz w:val="24"/>
                <w:szCs w:val="24"/>
                <w:u w:val="single"/>
              </w:rPr>
              <w:t>Affect for Bowl A choice</w:t>
            </w:r>
            <w:r w:rsidR="00093742" w:rsidRPr="00871B3B">
              <w:rPr>
                <w:sz w:val="24"/>
                <w:szCs w:val="24"/>
              </w:rPr>
              <w:t xml:space="preserve"> </w:t>
            </w:r>
          </w:p>
          <w:p w14:paraId="0F19420F" w14:textId="0F8E5B5A" w:rsidR="00150636" w:rsidRPr="00871B3B" w:rsidRDefault="00982881">
            <w:pPr>
              <w:rPr>
                <w:sz w:val="24"/>
                <w:szCs w:val="24"/>
              </w:rPr>
            </w:pPr>
            <w:del w:id="402" w:author="Revision" w:date="2022-04-29T08:58:00Z">
              <w:r>
                <w:rPr>
                  <w:sz w:val="24"/>
                  <w:szCs w:val="24"/>
                </w:rPr>
                <w:delText xml:space="preserve">DV item: </w:delText>
              </w:r>
            </w:del>
            <w:r w:rsidR="00093742" w:rsidRPr="00871B3B">
              <w:rPr>
                <w:sz w:val="24"/>
                <w:szCs w:val="24"/>
              </w:rPr>
              <w:t xml:space="preserve">How good or bad does Bowl A’s 9% chance of winning make you feel? </w:t>
            </w:r>
            <w:del w:id="403" w:author="Revision" w:date="2022-04-29T08:58:00Z">
              <w:r>
                <w:rPr>
                  <w:sz w:val="24"/>
                  <w:szCs w:val="24"/>
                </w:rPr>
                <w:delText xml:space="preserve">on a 7-point scale from </w:delText>
              </w:r>
            </w:del>
            <w:ins w:id="404" w:author="Revision" w:date="2022-04-29T08:58:00Z">
              <w:r w:rsidR="00093742" w:rsidRPr="00871B3B">
                <w:rPr>
                  <w:sz w:val="24"/>
                  <w:szCs w:val="24"/>
                </w:rPr>
                <w:br/>
              </w:r>
            </w:ins>
            <w:r w:rsidR="00093742" w:rsidRPr="00871B3B">
              <w:rPr>
                <w:sz w:val="24"/>
                <w:szCs w:val="24"/>
              </w:rPr>
              <w:t>“</w:t>
            </w:r>
            <w:r w:rsidR="00093742" w:rsidRPr="007C3A16">
              <w:rPr>
                <w:i/>
                <w:sz w:val="24"/>
              </w:rPr>
              <w:t>Very bad</w:t>
            </w:r>
            <w:r w:rsidR="00093742" w:rsidRPr="00871B3B">
              <w:rPr>
                <w:sz w:val="24"/>
                <w:szCs w:val="24"/>
              </w:rPr>
              <w:t>” (-3) to “</w:t>
            </w:r>
            <w:r w:rsidR="00093742" w:rsidRPr="007C3A16">
              <w:rPr>
                <w:i/>
                <w:sz w:val="24"/>
              </w:rPr>
              <w:t>Very good</w:t>
            </w:r>
            <w:r w:rsidR="00093742" w:rsidRPr="00871B3B">
              <w:rPr>
                <w:sz w:val="24"/>
                <w:szCs w:val="24"/>
              </w:rPr>
              <w:t>” (3)</w:t>
            </w:r>
          </w:p>
          <w:p w14:paraId="5707FFA9" w14:textId="77777777" w:rsidR="00150636" w:rsidRPr="00871B3B" w:rsidRDefault="00150636">
            <w:pPr>
              <w:rPr>
                <w:sz w:val="24"/>
                <w:szCs w:val="24"/>
              </w:rPr>
            </w:pPr>
          </w:p>
          <w:p w14:paraId="63534829" w14:textId="77777777" w:rsidR="009A3F9D" w:rsidRDefault="00982881">
            <w:pPr>
              <w:rPr>
                <w:del w:id="405" w:author="Revision" w:date="2022-04-29T08:58:00Z"/>
                <w:sz w:val="24"/>
                <w:szCs w:val="24"/>
              </w:rPr>
            </w:pPr>
            <w:del w:id="406" w:author="Revision" w:date="2022-04-29T08:58:00Z">
              <w:r>
                <w:rPr>
                  <w:sz w:val="24"/>
                  <w:szCs w:val="24"/>
                </w:rPr>
                <w:delText xml:space="preserve"> </w:delText>
              </w:r>
            </w:del>
          </w:p>
          <w:p w14:paraId="68E7C870" w14:textId="0D043D24" w:rsidR="00150636" w:rsidRPr="00871B3B" w:rsidRDefault="00982881">
            <w:pPr>
              <w:rPr>
                <w:b/>
                <w:sz w:val="24"/>
                <w:szCs w:val="24"/>
                <w:u w:val="single"/>
              </w:rPr>
            </w:pPr>
            <w:del w:id="407" w:author="Revision" w:date="2022-04-29T08:58:00Z">
              <w:r>
                <w:rPr>
                  <w:b/>
                  <w:sz w:val="24"/>
                  <w:szCs w:val="24"/>
                  <w:u w:val="single"/>
                </w:rPr>
                <w:delText>Adjustment</w:delText>
              </w:r>
            </w:del>
            <w:ins w:id="408" w:author="Revision" w:date="2022-04-29T08:58:00Z">
              <w:r w:rsidR="00093742" w:rsidRPr="00871B3B">
                <w:rPr>
                  <w:sz w:val="24"/>
                  <w:szCs w:val="24"/>
                </w:rPr>
                <w:t>[</w:t>
              </w:r>
              <w:r w:rsidR="00093742" w:rsidRPr="00871B3B">
                <w:rPr>
                  <w:b/>
                  <w:sz w:val="24"/>
                  <w:szCs w:val="24"/>
                  <w:u w:val="single"/>
                </w:rPr>
                <w:t>Added adjustment</w:t>
              </w:r>
            </w:ins>
            <w:r w:rsidR="00093742" w:rsidRPr="00871B3B">
              <w:rPr>
                <w:b/>
                <w:sz w:val="24"/>
                <w:szCs w:val="24"/>
                <w:u w:val="single"/>
              </w:rPr>
              <w:t xml:space="preserve"> dependent variables </w:t>
            </w:r>
          </w:p>
          <w:p w14:paraId="1F016CEC" w14:textId="76AA454C" w:rsidR="00150636" w:rsidRPr="00871B3B" w:rsidRDefault="00982881">
            <w:pPr>
              <w:rPr>
                <w:sz w:val="24"/>
                <w:szCs w:val="24"/>
                <w:u w:val="single"/>
              </w:rPr>
            </w:pPr>
            <w:del w:id="409" w:author="Revision" w:date="2022-04-29T08:58:00Z">
              <w:r>
                <w:rPr>
                  <w:sz w:val="24"/>
                  <w:szCs w:val="24"/>
                </w:rPr>
                <w:delText xml:space="preserve">Title: </w:delText>
              </w:r>
            </w:del>
            <w:r w:rsidR="00093742" w:rsidRPr="00871B3B">
              <w:rPr>
                <w:sz w:val="24"/>
                <w:szCs w:val="24"/>
                <w:u w:val="single"/>
              </w:rPr>
              <w:t>Affect precision for Bowl B choice</w:t>
            </w:r>
            <w:r w:rsidR="00093742" w:rsidRPr="00871B3B">
              <w:rPr>
                <w:sz w:val="24"/>
                <w:szCs w:val="24"/>
              </w:rPr>
              <w:t xml:space="preserve"> </w:t>
            </w:r>
          </w:p>
          <w:p w14:paraId="14BC535B" w14:textId="6C9A89E6" w:rsidR="00150636" w:rsidRPr="00871B3B" w:rsidRDefault="00982881">
            <w:pPr>
              <w:rPr>
                <w:sz w:val="24"/>
                <w:szCs w:val="24"/>
              </w:rPr>
            </w:pPr>
            <w:del w:id="410" w:author="Revision" w:date="2022-04-29T08:58:00Z">
              <w:r>
                <w:rPr>
                  <w:sz w:val="24"/>
                  <w:szCs w:val="24"/>
                </w:rPr>
                <w:delText xml:space="preserve">DV item: </w:delText>
              </w:r>
            </w:del>
            <w:r w:rsidR="00093742" w:rsidRPr="00871B3B">
              <w:rPr>
                <w:sz w:val="24"/>
                <w:szCs w:val="24"/>
              </w:rPr>
              <w:t xml:space="preserve">How clear a feeling </w:t>
            </w:r>
            <w:proofErr w:type="gramStart"/>
            <w:r w:rsidR="00093742" w:rsidRPr="00871B3B">
              <w:rPr>
                <w:sz w:val="24"/>
                <w:szCs w:val="24"/>
              </w:rPr>
              <w:t>do</w:t>
            </w:r>
            <w:proofErr w:type="gramEnd"/>
            <w:r w:rsidR="00093742" w:rsidRPr="00871B3B">
              <w:rPr>
                <w:sz w:val="24"/>
                <w:szCs w:val="24"/>
              </w:rPr>
              <w:t xml:space="preserve"> you have about the goodness or badness of Bowl B’s 10% chance of winning? </w:t>
            </w:r>
            <w:del w:id="411" w:author="Revision" w:date="2022-04-29T08:58:00Z">
              <w:r>
                <w:rPr>
                  <w:sz w:val="24"/>
                  <w:szCs w:val="24"/>
                </w:rPr>
                <w:delText xml:space="preserve">on a 7-point scale from </w:delText>
              </w:r>
            </w:del>
            <w:ins w:id="412" w:author="Revision" w:date="2022-04-29T08:58:00Z">
              <w:r w:rsidR="00093742" w:rsidRPr="00871B3B">
                <w:rPr>
                  <w:sz w:val="24"/>
                  <w:szCs w:val="24"/>
                </w:rPr>
                <w:br/>
              </w:r>
            </w:ins>
            <w:r w:rsidR="00093742" w:rsidRPr="00871B3B">
              <w:rPr>
                <w:sz w:val="24"/>
                <w:szCs w:val="24"/>
              </w:rPr>
              <w:t>“</w:t>
            </w:r>
            <w:r w:rsidR="00093742" w:rsidRPr="007C3A16">
              <w:rPr>
                <w:i/>
                <w:sz w:val="24"/>
              </w:rPr>
              <w:t>Completely unclear</w:t>
            </w:r>
            <w:r w:rsidR="00093742" w:rsidRPr="00871B3B">
              <w:rPr>
                <w:sz w:val="24"/>
                <w:szCs w:val="24"/>
              </w:rPr>
              <w:t>” (0) to “</w:t>
            </w:r>
            <w:r w:rsidR="00093742" w:rsidRPr="007C3A16">
              <w:rPr>
                <w:i/>
                <w:sz w:val="24"/>
              </w:rPr>
              <w:t>Completely clear</w:t>
            </w:r>
            <w:r w:rsidR="00093742" w:rsidRPr="00871B3B">
              <w:rPr>
                <w:sz w:val="24"/>
                <w:szCs w:val="24"/>
              </w:rPr>
              <w:t>” (6)</w:t>
            </w:r>
          </w:p>
          <w:p w14:paraId="17D697B0" w14:textId="77777777" w:rsidR="00150636" w:rsidRPr="00871B3B" w:rsidRDefault="00150636">
            <w:pPr>
              <w:rPr>
                <w:sz w:val="24"/>
                <w:szCs w:val="24"/>
              </w:rPr>
            </w:pPr>
          </w:p>
          <w:p w14:paraId="1E85F54F" w14:textId="7FA91D95" w:rsidR="00150636" w:rsidRPr="00871B3B" w:rsidRDefault="00982881">
            <w:pPr>
              <w:rPr>
                <w:sz w:val="24"/>
                <w:szCs w:val="24"/>
                <w:u w:val="single"/>
              </w:rPr>
            </w:pPr>
            <w:del w:id="413" w:author="Revision" w:date="2022-04-29T08:58:00Z">
              <w:r>
                <w:rPr>
                  <w:sz w:val="24"/>
                  <w:szCs w:val="24"/>
                </w:rPr>
                <w:delText xml:space="preserve">Title: </w:delText>
              </w:r>
            </w:del>
            <w:r w:rsidR="00093742" w:rsidRPr="00871B3B">
              <w:rPr>
                <w:sz w:val="24"/>
                <w:szCs w:val="24"/>
                <w:u w:val="single"/>
              </w:rPr>
              <w:t>Affect for Bowl B choice</w:t>
            </w:r>
          </w:p>
          <w:p w14:paraId="14209E49" w14:textId="6FE5489F" w:rsidR="00150636" w:rsidRPr="00871B3B" w:rsidRDefault="00982881">
            <w:pPr>
              <w:rPr>
                <w:sz w:val="24"/>
                <w:szCs w:val="24"/>
              </w:rPr>
            </w:pPr>
            <w:del w:id="414" w:author="Revision" w:date="2022-04-29T08:58:00Z">
              <w:r>
                <w:rPr>
                  <w:sz w:val="24"/>
                  <w:szCs w:val="24"/>
                </w:rPr>
                <w:delText xml:space="preserve">DV item: </w:delText>
              </w:r>
            </w:del>
            <w:r w:rsidR="00093742" w:rsidRPr="00871B3B">
              <w:rPr>
                <w:sz w:val="24"/>
                <w:szCs w:val="24"/>
              </w:rPr>
              <w:t>How good or bad does Bowl B’s 10% chance of w</w:t>
            </w:r>
            <w:r w:rsidR="00093742" w:rsidRPr="00871B3B">
              <w:rPr>
                <w:sz w:val="24"/>
                <w:szCs w:val="24"/>
              </w:rPr>
              <w:t xml:space="preserve">inning make you feel? </w:t>
            </w:r>
            <w:del w:id="415" w:author="Revision" w:date="2022-04-29T08:58:00Z">
              <w:r>
                <w:rPr>
                  <w:sz w:val="24"/>
                  <w:szCs w:val="24"/>
                </w:rPr>
                <w:delText xml:space="preserve">on a 7-point scale from </w:delText>
              </w:r>
            </w:del>
            <w:ins w:id="416" w:author="Revision" w:date="2022-04-29T08:58:00Z">
              <w:r w:rsidR="00093742" w:rsidRPr="00871B3B">
                <w:rPr>
                  <w:sz w:val="24"/>
                  <w:szCs w:val="24"/>
                </w:rPr>
                <w:br/>
              </w:r>
            </w:ins>
            <w:r w:rsidR="00093742" w:rsidRPr="00871B3B">
              <w:rPr>
                <w:sz w:val="24"/>
                <w:szCs w:val="24"/>
              </w:rPr>
              <w:t>“</w:t>
            </w:r>
            <w:r w:rsidR="00093742" w:rsidRPr="007C3A16">
              <w:rPr>
                <w:i/>
                <w:sz w:val="24"/>
              </w:rPr>
              <w:t>Very bad</w:t>
            </w:r>
            <w:r w:rsidR="00093742" w:rsidRPr="00871B3B">
              <w:rPr>
                <w:sz w:val="24"/>
                <w:szCs w:val="24"/>
              </w:rPr>
              <w:t>” (-3) to “</w:t>
            </w:r>
            <w:r w:rsidR="00093742" w:rsidRPr="007C3A16">
              <w:rPr>
                <w:i/>
                <w:sz w:val="24"/>
              </w:rPr>
              <w:t>Very good</w:t>
            </w:r>
            <w:r w:rsidR="00093742" w:rsidRPr="00871B3B">
              <w:rPr>
                <w:sz w:val="24"/>
                <w:szCs w:val="24"/>
              </w:rPr>
              <w:t>” (3</w:t>
            </w:r>
            <w:proofErr w:type="gramStart"/>
            <w:r w:rsidR="00093742" w:rsidRPr="00871B3B">
              <w:rPr>
                <w:sz w:val="24"/>
                <w:szCs w:val="24"/>
              </w:rPr>
              <w:t>)</w:t>
            </w:r>
            <w:ins w:id="417" w:author="Revision" w:date="2022-04-29T08:58:00Z">
              <w:r w:rsidR="00093742" w:rsidRPr="00871B3B">
                <w:rPr>
                  <w:sz w:val="24"/>
                  <w:szCs w:val="24"/>
                </w:rPr>
                <w:t xml:space="preserve"> ]</w:t>
              </w:r>
            </w:ins>
            <w:proofErr w:type="gramEnd"/>
          </w:p>
          <w:p w14:paraId="42650E0B" w14:textId="77777777" w:rsidR="00150636" w:rsidRPr="00871B3B" w:rsidRDefault="00150636">
            <w:pPr>
              <w:rPr>
                <w:sz w:val="24"/>
                <w:szCs w:val="24"/>
              </w:rPr>
            </w:pPr>
          </w:p>
          <w:p w14:paraId="39D88653" w14:textId="77777777" w:rsidR="00150636" w:rsidRPr="00871B3B" w:rsidRDefault="00093742">
            <w:pPr>
              <w:rPr>
                <w:b/>
                <w:sz w:val="24"/>
                <w:szCs w:val="24"/>
                <w:u w:val="single"/>
              </w:rPr>
            </w:pPr>
            <w:r w:rsidRPr="00871B3B">
              <w:rPr>
                <w:b/>
                <w:sz w:val="24"/>
                <w:szCs w:val="24"/>
                <w:u w:val="single"/>
              </w:rPr>
              <w:t>Extension dependent variables</w:t>
            </w:r>
          </w:p>
          <w:p w14:paraId="42A5FF2F" w14:textId="4A1FF0CD" w:rsidR="00150636" w:rsidRPr="00871B3B" w:rsidRDefault="00982881">
            <w:pPr>
              <w:rPr>
                <w:sz w:val="24"/>
                <w:szCs w:val="24"/>
                <w:u w:val="single"/>
              </w:rPr>
            </w:pPr>
            <w:del w:id="418" w:author="Revision" w:date="2022-04-29T08:58:00Z">
              <w:r>
                <w:rPr>
                  <w:sz w:val="24"/>
                  <w:szCs w:val="24"/>
                </w:rPr>
                <w:delText xml:space="preserve">Title: </w:delText>
              </w:r>
            </w:del>
            <w:r w:rsidR="00093742" w:rsidRPr="00871B3B">
              <w:rPr>
                <w:sz w:val="24"/>
                <w:szCs w:val="24"/>
                <w:u w:val="single"/>
              </w:rPr>
              <w:t>Evaluation of subjective confidence level</w:t>
            </w:r>
          </w:p>
          <w:p w14:paraId="753B9087" w14:textId="4749DAD7" w:rsidR="00150636" w:rsidRPr="00871B3B" w:rsidRDefault="00982881">
            <w:pPr>
              <w:rPr>
                <w:sz w:val="24"/>
                <w:szCs w:val="24"/>
              </w:rPr>
            </w:pPr>
            <w:del w:id="419" w:author="Revision" w:date="2022-04-29T08:58:00Z">
              <w:r>
                <w:rPr>
                  <w:sz w:val="24"/>
                  <w:szCs w:val="24"/>
                </w:rPr>
                <w:delText xml:space="preserve">DV item: </w:delText>
              </w:r>
            </w:del>
            <w:r w:rsidR="00093742" w:rsidRPr="00871B3B">
              <w:rPr>
                <w:sz w:val="24"/>
                <w:szCs w:val="24"/>
              </w:rPr>
              <w:t xml:space="preserve">How confident are you that made an accurate risk assessment? </w:t>
            </w:r>
            <w:del w:id="420" w:author="Revision" w:date="2022-04-29T08:58:00Z">
              <w:r>
                <w:rPr>
                  <w:sz w:val="24"/>
                  <w:szCs w:val="24"/>
                </w:rPr>
                <w:delText xml:space="preserve">From </w:delText>
              </w:r>
            </w:del>
            <w:ins w:id="421" w:author="Revision" w:date="2022-04-29T08:58:00Z">
              <w:r w:rsidR="00093742" w:rsidRPr="00871B3B">
                <w:rPr>
                  <w:sz w:val="24"/>
                  <w:szCs w:val="24"/>
                </w:rPr>
                <w:br/>
              </w:r>
            </w:ins>
            <w:r w:rsidR="00093742" w:rsidRPr="00871B3B">
              <w:rPr>
                <w:sz w:val="24"/>
                <w:szCs w:val="24"/>
              </w:rPr>
              <w:t>“</w:t>
            </w:r>
            <w:r w:rsidR="00093742" w:rsidRPr="007C3A16">
              <w:rPr>
                <w:i/>
                <w:sz w:val="24"/>
              </w:rPr>
              <w:t>Not at all confident</w:t>
            </w:r>
            <w:r w:rsidR="00093742" w:rsidRPr="00871B3B">
              <w:rPr>
                <w:sz w:val="24"/>
                <w:szCs w:val="24"/>
              </w:rPr>
              <w:t>” (0) to “</w:t>
            </w:r>
            <w:r w:rsidR="00093742" w:rsidRPr="007C3A16">
              <w:rPr>
                <w:i/>
                <w:sz w:val="24"/>
              </w:rPr>
              <w:t>Very confident</w:t>
            </w:r>
            <w:r w:rsidR="00093742" w:rsidRPr="00871B3B">
              <w:rPr>
                <w:sz w:val="24"/>
                <w:szCs w:val="24"/>
              </w:rPr>
              <w:t>” (6)</w:t>
            </w:r>
          </w:p>
          <w:p w14:paraId="775D44FE" w14:textId="77777777" w:rsidR="009A3F9D" w:rsidRDefault="009A3F9D">
            <w:pPr>
              <w:rPr>
                <w:del w:id="422" w:author="Revision" w:date="2022-04-29T08:58:00Z"/>
                <w:sz w:val="24"/>
                <w:szCs w:val="24"/>
              </w:rPr>
            </w:pPr>
          </w:p>
          <w:p w14:paraId="502CAAC6" w14:textId="77777777" w:rsidR="009A3F9D" w:rsidRDefault="009A3F9D">
            <w:pPr>
              <w:rPr>
                <w:del w:id="423" w:author="Revision" w:date="2022-04-29T08:58:00Z"/>
                <w:sz w:val="24"/>
                <w:szCs w:val="24"/>
              </w:rPr>
            </w:pPr>
          </w:p>
          <w:p w14:paraId="09247ED0" w14:textId="77777777" w:rsidR="00150636" w:rsidRPr="00871B3B" w:rsidRDefault="00150636">
            <w:pPr>
              <w:rPr>
                <w:sz w:val="24"/>
                <w:szCs w:val="24"/>
              </w:rPr>
            </w:pPr>
          </w:p>
        </w:tc>
      </w:tr>
      <w:tr w:rsidR="00150636" w:rsidRPr="00871B3B" w14:paraId="14649411" w14:textId="77777777" w:rsidTr="007C3A16">
        <w:trPr>
          <w:trHeight w:val="276"/>
        </w:trPr>
        <w:tc>
          <w:tcPr>
            <w:tcW w:w="9375" w:type="dxa"/>
            <w:vMerge/>
          </w:tcPr>
          <w:p w14:paraId="1BAE9A5D" w14:textId="77777777" w:rsidR="00150636" w:rsidRPr="00871B3B" w:rsidRDefault="00150636">
            <w:pPr>
              <w:rPr>
                <w:b/>
                <w:sz w:val="24"/>
                <w:szCs w:val="24"/>
                <w:u w:val="single"/>
              </w:rPr>
            </w:pPr>
          </w:p>
        </w:tc>
      </w:tr>
    </w:tbl>
    <w:p w14:paraId="7190FF14" w14:textId="77777777" w:rsidR="00150636" w:rsidRPr="00871B3B" w:rsidRDefault="00150636">
      <w:pPr>
        <w:spacing w:after="160" w:line="360" w:lineRule="auto"/>
        <w:rPr>
          <w:i/>
        </w:rPr>
      </w:pPr>
    </w:p>
    <w:p w14:paraId="6296973A" w14:textId="77777777" w:rsidR="00150636" w:rsidRPr="007C3A16" w:rsidRDefault="00093742" w:rsidP="007C3A16">
      <w:pPr>
        <w:spacing w:after="160" w:line="360" w:lineRule="auto"/>
        <w:rPr>
          <w:b/>
        </w:rPr>
      </w:pPr>
      <w:r w:rsidRPr="00871B3B">
        <w:br w:type="page"/>
      </w:r>
    </w:p>
    <w:p w14:paraId="46347ABD" w14:textId="77777777" w:rsidR="00150636" w:rsidRPr="00871B3B" w:rsidRDefault="00093742" w:rsidP="00992E5D">
      <w:pPr>
        <w:pStyle w:val="Table"/>
      </w:pPr>
      <w:r w:rsidRPr="00871B3B">
        <w:lastRenderedPageBreak/>
        <w:t>Table 7</w:t>
      </w:r>
    </w:p>
    <w:p w14:paraId="6655895D" w14:textId="77777777" w:rsidR="00150636" w:rsidRPr="00871B3B" w:rsidRDefault="00093742">
      <w:pPr>
        <w:spacing w:after="160" w:line="360" w:lineRule="auto"/>
        <w:rPr>
          <w:i/>
        </w:rPr>
      </w:pPr>
      <w:r w:rsidRPr="00871B3B">
        <w:rPr>
          <w:i/>
        </w:rPr>
        <w:t>Study 4: Replication and extension experimental design</w:t>
      </w:r>
    </w:p>
    <w:tbl>
      <w:tblPr>
        <w:tblStyle w:val="a7"/>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6014"/>
      </w:tblGrid>
      <w:tr w:rsidR="00150636" w:rsidRPr="00871B3B" w14:paraId="721FAE7E" w14:textId="77777777" w:rsidTr="007C3A16">
        <w:tc>
          <w:tcPr>
            <w:tcW w:w="3390" w:type="dxa"/>
            <w:vAlign w:val="top"/>
          </w:tcPr>
          <w:p w14:paraId="7A83936B" w14:textId="77777777" w:rsidR="00150636" w:rsidRPr="00871B3B" w:rsidRDefault="00093742">
            <w:pPr>
              <w:rPr>
                <w:sz w:val="24"/>
                <w:szCs w:val="24"/>
              </w:rPr>
            </w:pPr>
            <w:r w:rsidRPr="00871B3B">
              <w:rPr>
                <w:sz w:val="24"/>
                <w:szCs w:val="24"/>
              </w:rPr>
              <w:t xml:space="preserve">IV1: Numeracy </w:t>
            </w:r>
            <w:ins w:id="424" w:author="Revision" w:date="2022-04-29T08:58:00Z">
              <w:r w:rsidRPr="00871B3B">
                <w:rPr>
                  <w:sz w:val="24"/>
                  <w:szCs w:val="24"/>
                </w:rPr>
                <w:br/>
              </w:r>
            </w:ins>
            <w:r w:rsidRPr="00871B3B">
              <w:rPr>
                <w:sz w:val="24"/>
                <w:szCs w:val="24"/>
              </w:rPr>
              <w:t>[between subject</w:t>
            </w:r>
            <w:ins w:id="425" w:author="Revision" w:date="2022-04-29T08:58:00Z">
              <w:r w:rsidRPr="00871B3B">
                <w:rPr>
                  <w:sz w:val="24"/>
                  <w:szCs w:val="24"/>
                </w:rPr>
                <w:t>/continuous</w:t>
              </w:r>
            </w:ins>
            <w:r w:rsidRPr="00871B3B">
              <w:rPr>
                <w:sz w:val="24"/>
                <w:szCs w:val="24"/>
              </w:rPr>
              <w:t>]</w:t>
            </w:r>
          </w:p>
          <w:p w14:paraId="24BB5986" w14:textId="5CA05A59" w:rsidR="00150636" w:rsidRPr="00871B3B" w:rsidRDefault="00093742">
            <w:pPr>
              <w:rPr>
                <w:b/>
                <w:sz w:val="24"/>
                <w:szCs w:val="24"/>
                <w:u w:val="single"/>
              </w:rPr>
            </w:pPr>
            <w:r w:rsidRPr="00871B3B">
              <w:rPr>
                <w:sz w:val="24"/>
                <w:szCs w:val="24"/>
              </w:rPr>
              <w:t xml:space="preserve">IV2: Bet </w:t>
            </w:r>
            <w:del w:id="426" w:author="Revision" w:date="2022-04-29T08:58:00Z">
              <w:r w:rsidR="00982881">
                <w:rPr>
                  <w:sz w:val="24"/>
                  <w:szCs w:val="24"/>
                </w:rPr>
                <w:delText xml:space="preserve">effect </w:delText>
              </w:r>
            </w:del>
            <w:ins w:id="427" w:author="Revision" w:date="2022-04-29T08:58:00Z">
              <w:r w:rsidRPr="00871B3B">
                <w:rPr>
                  <w:sz w:val="24"/>
                  <w:szCs w:val="24"/>
                </w:rPr>
                <w:t>type (loss vs. no-loss)</w:t>
              </w:r>
              <w:r w:rsidRPr="00871B3B">
                <w:rPr>
                  <w:sz w:val="24"/>
                  <w:szCs w:val="24"/>
                </w:rPr>
                <w:br/>
              </w:r>
            </w:ins>
            <w:r w:rsidRPr="00871B3B">
              <w:rPr>
                <w:sz w:val="24"/>
                <w:szCs w:val="24"/>
              </w:rPr>
              <w:t>[between subject]</w:t>
            </w:r>
          </w:p>
        </w:tc>
        <w:tc>
          <w:tcPr>
            <w:tcW w:w="6014" w:type="dxa"/>
            <w:vAlign w:val="top"/>
          </w:tcPr>
          <w:p w14:paraId="426621A7" w14:textId="77777777" w:rsidR="00150636" w:rsidRPr="00871B3B" w:rsidRDefault="00093742">
            <w:pPr>
              <w:rPr>
                <w:b/>
                <w:sz w:val="24"/>
                <w:szCs w:val="24"/>
                <w:u w:val="single"/>
              </w:rPr>
            </w:pPr>
            <w:r w:rsidRPr="00871B3B">
              <w:rPr>
                <w:b/>
                <w:sz w:val="24"/>
                <w:szCs w:val="24"/>
                <w:u w:val="single"/>
              </w:rPr>
              <w:t>IV1: Numeracy</w:t>
            </w:r>
          </w:p>
          <w:p w14:paraId="0EB7022B" w14:textId="77777777" w:rsidR="009A3F9D" w:rsidRDefault="00982881">
            <w:pPr>
              <w:rPr>
                <w:del w:id="428" w:author="Revision" w:date="2022-04-29T08:58:00Z"/>
                <w:sz w:val="24"/>
                <w:szCs w:val="24"/>
              </w:rPr>
            </w:pPr>
            <w:del w:id="429" w:author="Revision" w:date="2022-04-29T08:58:00Z">
              <w:r>
                <w:rPr>
                  <w:sz w:val="24"/>
                  <w:szCs w:val="24"/>
                </w:rPr>
                <w:delText>Title example: Please answer questions presenting various decisions and problems</w:delText>
              </w:r>
            </w:del>
          </w:p>
          <w:p w14:paraId="6325D171" w14:textId="77777777" w:rsidR="00150636" w:rsidRPr="00871B3B" w:rsidRDefault="00093742">
            <w:pPr>
              <w:rPr>
                <w:ins w:id="430" w:author="Revision" w:date="2022-04-29T08:58:00Z"/>
                <w:sz w:val="24"/>
                <w:szCs w:val="24"/>
              </w:rPr>
            </w:pPr>
            <w:ins w:id="431" w:author="Revision" w:date="2022-04-29T08:58:00Z">
              <w:r w:rsidRPr="00871B3B">
                <w:rPr>
                  <w:sz w:val="24"/>
                  <w:szCs w:val="24"/>
                </w:rPr>
                <w:t>Original numeracy scale.</w:t>
              </w:r>
            </w:ins>
          </w:p>
          <w:p w14:paraId="3CE0CAB8" w14:textId="77777777" w:rsidR="00150636" w:rsidRPr="00871B3B" w:rsidRDefault="00093742">
            <w:pPr>
              <w:rPr>
                <w:ins w:id="432" w:author="Revision" w:date="2022-04-29T08:58:00Z"/>
                <w:sz w:val="24"/>
                <w:szCs w:val="24"/>
              </w:rPr>
            </w:pPr>
            <w:ins w:id="433" w:author="Revision" w:date="2022-04-29T08:58:00Z">
              <w:r w:rsidRPr="00871B3B">
                <w:rPr>
                  <w:sz w:val="24"/>
                  <w:szCs w:val="24"/>
                </w:rPr>
                <w:t>Extension numeracy scale.</w:t>
              </w:r>
            </w:ins>
          </w:p>
          <w:p w14:paraId="16CDD98D" w14:textId="77777777" w:rsidR="00150636" w:rsidRPr="00871B3B" w:rsidRDefault="00150636">
            <w:pPr>
              <w:rPr>
                <w:sz w:val="24"/>
                <w:szCs w:val="24"/>
              </w:rPr>
            </w:pPr>
          </w:p>
        </w:tc>
      </w:tr>
      <w:tr w:rsidR="00150636" w:rsidRPr="00871B3B" w14:paraId="0AA8DF43" w14:textId="77777777" w:rsidTr="007C3A16">
        <w:trPr>
          <w:trHeight w:val="2655"/>
        </w:trPr>
        <w:tc>
          <w:tcPr>
            <w:tcW w:w="3390" w:type="dxa"/>
            <w:vAlign w:val="top"/>
          </w:tcPr>
          <w:p w14:paraId="1DDAEC70" w14:textId="77777777" w:rsidR="009A3F9D" w:rsidRDefault="009A3F9D">
            <w:pPr>
              <w:rPr>
                <w:del w:id="434" w:author="Revision" w:date="2022-04-29T08:58:00Z"/>
                <w:b/>
                <w:sz w:val="24"/>
                <w:szCs w:val="24"/>
                <w:u w:val="single"/>
              </w:rPr>
            </w:pPr>
          </w:p>
          <w:p w14:paraId="4476016C" w14:textId="77777777" w:rsidR="00150636" w:rsidRPr="00871B3B" w:rsidRDefault="00093742">
            <w:pPr>
              <w:rPr>
                <w:b/>
                <w:sz w:val="24"/>
                <w:szCs w:val="24"/>
                <w:u w:val="single"/>
              </w:rPr>
            </w:pPr>
            <w:r w:rsidRPr="00871B3B">
              <w:rPr>
                <w:b/>
                <w:sz w:val="24"/>
                <w:szCs w:val="24"/>
                <w:u w:val="single"/>
              </w:rPr>
              <w:t xml:space="preserve">IV2: Bet - </w:t>
            </w:r>
            <w:r w:rsidRPr="00871B3B">
              <w:rPr>
                <w:b/>
                <w:sz w:val="24"/>
                <w:szCs w:val="24"/>
                <w:u w:val="single"/>
              </w:rPr>
              <w:t>No loss condition</w:t>
            </w:r>
          </w:p>
          <w:p w14:paraId="72AD3CBB" w14:textId="77777777" w:rsidR="009A3F9D" w:rsidRDefault="009A3F9D">
            <w:pPr>
              <w:rPr>
                <w:del w:id="435" w:author="Revision" w:date="2022-04-29T08:58:00Z"/>
                <w:sz w:val="24"/>
                <w:szCs w:val="24"/>
              </w:rPr>
            </w:pPr>
          </w:p>
          <w:p w14:paraId="7E216A91" w14:textId="7AFFCD0A" w:rsidR="00150636" w:rsidRPr="00871B3B" w:rsidRDefault="00093742">
            <w:pPr>
              <w:rPr>
                <w:sz w:val="24"/>
                <w:szCs w:val="24"/>
              </w:rPr>
            </w:pPr>
            <w:ins w:id="436" w:author="Revision" w:date="2022-04-29T08:58:00Z">
              <w:r w:rsidRPr="00871B3B">
                <w:rPr>
                  <w:sz w:val="24"/>
                  <w:szCs w:val="24"/>
                </w:rPr>
                <w:t>“</w:t>
              </w:r>
            </w:ins>
            <w:r w:rsidRPr="00871B3B">
              <w:rPr>
                <w:sz w:val="24"/>
                <w:szCs w:val="24"/>
              </w:rPr>
              <w:t xml:space="preserve">There is a 7/36 chance to win $9 and 29/36 chance to </w:t>
            </w:r>
            <w:r w:rsidRPr="007C3A16">
              <w:rPr>
                <w:sz w:val="24"/>
                <w:u w:val="single"/>
              </w:rPr>
              <w:t>win nothing</w:t>
            </w:r>
            <w:del w:id="437" w:author="Revision" w:date="2022-04-29T08:58:00Z">
              <w:r w:rsidR="00982881">
                <w:rPr>
                  <w:sz w:val="24"/>
                  <w:szCs w:val="24"/>
                </w:rPr>
                <w:delText>.</w:delText>
              </w:r>
            </w:del>
            <w:ins w:id="438" w:author="Revision" w:date="2022-04-29T08:58:00Z">
              <w:r w:rsidRPr="00871B3B">
                <w:rPr>
                  <w:sz w:val="24"/>
                  <w:szCs w:val="24"/>
                </w:rPr>
                <w:t>.”</w:t>
              </w:r>
            </w:ins>
          </w:p>
          <w:p w14:paraId="630230D0" w14:textId="77777777" w:rsidR="00150636" w:rsidRPr="00871B3B" w:rsidRDefault="00150636">
            <w:pPr>
              <w:rPr>
                <w:sz w:val="24"/>
                <w:szCs w:val="24"/>
              </w:rPr>
            </w:pPr>
          </w:p>
        </w:tc>
        <w:tc>
          <w:tcPr>
            <w:tcW w:w="6014" w:type="dxa"/>
            <w:vMerge w:val="restart"/>
            <w:vAlign w:val="top"/>
          </w:tcPr>
          <w:p w14:paraId="66178A61" w14:textId="77777777" w:rsidR="00150636" w:rsidRPr="00871B3B" w:rsidRDefault="00093742">
            <w:pPr>
              <w:rPr>
                <w:b/>
                <w:sz w:val="24"/>
                <w:szCs w:val="24"/>
                <w:u w:val="single"/>
              </w:rPr>
            </w:pPr>
            <w:r w:rsidRPr="00871B3B">
              <w:rPr>
                <w:b/>
                <w:sz w:val="24"/>
                <w:szCs w:val="24"/>
                <w:u w:val="single"/>
              </w:rPr>
              <w:t>Dependent variable</w:t>
            </w:r>
          </w:p>
          <w:p w14:paraId="30249DE1" w14:textId="4269E342" w:rsidR="00150636" w:rsidRPr="00871B3B" w:rsidRDefault="00982881">
            <w:pPr>
              <w:rPr>
                <w:sz w:val="24"/>
                <w:szCs w:val="24"/>
                <w:u w:val="single"/>
              </w:rPr>
            </w:pPr>
            <w:del w:id="439" w:author="Revision" w:date="2022-04-29T08:58:00Z">
              <w:r>
                <w:rPr>
                  <w:sz w:val="24"/>
                  <w:szCs w:val="24"/>
                </w:rPr>
                <w:delText xml:space="preserve">Title: </w:delText>
              </w:r>
            </w:del>
            <w:r w:rsidR="00093742" w:rsidRPr="00871B3B">
              <w:rPr>
                <w:sz w:val="24"/>
                <w:szCs w:val="24"/>
                <w:u w:val="single"/>
              </w:rPr>
              <w:t>Evaluation of bet’s attractiveness</w:t>
            </w:r>
          </w:p>
          <w:p w14:paraId="07C99722" w14:textId="20165529" w:rsidR="00150636" w:rsidRPr="00871B3B" w:rsidRDefault="00982881">
            <w:pPr>
              <w:rPr>
                <w:sz w:val="24"/>
                <w:szCs w:val="24"/>
              </w:rPr>
            </w:pPr>
            <w:del w:id="440" w:author="Revision" w:date="2022-04-29T08:58:00Z">
              <w:r>
                <w:rPr>
                  <w:sz w:val="24"/>
                  <w:szCs w:val="24"/>
                </w:rPr>
                <w:delText xml:space="preserve">DV item: </w:delText>
              </w:r>
            </w:del>
            <w:r w:rsidR="00093742" w:rsidRPr="00871B3B">
              <w:rPr>
                <w:sz w:val="24"/>
                <w:szCs w:val="24"/>
              </w:rPr>
              <w:t xml:space="preserve">Please indicate your opinion of this bet’s attractiveness </w:t>
            </w:r>
            <w:del w:id="441" w:author="Revision" w:date="2022-04-29T08:58:00Z">
              <w:r>
                <w:rPr>
                  <w:sz w:val="24"/>
                  <w:szCs w:val="24"/>
                </w:rPr>
                <w:delText xml:space="preserve">on a 21-point scale </w:delText>
              </w:r>
            </w:del>
            <w:ins w:id="442" w:author="Revision" w:date="2022-04-29T08:58:00Z">
              <w:r w:rsidR="00093742" w:rsidRPr="00871B3B">
                <w:rPr>
                  <w:sz w:val="24"/>
                  <w:szCs w:val="24"/>
                </w:rPr>
                <w:br/>
              </w:r>
            </w:ins>
            <w:r w:rsidR="00093742" w:rsidRPr="00871B3B">
              <w:rPr>
                <w:sz w:val="24"/>
                <w:szCs w:val="24"/>
              </w:rPr>
              <w:t>"</w:t>
            </w:r>
            <w:r w:rsidR="00093742" w:rsidRPr="007C3A16">
              <w:rPr>
                <w:i/>
                <w:sz w:val="24"/>
              </w:rPr>
              <w:t xml:space="preserve">Not at all </w:t>
            </w:r>
            <w:del w:id="443" w:author="Revision" w:date="2022-04-29T08:58:00Z">
              <w:r>
                <w:rPr>
                  <w:sz w:val="24"/>
                  <w:szCs w:val="24"/>
                </w:rPr>
                <w:delText>attractiveness</w:delText>
              </w:r>
            </w:del>
            <w:ins w:id="444" w:author="Revision" w:date="2022-04-29T08:58:00Z">
              <w:r w:rsidR="00093742" w:rsidRPr="00871B3B">
                <w:rPr>
                  <w:i/>
                  <w:sz w:val="24"/>
                  <w:szCs w:val="24"/>
                </w:rPr>
                <w:t>attractive bet</w:t>
              </w:r>
            </w:ins>
            <w:r w:rsidR="00093742" w:rsidRPr="00871B3B">
              <w:rPr>
                <w:sz w:val="24"/>
                <w:szCs w:val="24"/>
              </w:rPr>
              <w:t>" (0) to "</w:t>
            </w:r>
            <w:r w:rsidR="00093742" w:rsidRPr="007C3A16">
              <w:rPr>
                <w:i/>
                <w:sz w:val="24"/>
              </w:rPr>
              <w:t>Extremely attractive</w:t>
            </w:r>
            <w:del w:id="445" w:author="Revision" w:date="2022-04-29T08:58:00Z">
              <w:r>
                <w:rPr>
                  <w:sz w:val="24"/>
                  <w:szCs w:val="24"/>
                </w:rPr>
                <w:delText>" (21</w:delText>
              </w:r>
            </w:del>
            <w:ins w:id="446" w:author="Revision" w:date="2022-04-29T08:58:00Z">
              <w:r w:rsidR="00093742" w:rsidRPr="00871B3B">
                <w:rPr>
                  <w:i/>
                  <w:sz w:val="24"/>
                  <w:szCs w:val="24"/>
                </w:rPr>
                <w:t xml:space="preserve"> bet</w:t>
              </w:r>
              <w:r w:rsidR="00093742" w:rsidRPr="00871B3B">
                <w:rPr>
                  <w:sz w:val="24"/>
                  <w:szCs w:val="24"/>
                </w:rPr>
                <w:t>" (20</w:t>
              </w:r>
            </w:ins>
            <w:r w:rsidR="00093742" w:rsidRPr="00871B3B">
              <w:rPr>
                <w:sz w:val="24"/>
                <w:szCs w:val="24"/>
              </w:rPr>
              <w:t>)</w:t>
            </w:r>
          </w:p>
          <w:p w14:paraId="5BB7B763" w14:textId="77777777" w:rsidR="00150636" w:rsidRPr="00871B3B" w:rsidRDefault="00150636">
            <w:pPr>
              <w:rPr>
                <w:sz w:val="24"/>
                <w:szCs w:val="24"/>
              </w:rPr>
            </w:pPr>
          </w:p>
          <w:p w14:paraId="3203281C" w14:textId="13CDC117" w:rsidR="00150636" w:rsidRPr="00871B3B" w:rsidRDefault="00982881">
            <w:pPr>
              <w:rPr>
                <w:sz w:val="24"/>
                <w:szCs w:val="24"/>
                <w:u w:val="single"/>
              </w:rPr>
            </w:pPr>
            <w:del w:id="447" w:author="Revision" w:date="2022-04-29T08:58:00Z">
              <w:r>
                <w:rPr>
                  <w:sz w:val="24"/>
                  <w:szCs w:val="24"/>
                </w:rPr>
                <w:delText xml:space="preserve">Title: </w:delText>
              </w:r>
            </w:del>
            <w:r w:rsidR="00093742" w:rsidRPr="00871B3B">
              <w:rPr>
                <w:sz w:val="24"/>
                <w:szCs w:val="24"/>
                <w:u w:val="single"/>
              </w:rPr>
              <w:t>Affect precision for bet</w:t>
            </w:r>
          </w:p>
          <w:p w14:paraId="3E26772A" w14:textId="4B6BD634" w:rsidR="00150636" w:rsidRPr="00871B3B" w:rsidRDefault="00982881">
            <w:pPr>
              <w:rPr>
                <w:sz w:val="24"/>
                <w:szCs w:val="24"/>
              </w:rPr>
            </w:pPr>
            <w:del w:id="448" w:author="Revision" w:date="2022-04-29T08:58:00Z">
              <w:r>
                <w:rPr>
                  <w:sz w:val="24"/>
                  <w:szCs w:val="24"/>
                </w:rPr>
                <w:delText xml:space="preserve">DV item: </w:delText>
              </w:r>
            </w:del>
            <w:r w:rsidR="00093742" w:rsidRPr="00871B3B">
              <w:rPr>
                <w:sz w:val="24"/>
                <w:szCs w:val="24"/>
              </w:rPr>
              <w:t xml:space="preserve">How clear a feeling </w:t>
            </w:r>
            <w:proofErr w:type="gramStart"/>
            <w:r w:rsidR="00093742" w:rsidRPr="00871B3B">
              <w:rPr>
                <w:sz w:val="24"/>
                <w:szCs w:val="24"/>
              </w:rPr>
              <w:t>do</w:t>
            </w:r>
            <w:proofErr w:type="gramEnd"/>
            <w:r w:rsidR="00093742" w:rsidRPr="00871B3B">
              <w:rPr>
                <w:sz w:val="24"/>
                <w:szCs w:val="24"/>
              </w:rPr>
              <w:t xml:space="preserve"> you have about the goodness or badness of the bet? </w:t>
            </w:r>
            <w:del w:id="449" w:author="Revision" w:date="2022-04-29T08:58:00Z">
              <w:r>
                <w:rPr>
                  <w:sz w:val="24"/>
                  <w:szCs w:val="24"/>
                </w:rPr>
                <w:delText xml:space="preserve">on a 7-point scale from </w:delText>
              </w:r>
            </w:del>
            <w:ins w:id="450" w:author="Revision" w:date="2022-04-29T08:58:00Z">
              <w:r w:rsidR="00093742" w:rsidRPr="00871B3B">
                <w:rPr>
                  <w:sz w:val="24"/>
                  <w:szCs w:val="24"/>
                </w:rPr>
                <w:br/>
              </w:r>
            </w:ins>
            <w:r w:rsidR="00093742" w:rsidRPr="00871B3B">
              <w:rPr>
                <w:sz w:val="24"/>
                <w:szCs w:val="24"/>
              </w:rPr>
              <w:t>“</w:t>
            </w:r>
            <w:r w:rsidR="00093742" w:rsidRPr="007C3A16">
              <w:rPr>
                <w:i/>
                <w:sz w:val="24"/>
              </w:rPr>
              <w:t>Completely unclear</w:t>
            </w:r>
            <w:r w:rsidR="00093742" w:rsidRPr="00871B3B">
              <w:rPr>
                <w:sz w:val="24"/>
                <w:szCs w:val="24"/>
              </w:rPr>
              <w:t>” (0) to “</w:t>
            </w:r>
            <w:r w:rsidR="00093742" w:rsidRPr="007C3A16">
              <w:rPr>
                <w:i/>
                <w:sz w:val="24"/>
              </w:rPr>
              <w:t>Completely clear</w:t>
            </w:r>
            <w:r w:rsidR="00093742" w:rsidRPr="00871B3B">
              <w:rPr>
                <w:sz w:val="24"/>
                <w:szCs w:val="24"/>
              </w:rPr>
              <w:t>” (6)</w:t>
            </w:r>
          </w:p>
          <w:p w14:paraId="64B65A8D" w14:textId="77777777" w:rsidR="00150636" w:rsidRPr="00871B3B" w:rsidRDefault="00150636">
            <w:pPr>
              <w:rPr>
                <w:sz w:val="24"/>
                <w:szCs w:val="24"/>
              </w:rPr>
            </w:pPr>
          </w:p>
          <w:p w14:paraId="42BCBA53" w14:textId="03055758" w:rsidR="00150636" w:rsidRPr="00871B3B" w:rsidRDefault="00982881">
            <w:pPr>
              <w:rPr>
                <w:sz w:val="24"/>
                <w:szCs w:val="24"/>
                <w:u w:val="single"/>
              </w:rPr>
            </w:pPr>
            <w:del w:id="451" w:author="Revision" w:date="2022-04-29T08:58:00Z">
              <w:r>
                <w:rPr>
                  <w:sz w:val="24"/>
                  <w:szCs w:val="24"/>
                </w:rPr>
                <w:delText xml:space="preserve">Title: </w:delText>
              </w:r>
            </w:del>
            <w:r w:rsidR="00093742" w:rsidRPr="00871B3B">
              <w:rPr>
                <w:sz w:val="24"/>
                <w:szCs w:val="24"/>
                <w:u w:val="single"/>
              </w:rPr>
              <w:t>Affect for bet</w:t>
            </w:r>
          </w:p>
          <w:p w14:paraId="5D44D998" w14:textId="05A94153" w:rsidR="00150636" w:rsidRPr="00871B3B" w:rsidRDefault="00982881">
            <w:pPr>
              <w:rPr>
                <w:sz w:val="24"/>
                <w:szCs w:val="24"/>
              </w:rPr>
            </w:pPr>
            <w:del w:id="452" w:author="Revision" w:date="2022-04-29T08:58:00Z">
              <w:r>
                <w:rPr>
                  <w:sz w:val="24"/>
                  <w:szCs w:val="24"/>
                </w:rPr>
                <w:delText xml:space="preserve">DV item: </w:delText>
              </w:r>
            </w:del>
            <w:r w:rsidR="00093742" w:rsidRPr="00871B3B">
              <w:rPr>
                <w:sz w:val="24"/>
                <w:szCs w:val="24"/>
              </w:rPr>
              <w:t xml:space="preserve">How good or bad does the bet make you feel? </w:t>
            </w:r>
            <w:del w:id="453" w:author="Revision" w:date="2022-04-29T08:58:00Z">
              <w:r>
                <w:rPr>
                  <w:sz w:val="24"/>
                  <w:szCs w:val="24"/>
                </w:rPr>
                <w:delText xml:space="preserve">on a 7-point scale from </w:delText>
              </w:r>
            </w:del>
            <w:ins w:id="454" w:author="Revision" w:date="2022-04-29T08:58:00Z">
              <w:r w:rsidR="00093742" w:rsidRPr="00871B3B">
                <w:rPr>
                  <w:sz w:val="24"/>
                  <w:szCs w:val="24"/>
                </w:rPr>
                <w:br/>
              </w:r>
            </w:ins>
            <w:r w:rsidR="00093742" w:rsidRPr="00871B3B">
              <w:rPr>
                <w:sz w:val="24"/>
                <w:szCs w:val="24"/>
              </w:rPr>
              <w:t>“</w:t>
            </w:r>
            <w:r w:rsidR="00093742" w:rsidRPr="007C3A16">
              <w:rPr>
                <w:i/>
                <w:sz w:val="24"/>
              </w:rPr>
              <w:t>Very bad</w:t>
            </w:r>
            <w:r w:rsidR="00093742" w:rsidRPr="00871B3B">
              <w:rPr>
                <w:sz w:val="24"/>
                <w:szCs w:val="24"/>
              </w:rPr>
              <w:t>” (-3) to “</w:t>
            </w:r>
            <w:r w:rsidR="00093742" w:rsidRPr="007C3A16">
              <w:rPr>
                <w:i/>
                <w:sz w:val="24"/>
              </w:rPr>
              <w:t>Very good</w:t>
            </w:r>
            <w:r w:rsidR="00093742" w:rsidRPr="00871B3B">
              <w:rPr>
                <w:sz w:val="24"/>
                <w:szCs w:val="24"/>
              </w:rPr>
              <w:t>” (3)</w:t>
            </w:r>
          </w:p>
          <w:p w14:paraId="355C7516" w14:textId="77777777" w:rsidR="00150636" w:rsidRPr="00871B3B" w:rsidRDefault="00150636">
            <w:pPr>
              <w:rPr>
                <w:sz w:val="24"/>
                <w:szCs w:val="24"/>
              </w:rPr>
            </w:pPr>
          </w:p>
          <w:p w14:paraId="370490CE" w14:textId="77777777" w:rsidR="00150636" w:rsidRPr="00871B3B" w:rsidRDefault="00093742">
            <w:pPr>
              <w:rPr>
                <w:b/>
                <w:sz w:val="24"/>
                <w:szCs w:val="24"/>
                <w:u w:val="single"/>
              </w:rPr>
            </w:pPr>
            <w:r w:rsidRPr="00871B3B">
              <w:rPr>
                <w:b/>
                <w:sz w:val="24"/>
                <w:szCs w:val="24"/>
                <w:u w:val="single"/>
              </w:rPr>
              <w:t>Extension dependent variable</w:t>
            </w:r>
          </w:p>
          <w:p w14:paraId="4533F113" w14:textId="493BB96F" w:rsidR="00150636" w:rsidRPr="00871B3B" w:rsidRDefault="00982881">
            <w:pPr>
              <w:rPr>
                <w:sz w:val="24"/>
                <w:szCs w:val="24"/>
                <w:u w:val="single"/>
              </w:rPr>
            </w:pPr>
            <w:del w:id="455" w:author="Revision" w:date="2022-04-29T08:58:00Z">
              <w:r>
                <w:rPr>
                  <w:sz w:val="24"/>
                  <w:szCs w:val="24"/>
                </w:rPr>
                <w:delText xml:space="preserve">Title: </w:delText>
              </w:r>
            </w:del>
            <w:r w:rsidR="00093742" w:rsidRPr="00871B3B">
              <w:rPr>
                <w:sz w:val="24"/>
                <w:szCs w:val="24"/>
                <w:u w:val="single"/>
              </w:rPr>
              <w:t>Evaluation of subjective confidence level</w:t>
            </w:r>
          </w:p>
          <w:p w14:paraId="74B42F41" w14:textId="75ACF2C7" w:rsidR="00150636" w:rsidRPr="00871B3B" w:rsidRDefault="00982881">
            <w:pPr>
              <w:rPr>
                <w:b/>
                <w:sz w:val="24"/>
                <w:szCs w:val="24"/>
                <w:u w:val="single"/>
              </w:rPr>
            </w:pPr>
            <w:del w:id="456" w:author="Revision" w:date="2022-04-29T08:58:00Z">
              <w:r>
                <w:rPr>
                  <w:sz w:val="24"/>
                  <w:szCs w:val="24"/>
                </w:rPr>
                <w:delText xml:space="preserve">DV item: </w:delText>
              </w:r>
            </w:del>
            <w:r w:rsidR="00093742" w:rsidRPr="00871B3B">
              <w:rPr>
                <w:sz w:val="24"/>
                <w:szCs w:val="24"/>
              </w:rPr>
              <w:t xml:space="preserve">How confident are you that you made an accurate assessment of the five students? </w:t>
            </w:r>
            <w:del w:id="457" w:author="Revision" w:date="2022-04-29T08:58:00Z">
              <w:r>
                <w:rPr>
                  <w:sz w:val="24"/>
                  <w:szCs w:val="24"/>
                </w:rPr>
                <w:delText xml:space="preserve">From </w:delText>
              </w:r>
            </w:del>
            <w:ins w:id="458" w:author="Revision" w:date="2022-04-29T08:58:00Z">
              <w:r w:rsidR="00093742" w:rsidRPr="00871B3B">
                <w:rPr>
                  <w:sz w:val="24"/>
                  <w:szCs w:val="24"/>
                </w:rPr>
                <w:br/>
              </w:r>
            </w:ins>
            <w:r w:rsidR="00093742" w:rsidRPr="00871B3B">
              <w:rPr>
                <w:sz w:val="24"/>
                <w:szCs w:val="24"/>
              </w:rPr>
              <w:t>“</w:t>
            </w:r>
            <w:r w:rsidR="00093742" w:rsidRPr="007C3A16">
              <w:rPr>
                <w:i/>
                <w:sz w:val="24"/>
              </w:rPr>
              <w:t>Not at all confident</w:t>
            </w:r>
            <w:r w:rsidR="00093742" w:rsidRPr="00871B3B">
              <w:rPr>
                <w:sz w:val="24"/>
                <w:szCs w:val="24"/>
              </w:rPr>
              <w:t>” (0) to “</w:t>
            </w:r>
            <w:r w:rsidR="00093742" w:rsidRPr="007C3A16">
              <w:rPr>
                <w:i/>
                <w:sz w:val="24"/>
              </w:rPr>
              <w:t>Very confident</w:t>
            </w:r>
            <w:r w:rsidR="00093742" w:rsidRPr="00871B3B">
              <w:rPr>
                <w:sz w:val="24"/>
                <w:szCs w:val="24"/>
              </w:rPr>
              <w:t>” (6)</w:t>
            </w:r>
          </w:p>
          <w:p w14:paraId="3F85CA26" w14:textId="77777777" w:rsidR="00150636" w:rsidRPr="00871B3B" w:rsidRDefault="00150636">
            <w:pPr>
              <w:rPr>
                <w:sz w:val="24"/>
                <w:szCs w:val="24"/>
              </w:rPr>
            </w:pPr>
          </w:p>
        </w:tc>
      </w:tr>
      <w:tr w:rsidR="00150636" w:rsidRPr="00871B3B" w14:paraId="68B8F4B8" w14:textId="77777777" w:rsidTr="007C3A16">
        <w:trPr>
          <w:trHeight w:val="2325"/>
        </w:trPr>
        <w:tc>
          <w:tcPr>
            <w:tcW w:w="3390" w:type="dxa"/>
            <w:vAlign w:val="top"/>
          </w:tcPr>
          <w:p w14:paraId="0B89BD73" w14:textId="77777777" w:rsidR="00150636" w:rsidRPr="00871B3B" w:rsidRDefault="00093742">
            <w:pPr>
              <w:rPr>
                <w:b/>
                <w:sz w:val="24"/>
                <w:szCs w:val="24"/>
                <w:u w:val="single"/>
              </w:rPr>
            </w:pPr>
            <w:r w:rsidRPr="00871B3B">
              <w:rPr>
                <w:b/>
                <w:sz w:val="24"/>
                <w:szCs w:val="24"/>
                <w:u w:val="single"/>
              </w:rPr>
              <w:t>IV2: Bet - Loss condition</w:t>
            </w:r>
          </w:p>
          <w:p w14:paraId="06EAB348" w14:textId="77777777" w:rsidR="009A3F9D" w:rsidRDefault="009A3F9D">
            <w:pPr>
              <w:rPr>
                <w:del w:id="459" w:author="Revision" w:date="2022-04-29T08:58:00Z"/>
                <w:sz w:val="24"/>
                <w:szCs w:val="24"/>
              </w:rPr>
            </w:pPr>
          </w:p>
          <w:p w14:paraId="3E35896B" w14:textId="74EC95B6" w:rsidR="00150636" w:rsidRPr="00871B3B" w:rsidRDefault="00093742">
            <w:pPr>
              <w:rPr>
                <w:sz w:val="24"/>
                <w:szCs w:val="24"/>
              </w:rPr>
            </w:pPr>
            <w:ins w:id="460" w:author="Revision" w:date="2022-04-29T08:58:00Z">
              <w:r w:rsidRPr="00871B3B">
                <w:rPr>
                  <w:sz w:val="24"/>
                  <w:szCs w:val="24"/>
                </w:rPr>
                <w:t>“</w:t>
              </w:r>
            </w:ins>
            <w:r w:rsidRPr="00871B3B">
              <w:rPr>
                <w:sz w:val="24"/>
                <w:szCs w:val="24"/>
              </w:rPr>
              <w:t xml:space="preserve">There is a 7/36 chance to win $9 and 29/36 chance to </w:t>
            </w:r>
            <w:r w:rsidRPr="007C3A16">
              <w:rPr>
                <w:sz w:val="24"/>
                <w:u w:val="single"/>
              </w:rPr>
              <w:t>lose 5 cents</w:t>
            </w:r>
            <w:del w:id="461" w:author="Revision" w:date="2022-04-29T08:58:00Z">
              <w:r w:rsidR="00982881">
                <w:rPr>
                  <w:sz w:val="24"/>
                  <w:szCs w:val="24"/>
                </w:rPr>
                <w:delText>.</w:delText>
              </w:r>
            </w:del>
            <w:ins w:id="462" w:author="Revision" w:date="2022-04-29T08:58:00Z">
              <w:r w:rsidRPr="00871B3B">
                <w:rPr>
                  <w:sz w:val="24"/>
                  <w:szCs w:val="24"/>
                </w:rPr>
                <w:t>.”</w:t>
              </w:r>
            </w:ins>
          </w:p>
          <w:p w14:paraId="26E5A0E5" w14:textId="77777777" w:rsidR="00150636" w:rsidRPr="00871B3B" w:rsidRDefault="00150636">
            <w:pPr>
              <w:rPr>
                <w:sz w:val="24"/>
                <w:szCs w:val="24"/>
              </w:rPr>
            </w:pPr>
          </w:p>
        </w:tc>
        <w:tc>
          <w:tcPr>
            <w:tcW w:w="6014" w:type="dxa"/>
            <w:vMerge/>
            <w:vAlign w:val="top"/>
          </w:tcPr>
          <w:p w14:paraId="525A2E8F" w14:textId="77777777" w:rsidR="00150636" w:rsidRPr="00871B3B" w:rsidRDefault="00150636">
            <w:pPr>
              <w:rPr>
                <w:b/>
                <w:sz w:val="24"/>
                <w:szCs w:val="24"/>
                <w:u w:val="single"/>
              </w:rPr>
            </w:pPr>
          </w:p>
        </w:tc>
      </w:tr>
    </w:tbl>
    <w:p w14:paraId="1A912FB5" w14:textId="77777777" w:rsidR="00150636" w:rsidRPr="00871B3B" w:rsidRDefault="00150636">
      <w:pPr>
        <w:spacing w:before="180" w:after="240" w:line="480" w:lineRule="auto"/>
      </w:pPr>
    </w:p>
    <w:p w14:paraId="4EDFE5B4" w14:textId="77777777" w:rsidR="00150636" w:rsidRPr="00871B3B" w:rsidRDefault="00093742">
      <w:pPr>
        <w:pStyle w:val="Heading2"/>
      </w:pPr>
      <w:bookmarkStart w:id="463" w:name="_338e3vmvlqk3" w:colFirst="0" w:colLast="0"/>
      <w:bookmarkEnd w:id="463"/>
      <w:r w:rsidRPr="00871B3B">
        <w:t>Procedures</w:t>
      </w:r>
    </w:p>
    <w:p w14:paraId="7E7C1802" w14:textId="69EB08AB" w:rsidR="00150636" w:rsidRPr="00871B3B" w:rsidRDefault="00093742">
      <w:pPr>
        <w:spacing w:before="180" w:after="240" w:line="480" w:lineRule="auto"/>
        <w:ind w:firstLine="680"/>
      </w:pPr>
      <w:r w:rsidRPr="00871B3B">
        <w:t xml:space="preserve">Participants first read the consent form, study outline, and then </w:t>
      </w:r>
      <w:del w:id="464" w:author="Revision" w:date="2022-04-29T08:58:00Z">
        <w:r w:rsidR="00982881">
          <w:delText>acknowledge</w:delText>
        </w:r>
      </w:del>
      <w:ins w:id="465" w:author="Revision" w:date="2022-04-29T08:58:00Z">
        <w:r w:rsidRPr="00871B3B">
          <w:t>acknowledged</w:t>
        </w:r>
      </w:ins>
      <w:r w:rsidRPr="00871B3B">
        <w:t xml:space="preserve"> a warning about not looking up answers online. </w:t>
      </w:r>
      <w:del w:id="466" w:author="Revision" w:date="2022-04-29T08:58:00Z">
        <w:r w:rsidR="00982881">
          <w:delText xml:space="preserve">Then, they complete two numeracy scales, one from original paper and one as an extension. </w:delText>
        </w:r>
      </w:del>
      <w:r w:rsidRPr="00871B3B">
        <w:t xml:space="preserve">They </w:t>
      </w:r>
      <w:del w:id="467" w:author="Revision" w:date="2022-04-29T08:58:00Z">
        <w:r w:rsidR="00982881">
          <w:delText>are</w:delText>
        </w:r>
      </w:del>
      <w:ins w:id="468" w:author="Revision" w:date="2022-04-29T08:58:00Z">
        <w:r w:rsidRPr="00871B3B">
          <w:t>were</w:t>
        </w:r>
      </w:ins>
      <w:r w:rsidRPr="00871B3B">
        <w:t xml:space="preserve"> then randomly assigned to a condition in each of the four studies. The order of four studies and their </w:t>
      </w:r>
      <w:r w:rsidRPr="00871B3B">
        <w:lastRenderedPageBreak/>
        <w:t xml:space="preserve">conditions </w:t>
      </w:r>
      <w:del w:id="469" w:author="Revision" w:date="2022-04-29T08:58:00Z">
        <w:r w:rsidR="00982881">
          <w:delText>are</w:delText>
        </w:r>
      </w:del>
      <w:ins w:id="470" w:author="Revision" w:date="2022-04-29T08:58:00Z">
        <w:r w:rsidRPr="00871B3B">
          <w:t>were</w:t>
        </w:r>
      </w:ins>
      <w:r w:rsidRPr="00871B3B">
        <w:t xml:space="preserve"> r</w:t>
      </w:r>
      <w:r w:rsidRPr="00871B3B">
        <w:t xml:space="preserve">andomized. </w:t>
      </w:r>
      <w:ins w:id="471" w:author="Revision" w:date="2022-04-29T08:58:00Z">
        <w:r w:rsidRPr="00871B3B">
          <w:t xml:space="preserve">After the completion of tasks of four scenarios, they completed two numeracy scales, in random order. Then, they verified not using external aids in answering the questionnaire. </w:t>
        </w:r>
      </w:ins>
      <w:r w:rsidRPr="00871B3B">
        <w:t>At the end</w:t>
      </w:r>
      <w:del w:id="472" w:author="Revision" w:date="2022-04-29T08:58:00Z">
        <w:r w:rsidR="00982881">
          <w:delText xml:space="preserve"> of the experiment</w:delText>
        </w:r>
      </w:del>
      <w:r w:rsidRPr="00871B3B">
        <w:t xml:space="preserve">, participants </w:t>
      </w:r>
      <w:del w:id="473" w:author="Revision" w:date="2022-04-29T08:58:00Z">
        <w:r w:rsidR="00982881">
          <w:delText>answer</w:delText>
        </w:r>
      </w:del>
      <w:ins w:id="474" w:author="Revision" w:date="2022-04-29T08:58:00Z">
        <w:r w:rsidRPr="00871B3B">
          <w:t>answered</w:t>
        </w:r>
      </w:ins>
      <w:r w:rsidRPr="00871B3B">
        <w:t xml:space="preserve"> </w:t>
      </w:r>
      <w:proofErr w:type="gramStart"/>
      <w:r w:rsidRPr="00871B3B">
        <w:t>a number of</w:t>
      </w:r>
      <w:proofErr w:type="gramEnd"/>
      <w:r w:rsidRPr="00871B3B">
        <w:t xml:space="preserve"> funneling questions </w:t>
      </w:r>
      <w:ins w:id="475" w:author="Revision" w:date="2022-04-29T08:58:00Z">
        <w:r w:rsidRPr="00871B3B">
          <w:t>(</w:t>
        </w:r>
        <w:r w:rsidRPr="00871B3B">
          <w:t xml:space="preserve">seriousness towards the survey, study purpose conjecture, and feedback) </w:t>
        </w:r>
      </w:ins>
      <w:r w:rsidRPr="00871B3B">
        <w:t xml:space="preserve">and provided </w:t>
      </w:r>
      <w:del w:id="476" w:author="Revision" w:date="2022-04-29T08:58:00Z">
        <w:r w:rsidR="00982881">
          <w:delText xml:space="preserve">their </w:delText>
        </w:r>
      </w:del>
      <w:r w:rsidRPr="00871B3B">
        <w:t xml:space="preserve">demographic information. We </w:t>
      </w:r>
      <w:del w:id="477" w:author="Revision" w:date="2022-04-29T08:58:00Z">
        <w:r w:rsidR="00982881">
          <w:delText>provided</w:delText>
        </w:r>
      </w:del>
      <w:ins w:id="478" w:author="Revision" w:date="2022-04-29T08:58:00Z">
        <w:r w:rsidRPr="00871B3B">
          <w:t>added</w:t>
        </w:r>
      </w:ins>
      <w:r w:rsidRPr="00871B3B">
        <w:t xml:space="preserve"> a more comprehensive overview of the survey procedure in the “procedure” section in the supplementary. </w:t>
      </w:r>
    </w:p>
    <w:p w14:paraId="79B1FAF6" w14:textId="77777777" w:rsidR="00150636" w:rsidRPr="00871B3B" w:rsidRDefault="00093742">
      <w:pPr>
        <w:pStyle w:val="Heading2"/>
      </w:pPr>
      <w:bookmarkStart w:id="479" w:name="_fzda5e5q0sdz" w:colFirst="0" w:colLast="0"/>
      <w:bookmarkEnd w:id="479"/>
      <w:r w:rsidRPr="00871B3B">
        <w:t>Measures</w:t>
      </w:r>
    </w:p>
    <w:p w14:paraId="3BF5A17C" w14:textId="58BD5C0F" w:rsidR="00150636" w:rsidRPr="00871B3B" w:rsidRDefault="00093742">
      <w:pPr>
        <w:spacing w:before="180" w:after="240" w:line="480" w:lineRule="auto"/>
        <w:ind w:firstLine="680"/>
      </w:pPr>
      <w:r w:rsidRPr="00871B3B">
        <w:t>We detailed the measures</w:t>
      </w:r>
      <w:r w:rsidRPr="00871B3B">
        <w:t xml:space="preserve"> of the replications and extensions for each condition in Tables 4</w:t>
      </w:r>
      <w:del w:id="480" w:author="Revision" w:date="2022-04-29T08:58:00Z">
        <w:r w:rsidR="007D26F2">
          <w:delText>-</w:delText>
        </w:r>
      </w:del>
      <w:ins w:id="481" w:author="Revision" w:date="2022-04-29T08:58:00Z">
        <w:r w:rsidRPr="00871B3B">
          <w:t xml:space="preserve">, 5, 6, and </w:t>
        </w:r>
      </w:ins>
      <w:r w:rsidRPr="00871B3B">
        <w:t xml:space="preserve">7. We provided </w:t>
      </w:r>
      <w:del w:id="482" w:author="Revision" w:date="2022-04-29T08:58:00Z">
        <w:r w:rsidR="00982881">
          <w:delText xml:space="preserve">full details of the </w:delText>
        </w:r>
      </w:del>
      <w:ins w:id="483" w:author="Revision" w:date="2022-04-29T08:58:00Z">
        <w:r w:rsidRPr="00871B3B">
          <w:t xml:space="preserve">all </w:t>
        </w:r>
      </w:ins>
      <w:r w:rsidRPr="00871B3B">
        <w:t>materials</w:t>
      </w:r>
      <w:ins w:id="484" w:author="Revision" w:date="2022-04-29T08:58:00Z">
        <w:r w:rsidRPr="00871B3B">
          <w:t>,</w:t>
        </w:r>
      </w:ins>
      <w:r w:rsidRPr="00871B3B">
        <w:t xml:space="preserve"> with all experimental manipulation and the scales used</w:t>
      </w:r>
      <w:ins w:id="485" w:author="Revision" w:date="2022-04-29T08:58:00Z">
        <w:r w:rsidRPr="00871B3B">
          <w:t>,</w:t>
        </w:r>
      </w:ins>
      <w:r w:rsidRPr="00871B3B">
        <w:t xml:space="preserve"> in the supplementary materials.</w:t>
      </w:r>
    </w:p>
    <w:p w14:paraId="5940DE19" w14:textId="77777777" w:rsidR="00150636" w:rsidRPr="00871B3B" w:rsidRDefault="00093742">
      <w:pPr>
        <w:pStyle w:val="Heading3"/>
      </w:pPr>
      <w:bookmarkStart w:id="486" w:name="_23j5gh65dvra" w:colFirst="0" w:colLast="0"/>
      <w:bookmarkEnd w:id="486"/>
      <w:r w:rsidRPr="00871B3B">
        <w:t>Numeracy</w:t>
      </w:r>
    </w:p>
    <w:p w14:paraId="28954CEF" w14:textId="4BAC7080" w:rsidR="00150636" w:rsidRPr="00871B3B" w:rsidRDefault="00093742">
      <w:pPr>
        <w:spacing w:before="180" w:after="240" w:line="480" w:lineRule="auto"/>
        <w:ind w:firstLine="720"/>
      </w:pPr>
      <w:r w:rsidRPr="00871B3B">
        <w:t>Objective numeracy predictor was measured using the</w:t>
      </w:r>
      <w:r w:rsidRPr="00871B3B">
        <w:t xml:space="preserve"> Numeracy Scale developed by </w:t>
      </w:r>
      <w:proofErr w:type="spellStart"/>
      <w:r w:rsidRPr="00871B3B">
        <w:t>Lipkus</w:t>
      </w:r>
      <w:proofErr w:type="spellEnd"/>
      <w:r w:rsidRPr="00871B3B">
        <w:t xml:space="preserve"> et al. (2001) (Cronbach’s </w:t>
      </w:r>
      <w:del w:id="487" w:author="Revision" w:date="2022-04-29T08:58:00Z">
        <w:r w:rsidR="00982881">
          <w:delText xml:space="preserve"> </w:delText>
        </w:r>
      </w:del>
      <m:oMath>
        <m:r>
          <w:rPr>
            <w:rFonts w:ascii="Cambria Math" w:hAnsi="Cambria Math"/>
          </w:rPr>
          <m:t>α</m:t>
        </m:r>
      </m:oMath>
      <w:r w:rsidRPr="00871B3B">
        <w:t xml:space="preserve"> = </w:t>
      </w:r>
      <w:del w:id="488" w:author="Revision" w:date="2022-04-29T08:58:00Z">
        <w:r w:rsidR="00982881">
          <w:delText>0.76</w:delText>
        </w:r>
      </w:del>
      <w:ins w:id="489" w:author="Revision" w:date="2022-04-29T08:58:00Z">
        <w:r w:rsidRPr="00871B3B">
          <w:t>TBD</w:t>
        </w:r>
      </w:ins>
      <w:r w:rsidRPr="00871B3B">
        <w:t xml:space="preserve">). It has 11 </w:t>
      </w:r>
      <w:proofErr w:type="gramStart"/>
      <w:r w:rsidRPr="00871B3B">
        <w:t>items</w:t>
      </w:r>
      <w:proofErr w:type="gramEnd"/>
      <w:r w:rsidRPr="00871B3B">
        <w:t xml:space="preserve"> and the total mark is 11. </w:t>
      </w:r>
    </w:p>
    <w:p w14:paraId="02B53D3A" w14:textId="3164CA53" w:rsidR="00150636" w:rsidRPr="00871B3B" w:rsidRDefault="00093742">
      <w:pPr>
        <w:spacing w:line="480" w:lineRule="auto"/>
        <w:ind w:firstLine="720"/>
      </w:pPr>
      <w:r w:rsidRPr="00871B3B">
        <w:t xml:space="preserve">We added an additional numeracy measure as an extension: Numeracy Scale developed by Weller et al. (2013) (Cronbach’s </w:t>
      </w:r>
      <m:oMath>
        <m:r>
          <w:rPr>
            <w:rFonts w:ascii="Cambria Math" w:hAnsi="Cambria Math"/>
          </w:rPr>
          <m:t>α</m:t>
        </m:r>
      </m:oMath>
      <w:r w:rsidRPr="00871B3B">
        <w:t xml:space="preserve"> = </w:t>
      </w:r>
      <w:del w:id="490" w:author="Revision" w:date="2022-04-29T08:58:00Z">
        <w:r w:rsidR="00982881">
          <w:delText>0.71</w:delText>
        </w:r>
      </w:del>
      <w:ins w:id="491" w:author="Revision" w:date="2022-04-29T08:58:00Z">
        <w:r w:rsidRPr="00871B3B">
          <w:t>TBD</w:t>
        </w:r>
      </w:ins>
      <w:r w:rsidRPr="00871B3B">
        <w:t>). We refer to</w:t>
      </w:r>
      <w:r w:rsidRPr="00871B3B">
        <w:t xml:space="preserve"> it as the “Rasch-based numeracy scale”, and it has eight </w:t>
      </w:r>
      <w:proofErr w:type="gramStart"/>
      <w:r w:rsidRPr="00871B3B">
        <w:t>items</w:t>
      </w:r>
      <w:proofErr w:type="gramEnd"/>
      <w:r w:rsidRPr="00871B3B">
        <w:t xml:space="preserve"> and the total mark is 8. </w:t>
      </w:r>
    </w:p>
    <w:p w14:paraId="7DFA89B9" w14:textId="77777777" w:rsidR="00150636" w:rsidRPr="00871B3B" w:rsidRDefault="00093742">
      <w:pPr>
        <w:pStyle w:val="Heading2"/>
        <w:rPr>
          <w:b w:val="0"/>
          <w:color w:val="000000"/>
        </w:rPr>
      </w:pPr>
      <w:bookmarkStart w:id="492" w:name="_8v455w5kidcg" w:colFirst="0" w:colLast="0"/>
      <w:bookmarkEnd w:id="492"/>
      <w:r w:rsidRPr="00871B3B">
        <w:lastRenderedPageBreak/>
        <w:t>Manipulations</w:t>
      </w:r>
    </w:p>
    <w:p w14:paraId="0F826C22" w14:textId="77777777" w:rsidR="00150636" w:rsidRPr="00871B3B" w:rsidRDefault="00093742">
      <w:pPr>
        <w:pStyle w:val="Heading3"/>
      </w:pPr>
      <w:bookmarkStart w:id="493" w:name="_leqlmv97h1s0" w:colFirst="0" w:colLast="0"/>
      <w:bookmarkEnd w:id="493"/>
      <w:r w:rsidRPr="00871B3B">
        <w:t xml:space="preserve">Study 1: Positive versus negative framing </w:t>
      </w:r>
    </w:p>
    <w:p w14:paraId="197B0A61" w14:textId="77777777" w:rsidR="00150636" w:rsidRPr="00871B3B" w:rsidRDefault="00093742">
      <w:pPr>
        <w:spacing w:before="180" w:after="240" w:line="480" w:lineRule="auto"/>
        <w:ind w:firstLine="680"/>
      </w:pPr>
      <w:r w:rsidRPr="00871B3B">
        <w:t xml:space="preserve">Participants were randomly assigned to either positive framing or negative framing conditions. They were asked to rate the quality of five psychology students’ exam scores framed positively or negatively. The order of five exam scores was randomized. </w:t>
      </w:r>
    </w:p>
    <w:p w14:paraId="2049DD4B" w14:textId="77777777" w:rsidR="00150636" w:rsidRPr="00871B3B" w:rsidRDefault="00093742">
      <w:pPr>
        <w:pStyle w:val="Heading3"/>
      </w:pPr>
      <w:bookmarkStart w:id="494" w:name="_v8229638anc" w:colFirst="0" w:colLast="0"/>
      <w:bookmarkEnd w:id="494"/>
      <w:r w:rsidRPr="00871B3B">
        <w:t>Stud</w:t>
      </w:r>
      <w:r w:rsidRPr="00871B3B">
        <w:t>y 2: Frequency and percentage condition</w:t>
      </w:r>
    </w:p>
    <w:p w14:paraId="4CBB469C" w14:textId="02B2943E" w:rsidR="00150636" w:rsidRPr="00871B3B" w:rsidRDefault="00093742">
      <w:pPr>
        <w:spacing w:line="480" w:lineRule="auto"/>
        <w:ind w:firstLine="720"/>
      </w:pPr>
      <w:r w:rsidRPr="00871B3B">
        <w:t>Participants were randomly assigned to frequency or percentage conditions. Participants read the scenario of Mr. Jones, a mental patient with the potential to harm someone when released. Participants then rate the ri</w:t>
      </w:r>
      <w:r w:rsidRPr="00871B3B">
        <w:t>sk level of patients like Mr. Jones under either frequency framing (i.e., 10 out of 100 patients) or percentage framing (</w:t>
      </w:r>
      <w:proofErr w:type="gramStart"/>
      <w:r w:rsidRPr="00871B3B">
        <w:t>i.e</w:t>
      </w:r>
      <w:proofErr w:type="gramEnd"/>
      <w:del w:id="495" w:author="Revision" w:date="2022-04-29T08:58:00Z">
        <w:r w:rsidR="00982881">
          <w:delText>.</w:delText>
        </w:r>
      </w:del>
      <w:ins w:id="496" w:author="Revision" w:date="2022-04-29T08:58:00Z">
        <w:r w:rsidRPr="00871B3B">
          <w:t xml:space="preserve">., </w:t>
        </w:r>
      </w:ins>
      <w:r w:rsidRPr="00871B3B">
        <w:t xml:space="preserve">10% of </w:t>
      </w:r>
      <w:ins w:id="497" w:author="Revision" w:date="2022-04-29T08:58:00Z">
        <w:r w:rsidRPr="00871B3B">
          <w:t xml:space="preserve">100 </w:t>
        </w:r>
      </w:ins>
      <w:r w:rsidRPr="00871B3B">
        <w:t xml:space="preserve">patients). </w:t>
      </w:r>
    </w:p>
    <w:p w14:paraId="4790A9A2" w14:textId="77777777" w:rsidR="00150636" w:rsidRPr="00871B3B" w:rsidRDefault="00093742">
      <w:pPr>
        <w:pStyle w:val="Heading3"/>
      </w:pPr>
      <w:bookmarkStart w:id="498" w:name="_pnvu8spj3zjl" w:colFirst="0" w:colLast="0"/>
      <w:bookmarkEnd w:id="498"/>
      <w:r w:rsidRPr="00871B3B">
        <w:t>Study 3: Ratio bias</w:t>
      </w:r>
    </w:p>
    <w:p w14:paraId="13C89953" w14:textId="77777777" w:rsidR="00150636" w:rsidRPr="00871B3B" w:rsidRDefault="00093742">
      <w:pPr>
        <w:spacing w:line="480" w:lineRule="auto"/>
        <w:ind w:firstLine="720"/>
      </w:pPr>
      <w:r w:rsidRPr="00871B3B">
        <w:t xml:space="preserve">Participants first read a scenario describing two jellybean bowls. Bowl A is the more </w:t>
      </w:r>
      <w:r w:rsidRPr="00871B3B">
        <w:t xml:space="preserve">attractive yet with less objectively favorable outcome than Bowl B. Participants rated their preference for Bowl A, and then chose one of the bowls. They then rated affect levels and affect precision of both bowls. </w:t>
      </w:r>
    </w:p>
    <w:p w14:paraId="11AEC718" w14:textId="77777777" w:rsidR="00150636" w:rsidRPr="00871B3B" w:rsidRDefault="00093742">
      <w:pPr>
        <w:pStyle w:val="Heading3"/>
      </w:pPr>
      <w:bookmarkStart w:id="499" w:name="_uuwabcuauaw7" w:colFirst="0" w:colLast="0"/>
      <w:bookmarkEnd w:id="499"/>
      <w:r w:rsidRPr="00871B3B">
        <w:t>Study 4: No loss versus loss condition</w:t>
      </w:r>
    </w:p>
    <w:p w14:paraId="79189132" w14:textId="77777777" w:rsidR="00150636" w:rsidRPr="00871B3B" w:rsidRDefault="00093742">
      <w:pPr>
        <w:spacing w:line="480" w:lineRule="auto"/>
        <w:ind w:firstLine="720"/>
      </w:pPr>
      <w:r w:rsidRPr="00871B3B">
        <w:t>P</w:t>
      </w:r>
      <w:r w:rsidRPr="00871B3B">
        <w:t xml:space="preserve">articipants were randomly assigned to loss versus no-loss conditions. Participants read the scenario on a bet with “a chance 7 out 36 chance to win $9 and 29 out 36 chance to win nothing” or with “a chance 7 out 36 chance to win $9 but 29 out 36 chance to </w:t>
      </w:r>
      <w:r w:rsidRPr="00871B3B">
        <w:t xml:space="preserve">lose 5 cents”. The </w:t>
      </w:r>
      <w:r w:rsidRPr="00871B3B">
        <w:lastRenderedPageBreak/>
        <w:t xml:space="preserve">chance of bet was visualized using a picture of a roulette wheel. Participants evaluated the attractiveness of the bet, and then rated affect and affect precision. </w:t>
      </w:r>
    </w:p>
    <w:p w14:paraId="3E87352F" w14:textId="77777777" w:rsidR="00150636" w:rsidRPr="00871B3B" w:rsidRDefault="00093742">
      <w:pPr>
        <w:pStyle w:val="Heading2"/>
      </w:pPr>
      <w:bookmarkStart w:id="500" w:name="_urfdxliwki09" w:colFirst="0" w:colLast="0"/>
      <w:bookmarkEnd w:id="500"/>
      <w:r w:rsidRPr="00871B3B">
        <w:t>Deviations</w:t>
      </w:r>
    </w:p>
    <w:p w14:paraId="64101607" w14:textId="77777777" w:rsidR="00150636" w:rsidRPr="00871B3B" w:rsidRDefault="00093742">
      <w:pPr>
        <w:spacing w:before="180" w:after="240" w:line="480" w:lineRule="auto"/>
        <w:ind w:firstLine="680"/>
      </w:pPr>
      <w:r w:rsidRPr="00871B3B">
        <w:t xml:space="preserve">We note we made several adjustments that are deviations from </w:t>
      </w:r>
      <w:r w:rsidRPr="00871B3B">
        <w:t>the original’s design. We summarize the details of the deviations with comparisons of the original paper and our replication in Table 8.</w:t>
      </w:r>
    </w:p>
    <w:p w14:paraId="5829EF18" w14:textId="77777777" w:rsidR="00150636" w:rsidRPr="00871B3B" w:rsidRDefault="00093742">
      <w:pPr>
        <w:spacing w:before="180" w:after="240" w:line="480" w:lineRule="auto"/>
        <w:ind w:firstLine="680"/>
      </w:pPr>
      <w:r w:rsidRPr="00871B3B">
        <w:t>In terms of the measurement of numeracy, we added an objective numeracy scale developed by Weller et al. (2013). The ra</w:t>
      </w:r>
      <w:r w:rsidRPr="00871B3B">
        <w:t>tionale for this extension is that this scale has demonstrated sound psychometric properties based on Rasch analysis and is argued to have better predictive validity than previous scales. Several recent studies have adopted it and shown support for high in</w:t>
      </w:r>
      <w:r w:rsidRPr="00871B3B">
        <w:t>ternal consistency (Cheng, 2020; Dolan et al., 2016; Peters et al., 2019).</w:t>
      </w:r>
    </w:p>
    <w:p w14:paraId="5BC662C7" w14:textId="17EDC9F2" w:rsidR="00150636" w:rsidRPr="00871B3B" w:rsidRDefault="00093742">
      <w:pPr>
        <w:spacing w:before="180" w:after="240" w:line="480" w:lineRule="auto"/>
      </w:pPr>
      <w:r w:rsidRPr="00871B3B">
        <w:tab/>
        <w:t>We added a warning pledge block at the beginning of the questionnaire to ask participants not to look for answers</w:t>
      </w:r>
      <w:del w:id="501" w:author="Revision" w:date="2022-04-29T08:58:00Z">
        <w:r w:rsidR="00982881">
          <w:delText xml:space="preserve">. </w:delText>
        </w:r>
      </w:del>
      <w:ins w:id="502" w:author="Revision" w:date="2022-04-29T08:58:00Z">
        <w:r w:rsidRPr="00871B3B">
          <w:t xml:space="preserve"> and added a question at the end asking participants whether they u</w:t>
        </w:r>
        <w:r w:rsidRPr="00871B3B">
          <w:t>sed any external aids to search answers after the completion of two numeracy scales.</w:t>
        </w:r>
      </w:ins>
    </w:p>
    <w:p w14:paraId="64C85E2F" w14:textId="77777777" w:rsidR="00150636" w:rsidRPr="00871B3B" w:rsidRDefault="00093742">
      <w:pPr>
        <w:spacing w:before="180" w:after="240" w:line="480" w:lineRule="auto"/>
        <w:ind w:firstLine="680"/>
      </w:pPr>
      <w:r w:rsidRPr="00871B3B">
        <w:t>We made minor visual adjustments in the original numeracy scale (</w:t>
      </w:r>
      <w:proofErr w:type="spellStart"/>
      <w:r w:rsidRPr="00871B3B">
        <w:t>Lipkus</w:t>
      </w:r>
      <w:proofErr w:type="spellEnd"/>
      <w:r w:rsidRPr="00871B3B">
        <w:t xml:space="preserve"> et al., 2001), we removed decimals in 10.00, and turned the 1,000 into 1000. Given that we asked fo</w:t>
      </w:r>
      <w:r w:rsidRPr="00871B3B">
        <w:t>r and validated the input of numbers without decimals and commas, these may confuse participants.</w:t>
      </w:r>
    </w:p>
    <w:p w14:paraId="75D20E82" w14:textId="1868FDF8" w:rsidR="00150636" w:rsidRPr="00871B3B" w:rsidRDefault="00093742">
      <w:pPr>
        <w:spacing w:before="180" w:after="240" w:line="480" w:lineRule="auto"/>
        <w:ind w:firstLine="680"/>
      </w:pPr>
      <w:r w:rsidRPr="00871B3B">
        <w:t xml:space="preserve">The </w:t>
      </w:r>
      <w:del w:id="503" w:author="Revision" w:date="2022-04-29T08:58:00Z">
        <w:r w:rsidR="00982881">
          <w:delText>original</w:delText>
        </w:r>
      </w:del>
      <w:ins w:id="504" w:author="Revision" w:date="2022-04-29T08:58:00Z">
        <w:r w:rsidRPr="00871B3B">
          <w:t>target article</w:t>
        </w:r>
      </w:ins>
      <w:r w:rsidRPr="00871B3B">
        <w:t xml:space="preserve"> paper used SAT scores as a proxy measure for intelligence as they demonstrated that intelligence is positively associated with objective nu</w:t>
      </w:r>
      <w:r w:rsidRPr="00871B3B">
        <w:t xml:space="preserve">meracy. Collection of SAT scores is not applicable to our target </w:t>
      </w:r>
      <w:proofErr w:type="gramStart"/>
      <w:r w:rsidRPr="00871B3B">
        <w:t>sample, and</w:t>
      </w:r>
      <w:proofErr w:type="gramEnd"/>
      <w:r w:rsidRPr="00871B3B">
        <w:t xml:space="preserve"> is not a core component of the target article. </w:t>
      </w:r>
    </w:p>
    <w:p w14:paraId="16837E7A" w14:textId="77777777" w:rsidR="00150636" w:rsidRPr="00871B3B" w:rsidRDefault="00093742">
      <w:pPr>
        <w:spacing w:before="180" w:after="240" w:line="480" w:lineRule="auto"/>
        <w:ind w:firstLine="680"/>
        <w:rPr>
          <w:ins w:id="505" w:author="Revision" w:date="2022-04-29T08:58:00Z"/>
        </w:rPr>
      </w:pPr>
      <w:ins w:id="506" w:author="Revision" w:date="2022-04-29T08:58:00Z">
        <w:r w:rsidRPr="00871B3B">
          <w:lastRenderedPageBreak/>
          <w:t>The target article ran data collection for each of the studies separately using pencil and paper. We conducted data collection onli</w:t>
        </w:r>
        <w:r w:rsidRPr="00871B3B">
          <w:t>ne in a unified design in which participants answer all the dependent variables of the four studies in random order.</w:t>
        </w:r>
      </w:ins>
    </w:p>
    <w:p w14:paraId="4D97BB80" w14:textId="77777777" w:rsidR="00150636" w:rsidRPr="00871B3B" w:rsidRDefault="00093742">
      <w:pPr>
        <w:spacing w:before="180" w:after="240" w:line="480" w:lineRule="auto"/>
        <w:ind w:firstLine="680"/>
      </w:pPr>
      <w:r w:rsidRPr="00871B3B">
        <w:t>In Study 1, the original paper did not report the specific scores of five psychology students, which only had one example. Therefore, we re</w:t>
      </w:r>
      <w:r w:rsidRPr="00871B3B">
        <w:t>constructed our own version of the four students’ scores with four percent increment or four percent decrement (i.e., 66%, 70%, 74%, 78% and 82%).</w:t>
      </w:r>
    </w:p>
    <w:p w14:paraId="51010BA5" w14:textId="77777777" w:rsidR="00150636" w:rsidRPr="007C3A16" w:rsidRDefault="00093742">
      <w:pPr>
        <w:spacing w:before="180" w:after="240" w:line="480" w:lineRule="auto"/>
        <w:ind w:firstLine="680"/>
      </w:pPr>
      <w:r w:rsidRPr="00871B3B">
        <w:t>In Study 3, we also added the questions of affect precision and affect for Bowl B. These were meant as explor</w:t>
      </w:r>
      <w:r w:rsidRPr="00871B3B">
        <w:t>atory measures to allow us to determine how participants feel about both options to allow for baseline comparisons. We considered the possibility that drawing conclusions from the ratings of only one of the two bowls may be lacking, whereas a comparison of</w:t>
      </w:r>
      <w:r w:rsidRPr="00871B3B">
        <w:t xml:space="preserve"> the two options would be more accurate.</w:t>
      </w:r>
    </w:p>
    <w:p w14:paraId="3028933B" w14:textId="77777777" w:rsidR="00150636" w:rsidRPr="00871B3B" w:rsidRDefault="00150636" w:rsidP="007C3A16">
      <w:pPr>
        <w:spacing w:before="180" w:after="240" w:line="480" w:lineRule="auto"/>
        <w:rPr>
          <w:moveTo w:id="507" w:author="Revision" w:date="2022-04-29T08:58:00Z"/>
        </w:rPr>
      </w:pPr>
      <w:moveToRangeStart w:id="508" w:author="Revision" w:date="2022-04-29T08:58:00Z" w:name="move102115129"/>
    </w:p>
    <w:p w14:paraId="1FA5138E" w14:textId="77777777" w:rsidR="00150636" w:rsidRPr="007C3A16" w:rsidRDefault="00093742">
      <w:pPr>
        <w:pBdr>
          <w:top w:val="nil"/>
          <w:left w:val="nil"/>
          <w:bottom w:val="nil"/>
          <w:right w:val="nil"/>
          <w:between w:val="nil"/>
        </w:pBdr>
        <w:spacing w:after="160" w:line="360" w:lineRule="auto"/>
        <w:rPr>
          <w:moveTo w:id="509" w:author="Revision" w:date="2022-04-29T08:58:00Z"/>
          <w:b/>
        </w:rPr>
      </w:pPr>
      <w:moveTo w:id="510" w:author="Revision" w:date="2022-04-29T08:58:00Z">
        <w:r w:rsidRPr="00871B3B">
          <w:br w:type="page"/>
        </w:r>
      </w:moveTo>
    </w:p>
    <w:p w14:paraId="1AEBEF40" w14:textId="77777777" w:rsidR="00150636" w:rsidRPr="00871B3B" w:rsidRDefault="00093742" w:rsidP="00992E5D">
      <w:pPr>
        <w:pStyle w:val="Table"/>
        <w:rPr>
          <w:moveTo w:id="511" w:author="Revision" w:date="2022-04-29T08:58:00Z"/>
        </w:rPr>
      </w:pPr>
      <w:moveTo w:id="512" w:author="Revision" w:date="2022-04-29T08:58:00Z">
        <w:r w:rsidRPr="00871B3B">
          <w:lastRenderedPageBreak/>
          <w:t xml:space="preserve">Table </w:t>
        </w:r>
        <w:r w:rsidRPr="00871B3B">
          <w:t>8</w:t>
        </w:r>
      </w:moveTo>
    </w:p>
    <w:p w14:paraId="68463AB9" w14:textId="77777777" w:rsidR="00150636" w:rsidRPr="00871B3B" w:rsidRDefault="00093742">
      <w:pPr>
        <w:spacing w:before="240" w:after="160" w:line="259" w:lineRule="auto"/>
        <w:rPr>
          <w:moveTo w:id="513" w:author="Revision" w:date="2022-04-29T08:58:00Z"/>
          <w:i/>
        </w:rPr>
      </w:pPr>
      <w:moveTo w:id="514" w:author="Revision" w:date="2022-04-29T08:58:00Z">
        <w:r w:rsidRPr="00871B3B">
          <w:rPr>
            <w:i/>
          </w:rPr>
          <w:t>Classification of the replication, based on LeBel et al. (2018)</w:t>
        </w:r>
      </w:moveTo>
    </w:p>
    <w:tbl>
      <w:tblPr>
        <w:tblStyle w:val="a8"/>
        <w:tblW w:w="9398" w:type="dxa"/>
        <w:tblBorders>
          <w:top w:val="nil"/>
          <w:left w:val="nil"/>
          <w:bottom w:val="nil"/>
          <w:right w:val="nil"/>
          <w:insideH w:val="nil"/>
          <w:insideV w:val="nil"/>
        </w:tblBorders>
        <w:tblLayout w:type="fixed"/>
        <w:tblLook w:val="0600" w:firstRow="0" w:lastRow="0" w:firstColumn="0" w:lastColumn="0" w:noHBand="1" w:noVBand="1"/>
      </w:tblPr>
      <w:tblGrid>
        <w:gridCol w:w="2505"/>
        <w:gridCol w:w="1815"/>
        <w:gridCol w:w="5078"/>
      </w:tblGrid>
      <w:tr w:rsidR="007C3A16" w:rsidRPr="00871B3B" w14:paraId="00EDFD6E" w14:textId="77777777" w:rsidTr="007C3A16">
        <w:trPr>
          <w:trHeight w:val="605"/>
          <w:tblHeader/>
        </w:trPr>
        <w:tc>
          <w:tcPr>
            <w:tcW w:w="2505" w:type="dxa"/>
            <w:tcBorders>
              <w:top w:val="single" w:sz="8" w:space="0" w:color="000000"/>
              <w:left w:val="nil"/>
              <w:bottom w:val="single" w:sz="8" w:space="0" w:color="000000"/>
              <w:right w:val="nil"/>
            </w:tcBorders>
            <w:tcMar>
              <w:top w:w="0" w:type="dxa"/>
              <w:left w:w="0" w:type="dxa"/>
              <w:bottom w:w="0" w:type="dxa"/>
              <w:right w:w="0" w:type="dxa"/>
            </w:tcMar>
          </w:tcPr>
          <w:p w14:paraId="6947A831" w14:textId="77777777" w:rsidR="00150636" w:rsidRPr="00871B3B" w:rsidRDefault="00093742">
            <w:pPr>
              <w:spacing w:after="0" w:line="259" w:lineRule="auto"/>
              <w:rPr>
                <w:moveTo w:id="515" w:author="Revision" w:date="2022-04-29T08:58:00Z"/>
                <w:b/>
              </w:rPr>
            </w:pPr>
            <w:moveTo w:id="516" w:author="Revision" w:date="2022-04-29T08:58:00Z">
              <w:r w:rsidRPr="00871B3B">
                <w:rPr>
                  <w:b/>
                </w:rPr>
                <w:t>Design facet</w:t>
              </w:r>
            </w:moveTo>
          </w:p>
        </w:tc>
        <w:tc>
          <w:tcPr>
            <w:tcW w:w="1815" w:type="dxa"/>
            <w:tcBorders>
              <w:top w:val="single" w:sz="8" w:space="0" w:color="000000"/>
              <w:left w:val="nil"/>
              <w:bottom w:val="single" w:sz="8" w:space="0" w:color="000000"/>
              <w:right w:val="nil"/>
            </w:tcBorders>
            <w:tcMar>
              <w:top w:w="0" w:type="dxa"/>
              <w:left w:w="0" w:type="dxa"/>
              <w:bottom w:w="0" w:type="dxa"/>
              <w:right w:w="0" w:type="dxa"/>
            </w:tcMar>
          </w:tcPr>
          <w:p w14:paraId="7D0C4999" w14:textId="77777777" w:rsidR="00150636" w:rsidRPr="00871B3B" w:rsidRDefault="00093742">
            <w:pPr>
              <w:spacing w:after="0" w:line="259" w:lineRule="auto"/>
              <w:rPr>
                <w:moveTo w:id="517" w:author="Revision" w:date="2022-04-29T08:58:00Z"/>
                <w:b/>
              </w:rPr>
            </w:pPr>
            <w:moveTo w:id="518" w:author="Revision" w:date="2022-04-29T08:58:00Z">
              <w:r w:rsidRPr="00871B3B">
                <w:rPr>
                  <w:b/>
                </w:rPr>
                <w:t>Replication</w:t>
              </w:r>
            </w:moveTo>
          </w:p>
        </w:tc>
        <w:tc>
          <w:tcPr>
            <w:tcW w:w="5078" w:type="dxa"/>
            <w:tcBorders>
              <w:top w:val="single" w:sz="8" w:space="0" w:color="000000"/>
              <w:left w:val="nil"/>
              <w:bottom w:val="single" w:sz="8" w:space="0" w:color="000000"/>
              <w:right w:val="nil"/>
            </w:tcBorders>
            <w:tcMar>
              <w:top w:w="0" w:type="dxa"/>
              <w:left w:w="0" w:type="dxa"/>
              <w:bottom w:w="0" w:type="dxa"/>
              <w:right w:w="0" w:type="dxa"/>
            </w:tcMar>
          </w:tcPr>
          <w:p w14:paraId="5B705EB4" w14:textId="77777777" w:rsidR="00150636" w:rsidRPr="00871B3B" w:rsidRDefault="00093742">
            <w:pPr>
              <w:spacing w:after="0" w:line="259" w:lineRule="auto"/>
              <w:rPr>
                <w:moveTo w:id="519" w:author="Revision" w:date="2022-04-29T08:58:00Z"/>
                <w:b/>
              </w:rPr>
            </w:pPr>
            <w:moveTo w:id="520" w:author="Revision" w:date="2022-04-29T08:58:00Z">
              <w:r w:rsidRPr="00871B3B">
                <w:rPr>
                  <w:b/>
                </w:rPr>
                <w:t>Details of deviation</w:t>
              </w:r>
            </w:moveTo>
          </w:p>
        </w:tc>
      </w:tr>
      <w:moveToRangeEnd w:id="508"/>
      <w:tr w:rsidR="00150636" w:rsidRPr="00871B3B" w14:paraId="63AA6DD1" w14:textId="77777777">
        <w:trPr>
          <w:trHeight w:val="90"/>
          <w:tblHeader/>
          <w:ins w:id="521" w:author="Revision" w:date="2022-04-29T08:58:00Z"/>
        </w:trPr>
        <w:tc>
          <w:tcPr>
            <w:tcW w:w="2505" w:type="dxa"/>
            <w:tcBorders>
              <w:top w:val="nil"/>
              <w:left w:val="nil"/>
              <w:bottom w:val="nil"/>
              <w:right w:val="nil"/>
            </w:tcBorders>
            <w:tcMar>
              <w:top w:w="0" w:type="dxa"/>
              <w:left w:w="0" w:type="dxa"/>
              <w:bottom w:w="0" w:type="dxa"/>
              <w:right w:w="0" w:type="dxa"/>
            </w:tcMar>
          </w:tcPr>
          <w:p w14:paraId="452016DD" w14:textId="77777777" w:rsidR="00150636" w:rsidRPr="00871B3B" w:rsidRDefault="00093742">
            <w:pPr>
              <w:spacing w:after="0" w:line="276" w:lineRule="auto"/>
              <w:rPr>
                <w:ins w:id="522" w:author="Revision" w:date="2022-04-29T08:58:00Z"/>
              </w:rPr>
            </w:pPr>
            <w:ins w:id="523" w:author="Revision" w:date="2022-04-29T08:58:00Z">
              <w:r w:rsidRPr="00871B3B">
                <w:t>Hypothesis</w:t>
              </w:r>
            </w:ins>
          </w:p>
        </w:tc>
        <w:tc>
          <w:tcPr>
            <w:tcW w:w="1815" w:type="dxa"/>
            <w:tcBorders>
              <w:top w:val="nil"/>
              <w:left w:val="nil"/>
              <w:bottom w:val="nil"/>
              <w:right w:val="nil"/>
            </w:tcBorders>
            <w:tcMar>
              <w:top w:w="0" w:type="dxa"/>
              <w:left w:w="0" w:type="dxa"/>
              <w:bottom w:w="0" w:type="dxa"/>
              <w:right w:w="0" w:type="dxa"/>
            </w:tcMar>
          </w:tcPr>
          <w:p w14:paraId="7B19F513" w14:textId="77777777" w:rsidR="00150636" w:rsidRPr="00871B3B" w:rsidRDefault="00093742">
            <w:pPr>
              <w:spacing w:after="0" w:line="276" w:lineRule="auto"/>
              <w:rPr>
                <w:ins w:id="524" w:author="Revision" w:date="2022-04-29T08:58:00Z"/>
              </w:rPr>
            </w:pPr>
            <w:proofErr w:type="spellStart"/>
            <w:ins w:id="525" w:author="Revision" w:date="2022-04-29T08:58:00Z">
              <w:r w:rsidRPr="00871B3B">
                <w:t>Same+extension</w:t>
              </w:r>
              <w:proofErr w:type="spellEnd"/>
            </w:ins>
          </w:p>
        </w:tc>
        <w:tc>
          <w:tcPr>
            <w:tcW w:w="5078" w:type="dxa"/>
            <w:tcBorders>
              <w:top w:val="nil"/>
              <w:left w:val="nil"/>
              <w:bottom w:val="nil"/>
              <w:right w:val="nil"/>
            </w:tcBorders>
            <w:tcMar>
              <w:top w:w="0" w:type="dxa"/>
              <w:left w:w="0" w:type="dxa"/>
              <w:bottom w:w="0" w:type="dxa"/>
              <w:right w:w="0" w:type="dxa"/>
            </w:tcMar>
          </w:tcPr>
          <w:p w14:paraId="2DDBC893" w14:textId="77777777" w:rsidR="00150636" w:rsidRPr="00871B3B" w:rsidRDefault="00093742">
            <w:pPr>
              <w:spacing w:after="0" w:line="276" w:lineRule="auto"/>
              <w:rPr>
                <w:ins w:id="526" w:author="Revision" w:date="2022-04-29T08:58:00Z"/>
              </w:rPr>
            </w:pPr>
            <w:ins w:id="527" w:author="Revision" w:date="2022-04-29T08:58:00Z">
              <w:r w:rsidRPr="00871B3B">
                <w:t>We ran the original analyses and added a reframing of the hypotheses treating numeracy as a continuous variable.</w:t>
              </w:r>
            </w:ins>
          </w:p>
        </w:tc>
      </w:tr>
      <w:tr w:rsidR="00150636" w:rsidRPr="00871B3B" w14:paraId="3892636A" w14:textId="77777777" w:rsidTr="007C3A16">
        <w:trPr>
          <w:trHeight w:val="455"/>
          <w:tblHeader/>
        </w:trPr>
        <w:tc>
          <w:tcPr>
            <w:tcW w:w="2505" w:type="dxa"/>
            <w:tcBorders>
              <w:top w:val="nil"/>
              <w:left w:val="nil"/>
              <w:bottom w:val="nil"/>
              <w:right w:val="nil"/>
            </w:tcBorders>
            <w:tcMar>
              <w:top w:w="0" w:type="dxa"/>
              <w:left w:w="0" w:type="dxa"/>
              <w:bottom w:w="0" w:type="dxa"/>
              <w:right w:w="0" w:type="dxa"/>
            </w:tcMar>
          </w:tcPr>
          <w:p w14:paraId="1C43D088" w14:textId="77777777" w:rsidR="00150636" w:rsidRPr="00871B3B" w:rsidRDefault="00093742">
            <w:pPr>
              <w:spacing w:after="0" w:line="276" w:lineRule="auto"/>
              <w:rPr>
                <w:moveTo w:id="528" w:author="Revision" w:date="2022-04-29T08:58:00Z"/>
              </w:rPr>
            </w:pPr>
            <w:moveToRangeStart w:id="529" w:author="Revision" w:date="2022-04-29T08:58:00Z" w:name="move102115130"/>
            <w:moveTo w:id="530" w:author="Revision" w:date="2022-04-29T08:58:00Z">
              <w:r w:rsidRPr="00871B3B">
                <w:t>IV construct</w:t>
              </w:r>
            </w:moveTo>
          </w:p>
        </w:tc>
        <w:tc>
          <w:tcPr>
            <w:tcW w:w="1815" w:type="dxa"/>
            <w:tcBorders>
              <w:top w:val="nil"/>
              <w:left w:val="nil"/>
              <w:bottom w:val="nil"/>
              <w:right w:val="nil"/>
            </w:tcBorders>
            <w:tcMar>
              <w:top w:w="0" w:type="dxa"/>
              <w:left w:w="0" w:type="dxa"/>
              <w:bottom w:w="0" w:type="dxa"/>
              <w:right w:w="0" w:type="dxa"/>
            </w:tcMar>
          </w:tcPr>
          <w:p w14:paraId="70A3B091" w14:textId="77777777" w:rsidR="00150636" w:rsidRPr="00871B3B" w:rsidRDefault="00093742">
            <w:pPr>
              <w:spacing w:after="0" w:line="276" w:lineRule="auto"/>
              <w:rPr>
                <w:moveTo w:id="531" w:author="Revision" w:date="2022-04-29T08:58:00Z"/>
              </w:rPr>
            </w:pPr>
            <w:moveTo w:id="532" w:author="Revision" w:date="2022-04-29T08:58:00Z">
              <w:r w:rsidRPr="00871B3B">
                <w:t>Same</w:t>
              </w:r>
            </w:moveTo>
          </w:p>
        </w:tc>
        <w:tc>
          <w:tcPr>
            <w:tcW w:w="5078" w:type="dxa"/>
            <w:tcBorders>
              <w:top w:val="nil"/>
              <w:left w:val="nil"/>
              <w:bottom w:val="nil"/>
              <w:right w:val="nil"/>
            </w:tcBorders>
            <w:tcMar>
              <w:top w:w="0" w:type="dxa"/>
              <w:left w:w="0" w:type="dxa"/>
              <w:bottom w:w="0" w:type="dxa"/>
              <w:right w:w="0" w:type="dxa"/>
            </w:tcMar>
          </w:tcPr>
          <w:p w14:paraId="52B9AF99" w14:textId="77777777" w:rsidR="00150636" w:rsidRPr="00871B3B" w:rsidRDefault="00150636">
            <w:pPr>
              <w:spacing w:after="0" w:line="276" w:lineRule="auto"/>
              <w:rPr>
                <w:moveTo w:id="533" w:author="Revision" w:date="2022-04-29T08:58:00Z"/>
              </w:rPr>
            </w:pPr>
          </w:p>
        </w:tc>
      </w:tr>
      <w:moveToRangeEnd w:id="529"/>
      <w:tr w:rsidR="00150636" w:rsidRPr="00871B3B" w14:paraId="71168926" w14:textId="77777777">
        <w:trPr>
          <w:trHeight w:val="455"/>
          <w:tblHeader/>
          <w:ins w:id="534" w:author="Revision" w:date="2022-04-29T08:58:00Z"/>
        </w:trPr>
        <w:tc>
          <w:tcPr>
            <w:tcW w:w="2505" w:type="dxa"/>
            <w:tcBorders>
              <w:top w:val="nil"/>
              <w:left w:val="nil"/>
              <w:bottom w:val="nil"/>
              <w:right w:val="nil"/>
            </w:tcBorders>
            <w:tcMar>
              <w:top w:w="0" w:type="dxa"/>
              <w:left w:w="0" w:type="dxa"/>
              <w:bottom w:w="0" w:type="dxa"/>
              <w:right w:w="0" w:type="dxa"/>
            </w:tcMar>
          </w:tcPr>
          <w:p w14:paraId="62FCA363" w14:textId="77777777" w:rsidR="00150636" w:rsidRPr="00871B3B" w:rsidRDefault="00093742">
            <w:pPr>
              <w:spacing w:after="0" w:line="276" w:lineRule="auto"/>
              <w:rPr>
                <w:ins w:id="535" w:author="Revision" w:date="2022-04-29T08:58:00Z"/>
              </w:rPr>
            </w:pPr>
            <w:ins w:id="536" w:author="Revision" w:date="2022-04-29T08:58:00Z">
              <w:r w:rsidRPr="00871B3B">
                <w:t>DV construct</w:t>
              </w:r>
            </w:ins>
          </w:p>
        </w:tc>
        <w:tc>
          <w:tcPr>
            <w:tcW w:w="1815" w:type="dxa"/>
            <w:tcBorders>
              <w:top w:val="nil"/>
              <w:left w:val="nil"/>
              <w:bottom w:val="nil"/>
              <w:right w:val="nil"/>
            </w:tcBorders>
            <w:tcMar>
              <w:top w:w="0" w:type="dxa"/>
              <w:left w:w="0" w:type="dxa"/>
              <w:bottom w:w="0" w:type="dxa"/>
              <w:right w:w="0" w:type="dxa"/>
            </w:tcMar>
          </w:tcPr>
          <w:p w14:paraId="1114EA8E" w14:textId="77777777" w:rsidR="00150636" w:rsidRPr="00871B3B" w:rsidRDefault="00093742">
            <w:pPr>
              <w:spacing w:after="0" w:line="276" w:lineRule="auto"/>
              <w:rPr>
                <w:ins w:id="537" w:author="Revision" w:date="2022-04-29T08:58:00Z"/>
              </w:rPr>
            </w:pPr>
            <w:ins w:id="538" w:author="Revision" w:date="2022-04-29T08:58:00Z">
              <w:r w:rsidRPr="00871B3B">
                <w:t>Similar</w:t>
              </w:r>
            </w:ins>
          </w:p>
        </w:tc>
        <w:tc>
          <w:tcPr>
            <w:tcW w:w="5078" w:type="dxa"/>
            <w:tcBorders>
              <w:top w:val="nil"/>
              <w:left w:val="nil"/>
              <w:bottom w:val="nil"/>
              <w:right w:val="nil"/>
            </w:tcBorders>
            <w:tcMar>
              <w:top w:w="0" w:type="dxa"/>
              <w:left w:w="0" w:type="dxa"/>
              <w:bottom w:w="0" w:type="dxa"/>
              <w:right w:w="0" w:type="dxa"/>
            </w:tcMar>
          </w:tcPr>
          <w:p w14:paraId="6A76F80A" w14:textId="77777777" w:rsidR="00150636" w:rsidRPr="00871B3B" w:rsidRDefault="00093742">
            <w:pPr>
              <w:spacing w:after="0" w:line="276" w:lineRule="auto"/>
              <w:rPr>
                <w:ins w:id="539" w:author="Revision" w:date="2022-04-29T08:58:00Z"/>
              </w:rPr>
            </w:pPr>
            <w:ins w:id="540" w:author="Revision" w:date="2022-04-29T08:58:00Z">
              <w:r w:rsidRPr="00871B3B">
                <w:t xml:space="preserve">We reconstructed our version of the scores of the four students described in Study 1, as the stimuli was not provided in the article. </w:t>
              </w:r>
            </w:ins>
          </w:p>
        </w:tc>
      </w:tr>
      <w:tr w:rsidR="00150636" w:rsidRPr="00871B3B" w14:paraId="4A054DDE" w14:textId="77777777">
        <w:trPr>
          <w:trHeight w:val="455"/>
          <w:tblHeader/>
          <w:ins w:id="541" w:author="Revision" w:date="2022-04-29T08:58:00Z"/>
        </w:trPr>
        <w:tc>
          <w:tcPr>
            <w:tcW w:w="2505" w:type="dxa"/>
            <w:tcBorders>
              <w:top w:val="nil"/>
              <w:left w:val="nil"/>
              <w:bottom w:val="nil"/>
              <w:right w:val="nil"/>
            </w:tcBorders>
            <w:tcMar>
              <w:top w:w="0" w:type="dxa"/>
              <w:left w:w="0" w:type="dxa"/>
              <w:bottom w:w="0" w:type="dxa"/>
              <w:right w:w="0" w:type="dxa"/>
            </w:tcMar>
          </w:tcPr>
          <w:p w14:paraId="089857C4" w14:textId="77777777" w:rsidR="00150636" w:rsidRPr="00871B3B" w:rsidRDefault="00093742">
            <w:pPr>
              <w:spacing w:after="0" w:line="276" w:lineRule="auto"/>
              <w:rPr>
                <w:ins w:id="542" w:author="Revision" w:date="2022-04-29T08:58:00Z"/>
              </w:rPr>
            </w:pPr>
            <w:ins w:id="543" w:author="Revision" w:date="2022-04-29T08:58:00Z">
              <w:r w:rsidRPr="00871B3B">
                <w:t>IV operationalization</w:t>
              </w:r>
            </w:ins>
          </w:p>
        </w:tc>
        <w:tc>
          <w:tcPr>
            <w:tcW w:w="1815" w:type="dxa"/>
            <w:tcBorders>
              <w:top w:val="nil"/>
              <w:left w:val="nil"/>
              <w:bottom w:val="nil"/>
              <w:right w:val="nil"/>
            </w:tcBorders>
            <w:tcMar>
              <w:top w:w="0" w:type="dxa"/>
              <w:left w:w="0" w:type="dxa"/>
              <w:bottom w:w="0" w:type="dxa"/>
              <w:right w:w="0" w:type="dxa"/>
            </w:tcMar>
          </w:tcPr>
          <w:p w14:paraId="576BAF7A" w14:textId="77777777" w:rsidR="00150636" w:rsidRPr="00871B3B" w:rsidRDefault="00093742">
            <w:pPr>
              <w:spacing w:after="0" w:line="276" w:lineRule="auto"/>
              <w:rPr>
                <w:ins w:id="544" w:author="Revision" w:date="2022-04-29T08:58:00Z"/>
              </w:rPr>
            </w:pPr>
            <w:ins w:id="545" w:author="Revision" w:date="2022-04-29T08:58:00Z">
              <w:r w:rsidRPr="00871B3B">
                <w:t>Similar</w:t>
              </w:r>
            </w:ins>
          </w:p>
        </w:tc>
        <w:tc>
          <w:tcPr>
            <w:tcW w:w="5078" w:type="dxa"/>
            <w:tcBorders>
              <w:top w:val="nil"/>
              <w:left w:val="nil"/>
              <w:bottom w:val="nil"/>
              <w:right w:val="nil"/>
            </w:tcBorders>
            <w:tcMar>
              <w:top w:w="0" w:type="dxa"/>
              <w:left w:w="0" w:type="dxa"/>
              <w:bottom w:w="0" w:type="dxa"/>
              <w:right w:w="0" w:type="dxa"/>
            </w:tcMar>
          </w:tcPr>
          <w:p w14:paraId="5937BAC7" w14:textId="77777777" w:rsidR="00150636" w:rsidRPr="00871B3B" w:rsidRDefault="00093742">
            <w:pPr>
              <w:spacing w:after="0" w:line="276" w:lineRule="auto"/>
              <w:rPr>
                <w:ins w:id="546" w:author="Revision" w:date="2022-04-29T08:58:00Z"/>
              </w:rPr>
            </w:pPr>
            <w:ins w:id="547" w:author="Revision" w:date="2022-04-29T08:58:00Z">
              <w:r w:rsidRPr="00871B3B">
                <w:t xml:space="preserve">We randomized the order of the numeracy questions </w:t>
              </w:r>
            </w:ins>
          </w:p>
        </w:tc>
      </w:tr>
      <w:tr w:rsidR="00150636" w:rsidRPr="00871B3B" w14:paraId="1FCC61F2" w14:textId="77777777">
        <w:trPr>
          <w:trHeight w:val="455"/>
          <w:tblHeader/>
          <w:ins w:id="548" w:author="Revision" w:date="2022-04-29T08:58:00Z"/>
        </w:trPr>
        <w:tc>
          <w:tcPr>
            <w:tcW w:w="2505" w:type="dxa"/>
            <w:tcBorders>
              <w:top w:val="nil"/>
              <w:left w:val="nil"/>
              <w:bottom w:val="nil"/>
              <w:right w:val="nil"/>
            </w:tcBorders>
            <w:tcMar>
              <w:top w:w="0" w:type="dxa"/>
              <w:left w:w="0" w:type="dxa"/>
              <w:bottom w:w="0" w:type="dxa"/>
              <w:right w:w="0" w:type="dxa"/>
            </w:tcMar>
          </w:tcPr>
          <w:p w14:paraId="488914DD" w14:textId="77777777" w:rsidR="00150636" w:rsidRPr="00871B3B" w:rsidRDefault="00093742">
            <w:pPr>
              <w:spacing w:after="0" w:line="276" w:lineRule="auto"/>
              <w:rPr>
                <w:ins w:id="549" w:author="Revision" w:date="2022-04-29T08:58:00Z"/>
              </w:rPr>
            </w:pPr>
            <w:ins w:id="550" w:author="Revision" w:date="2022-04-29T08:58:00Z">
              <w:r w:rsidRPr="00871B3B">
                <w:t>DV operationalization</w:t>
              </w:r>
            </w:ins>
          </w:p>
        </w:tc>
        <w:tc>
          <w:tcPr>
            <w:tcW w:w="1815" w:type="dxa"/>
            <w:tcBorders>
              <w:top w:val="nil"/>
              <w:left w:val="nil"/>
              <w:bottom w:val="nil"/>
              <w:right w:val="nil"/>
            </w:tcBorders>
            <w:tcMar>
              <w:top w:w="0" w:type="dxa"/>
              <w:left w:w="0" w:type="dxa"/>
              <w:bottom w:w="0" w:type="dxa"/>
              <w:right w:w="0" w:type="dxa"/>
            </w:tcMar>
          </w:tcPr>
          <w:p w14:paraId="4DF24C9C" w14:textId="77777777" w:rsidR="00150636" w:rsidRPr="00871B3B" w:rsidRDefault="00093742">
            <w:pPr>
              <w:spacing w:after="0" w:line="276" w:lineRule="auto"/>
              <w:rPr>
                <w:ins w:id="551" w:author="Revision" w:date="2022-04-29T08:58:00Z"/>
              </w:rPr>
            </w:pPr>
            <w:ins w:id="552" w:author="Revision" w:date="2022-04-29T08:58:00Z">
              <w:r w:rsidRPr="00871B3B">
                <w:t>Similar</w:t>
              </w:r>
            </w:ins>
          </w:p>
        </w:tc>
        <w:tc>
          <w:tcPr>
            <w:tcW w:w="5078" w:type="dxa"/>
            <w:tcBorders>
              <w:top w:val="nil"/>
              <w:left w:val="nil"/>
              <w:bottom w:val="nil"/>
              <w:right w:val="nil"/>
            </w:tcBorders>
            <w:tcMar>
              <w:top w:w="0" w:type="dxa"/>
              <w:left w:w="0" w:type="dxa"/>
              <w:bottom w:w="0" w:type="dxa"/>
              <w:right w:w="0" w:type="dxa"/>
            </w:tcMar>
          </w:tcPr>
          <w:p w14:paraId="6371CCD8" w14:textId="77777777" w:rsidR="00150636" w:rsidRPr="00871B3B" w:rsidRDefault="00093742">
            <w:pPr>
              <w:spacing w:after="0" w:line="276" w:lineRule="auto"/>
              <w:rPr>
                <w:ins w:id="553" w:author="Revision" w:date="2022-04-29T08:58:00Z"/>
              </w:rPr>
            </w:pPr>
            <w:ins w:id="554" w:author="Revision" w:date="2022-04-29T08:58:00Z">
              <w:r w:rsidRPr="00871B3B">
                <w:t>In Study</w:t>
              </w:r>
              <w:r w:rsidRPr="00871B3B">
                <w:t xml:space="preserve"> 3, we added exploratory extra questions for more optimal choice on affect and affect precision (on Bowl B).</w:t>
              </w:r>
            </w:ins>
          </w:p>
        </w:tc>
      </w:tr>
      <w:tr w:rsidR="00150636" w:rsidRPr="00871B3B" w14:paraId="1BCCE94D" w14:textId="77777777" w:rsidTr="007C3A16">
        <w:trPr>
          <w:trHeight w:val="455"/>
        </w:trPr>
        <w:tc>
          <w:tcPr>
            <w:tcW w:w="2505" w:type="dxa"/>
            <w:tcBorders>
              <w:top w:val="nil"/>
              <w:left w:val="nil"/>
              <w:bottom w:val="nil"/>
              <w:right w:val="nil"/>
            </w:tcBorders>
            <w:tcMar>
              <w:top w:w="0" w:type="dxa"/>
              <w:left w:w="0" w:type="dxa"/>
              <w:bottom w:w="0" w:type="dxa"/>
              <w:right w:w="0" w:type="dxa"/>
            </w:tcMar>
          </w:tcPr>
          <w:p w14:paraId="7ED654D5" w14:textId="77777777" w:rsidR="00150636" w:rsidRPr="00871B3B" w:rsidRDefault="00093742">
            <w:pPr>
              <w:spacing w:after="0" w:line="276" w:lineRule="auto"/>
              <w:rPr>
                <w:moveTo w:id="555" w:author="Revision" w:date="2022-04-29T08:58:00Z"/>
              </w:rPr>
            </w:pPr>
            <w:moveToRangeStart w:id="556" w:author="Revision" w:date="2022-04-29T08:58:00Z" w:name="move102115131"/>
            <w:moveTo w:id="557" w:author="Revision" w:date="2022-04-29T08:58:00Z">
              <w:r w:rsidRPr="00871B3B">
                <w:t>IV stimuli</w:t>
              </w:r>
            </w:moveTo>
          </w:p>
        </w:tc>
        <w:tc>
          <w:tcPr>
            <w:tcW w:w="1815" w:type="dxa"/>
            <w:tcBorders>
              <w:top w:val="nil"/>
              <w:left w:val="nil"/>
              <w:bottom w:val="nil"/>
              <w:right w:val="nil"/>
            </w:tcBorders>
            <w:tcMar>
              <w:top w:w="0" w:type="dxa"/>
              <w:left w:w="0" w:type="dxa"/>
              <w:bottom w:w="0" w:type="dxa"/>
              <w:right w:w="0" w:type="dxa"/>
            </w:tcMar>
          </w:tcPr>
          <w:p w14:paraId="7F815A00" w14:textId="77777777" w:rsidR="00150636" w:rsidRPr="00871B3B" w:rsidRDefault="00093742">
            <w:pPr>
              <w:spacing w:after="0" w:line="276" w:lineRule="auto"/>
              <w:rPr>
                <w:moveTo w:id="558" w:author="Revision" w:date="2022-04-29T08:58:00Z"/>
              </w:rPr>
            </w:pPr>
            <w:moveTo w:id="559" w:author="Revision" w:date="2022-04-29T08:58:00Z">
              <w:r w:rsidRPr="00871B3B">
                <w:t>Similar</w:t>
              </w:r>
            </w:moveTo>
          </w:p>
        </w:tc>
        <w:tc>
          <w:tcPr>
            <w:tcW w:w="5078" w:type="dxa"/>
            <w:tcBorders>
              <w:top w:val="nil"/>
              <w:left w:val="nil"/>
              <w:bottom w:val="nil"/>
              <w:right w:val="nil"/>
            </w:tcBorders>
            <w:tcMar>
              <w:top w:w="0" w:type="dxa"/>
              <w:left w:w="0" w:type="dxa"/>
              <w:bottom w:w="0" w:type="dxa"/>
              <w:right w:w="0" w:type="dxa"/>
            </w:tcMar>
          </w:tcPr>
          <w:p w14:paraId="20669E20" w14:textId="77777777" w:rsidR="00150636" w:rsidRPr="00871B3B" w:rsidRDefault="00093742">
            <w:pPr>
              <w:spacing w:after="0" w:line="276" w:lineRule="auto"/>
              <w:rPr>
                <w:moveTo w:id="560" w:author="Revision" w:date="2022-04-29T08:58:00Z"/>
              </w:rPr>
            </w:pPr>
            <w:moveTo w:id="561" w:author="Revision" w:date="2022-04-29T08:58:00Z">
              <w:r w:rsidRPr="00871B3B">
                <w:t>Added an extra numeracy scale</w:t>
              </w:r>
            </w:moveTo>
          </w:p>
        </w:tc>
      </w:tr>
      <w:tr w:rsidR="00150636" w:rsidRPr="00871B3B" w14:paraId="5637EB96" w14:textId="77777777" w:rsidTr="007C3A16">
        <w:trPr>
          <w:trHeight w:val="455"/>
        </w:trPr>
        <w:tc>
          <w:tcPr>
            <w:tcW w:w="2505" w:type="dxa"/>
            <w:tcBorders>
              <w:top w:val="nil"/>
              <w:left w:val="nil"/>
              <w:bottom w:val="nil"/>
              <w:right w:val="nil"/>
            </w:tcBorders>
            <w:tcMar>
              <w:top w:w="0" w:type="dxa"/>
              <w:left w:w="0" w:type="dxa"/>
              <w:bottom w:w="0" w:type="dxa"/>
              <w:right w:w="0" w:type="dxa"/>
            </w:tcMar>
          </w:tcPr>
          <w:p w14:paraId="1F1EE0E1" w14:textId="77777777" w:rsidR="00150636" w:rsidRPr="00871B3B" w:rsidRDefault="00093742">
            <w:pPr>
              <w:spacing w:after="0" w:line="276" w:lineRule="auto"/>
              <w:rPr>
                <w:moveTo w:id="562" w:author="Revision" w:date="2022-04-29T08:58:00Z"/>
              </w:rPr>
            </w:pPr>
            <w:moveTo w:id="563" w:author="Revision" w:date="2022-04-29T08:58:00Z">
              <w:r w:rsidRPr="00871B3B">
                <w:t>DV stimuli</w:t>
              </w:r>
            </w:moveTo>
          </w:p>
        </w:tc>
        <w:tc>
          <w:tcPr>
            <w:tcW w:w="1815" w:type="dxa"/>
            <w:tcBorders>
              <w:top w:val="nil"/>
              <w:left w:val="nil"/>
              <w:bottom w:val="nil"/>
              <w:right w:val="nil"/>
            </w:tcBorders>
            <w:tcMar>
              <w:top w:w="0" w:type="dxa"/>
              <w:left w:w="0" w:type="dxa"/>
              <w:bottom w:w="0" w:type="dxa"/>
              <w:right w:w="0" w:type="dxa"/>
            </w:tcMar>
          </w:tcPr>
          <w:p w14:paraId="7EA5CA29" w14:textId="77777777" w:rsidR="00150636" w:rsidRPr="00871B3B" w:rsidRDefault="00093742">
            <w:pPr>
              <w:spacing w:after="0" w:line="276" w:lineRule="auto"/>
              <w:rPr>
                <w:moveTo w:id="564" w:author="Revision" w:date="2022-04-29T08:58:00Z"/>
              </w:rPr>
            </w:pPr>
            <w:moveTo w:id="565" w:author="Revision" w:date="2022-04-29T08:58:00Z">
              <w:r w:rsidRPr="00871B3B">
                <w:t>Same</w:t>
              </w:r>
            </w:moveTo>
          </w:p>
        </w:tc>
        <w:tc>
          <w:tcPr>
            <w:tcW w:w="5078" w:type="dxa"/>
            <w:tcBorders>
              <w:top w:val="nil"/>
              <w:left w:val="nil"/>
              <w:bottom w:val="nil"/>
              <w:right w:val="nil"/>
            </w:tcBorders>
            <w:tcMar>
              <w:top w:w="0" w:type="dxa"/>
              <w:left w:w="0" w:type="dxa"/>
              <w:bottom w:w="0" w:type="dxa"/>
              <w:right w:w="0" w:type="dxa"/>
            </w:tcMar>
          </w:tcPr>
          <w:p w14:paraId="39499077" w14:textId="77777777" w:rsidR="00150636" w:rsidRPr="00871B3B" w:rsidRDefault="00150636">
            <w:pPr>
              <w:spacing w:after="0" w:line="276" w:lineRule="auto"/>
              <w:rPr>
                <w:moveTo w:id="566" w:author="Revision" w:date="2022-04-29T08:58:00Z"/>
              </w:rPr>
            </w:pPr>
          </w:p>
        </w:tc>
      </w:tr>
      <w:moveToRangeEnd w:id="556"/>
      <w:tr w:rsidR="00150636" w:rsidRPr="00871B3B" w14:paraId="74F4B58D" w14:textId="77777777">
        <w:trPr>
          <w:trHeight w:val="455"/>
          <w:ins w:id="567" w:author="Revision" w:date="2022-04-29T08:58:00Z"/>
        </w:trPr>
        <w:tc>
          <w:tcPr>
            <w:tcW w:w="2505" w:type="dxa"/>
            <w:tcBorders>
              <w:top w:val="nil"/>
              <w:left w:val="nil"/>
              <w:bottom w:val="nil"/>
              <w:right w:val="nil"/>
            </w:tcBorders>
            <w:tcMar>
              <w:top w:w="0" w:type="dxa"/>
              <w:left w:w="0" w:type="dxa"/>
              <w:bottom w:w="0" w:type="dxa"/>
              <w:right w:w="0" w:type="dxa"/>
            </w:tcMar>
          </w:tcPr>
          <w:p w14:paraId="3A55C8D6" w14:textId="77777777" w:rsidR="00150636" w:rsidRPr="00871B3B" w:rsidRDefault="00093742">
            <w:pPr>
              <w:spacing w:after="0" w:line="276" w:lineRule="auto"/>
              <w:rPr>
                <w:ins w:id="568" w:author="Revision" w:date="2022-04-29T08:58:00Z"/>
              </w:rPr>
            </w:pPr>
            <w:ins w:id="569" w:author="Revision" w:date="2022-04-29T08:58:00Z">
              <w:r w:rsidRPr="00871B3B">
                <w:t>Procedural details</w:t>
              </w:r>
            </w:ins>
          </w:p>
        </w:tc>
        <w:tc>
          <w:tcPr>
            <w:tcW w:w="1815" w:type="dxa"/>
            <w:tcBorders>
              <w:top w:val="nil"/>
              <w:left w:val="nil"/>
              <w:bottom w:val="nil"/>
              <w:right w:val="nil"/>
            </w:tcBorders>
            <w:tcMar>
              <w:top w:w="0" w:type="dxa"/>
              <w:left w:w="0" w:type="dxa"/>
              <w:bottom w:w="0" w:type="dxa"/>
              <w:right w:w="0" w:type="dxa"/>
            </w:tcMar>
          </w:tcPr>
          <w:p w14:paraId="08069070" w14:textId="77777777" w:rsidR="00150636" w:rsidRPr="00871B3B" w:rsidRDefault="00093742">
            <w:pPr>
              <w:spacing w:after="0" w:line="276" w:lineRule="auto"/>
              <w:rPr>
                <w:ins w:id="570" w:author="Revision" w:date="2022-04-29T08:58:00Z"/>
              </w:rPr>
            </w:pPr>
            <w:proofErr w:type="spellStart"/>
            <w:ins w:id="571" w:author="Revision" w:date="2022-04-29T08:58:00Z">
              <w:r w:rsidRPr="00871B3B">
                <w:t>Similar+extensions</w:t>
              </w:r>
              <w:proofErr w:type="spellEnd"/>
            </w:ins>
          </w:p>
        </w:tc>
        <w:tc>
          <w:tcPr>
            <w:tcW w:w="5078" w:type="dxa"/>
            <w:tcBorders>
              <w:top w:val="nil"/>
              <w:left w:val="nil"/>
              <w:bottom w:val="nil"/>
              <w:right w:val="nil"/>
            </w:tcBorders>
            <w:tcMar>
              <w:top w:w="0" w:type="dxa"/>
              <w:left w:w="0" w:type="dxa"/>
              <w:bottom w:w="0" w:type="dxa"/>
              <w:right w:w="0" w:type="dxa"/>
            </w:tcMar>
          </w:tcPr>
          <w:p w14:paraId="7EDFD23B" w14:textId="77777777" w:rsidR="00150636" w:rsidRPr="00871B3B" w:rsidRDefault="00093742">
            <w:pPr>
              <w:spacing w:after="0" w:line="276" w:lineRule="auto"/>
              <w:rPr>
                <w:ins w:id="572" w:author="Revision" w:date="2022-04-29T08:58:00Z"/>
              </w:rPr>
            </w:pPr>
            <w:ins w:id="573" w:author="Revision" w:date="2022-04-29T08:58:00Z">
              <w:r w:rsidRPr="00871B3B">
                <w:t>The dependent variables on the four studies are completed together, in random order</w:t>
              </w:r>
            </w:ins>
          </w:p>
          <w:p w14:paraId="6B910E74" w14:textId="77777777" w:rsidR="00150636" w:rsidRPr="00871B3B" w:rsidRDefault="00093742">
            <w:pPr>
              <w:spacing w:after="0" w:line="276" w:lineRule="auto"/>
              <w:rPr>
                <w:ins w:id="574" w:author="Revision" w:date="2022-04-29T08:58:00Z"/>
              </w:rPr>
            </w:pPr>
            <w:ins w:id="575" w:author="Revision" w:date="2022-04-29T08:58:00Z">
              <w:r w:rsidRPr="00871B3B">
                <w:t>Added a warning pledge before test</w:t>
              </w:r>
            </w:ins>
          </w:p>
          <w:p w14:paraId="36E45D12" w14:textId="77777777" w:rsidR="00150636" w:rsidRPr="00871B3B" w:rsidRDefault="00093742">
            <w:pPr>
              <w:spacing w:after="0" w:line="276" w:lineRule="auto"/>
              <w:rPr>
                <w:ins w:id="576" w:author="Revision" w:date="2022-04-29T08:58:00Z"/>
              </w:rPr>
            </w:pPr>
            <w:ins w:id="577" w:author="Revision" w:date="2022-04-29T08:58:00Z">
              <w:r w:rsidRPr="00871B3B">
                <w:t>Added a question confirming not using external aids to find answers</w:t>
              </w:r>
            </w:ins>
          </w:p>
          <w:p w14:paraId="71D348CA" w14:textId="77777777" w:rsidR="00150636" w:rsidRPr="00871B3B" w:rsidRDefault="00093742">
            <w:pPr>
              <w:spacing w:after="0" w:line="276" w:lineRule="auto"/>
              <w:rPr>
                <w:ins w:id="578" w:author="Revision" w:date="2022-04-29T08:58:00Z"/>
              </w:rPr>
            </w:pPr>
            <w:ins w:id="579" w:author="Revision" w:date="2022-04-29T08:58:00Z">
              <w:r w:rsidRPr="00871B3B">
                <w:t>Add familiarity questions in Studies 2, 3, and 4</w:t>
              </w:r>
            </w:ins>
          </w:p>
          <w:p w14:paraId="519C51A3" w14:textId="77777777" w:rsidR="00150636" w:rsidRPr="00871B3B" w:rsidRDefault="00093742">
            <w:pPr>
              <w:spacing w:after="0" w:line="276" w:lineRule="auto"/>
              <w:rPr>
                <w:ins w:id="580" w:author="Revision" w:date="2022-04-29T08:58:00Z"/>
              </w:rPr>
            </w:pPr>
            <w:ins w:id="581" w:author="Revision" w:date="2022-04-29T08:58:00Z">
              <w:r w:rsidRPr="00871B3B">
                <w:t>We did not collect S</w:t>
              </w:r>
              <w:r w:rsidRPr="00871B3B">
                <w:t>AT scores</w:t>
              </w:r>
            </w:ins>
          </w:p>
        </w:tc>
      </w:tr>
      <w:tr w:rsidR="00150636" w:rsidRPr="00871B3B" w14:paraId="4A6D7729" w14:textId="77777777">
        <w:trPr>
          <w:trHeight w:val="455"/>
          <w:ins w:id="582" w:author="Revision" w:date="2022-04-29T08:58:00Z"/>
        </w:trPr>
        <w:tc>
          <w:tcPr>
            <w:tcW w:w="2505" w:type="dxa"/>
            <w:tcBorders>
              <w:top w:val="nil"/>
              <w:left w:val="nil"/>
              <w:bottom w:val="nil"/>
              <w:right w:val="nil"/>
            </w:tcBorders>
            <w:tcMar>
              <w:top w:w="0" w:type="dxa"/>
              <w:left w:w="0" w:type="dxa"/>
              <w:bottom w:w="0" w:type="dxa"/>
              <w:right w:w="0" w:type="dxa"/>
            </w:tcMar>
          </w:tcPr>
          <w:p w14:paraId="6AE5CC2B" w14:textId="77777777" w:rsidR="00150636" w:rsidRPr="00871B3B" w:rsidRDefault="00093742">
            <w:pPr>
              <w:spacing w:after="0" w:line="276" w:lineRule="auto"/>
              <w:rPr>
                <w:ins w:id="583" w:author="Revision" w:date="2022-04-29T08:58:00Z"/>
              </w:rPr>
            </w:pPr>
            <w:ins w:id="584" w:author="Revision" w:date="2022-04-29T08:58:00Z">
              <w:r w:rsidRPr="00871B3B">
                <w:t>Physical settings</w:t>
              </w:r>
            </w:ins>
          </w:p>
        </w:tc>
        <w:tc>
          <w:tcPr>
            <w:tcW w:w="1815" w:type="dxa"/>
            <w:tcBorders>
              <w:top w:val="nil"/>
              <w:left w:val="nil"/>
              <w:bottom w:val="nil"/>
              <w:right w:val="nil"/>
            </w:tcBorders>
            <w:tcMar>
              <w:top w:w="0" w:type="dxa"/>
              <w:left w:w="0" w:type="dxa"/>
              <w:bottom w:w="0" w:type="dxa"/>
              <w:right w:w="0" w:type="dxa"/>
            </w:tcMar>
          </w:tcPr>
          <w:p w14:paraId="0CD687D5" w14:textId="77777777" w:rsidR="00150636" w:rsidRPr="00871B3B" w:rsidRDefault="00093742">
            <w:pPr>
              <w:spacing w:after="0" w:line="276" w:lineRule="auto"/>
              <w:rPr>
                <w:ins w:id="585" w:author="Revision" w:date="2022-04-29T08:58:00Z"/>
              </w:rPr>
            </w:pPr>
            <w:ins w:id="586" w:author="Revision" w:date="2022-04-29T08:58:00Z">
              <w:r w:rsidRPr="00871B3B">
                <w:t>Different</w:t>
              </w:r>
            </w:ins>
          </w:p>
        </w:tc>
        <w:tc>
          <w:tcPr>
            <w:tcW w:w="5078" w:type="dxa"/>
            <w:tcBorders>
              <w:top w:val="nil"/>
              <w:left w:val="nil"/>
              <w:bottom w:val="nil"/>
              <w:right w:val="nil"/>
            </w:tcBorders>
            <w:tcMar>
              <w:top w:w="0" w:type="dxa"/>
              <w:left w:w="0" w:type="dxa"/>
              <w:bottom w:w="0" w:type="dxa"/>
              <w:right w:w="0" w:type="dxa"/>
            </w:tcMar>
          </w:tcPr>
          <w:p w14:paraId="1D25B3BF" w14:textId="77777777" w:rsidR="00150636" w:rsidRPr="00871B3B" w:rsidRDefault="00093742">
            <w:pPr>
              <w:spacing w:after="0" w:line="276" w:lineRule="auto"/>
              <w:rPr>
                <w:ins w:id="587" w:author="Revision" w:date="2022-04-29T08:58:00Z"/>
              </w:rPr>
            </w:pPr>
            <w:ins w:id="588" w:author="Revision" w:date="2022-04-29T08:58:00Z">
              <w:r w:rsidRPr="00871B3B">
                <w:t>Online questionnaire</w:t>
              </w:r>
            </w:ins>
          </w:p>
        </w:tc>
      </w:tr>
      <w:tr w:rsidR="00150636" w:rsidRPr="00871B3B" w14:paraId="648B8866" w14:textId="77777777">
        <w:trPr>
          <w:trHeight w:val="455"/>
          <w:ins w:id="589" w:author="Revision" w:date="2022-04-29T08:58:00Z"/>
        </w:trPr>
        <w:tc>
          <w:tcPr>
            <w:tcW w:w="2505" w:type="dxa"/>
            <w:tcBorders>
              <w:top w:val="nil"/>
              <w:left w:val="nil"/>
              <w:bottom w:val="nil"/>
              <w:right w:val="nil"/>
            </w:tcBorders>
            <w:tcMar>
              <w:top w:w="0" w:type="dxa"/>
              <w:left w:w="0" w:type="dxa"/>
              <w:bottom w:w="0" w:type="dxa"/>
              <w:right w:w="0" w:type="dxa"/>
            </w:tcMar>
          </w:tcPr>
          <w:p w14:paraId="64813264" w14:textId="77777777" w:rsidR="00150636" w:rsidRPr="00871B3B" w:rsidRDefault="00093742">
            <w:pPr>
              <w:spacing w:after="0" w:line="276" w:lineRule="auto"/>
              <w:rPr>
                <w:ins w:id="590" w:author="Revision" w:date="2022-04-29T08:58:00Z"/>
              </w:rPr>
            </w:pPr>
            <w:ins w:id="591" w:author="Revision" w:date="2022-04-29T08:58:00Z">
              <w:r w:rsidRPr="00871B3B">
                <w:t>Contextual variables</w:t>
              </w:r>
            </w:ins>
          </w:p>
        </w:tc>
        <w:tc>
          <w:tcPr>
            <w:tcW w:w="1815" w:type="dxa"/>
            <w:tcBorders>
              <w:top w:val="nil"/>
              <w:left w:val="nil"/>
              <w:bottom w:val="nil"/>
              <w:right w:val="nil"/>
            </w:tcBorders>
            <w:tcMar>
              <w:top w:w="0" w:type="dxa"/>
              <w:left w:w="0" w:type="dxa"/>
              <w:bottom w:w="0" w:type="dxa"/>
              <w:right w:w="0" w:type="dxa"/>
            </w:tcMar>
          </w:tcPr>
          <w:p w14:paraId="4B76FFA4" w14:textId="77777777" w:rsidR="00150636" w:rsidRPr="00871B3B" w:rsidRDefault="00093742">
            <w:pPr>
              <w:spacing w:after="0" w:line="276" w:lineRule="auto"/>
              <w:rPr>
                <w:ins w:id="592" w:author="Revision" w:date="2022-04-29T08:58:00Z"/>
              </w:rPr>
            </w:pPr>
            <w:ins w:id="593" w:author="Revision" w:date="2022-04-29T08:58:00Z">
              <w:r w:rsidRPr="00871B3B">
                <w:t>Different</w:t>
              </w:r>
            </w:ins>
          </w:p>
        </w:tc>
        <w:tc>
          <w:tcPr>
            <w:tcW w:w="5078" w:type="dxa"/>
            <w:tcBorders>
              <w:top w:val="nil"/>
              <w:left w:val="nil"/>
              <w:bottom w:val="nil"/>
              <w:right w:val="nil"/>
            </w:tcBorders>
            <w:tcMar>
              <w:top w:w="0" w:type="dxa"/>
              <w:left w:w="0" w:type="dxa"/>
              <w:bottom w:w="0" w:type="dxa"/>
              <w:right w:w="0" w:type="dxa"/>
            </w:tcMar>
          </w:tcPr>
          <w:p w14:paraId="2F3A2433" w14:textId="77777777" w:rsidR="00150636" w:rsidRPr="00871B3B" w:rsidRDefault="00150636">
            <w:pPr>
              <w:spacing w:after="0" w:line="276" w:lineRule="auto"/>
              <w:rPr>
                <w:ins w:id="594" w:author="Revision" w:date="2022-04-29T08:58:00Z"/>
              </w:rPr>
            </w:pPr>
          </w:p>
        </w:tc>
      </w:tr>
      <w:tr w:rsidR="00150636" w:rsidRPr="00871B3B" w14:paraId="375ABB5D" w14:textId="77777777" w:rsidTr="007C3A16">
        <w:trPr>
          <w:trHeight w:val="455"/>
        </w:trPr>
        <w:tc>
          <w:tcPr>
            <w:tcW w:w="2505" w:type="dxa"/>
            <w:tcBorders>
              <w:top w:val="nil"/>
              <w:left w:val="nil"/>
              <w:bottom w:val="single" w:sz="8" w:space="0" w:color="000000"/>
              <w:right w:val="nil"/>
            </w:tcBorders>
            <w:tcMar>
              <w:top w:w="0" w:type="dxa"/>
              <w:left w:w="0" w:type="dxa"/>
              <w:bottom w:w="0" w:type="dxa"/>
              <w:right w:w="0" w:type="dxa"/>
            </w:tcMar>
          </w:tcPr>
          <w:p w14:paraId="57FCA305" w14:textId="77777777" w:rsidR="00150636" w:rsidRPr="00871B3B" w:rsidRDefault="00093742">
            <w:pPr>
              <w:spacing w:after="0" w:line="276" w:lineRule="auto"/>
              <w:rPr>
                <w:moveTo w:id="595" w:author="Revision" w:date="2022-04-29T08:58:00Z"/>
              </w:rPr>
            </w:pPr>
            <w:moveToRangeStart w:id="596" w:author="Revision" w:date="2022-04-29T08:58:00Z" w:name="move102115132"/>
            <w:moveTo w:id="597" w:author="Revision" w:date="2022-04-29T08:58:00Z">
              <w:r w:rsidRPr="00871B3B">
                <w:t>Population (</w:t>
              </w:r>
              <w:proofErr w:type="gramStart"/>
              <w:r w:rsidRPr="00871B3B">
                <w:t>e.g.</w:t>
              </w:r>
              <w:proofErr w:type="gramEnd"/>
              <w:r w:rsidRPr="00871B3B">
                <w:t xml:space="preserve"> age)</w:t>
              </w:r>
            </w:moveTo>
          </w:p>
        </w:tc>
        <w:tc>
          <w:tcPr>
            <w:tcW w:w="1815" w:type="dxa"/>
            <w:tcBorders>
              <w:top w:val="nil"/>
              <w:left w:val="nil"/>
              <w:bottom w:val="single" w:sz="8" w:space="0" w:color="000000"/>
              <w:right w:val="nil"/>
            </w:tcBorders>
            <w:tcMar>
              <w:top w:w="0" w:type="dxa"/>
              <w:left w:w="0" w:type="dxa"/>
              <w:bottom w:w="0" w:type="dxa"/>
              <w:right w:w="0" w:type="dxa"/>
            </w:tcMar>
          </w:tcPr>
          <w:p w14:paraId="1206DB39" w14:textId="77777777" w:rsidR="00150636" w:rsidRPr="00871B3B" w:rsidRDefault="00093742">
            <w:pPr>
              <w:spacing w:after="0" w:line="276" w:lineRule="auto"/>
              <w:rPr>
                <w:moveTo w:id="598" w:author="Revision" w:date="2022-04-29T08:58:00Z"/>
              </w:rPr>
            </w:pPr>
            <w:moveTo w:id="599" w:author="Revision" w:date="2022-04-29T08:58:00Z">
              <w:r w:rsidRPr="00871B3B">
                <w:t>Different</w:t>
              </w:r>
            </w:moveTo>
          </w:p>
        </w:tc>
        <w:tc>
          <w:tcPr>
            <w:tcW w:w="5078" w:type="dxa"/>
            <w:tcBorders>
              <w:top w:val="nil"/>
              <w:left w:val="nil"/>
              <w:bottom w:val="single" w:sz="8" w:space="0" w:color="000000"/>
              <w:right w:val="nil"/>
            </w:tcBorders>
            <w:tcMar>
              <w:top w:w="0" w:type="dxa"/>
              <w:left w:w="0" w:type="dxa"/>
              <w:bottom w:w="0" w:type="dxa"/>
              <w:right w:w="0" w:type="dxa"/>
            </w:tcMar>
          </w:tcPr>
          <w:p w14:paraId="2C14DC78" w14:textId="77777777" w:rsidR="00150636" w:rsidRPr="00871B3B" w:rsidRDefault="00093742">
            <w:pPr>
              <w:spacing w:after="0" w:line="276" w:lineRule="auto"/>
              <w:rPr>
                <w:moveTo w:id="600" w:author="Revision" w:date="2022-04-29T08:58:00Z"/>
              </w:rPr>
            </w:pPr>
            <w:moveTo w:id="601" w:author="Revision" w:date="2022-04-29T08:58:00Z">
              <w:r w:rsidRPr="00871B3B">
                <w:t>Online US American MTurk workers</w:t>
              </w:r>
            </w:moveTo>
          </w:p>
        </w:tc>
      </w:tr>
      <w:moveToRangeEnd w:id="596"/>
      <w:tr w:rsidR="00150636" w:rsidRPr="00871B3B" w14:paraId="09BBBE6F" w14:textId="77777777">
        <w:trPr>
          <w:trHeight w:val="470"/>
          <w:ins w:id="602" w:author="Revision" w:date="2022-04-29T08:58:00Z"/>
        </w:trPr>
        <w:tc>
          <w:tcPr>
            <w:tcW w:w="2505" w:type="dxa"/>
            <w:tcBorders>
              <w:top w:val="single" w:sz="8" w:space="0" w:color="000000"/>
              <w:left w:val="nil"/>
              <w:bottom w:val="single" w:sz="8" w:space="0" w:color="000000"/>
              <w:right w:val="nil"/>
            </w:tcBorders>
            <w:tcMar>
              <w:top w:w="0" w:type="dxa"/>
              <w:left w:w="0" w:type="dxa"/>
              <w:bottom w:w="0" w:type="dxa"/>
              <w:right w:w="0" w:type="dxa"/>
            </w:tcMar>
          </w:tcPr>
          <w:p w14:paraId="2ED2BB79" w14:textId="77777777" w:rsidR="00150636" w:rsidRPr="00871B3B" w:rsidRDefault="00093742">
            <w:pPr>
              <w:spacing w:after="0" w:line="276" w:lineRule="auto"/>
              <w:rPr>
                <w:ins w:id="603" w:author="Revision" w:date="2022-04-29T08:58:00Z"/>
              </w:rPr>
            </w:pPr>
            <w:ins w:id="604" w:author="Revision" w:date="2022-04-29T08:58:00Z">
              <w:r w:rsidRPr="00871B3B">
                <w:t>Replication classification</w:t>
              </w:r>
            </w:ins>
          </w:p>
        </w:tc>
        <w:tc>
          <w:tcPr>
            <w:tcW w:w="1815" w:type="dxa"/>
            <w:tcBorders>
              <w:top w:val="single" w:sz="8" w:space="0" w:color="000000"/>
              <w:left w:val="nil"/>
              <w:bottom w:val="single" w:sz="8" w:space="0" w:color="000000"/>
              <w:right w:val="nil"/>
            </w:tcBorders>
            <w:tcMar>
              <w:top w:w="0" w:type="dxa"/>
              <w:left w:w="0" w:type="dxa"/>
              <w:bottom w:w="0" w:type="dxa"/>
              <w:right w:w="0" w:type="dxa"/>
            </w:tcMar>
          </w:tcPr>
          <w:p w14:paraId="656EDEE1" w14:textId="77777777" w:rsidR="00150636" w:rsidRPr="00871B3B" w:rsidRDefault="00093742">
            <w:pPr>
              <w:spacing w:after="0" w:line="276" w:lineRule="auto"/>
              <w:rPr>
                <w:ins w:id="605" w:author="Revision" w:date="2022-04-29T08:58:00Z"/>
              </w:rPr>
            </w:pPr>
            <w:ins w:id="606" w:author="Revision" w:date="2022-04-29T08:58:00Z">
              <w:r w:rsidRPr="00871B3B">
                <w:t>Close replication</w:t>
              </w:r>
            </w:ins>
          </w:p>
        </w:tc>
        <w:tc>
          <w:tcPr>
            <w:tcW w:w="5078" w:type="dxa"/>
            <w:tcBorders>
              <w:top w:val="single" w:sz="8" w:space="0" w:color="000000"/>
              <w:left w:val="nil"/>
              <w:bottom w:val="single" w:sz="8" w:space="0" w:color="000000"/>
              <w:right w:val="nil"/>
            </w:tcBorders>
            <w:tcMar>
              <w:top w:w="0" w:type="dxa"/>
              <w:left w:w="0" w:type="dxa"/>
              <w:bottom w:w="0" w:type="dxa"/>
              <w:right w:w="0" w:type="dxa"/>
            </w:tcMar>
          </w:tcPr>
          <w:p w14:paraId="69695A58" w14:textId="77777777" w:rsidR="00150636" w:rsidRPr="00871B3B" w:rsidRDefault="00150636">
            <w:pPr>
              <w:spacing w:after="0" w:line="276" w:lineRule="auto"/>
              <w:rPr>
                <w:ins w:id="607" w:author="Revision" w:date="2022-04-29T08:58:00Z"/>
              </w:rPr>
            </w:pPr>
          </w:p>
        </w:tc>
      </w:tr>
    </w:tbl>
    <w:p w14:paraId="0EE3CE4A" w14:textId="77777777" w:rsidR="009A3F9D" w:rsidRDefault="00093742">
      <w:pPr>
        <w:pStyle w:val="Heading2"/>
        <w:rPr>
          <w:del w:id="608" w:author="Revision" w:date="2022-04-29T08:58:00Z"/>
        </w:rPr>
      </w:pPr>
      <w:moveToRangeStart w:id="609" w:author="Revision" w:date="2022-04-29T08:58:00Z" w:name="move102115133"/>
      <w:moveTo w:id="610" w:author="Revision" w:date="2022-04-29T08:58:00Z">
        <w:r w:rsidRPr="00871B3B">
          <w:rPr>
            <w:i/>
          </w:rPr>
          <w:t>Note</w:t>
        </w:r>
        <w:r w:rsidRPr="007C3A16">
          <w:rPr>
            <w:i/>
          </w:rPr>
          <w:t xml:space="preserve">. </w:t>
        </w:r>
      </w:moveTo>
      <w:moveToRangeEnd w:id="609"/>
      <w:del w:id="611" w:author="Revision" w:date="2022-04-29T08:58:00Z">
        <w:r w:rsidR="00982881">
          <w:delText>Replication closeness evaluation</w:delText>
        </w:r>
      </w:del>
    </w:p>
    <w:p w14:paraId="02856159" w14:textId="69CC7156" w:rsidR="00150636" w:rsidRPr="007C3A16" w:rsidRDefault="00982881" w:rsidP="007C3A16">
      <w:pPr>
        <w:rPr>
          <w:i/>
        </w:rPr>
      </w:pPr>
      <w:del w:id="612" w:author="Revision" w:date="2022-04-29T08:58:00Z">
        <w:r>
          <w:delText xml:space="preserve">We provided details on the </w:delText>
        </w:r>
        <w:r>
          <w:rPr>
            <w:color w:val="000000"/>
          </w:rPr>
          <w:delText>classification of the replications</w:delText>
        </w:r>
      </w:del>
      <w:ins w:id="613" w:author="Revision" w:date="2022-04-29T08:58:00Z">
        <w:r w:rsidR="00093742" w:rsidRPr="00871B3B">
          <w:t>We summarized the replication as a close replication</w:t>
        </w:r>
      </w:ins>
      <w:r w:rsidR="00093742" w:rsidRPr="007C3A16">
        <w:t xml:space="preserve"> using the criteria by LeBel</w:t>
      </w:r>
      <w:r w:rsidR="00093742" w:rsidRPr="00871B3B">
        <w:t xml:space="preserve"> et al., </w:t>
      </w:r>
      <w:r w:rsidR="00093742" w:rsidRPr="007C3A16">
        <w:t>(2018) criteria</w:t>
      </w:r>
      <w:del w:id="614" w:author="Revision" w:date="2022-04-29T08:58:00Z">
        <w:r>
          <w:rPr>
            <w:color w:val="000000"/>
          </w:rPr>
          <w:delText xml:space="preserve"> in </w:delText>
        </w:r>
        <w:r>
          <w:delText xml:space="preserve">Table </w:delText>
        </w:r>
        <w:r w:rsidR="00405704">
          <w:delText>8</w:delText>
        </w:r>
        <w:r>
          <w:delText xml:space="preserve"> below</w:delText>
        </w:r>
        <w:r>
          <w:rPr>
            <w:color w:val="000000"/>
          </w:rPr>
          <w:delText>. We</w:delText>
        </w:r>
      </w:del>
      <w:ins w:id="615" w:author="Revision" w:date="2022-04-29T08:58:00Z">
        <w:r w:rsidR="00093742" w:rsidRPr="00871B3B">
          <w:t>,</w:t>
        </w:r>
      </w:ins>
      <w:r w:rsidR="00093742" w:rsidRPr="007C3A16">
        <w:t xml:space="preserve"> summarized </w:t>
      </w:r>
      <w:ins w:id="616" w:author="Revision" w:date="2022-04-29T08:58:00Z">
        <w:r w:rsidR="00093742" w:rsidRPr="00871B3B">
          <w:t xml:space="preserve">in </w:t>
        </w:r>
      </w:ins>
      <w:r w:rsidR="00093742" w:rsidRPr="007C3A16">
        <w:t xml:space="preserve">the </w:t>
      </w:r>
      <w:del w:id="617" w:author="Revision" w:date="2022-04-29T08:58:00Z">
        <w:r>
          <w:rPr>
            <w:color w:val="000000"/>
          </w:rPr>
          <w:delText>replication as a "very close</w:delText>
        </w:r>
        <w:r>
          <w:delText>”</w:delText>
        </w:r>
        <w:r>
          <w:rPr>
            <w:color w:val="000000"/>
          </w:rPr>
          <w:delText xml:space="preserve"> replication.</w:delText>
        </w:r>
      </w:del>
      <w:ins w:id="618" w:author="Revision" w:date="2022-04-29T08:58:00Z">
        <w:r w:rsidR="00093742" w:rsidRPr="00871B3B">
          <w:t>supplementary materials in section “Replication closeness”.</w:t>
        </w:r>
      </w:ins>
    </w:p>
    <w:p w14:paraId="51F44F93" w14:textId="77777777" w:rsidR="00150636" w:rsidRPr="00871B3B" w:rsidRDefault="00093742" w:rsidP="007C3A16">
      <w:pPr>
        <w:pStyle w:val="Heading2"/>
        <w:spacing w:after="160"/>
      </w:pPr>
      <w:bookmarkStart w:id="619" w:name="_860gzrsp4sxd" w:colFirst="0" w:colLast="0"/>
      <w:bookmarkEnd w:id="619"/>
      <w:r w:rsidRPr="00871B3B">
        <w:lastRenderedPageBreak/>
        <w:t>Data analysis strategy</w:t>
      </w:r>
    </w:p>
    <w:p w14:paraId="249D95BF" w14:textId="77777777" w:rsidR="00150636" w:rsidRPr="00871B3B" w:rsidRDefault="00093742" w:rsidP="007C3A16">
      <w:pPr>
        <w:pStyle w:val="Heading3"/>
        <w:spacing w:before="180" w:after="240"/>
        <w:ind w:firstLine="680"/>
      </w:pPr>
      <w:bookmarkStart w:id="620" w:name="_y1ce33ovc8uo" w:colFirst="0" w:colLast="0"/>
      <w:bookmarkEnd w:id="620"/>
      <w:r w:rsidRPr="00871B3B">
        <w:t>Replication: As in the original</w:t>
      </w:r>
    </w:p>
    <w:p w14:paraId="4C86749C" w14:textId="166EED89" w:rsidR="00150636" w:rsidRPr="00871B3B" w:rsidRDefault="00093742">
      <w:pPr>
        <w:spacing w:line="480" w:lineRule="auto"/>
        <w:ind w:firstLine="720"/>
      </w:pPr>
      <w:r w:rsidRPr="00871B3B">
        <w:t>The original pape</w:t>
      </w:r>
      <w:r w:rsidRPr="00871B3B">
        <w:t xml:space="preserve">r dichotomized the numeracy scores as high numerate and low numerate. They conducted a </w:t>
      </w:r>
      <w:del w:id="621" w:author="Revision" w:date="2022-04-29T08:58:00Z">
        <w:r w:rsidR="00982881">
          <w:delText>mixed</w:delText>
        </w:r>
      </w:del>
      <w:ins w:id="622" w:author="Revision" w:date="2022-04-29T08:58:00Z">
        <w:r w:rsidRPr="00871B3B">
          <w:t>2 between x 5</w:t>
        </w:r>
      </w:ins>
      <w:r w:rsidRPr="00871B3B">
        <w:t xml:space="preserve"> within</w:t>
      </w:r>
      <w:del w:id="623" w:author="Revision" w:date="2022-04-29T08:58:00Z">
        <w:r w:rsidR="00982881">
          <w:delText>-subject</w:delText>
        </w:r>
      </w:del>
      <w:ins w:id="624" w:author="Revision" w:date="2022-04-29T08:58:00Z">
        <w:r w:rsidRPr="00871B3B">
          <w:t xml:space="preserve"> mixed</w:t>
        </w:r>
      </w:ins>
      <w:r w:rsidRPr="00871B3B">
        <w:t xml:space="preserve"> ANOVA in Study 1, a two-way ANOVA in Study 2, and in Study 3 a chi-square test on the question of choosing Bowl, and an independent t-test to </w:t>
      </w:r>
      <w:r w:rsidRPr="00871B3B">
        <w:t>test bowl preference, affect, and affect precision. In Study 4</w:t>
      </w:r>
      <w:ins w:id="625" w:author="Revision" w:date="2022-04-29T08:58:00Z">
        <w:r w:rsidRPr="00871B3B">
          <w:t>,</w:t>
        </w:r>
      </w:ins>
      <w:r w:rsidRPr="00871B3B">
        <w:t xml:space="preserve"> they conducted a factorial ANOVA for main interaction effect (i.e., numeracy and attractiveness of bet, numeracy and affect, numeracy and affect precision) and independent t tests to compare t</w:t>
      </w:r>
      <w:r w:rsidRPr="00871B3B">
        <w:t xml:space="preserve">he responses (i.e., rate of attractiveness, affect and affect precision) of the high numerate under two conditions. </w:t>
      </w:r>
    </w:p>
    <w:p w14:paraId="389B5C6A" w14:textId="77777777" w:rsidR="00150636" w:rsidRPr="00871B3B" w:rsidRDefault="00150636">
      <w:pPr>
        <w:spacing w:before="180" w:after="240" w:line="480" w:lineRule="auto"/>
        <w:rPr>
          <w:moveFrom w:id="626" w:author="Revision" w:date="2022-04-29T08:58:00Z"/>
        </w:rPr>
        <w:pPrChange w:id="627" w:author="Revision" w:date="2022-04-29T08:58:00Z">
          <w:pPr>
            <w:spacing w:line="480" w:lineRule="auto"/>
            <w:ind w:firstLine="720"/>
          </w:pPr>
        </w:pPrChange>
      </w:pPr>
      <w:bookmarkStart w:id="628" w:name="_20wisy8izsbc" w:colFirst="0" w:colLast="0"/>
      <w:bookmarkEnd w:id="628"/>
      <w:moveFromRangeStart w:id="629" w:author="Revision" w:date="2022-04-29T08:58:00Z" w:name="move102115129"/>
    </w:p>
    <w:p w14:paraId="3B351876" w14:textId="77777777" w:rsidR="00150636" w:rsidRPr="007C3A16" w:rsidRDefault="00093742">
      <w:pPr>
        <w:pBdr>
          <w:top w:val="nil"/>
          <w:left w:val="nil"/>
          <w:bottom w:val="nil"/>
          <w:right w:val="nil"/>
          <w:between w:val="nil"/>
        </w:pBdr>
        <w:spacing w:after="160" w:line="360" w:lineRule="auto"/>
        <w:rPr>
          <w:moveFrom w:id="630" w:author="Revision" w:date="2022-04-29T08:58:00Z"/>
          <w:b/>
        </w:rPr>
      </w:pPr>
      <w:moveFrom w:id="631" w:author="Revision" w:date="2022-04-29T08:58:00Z">
        <w:r w:rsidRPr="00871B3B">
          <w:br w:type="page"/>
        </w:r>
      </w:moveFrom>
    </w:p>
    <w:p w14:paraId="7EF84B6B" w14:textId="77777777" w:rsidR="00150636" w:rsidRPr="00871B3B" w:rsidRDefault="00093742" w:rsidP="00992E5D">
      <w:pPr>
        <w:pStyle w:val="Table"/>
        <w:rPr>
          <w:moveFrom w:id="632" w:author="Revision" w:date="2022-04-29T08:58:00Z"/>
        </w:rPr>
      </w:pPr>
      <w:moveFrom w:id="633" w:author="Revision" w:date="2022-04-29T08:58:00Z">
        <w:r w:rsidRPr="00871B3B">
          <w:lastRenderedPageBreak/>
          <w:t xml:space="preserve">Table </w:t>
        </w:r>
        <w:r w:rsidRPr="00871B3B">
          <w:t>8</w:t>
        </w:r>
      </w:moveFrom>
    </w:p>
    <w:p w14:paraId="16723EEF" w14:textId="77777777" w:rsidR="00150636" w:rsidRPr="00871B3B" w:rsidRDefault="00093742">
      <w:pPr>
        <w:spacing w:before="240" w:after="160" w:line="259" w:lineRule="auto"/>
        <w:rPr>
          <w:moveFrom w:id="634" w:author="Revision" w:date="2022-04-29T08:58:00Z"/>
          <w:i/>
        </w:rPr>
      </w:pPr>
      <w:moveFrom w:id="635" w:author="Revision" w:date="2022-04-29T08:58:00Z">
        <w:r w:rsidRPr="00871B3B">
          <w:rPr>
            <w:i/>
          </w:rPr>
          <w:t>Classification of the replication, based on LeBel et al. (2018)</w:t>
        </w:r>
      </w:moveFrom>
    </w:p>
    <w:tbl>
      <w:tblPr>
        <w:tblStyle w:val="a8"/>
        <w:tblW w:w="9398" w:type="dxa"/>
        <w:tblBorders>
          <w:top w:val="nil"/>
          <w:left w:val="nil"/>
          <w:bottom w:val="nil"/>
          <w:right w:val="nil"/>
          <w:insideH w:val="nil"/>
          <w:insideV w:val="nil"/>
        </w:tblBorders>
        <w:tblLayout w:type="fixed"/>
        <w:tblLook w:val="0600" w:firstRow="0" w:lastRow="0" w:firstColumn="0" w:lastColumn="0" w:noHBand="1" w:noVBand="1"/>
      </w:tblPr>
      <w:tblGrid>
        <w:gridCol w:w="2505"/>
        <w:gridCol w:w="1815"/>
        <w:gridCol w:w="5078"/>
      </w:tblGrid>
      <w:tr w:rsidR="007C3A16" w:rsidRPr="00871B3B" w14:paraId="023A8095" w14:textId="77777777" w:rsidTr="007C3A16">
        <w:trPr>
          <w:trHeight w:val="605"/>
          <w:tblHeader/>
        </w:trPr>
        <w:tc>
          <w:tcPr>
            <w:tcW w:w="2505" w:type="dxa"/>
            <w:tcBorders>
              <w:top w:val="single" w:sz="8" w:space="0" w:color="000000"/>
              <w:left w:val="nil"/>
              <w:bottom w:val="single" w:sz="8" w:space="0" w:color="000000"/>
              <w:right w:val="nil"/>
            </w:tcBorders>
            <w:tcMar>
              <w:top w:w="0" w:type="dxa"/>
              <w:left w:w="0" w:type="dxa"/>
              <w:bottom w:w="0" w:type="dxa"/>
              <w:right w:w="0" w:type="dxa"/>
            </w:tcMar>
          </w:tcPr>
          <w:p w14:paraId="37E5226D" w14:textId="77777777" w:rsidR="00150636" w:rsidRPr="00871B3B" w:rsidRDefault="00093742">
            <w:pPr>
              <w:spacing w:after="0" w:line="259" w:lineRule="auto"/>
              <w:rPr>
                <w:moveFrom w:id="636" w:author="Revision" w:date="2022-04-29T08:58:00Z"/>
                <w:b/>
              </w:rPr>
            </w:pPr>
            <w:moveFrom w:id="637" w:author="Revision" w:date="2022-04-29T08:58:00Z">
              <w:r w:rsidRPr="00871B3B">
                <w:rPr>
                  <w:b/>
                </w:rPr>
                <w:t>Design facet</w:t>
              </w:r>
            </w:moveFrom>
          </w:p>
        </w:tc>
        <w:tc>
          <w:tcPr>
            <w:tcW w:w="1815" w:type="dxa"/>
            <w:tcBorders>
              <w:top w:val="single" w:sz="8" w:space="0" w:color="000000"/>
              <w:left w:val="nil"/>
              <w:bottom w:val="single" w:sz="8" w:space="0" w:color="000000"/>
              <w:right w:val="nil"/>
            </w:tcBorders>
            <w:tcMar>
              <w:top w:w="0" w:type="dxa"/>
              <w:left w:w="0" w:type="dxa"/>
              <w:bottom w:w="0" w:type="dxa"/>
              <w:right w:w="0" w:type="dxa"/>
            </w:tcMar>
          </w:tcPr>
          <w:p w14:paraId="6C669400" w14:textId="77777777" w:rsidR="00150636" w:rsidRPr="00871B3B" w:rsidRDefault="00093742">
            <w:pPr>
              <w:spacing w:after="0" w:line="259" w:lineRule="auto"/>
              <w:rPr>
                <w:moveFrom w:id="638" w:author="Revision" w:date="2022-04-29T08:58:00Z"/>
                <w:b/>
              </w:rPr>
            </w:pPr>
            <w:moveFrom w:id="639" w:author="Revision" w:date="2022-04-29T08:58:00Z">
              <w:r w:rsidRPr="00871B3B">
                <w:rPr>
                  <w:b/>
                </w:rPr>
                <w:t>Replication</w:t>
              </w:r>
            </w:moveFrom>
          </w:p>
        </w:tc>
        <w:tc>
          <w:tcPr>
            <w:tcW w:w="5078" w:type="dxa"/>
            <w:tcBorders>
              <w:top w:val="single" w:sz="8" w:space="0" w:color="000000"/>
              <w:left w:val="nil"/>
              <w:bottom w:val="single" w:sz="8" w:space="0" w:color="000000"/>
              <w:right w:val="nil"/>
            </w:tcBorders>
            <w:tcMar>
              <w:top w:w="0" w:type="dxa"/>
              <w:left w:w="0" w:type="dxa"/>
              <w:bottom w:w="0" w:type="dxa"/>
              <w:right w:w="0" w:type="dxa"/>
            </w:tcMar>
          </w:tcPr>
          <w:p w14:paraId="3648AD20" w14:textId="77777777" w:rsidR="00150636" w:rsidRPr="00871B3B" w:rsidRDefault="00093742">
            <w:pPr>
              <w:spacing w:after="0" w:line="259" w:lineRule="auto"/>
              <w:rPr>
                <w:moveFrom w:id="640" w:author="Revision" w:date="2022-04-29T08:58:00Z"/>
                <w:b/>
              </w:rPr>
            </w:pPr>
            <w:moveFrom w:id="641" w:author="Revision" w:date="2022-04-29T08:58:00Z">
              <w:r w:rsidRPr="00871B3B">
                <w:rPr>
                  <w:b/>
                </w:rPr>
                <w:t>Details of deviation</w:t>
              </w:r>
            </w:moveFrom>
          </w:p>
        </w:tc>
      </w:tr>
    </w:tbl>
    <w:tbl>
      <w:tblPr>
        <w:tblStyle w:val="a9"/>
        <w:tblW w:w="940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7"/>
        <w:gridCol w:w="5078"/>
      </w:tblGrid>
      <w:tr w:rsidR="009A3F9D" w14:paraId="09C02156" w14:textId="77777777">
        <w:trPr>
          <w:trHeight w:val="90"/>
          <w:del w:id="642" w:author="Revision" w:date="2022-04-29T08:58:00Z"/>
        </w:trPr>
        <w:tc>
          <w:tcPr>
            <w:tcW w:w="2580" w:type="dxa"/>
            <w:tcBorders>
              <w:top w:val="nil"/>
              <w:left w:val="nil"/>
              <w:bottom w:val="nil"/>
              <w:right w:val="nil"/>
            </w:tcBorders>
            <w:tcMar>
              <w:top w:w="0" w:type="dxa"/>
              <w:left w:w="0" w:type="dxa"/>
              <w:bottom w:w="0" w:type="dxa"/>
              <w:right w:w="0" w:type="dxa"/>
            </w:tcMar>
          </w:tcPr>
          <w:moveFromRangeEnd w:id="629"/>
          <w:p w14:paraId="67E8773F" w14:textId="77777777" w:rsidR="009A3F9D" w:rsidRDefault="00982881">
            <w:pPr>
              <w:spacing w:after="0" w:line="276" w:lineRule="auto"/>
              <w:rPr>
                <w:del w:id="643" w:author="Revision" w:date="2022-04-29T08:58:00Z"/>
              </w:rPr>
            </w:pPr>
            <w:del w:id="644" w:author="Revision" w:date="2022-04-29T08:58:00Z">
              <w:r>
                <w:delText>Effect/hypothesis</w:delText>
              </w:r>
            </w:del>
          </w:p>
        </w:tc>
        <w:tc>
          <w:tcPr>
            <w:tcW w:w="1747" w:type="dxa"/>
            <w:tcBorders>
              <w:top w:val="nil"/>
              <w:left w:val="nil"/>
              <w:bottom w:val="nil"/>
              <w:right w:val="nil"/>
            </w:tcBorders>
            <w:tcMar>
              <w:top w:w="0" w:type="dxa"/>
              <w:left w:w="0" w:type="dxa"/>
              <w:bottom w:w="0" w:type="dxa"/>
              <w:right w:w="0" w:type="dxa"/>
            </w:tcMar>
          </w:tcPr>
          <w:p w14:paraId="5C339C0E" w14:textId="77777777" w:rsidR="009A3F9D" w:rsidRDefault="00982881">
            <w:pPr>
              <w:spacing w:after="0" w:line="276" w:lineRule="auto"/>
              <w:rPr>
                <w:del w:id="645" w:author="Revision" w:date="2022-04-29T08:58:00Z"/>
              </w:rPr>
            </w:pPr>
            <w:del w:id="646" w:author="Revision" w:date="2022-04-29T08:58:00Z">
              <w:r>
                <w:delText>Same</w:delText>
              </w:r>
            </w:del>
          </w:p>
        </w:tc>
        <w:tc>
          <w:tcPr>
            <w:tcW w:w="5078" w:type="dxa"/>
            <w:tcBorders>
              <w:top w:val="nil"/>
              <w:left w:val="nil"/>
              <w:bottom w:val="nil"/>
              <w:right w:val="nil"/>
            </w:tcBorders>
            <w:tcMar>
              <w:top w:w="0" w:type="dxa"/>
              <w:left w:w="0" w:type="dxa"/>
              <w:bottom w:w="0" w:type="dxa"/>
              <w:right w:w="0" w:type="dxa"/>
            </w:tcMar>
          </w:tcPr>
          <w:p w14:paraId="42F69BB4" w14:textId="77777777" w:rsidR="009A3F9D" w:rsidRDefault="009A3F9D">
            <w:pPr>
              <w:spacing w:after="0" w:line="276" w:lineRule="auto"/>
              <w:rPr>
                <w:del w:id="647" w:author="Revision" w:date="2022-04-29T08:58:00Z"/>
              </w:rPr>
            </w:pPr>
          </w:p>
        </w:tc>
      </w:tr>
    </w:tbl>
    <w:tbl>
      <w:tblPr>
        <w:tblStyle w:val="a8"/>
        <w:tblW w:w="9398" w:type="dxa"/>
        <w:tblBorders>
          <w:top w:val="nil"/>
          <w:left w:val="nil"/>
          <w:bottom w:val="nil"/>
          <w:right w:val="nil"/>
          <w:insideH w:val="nil"/>
          <w:insideV w:val="nil"/>
        </w:tblBorders>
        <w:tblLayout w:type="fixed"/>
        <w:tblLook w:val="0600" w:firstRow="0" w:lastRow="0" w:firstColumn="0" w:lastColumn="0" w:noHBand="1" w:noVBand="1"/>
      </w:tblPr>
      <w:tblGrid>
        <w:gridCol w:w="2505"/>
        <w:gridCol w:w="1815"/>
        <w:gridCol w:w="5078"/>
      </w:tblGrid>
      <w:tr w:rsidR="00150636" w:rsidRPr="00871B3B" w14:paraId="014BE571" w14:textId="77777777" w:rsidTr="007C3A16">
        <w:trPr>
          <w:trHeight w:val="455"/>
          <w:tblHeader/>
        </w:trPr>
        <w:tc>
          <w:tcPr>
            <w:tcW w:w="2505" w:type="dxa"/>
            <w:tcBorders>
              <w:top w:val="nil"/>
              <w:left w:val="nil"/>
              <w:bottom w:val="nil"/>
              <w:right w:val="nil"/>
            </w:tcBorders>
            <w:tcMar>
              <w:top w:w="0" w:type="dxa"/>
              <w:left w:w="0" w:type="dxa"/>
              <w:bottom w:w="0" w:type="dxa"/>
              <w:right w:w="0" w:type="dxa"/>
            </w:tcMar>
          </w:tcPr>
          <w:p w14:paraId="2ACB84A9" w14:textId="77777777" w:rsidR="00150636" w:rsidRPr="00871B3B" w:rsidRDefault="00093742">
            <w:pPr>
              <w:spacing w:after="0" w:line="276" w:lineRule="auto"/>
              <w:rPr>
                <w:moveFrom w:id="648" w:author="Revision" w:date="2022-04-29T08:58:00Z"/>
              </w:rPr>
            </w:pPr>
            <w:moveFromRangeStart w:id="649" w:author="Revision" w:date="2022-04-29T08:58:00Z" w:name="move102115130"/>
            <w:moveFrom w:id="650" w:author="Revision" w:date="2022-04-29T08:58:00Z">
              <w:r w:rsidRPr="00871B3B">
                <w:t>IV construct</w:t>
              </w:r>
            </w:moveFrom>
          </w:p>
        </w:tc>
        <w:tc>
          <w:tcPr>
            <w:tcW w:w="1815" w:type="dxa"/>
            <w:tcBorders>
              <w:top w:val="nil"/>
              <w:left w:val="nil"/>
              <w:bottom w:val="nil"/>
              <w:right w:val="nil"/>
            </w:tcBorders>
            <w:tcMar>
              <w:top w:w="0" w:type="dxa"/>
              <w:left w:w="0" w:type="dxa"/>
              <w:bottom w:w="0" w:type="dxa"/>
              <w:right w:w="0" w:type="dxa"/>
            </w:tcMar>
          </w:tcPr>
          <w:p w14:paraId="5CAD0582" w14:textId="77777777" w:rsidR="00150636" w:rsidRPr="00871B3B" w:rsidRDefault="00093742">
            <w:pPr>
              <w:spacing w:after="0" w:line="276" w:lineRule="auto"/>
              <w:rPr>
                <w:moveFrom w:id="651" w:author="Revision" w:date="2022-04-29T08:58:00Z"/>
              </w:rPr>
            </w:pPr>
            <w:moveFrom w:id="652" w:author="Revision" w:date="2022-04-29T08:58:00Z">
              <w:r w:rsidRPr="00871B3B">
                <w:t>Same</w:t>
              </w:r>
            </w:moveFrom>
          </w:p>
        </w:tc>
        <w:tc>
          <w:tcPr>
            <w:tcW w:w="5078" w:type="dxa"/>
            <w:tcBorders>
              <w:top w:val="nil"/>
              <w:left w:val="nil"/>
              <w:bottom w:val="nil"/>
              <w:right w:val="nil"/>
            </w:tcBorders>
            <w:tcMar>
              <w:top w:w="0" w:type="dxa"/>
              <w:left w:w="0" w:type="dxa"/>
              <w:bottom w:w="0" w:type="dxa"/>
              <w:right w:w="0" w:type="dxa"/>
            </w:tcMar>
          </w:tcPr>
          <w:p w14:paraId="74B93C51" w14:textId="77777777" w:rsidR="00150636" w:rsidRPr="00871B3B" w:rsidRDefault="00150636">
            <w:pPr>
              <w:spacing w:after="0" w:line="276" w:lineRule="auto"/>
              <w:rPr>
                <w:moveFrom w:id="653" w:author="Revision" w:date="2022-04-29T08:58:00Z"/>
              </w:rPr>
            </w:pPr>
          </w:p>
        </w:tc>
      </w:tr>
    </w:tbl>
    <w:tbl>
      <w:tblPr>
        <w:tblStyle w:val="a9"/>
        <w:tblW w:w="940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7"/>
        <w:gridCol w:w="5078"/>
      </w:tblGrid>
      <w:tr w:rsidR="009A3F9D" w14:paraId="18EE6A60" w14:textId="77777777">
        <w:trPr>
          <w:trHeight w:val="455"/>
          <w:del w:id="654" w:author="Revision" w:date="2022-04-29T08:58:00Z"/>
        </w:trPr>
        <w:tc>
          <w:tcPr>
            <w:tcW w:w="2580" w:type="dxa"/>
            <w:tcBorders>
              <w:top w:val="nil"/>
              <w:left w:val="nil"/>
              <w:bottom w:val="nil"/>
              <w:right w:val="nil"/>
            </w:tcBorders>
            <w:tcMar>
              <w:top w:w="0" w:type="dxa"/>
              <w:left w:w="0" w:type="dxa"/>
              <w:bottom w:w="0" w:type="dxa"/>
              <w:right w:w="0" w:type="dxa"/>
            </w:tcMar>
          </w:tcPr>
          <w:moveFromRangeEnd w:id="649"/>
          <w:p w14:paraId="57ADD6D2" w14:textId="77777777" w:rsidR="009A3F9D" w:rsidRDefault="00982881">
            <w:pPr>
              <w:spacing w:after="0" w:line="276" w:lineRule="auto"/>
              <w:rPr>
                <w:del w:id="655" w:author="Revision" w:date="2022-04-29T08:58:00Z"/>
              </w:rPr>
            </w:pPr>
            <w:del w:id="656" w:author="Revision" w:date="2022-04-29T08:58:00Z">
              <w:r>
                <w:delText>DV construct</w:delText>
              </w:r>
            </w:del>
          </w:p>
        </w:tc>
        <w:tc>
          <w:tcPr>
            <w:tcW w:w="1747" w:type="dxa"/>
            <w:tcBorders>
              <w:top w:val="nil"/>
              <w:left w:val="nil"/>
              <w:bottom w:val="nil"/>
              <w:right w:val="nil"/>
            </w:tcBorders>
            <w:tcMar>
              <w:top w:w="0" w:type="dxa"/>
              <w:left w:w="0" w:type="dxa"/>
              <w:bottom w:w="0" w:type="dxa"/>
              <w:right w:w="0" w:type="dxa"/>
            </w:tcMar>
          </w:tcPr>
          <w:p w14:paraId="43172E07" w14:textId="77777777" w:rsidR="009A3F9D" w:rsidRDefault="00982881">
            <w:pPr>
              <w:spacing w:after="0" w:line="276" w:lineRule="auto"/>
              <w:rPr>
                <w:del w:id="657" w:author="Revision" w:date="2022-04-29T08:58:00Z"/>
              </w:rPr>
            </w:pPr>
            <w:del w:id="658" w:author="Revision" w:date="2022-04-29T08:58:00Z">
              <w:r>
                <w:delText>Similar</w:delText>
              </w:r>
            </w:del>
          </w:p>
        </w:tc>
        <w:tc>
          <w:tcPr>
            <w:tcW w:w="5078" w:type="dxa"/>
            <w:tcBorders>
              <w:top w:val="nil"/>
              <w:left w:val="nil"/>
              <w:bottom w:val="nil"/>
              <w:right w:val="nil"/>
            </w:tcBorders>
            <w:tcMar>
              <w:top w:w="0" w:type="dxa"/>
              <w:left w:w="0" w:type="dxa"/>
              <w:bottom w:w="0" w:type="dxa"/>
              <w:right w:w="0" w:type="dxa"/>
            </w:tcMar>
          </w:tcPr>
          <w:p w14:paraId="6B4D8B85" w14:textId="77777777" w:rsidR="009A3F9D" w:rsidRDefault="00982881">
            <w:pPr>
              <w:spacing w:after="0" w:line="276" w:lineRule="auto"/>
              <w:rPr>
                <w:del w:id="659" w:author="Revision" w:date="2022-04-29T08:58:00Z"/>
              </w:rPr>
            </w:pPr>
            <w:del w:id="660" w:author="Revision" w:date="2022-04-29T08:58:00Z">
              <w:r>
                <w:delText xml:space="preserve">We reconstructed the scores of four students in Study 1 as they were not provided in the original text . </w:delText>
              </w:r>
            </w:del>
          </w:p>
        </w:tc>
      </w:tr>
      <w:tr w:rsidR="009A3F9D" w14:paraId="411535FC" w14:textId="77777777">
        <w:trPr>
          <w:trHeight w:val="455"/>
          <w:del w:id="661" w:author="Revision" w:date="2022-04-29T08:58:00Z"/>
        </w:trPr>
        <w:tc>
          <w:tcPr>
            <w:tcW w:w="2580" w:type="dxa"/>
            <w:tcBorders>
              <w:top w:val="nil"/>
              <w:left w:val="nil"/>
              <w:bottom w:val="nil"/>
              <w:right w:val="nil"/>
            </w:tcBorders>
            <w:tcMar>
              <w:top w:w="0" w:type="dxa"/>
              <w:left w:w="0" w:type="dxa"/>
              <w:bottom w:w="0" w:type="dxa"/>
              <w:right w:w="0" w:type="dxa"/>
            </w:tcMar>
          </w:tcPr>
          <w:p w14:paraId="0D739E80" w14:textId="77777777" w:rsidR="009A3F9D" w:rsidRDefault="00982881">
            <w:pPr>
              <w:spacing w:after="0" w:line="276" w:lineRule="auto"/>
              <w:rPr>
                <w:del w:id="662" w:author="Revision" w:date="2022-04-29T08:58:00Z"/>
              </w:rPr>
            </w:pPr>
            <w:del w:id="663" w:author="Revision" w:date="2022-04-29T08:58:00Z">
              <w:r>
                <w:delText>IV operationalization</w:delText>
              </w:r>
            </w:del>
          </w:p>
        </w:tc>
        <w:tc>
          <w:tcPr>
            <w:tcW w:w="1747" w:type="dxa"/>
            <w:tcBorders>
              <w:top w:val="nil"/>
              <w:left w:val="nil"/>
              <w:bottom w:val="nil"/>
              <w:right w:val="nil"/>
            </w:tcBorders>
            <w:tcMar>
              <w:top w:w="0" w:type="dxa"/>
              <w:left w:w="0" w:type="dxa"/>
              <w:bottom w:w="0" w:type="dxa"/>
              <w:right w:w="0" w:type="dxa"/>
            </w:tcMar>
          </w:tcPr>
          <w:p w14:paraId="27943BC4" w14:textId="77777777" w:rsidR="009A3F9D" w:rsidRDefault="00982881">
            <w:pPr>
              <w:spacing w:after="0" w:line="276" w:lineRule="auto"/>
              <w:rPr>
                <w:del w:id="664" w:author="Revision" w:date="2022-04-29T08:58:00Z"/>
              </w:rPr>
            </w:pPr>
            <w:del w:id="665" w:author="Revision" w:date="2022-04-29T08:58:00Z">
              <w:r>
                <w:delText>Similar</w:delText>
              </w:r>
            </w:del>
          </w:p>
        </w:tc>
        <w:tc>
          <w:tcPr>
            <w:tcW w:w="5078" w:type="dxa"/>
            <w:tcBorders>
              <w:top w:val="nil"/>
              <w:left w:val="nil"/>
              <w:bottom w:val="nil"/>
              <w:right w:val="nil"/>
            </w:tcBorders>
            <w:tcMar>
              <w:top w:w="0" w:type="dxa"/>
              <w:left w:w="0" w:type="dxa"/>
              <w:bottom w:w="0" w:type="dxa"/>
              <w:right w:w="0" w:type="dxa"/>
            </w:tcMar>
          </w:tcPr>
          <w:p w14:paraId="7CC58892" w14:textId="77777777" w:rsidR="009A3F9D" w:rsidRDefault="00982881">
            <w:pPr>
              <w:spacing w:after="0" w:line="276" w:lineRule="auto"/>
              <w:rPr>
                <w:del w:id="666" w:author="Revision" w:date="2022-04-29T08:58:00Z"/>
              </w:rPr>
            </w:pPr>
            <w:del w:id="667" w:author="Revision" w:date="2022-04-29T08:58:00Z">
              <w:r>
                <w:delText>Online questionnaire</w:delText>
              </w:r>
            </w:del>
          </w:p>
        </w:tc>
      </w:tr>
      <w:tr w:rsidR="009A3F9D" w14:paraId="6BA4CC38" w14:textId="77777777">
        <w:trPr>
          <w:trHeight w:val="455"/>
          <w:del w:id="668" w:author="Revision" w:date="2022-04-29T08:58:00Z"/>
        </w:trPr>
        <w:tc>
          <w:tcPr>
            <w:tcW w:w="2580" w:type="dxa"/>
            <w:tcBorders>
              <w:top w:val="nil"/>
              <w:left w:val="nil"/>
              <w:bottom w:val="nil"/>
              <w:right w:val="nil"/>
            </w:tcBorders>
            <w:tcMar>
              <w:top w:w="0" w:type="dxa"/>
              <w:left w:w="0" w:type="dxa"/>
              <w:bottom w:w="0" w:type="dxa"/>
              <w:right w:w="0" w:type="dxa"/>
            </w:tcMar>
          </w:tcPr>
          <w:p w14:paraId="65C4E294" w14:textId="77777777" w:rsidR="009A3F9D" w:rsidRDefault="00982881">
            <w:pPr>
              <w:spacing w:after="0" w:line="276" w:lineRule="auto"/>
              <w:rPr>
                <w:del w:id="669" w:author="Revision" w:date="2022-04-29T08:58:00Z"/>
              </w:rPr>
            </w:pPr>
            <w:del w:id="670" w:author="Revision" w:date="2022-04-29T08:58:00Z">
              <w:r>
                <w:delText>DV operationalization</w:delText>
              </w:r>
            </w:del>
          </w:p>
        </w:tc>
        <w:tc>
          <w:tcPr>
            <w:tcW w:w="1747" w:type="dxa"/>
            <w:tcBorders>
              <w:top w:val="nil"/>
              <w:left w:val="nil"/>
              <w:bottom w:val="nil"/>
              <w:right w:val="nil"/>
            </w:tcBorders>
            <w:tcMar>
              <w:top w:w="0" w:type="dxa"/>
              <w:left w:w="0" w:type="dxa"/>
              <w:bottom w:w="0" w:type="dxa"/>
              <w:right w:w="0" w:type="dxa"/>
            </w:tcMar>
          </w:tcPr>
          <w:p w14:paraId="4D354665" w14:textId="77777777" w:rsidR="009A3F9D" w:rsidRDefault="00982881">
            <w:pPr>
              <w:spacing w:after="0" w:line="276" w:lineRule="auto"/>
              <w:rPr>
                <w:del w:id="671" w:author="Revision" w:date="2022-04-29T08:58:00Z"/>
              </w:rPr>
            </w:pPr>
            <w:del w:id="672" w:author="Revision" w:date="2022-04-29T08:58:00Z">
              <w:r>
                <w:delText>Different</w:delText>
              </w:r>
            </w:del>
          </w:p>
        </w:tc>
        <w:tc>
          <w:tcPr>
            <w:tcW w:w="5078" w:type="dxa"/>
            <w:tcBorders>
              <w:top w:val="nil"/>
              <w:left w:val="nil"/>
              <w:bottom w:val="nil"/>
              <w:right w:val="nil"/>
            </w:tcBorders>
            <w:tcMar>
              <w:top w:w="0" w:type="dxa"/>
              <w:left w:w="0" w:type="dxa"/>
              <w:bottom w:w="0" w:type="dxa"/>
              <w:right w:w="0" w:type="dxa"/>
            </w:tcMar>
          </w:tcPr>
          <w:p w14:paraId="0FDA697C" w14:textId="77777777" w:rsidR="009A3F9D" w:rsidRDefault="00982881">
            <w:pPr>
              <w:spacing w:after="0" w:line="276" w:lineRule="auto"/>
              <w:rPr>
                <w:del w:id="673" w:author="Revision" w:date="2022-04-29T08:58:00Z"/>
              </w:rPr>
            </w:pPr>
            <w:del w:id="674" w:author="Revision" w:date="2022-04-29T08:58:00Z">
              <w:r>
                <w:delText xml:space="preserve">Four studies completed together, and all randomized </w:delText>
              </w:r>
            </w:del>
          </w:p>
          <w:p w14:paraId="490D76E3" w14:textId="77777777" w:rsidR="009A3F9D" w:rsidRDefault="009A3F9D">
            <w:pPr>
              <w:spacing w:after="0" w:line="276" w:lineRule="auto"/>
              <w:rPr>
                <w:del w:id="675" w:author="Revision" w:date="2022-04-29T08:58:00Z"/>
              </w:rPr>
            </w:pPr>
          </w:p>
          <w:p w14:paraId="2496CF30" w14:textId="77777777" w:rsidR="009A3F9D" w:rsidRDefault="00982881">
            <w:pPr>
              <w:spacing w:after="0" w:line="276" w:lineRule="auto"/>
              <w:rPr>
                <w:del w:id="676" w:author="Revision" w:date="2022-04-29T08:58:00Z"/>
              </w:rPr>
            </w:pPr>
            <w:del w:id="677" w:author="Revision" w:date="2022-04-29T08:58:00Z">
              <w:r>
                <w:delText>In Study 3, we added exploratory extra questions for more optimal choice on affect and affect precision (on Bowl B).</w:delText>
              </w:r>
            </w:del>
          </w:p>
          <w:p w14:paraId="48972D6B" w14:textId="77777777" w:rsidR="009A3F9D" w:rsidRDefault="009A3F9D">
            <w:pPr>
              <w:spacing w:after="0" w:line="276" w:lineRule="auto"/>
              <w:rPr>
                <w:del w:id="678" w:author="Revision" w:date="2022-04-29T08:58:00Z"/>
              </w:rPr>
            </w:pPr>
          </w:p>
          <w:p w14:paraId="6AB63890" w14:textId="77777777" w:rsidR="009A3F9D" w:rsidRDefault="00982881">
            <w:pPr>
              <w:spacing w:after="0" w:line="276" w:lineRule="auto"/>
              <w:rPr>
                <w:del w:id="679" w:author="Revision" w:date="2022-04-29T08:58:00Z"/>
              </w:rPr>
            </w:pPr>
            <w:del w:id="680" w:author="Revision" w:date="2022-04-29T08:58:00Z">
              <w:r>
                <w:delText>No SAT score collection</w:delText>
              </w:r>
            </w:del>
          </w:p>
        </w:tc>
      </w:tr>
    </w:tbl>
    <w:tbl>
      <w:tblPr>
        <w:tblStyle w:val="a8"/>
        <w:tblW w:w="9398" w:type="dxa"/>
        <w:tblBorders>
          <w:top w:val="nil"/>
          <w:left w:val="nil"/>
          <w:bottom w:val="nil"/>
          <w:right w:val="nil"/>
          <w:insideH w:val="nil"/>
          <w:insideV w:val="nil"/>
        </w:tblBorders>
        <w:tblLayout w:type="fixed"/>
        <w:tblLook w:val="0600" w:firstRow="0" w:lastRow="0" w:firstColumn="0" w:lastColumn="0" w:noHBand="1" w:noVBand="1"/>
      </w:tblPr>
      <w:tblGrid>
        <w:gridCol w:w="2505"/>
        <w:gridCol w:w="1815"/>
        <w:gridCol w:w="5078"/>
      </w:tblGrid>
      <w:tr w:rsidR="00150636" w:rsidRPr="00871B3B" w14:paraId="551E5477" w14:textId="77777777" w:rsidTr="007C3A16">
        <w:trPr>
          <w:trHeight w:val="455"/>
        </w:trPr>
        <w:tc>
          <w:tcPr>
            <w:tcW w:w="2505" w:type="dxa"/>
            <w:tcBorders>
              <w:top w:val="nil"/>
              <w:left w:val="nil"/>
              <w:bottom w:val="single" w:sz="8" w:space="0" w:color="000000"/>
              <w:right w:val="nil"/>
            </w:tcBorders>
            <w:tcMar>
              <w:top w:w="0" w:type="dxa"/>
              <w:left w:w="0" w:type="dxa"/>
              <w:bottom w:w="0" w:type="dxa"/>
              <w:right w:w="0" w:type="dxa"/>
            </w:tcMar>
          </w:tcPr>
          <w:p w14:paraId="2C3B6D5E" w14:textId="77777777" w:rsidR="00150636" w:rsidRPr="00871B3B" w:rsidRDefault="00093742">
            <w:pPr>
              <w:spacing w:after="0" w:line="276" w:lineRule="auto"/>
              <w:rPr>
                <w:moveFrom w:id="681" w:author="Revision" w:date="2022-04-29T08:58:00Z"/>
              </w:rPr>
            </w:pPr>
            <w:moveFromRangeStart w:id="682" w:author="Revision" w:date="2022-04-29T08:58:00Z" w:name="move102115132"/>
            <w:moveFrom w:id="683" w:author="Revision" w:date="2022-04-29T08:58:00Z">
              <w:r w:rsidRPr="00871B3B">
                <w:t>Population (e.g. age)</w:t>
              </w:r>
            </w:moveFrom>
          </w:p>
        </w:tc>
        <w:tc>
          <w:tcPr>
            <w:tcW w:w="1815" w:type="dxa"/>
            <w:tcBorders>
              <w:top w:val="nil"/>
              <w:left w:val="nil"/>
              <w:bottom w:val="single" w:sz="8" w:space="0" w:color="000000"/>
              <w:right w:val="nil"/>
            </w:tcBorders>
            <w:tcMar>
              <w:top w:w="0" w:type="dxa"/>
              <w:left w:w="0" w:type="dxa"/>
              <w:bottom w:w="0" w:type="dxa"/>
              <w:right w:w="0" w:type="dxa"/>
            </w:tcMar>
          </w:tcPr>
          <w:p w14:paraId="7EDF6DB6" w14:textId="77777777" w:rsidR="00150636" w:rsidRPr="00871B3B" w:rsidRDefault="00093742">
            <w:pPr>
              <w:spacing w:after="0" w:line="276" w:lineRule="auto"/>
              <w:rPr>
                <w:moveFrom w:id="684" w:author="Revision" w:date="2022-04-29T08:58:00Z"/>
              </w:rPr>
            </w:pPr>
            <w:moveFrom w:id="685" w:author="Revision" w:date="2022-04-29T08:58:00Z">
              <w:r w:rsidRPr="00871B3B">
                <w:t>Different</w:t>
              </w:r>
            </w:moveFrom>
          </w:p>
        </w:tc>
        <w:tc>
          <w:tcPr>
            <w:tcW w:w="5078" w:type="dxa"/>
            <w:tcBorders>
              <w:top w:val="nil"/>
              <w:left w:val="nil"/>
              <w:bottom w:val="single" w:sz="8" w:space="0" w:color="000000"/>
              <w:right w:val="nil"/>
            </w:tcBorders>
            <w:tcMar>
              <w:top w:w="0" w:type="dxa"/>
              <w:left w:w="0" w:type="dxa"/>
              <w:bottom w:w="0" w:type="dxa"/>
              <w:right w:w="0" w:type="dxa"/>
            </w:tcMar>
          </w:tcPr>
          <w:p w14:paraId="5C80D2A8" w14:textId="77777777" w:rsidR="00150636" w:rsidRPr="00871B3B" w:rsidRDefault="00093742">
            <w:pPr>
              <w:spacing w:after="0" w:line="276" w:lineRule="auto"/>
              <w:rPr>
                <w:moveFrom w:id="686" w:author="Revision" w:date="2022-04-29T08:58:00Z"/>
              </w:rPr>
            </w:pPr>
            <w:moveFrom w:id="687" w:author="Revision" w:date="2022-04-29T08:58:00Z">
              <w:r w:rsidRPr="00871B3B">
                <w:t>Online US American MTurk workers</w:t>
              </w:r>
            </w:moveFrom>
          </w:p>
        </w:tc>
      </w:tr>
      <w:tr w:rsidR="00150636" w:rsidRPr="00871B3B" w14:paraId="02266F79" w14:textId="77777777" w:rsidTr="007C3A16">
        <w:trPr>
          <w:trHeight w:val="455"/>
        </w:trPr>
        <w:tc>
          <w:tcPr>
            <w:tcW w:w="2505" w:type="dxa"/>
            <w:tcBorders>
              <w:top w:val="nil"/>
              <w:left w:val="nil"/>
              <w:bottom w:val="nil"/>
              <w:right w:val="nil"/>
            </w:tcBorders>
            <w:tcMar>
              <w:top w:w="0" w:type="dxa"/>
              <w:left w:w="0" w:type="dxa"/>
              <w:bottom w:w="0" w:type="dxa"/>
              <w:right w:w="0" w:type="dxa"/>
            </w:tcMar>
          </w:tcPr>
          <w:p w14:paraId="079B467B" w14:textId="77777777" w:rsidR="00150636" w:rsidRPr="00871B3B" w:rsidRDefault="00093742">
            <w:pPr>
              <w:spacing w:after="0" w:line="276" w:lineRule="auto"/>
              <w:rPr>
                <w:moveFrom w:id="688" w:author="Revision" w:date="2022-04-29T08:58:00Z"/>
              </w:rPr>
            </w:pPr>
            <w:moveFromRangeStart w:id="689" w:author="Revision" w:date="2022-04-29T08:58:00Z" w:name="move102115131"/>
            <w:moveFromRangeEnd w:id="682"/>
            <w:moveFrom w:id="690" w:author="Revision" w:date="2022-04-29T08:58:00Z">
              <w:r w:rsidRPr="00871B3B">
                <w:t>IV stimuli</w:t>
              </w:r>
            </w:moveFrom>
          </w:p>
        </w:tc>
        <w:tc>
          <w:tcPr>
            <w:tcW w:w="1815" w:type="dxa"/>
            <w:tcBorders>
              <w:top w:val="nil"/>
              <w:left w:val="nil"/>
              <w:bottom w:val="nil"/>
              <w:right w:val="nil"/>
            </w:tcBorders>
            <w:tcMar>
              <w:top w:w="0" w:type="dxa"/>
              <w:left w:w="0" w:type="dxa"/>
              <w:bottom w:w="0" w:type="dxa"/>
              <w:right w:w="0" w:type="dxa"/>
            </w:tcMar>
          </w:tcPr>
          <w:p w14:paraId="6AEB89B7" w14:textId="77777777" w:rsidR="00150636" w:rsidRPr="00871B3B" w:rsidRDefault="00093742">
            <w:pPr>
              <w:spacing w:after="0" w:line="276" w:lineRule="auto"/>
              <w:rPr>
                <w:moveFrom w:id="691" w:author="Revision" w:date="2022-04-29T08:58:00Z"/>
              </w:rPr>
            </w:pPr>
            <w:moveFrom w:id="692" w:author="Revision" w:date="2022-04-29T08:58:00Z">
              <w:r w:rsidRPr="00871B3B">
                <w:t>Similar</w:t>
              </w:r>
            </w:moveFrom>
          </w:p>
        </w:tc>
        <w:tc>
          <w:tcPr>
            <w:tcW w:w="5078" w:type="dxa"/>
            <w:tcBorders>
              <w:top w:val="nil"/>
              <w:left w:val="nil"/>
              <w:bottom w:val="nil"/>
              <w:right w:val="nil"/>
            </w:tcBorders>
            <w:tcMar>
              <w:top w:w="0" w:type="dxa"/>
              <w:left w:w="0" w:type="dxa"/>
              <w:bottom w:w="0" w:type="dxa"/>
              <w:right w:w="0" w:type="dxa"/>
            </w:tcMar>
          </w:tcPr>
          <w:p w14:paraId="690F11B0" w14:textId="77777777" w:rsidR="00150636" w:rsidRPr="00871B3B" w:rsidRDefault="00093742">
            <w:pPr>
              <w:spacing w:after="0" w:line="276" w:lineRule="auto"/>
              <w:rPr>
                <w:moveFrom w:id="693" w:author="Revision" w:date="2022-04-29T08:58:00Z"/>
              </w:rPr>
            </w:pPr>
            <w:moveFrom w:id="694" w:author="Revision" w:date="2022-04-29T08:58:00Z">
              <w:r w:rsidRPr="00871B3B">
                <w:t>Added an extra numeracy scale</w:t>
              </w:r>
            </w:moveFrom>
          </w:p>
        </w:tc>
      </w:tr>
      <w:tr w:rsidR="00150636" w:rsidRPr="00871B3B" w14:paraId="3DBC5743" w14:textId="77777777" w:rsidTr="007C3A16">
        <w:trPr>
          <w:trHeight w:val="455"/>
        </w:trPr>
        <w:tc>
          <w:tcPr>
            <w:tcW w:w="2505" w:type="dxa"/>
            <w:tcBorders>
              <w:top w:val="nil"/>
              <w:left w:val="nil"/>
              <w:bottom w:val="nil"/>
              <w:right w:val="nil"/>
            </w:tcBorders>
            <w:tcMar>
              <w:top w:w="0" w:type="dxa"/>
              <w:left w:w="0" w:type="dxa"/>
              <w:bottom w:w="0" w:type="dxa"/>
              <w:right w:w="0" w:type="dxa"/>
            </w:tcMar>
          </w:tcPr>
          <w:p w14:paraId="178F22F7" w14:textId="77777777" w:rsidR="00150636" w:rsidRPr="00871B3B" w:rsidRDefault="00093742">
            <w:pPr>
              <w:spacing w:after="0" w:line="276" w:lineRule="auto"/>
              <w:rPr>
                <w:moveFrom w:id="695" w:author="Revision" w:date="2022-04-29T08:58:00Z"/>
              </w:rPr>
            </w:pPr>
            <w:moveFrom w:id="696" w:author="Revision" w:date="2022-04-29T08:58:00Z">
              <w:r w:rsidRPr="00871B3B">
                <w:t>DV stimuli</w:t>
              </w:r>
            </w:moveFrom>
          </w:p>
        </w:tc>
        <w:tc>
          <w:tcPr>
            <w:tcW w:w="1815" w:type="dxa"/>
            <w:tcBorders>
              <w:top w:val="nil"/>
              <w:left w:val="nil"/>
              <w:bottom w:val="nil"/>
              <w:right w:val="nil"/>
            </w:tcBorders>
            <w:tcMar>
              <w:top w:w="0" w:type="dxa"/>
              <w:left w:w="0" w:type="dxa"/>
              <w:bottom w:w="0" w:type="dxa"/>
              <w:right w:w="0" w:type="dxa"/>
            </w:tcMar>
          </w:tcPr>
          <w:p w14:paraId="693D2570" w14:textId="77777777" w:rsidR="00150636" w:rsidRPr="00871B3B" w:rsidRDefault="00093742">
            <w:pPr>
              <w:spacing w:after="0" w:line="276" w:lineRule="auto"/>
              <w:rPr>
                <w:moveFrom w:id="697" w:author="Revision" w:date="2022-04-29T08:58:00Z"/>
              </w:rPr>
            </w:pPr>
            <w:moveFrom w:id="698" w:author="Revision" w:date="2022-04-29T08:58:00Z">
              <w:r w:rsidRPr="00871B3B">
                <w:t>Same</w:t>
              </w:r>
            </w:moveFrom>
          </w:p>
        </w:tc>
        <w:tc>
          <w:tcPr>
            <w:tcW w:w="5078" w:type="dxa"/>
            <w:tcBorders>
              <w:top w:val="nil"/>
              <w:left w:val="nil"/>
              <w:bottom w:val="nil"/>
              <w:right w:val="nil"/>
            </w:tcBorders>
            <w:tcMar>
              <w:top w:w="0" w:type="dxa"/>
              <w:left w:w="0" w:type="dxa"/>
              <w:bottom w:w="0" w:type="dxa"/>
              <w:right w:w="0" w:type="dxa"/>
            </w:tcMar>
          </w:tcPr>
          <w:p w14:paraId="69D22402" w14:textId="77777777" w:rsidR="00150636" w:rsidRPr="00871B3B" w:rsidRDefault="00150636">
            <w:pPr>
              <w:spacing w:after="0" w:line="276" w:lineRule="auto"/>
              <w:rPr>
                <w:moveFrom w:id="699" w:author="Revision" w:date="2022-04-29T08:58:00Z"/>
              </w:rPr>
            </w:pPr>
          </w:p>
        </w:tc>
      </w:tr>
    </w:tbl>
    <w:tbl>
      <w:tblPr>
        <w:tblStyle w:val="a9"/>
        <w:tblW w:w="940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7"/>
        <w:gridCol w:w="5078"/>
      </w:tblGrid>
      <w:tr w:rsidR="009A3F9D" w14:paraId="302CC269" w14:textId="77777777">
        <w:trPr>
          <w:trHeight w:val="455"/>
          <w:del w:id="700" w:author="Revision" w:date="2022-04-29T08:58:00Z"/>
        </w:trPr>
        <w:tc>
          <w:tcPr>
            <w:tcW w:w="2580" w:type="dxa"/>
            <w:tcBorders>
              <w:top w:val="nil"/>
              <w:left w:val="nil"/>
              <w:bottom w:val="nil"/>
              <w:right w:val="nil"/>
            </w:tcBorders>
            <w:tcMar>
              <w:top w:w="0" w:type="dxa"/>
              <w:left w:w="0" w:type="dxa"/>
              <w:bottom w:w="0" w:type="dxa"/>
              <w:right w:w="0" w:type="dxa"/>
            </w:tcMar>
          </w:tcPr>
          <w:moveFromRangeEnd w:id="689"/>
          <w:p w14:paraId="7D6C8CD0" w14:textId="77777777" w:rsidR="009A3F9D" w:rsidRDefault="00982881">
            <w:pPr>
              <w:spacing w:after="0" w:line="276" w:lineRule="auto"/>
              <w:rPr>
                <w:del w:id="701" w:author="Revision" w:date="2022-04-29T08:58:00Z"/>
              </w:rPr>
            </w:pPr>
            <w:del w:id="702" w:author="Revision" w:date="2022-04-29T08:58:00Z">
              <w:r>
                <w:delText>Procedural details</w:delText>
              </w:r>
            </w:del>
          </w:p>
        </w:tc>
        <w:tc>
          <w:tcPr>
            <w:tcW w:w="1747" w:type="dxa"/>
            <w:tcBorders>
              <w:top w:val="nil"/>
              <w:left w:val="nil"/>
              <w:bottom w:val="nil"/>
              <w:right w:val="nil"/>
            </w:tcBorders>
            <w:tcMar>
              <w:top w:w="0" w:type="dxa"/>
              <w:left w:w="0" w:type="dxa"/>
              <w:bottom w:w="0" w:type="dxa"/>
              <w:right w:w="0" w:type="dxa"/>
            </w:tcMar>
          </w:tcPr>
          <w:p w14:paraId="486301D8" w14:textId="77777777" w:rsidR="009A3F9D" w:rsidRDefault="00982881">
            <w:pPr>
              <w:spacing w:after="0" w:line="276" w:lineRule="auto"/>
              <w:rPr>
                <w:del w:id="703" w:author="Revision" w:date="2022-04-29T08:58:00Z"/>
              </w:rPr>
            </w:pPr>
            <w:del w:id="704" w:author="Revision" w:date="2022-04-29T08:58:00Z">
              <w:r>
                <w:delText>Different</w:delText>
              </w:r>
            </w:del>
          </w:p>
        </w:tc>
        <w:tc>
          <w:tcPr>
            <w:tcW w:w="5078" w:type="dxa"/>
            <w:tcBorders>
              <w:top w:val="nil"/>
              <w:left w:val="nil"/>
              <w:bottom w:val="nil"/>
              <w:right w:val="nil"/>
            </w:tcBorders>
            <w:tcMar>
              <w:top w:w="0" w:type="dxa"/>
              <w:left w:w="0" w:type="dxa"/>
              <w:bottom w:w="0" w:type="dxa"/>
              <w:right w:w="0" w:type="dxa"/>
            </w:tcMar>
          </w:tcPr>
          <w:p w14:paraId="194AA618" w14:textId="77777777" w:rsidR="009A3F9D" w:rsidRDefault="00982881">
            <w:pPr>
              <w:spacing w:after="0" w:line="276" w:lineRule="auto"/>
              <w:rPr>
                <w:del w:id="705" w:author="Revision" w:date="2022-04-29T08:58:00Z"/>
              </w:rPr>
            </w:pPr>
            <w:del w:id="706" w:author="Revision" w:date="2022-04-29T08:58:00Z">
              <w:r>
                <w:delText>Four studies randomly assigned and read a warning pledge before test</w:delText>
              </w:r>
            </w:del>
          </w:p>
          <w:p w14:paraId="5FD2AC67" w14:textId="77777777" w:rsidR="009A3F9D" w:rsidRDefault="00982881">
            <w:pPr>
              <w:spacing w:after="0" w:line="276" w:lineRule="auto"/>
              <w:rPr>
                <w:del w:id="707" w:author="Revision" w:date="2022-04-29T08:58:00Z"/>
              </w:rPr>
            </w:pPr>
            <w:del w:id="708" w:author="Revision" w:date="2022-04-29T08:58:00Z">
              <w:r>
                <w:delText>Added a warning pledge</w:delText>
              </w:r>
            </w:del>
          </w:p>
        </w:tc>
      </w:tr>
      <w:tr w:rsidR="009A3F9D" w14:paraId="759EEF8E" w14:textId="77777777">
        <w:trPr>
          <w:trHeight w:val="455"/>
          <w:del w:id="709" w:author="Revision" w:date="2022-04-29T08:58:00Z"/>
        </w:trPr>
        <w:tc>
          <w:tcPr>
            <w:tcW w:w="2580" w:type="dxa"/>
            <w:tcBorders>
              <w:top w:val="nil"/>
              <w:left w:val="nil"/>
              <w:bottom w:val="nil"/>
              <w:right w:val="nil"/>
            </w:tcBorders>
            <w:tcMar>
              <w:top w:w="0" w:type="dxa"/>
              <w:left w:w="0" w:type="dxa"/>
              <w:bottom w:w="0" w:type="dxa"/>
              <w:right w:w="0" w:type="dxa"/>
            </w:tcMar>
          </w:tcPr>
          <w:p w14:paraId="402B0B90" w14:textId="77777777" w:rsidR="009A3F9D" w:rsidRDefault="00982881">
            <w:pPr>
              <w:spacing w:after="0" w:line="276" w:lineRule="auto"/>
              <w:rPr>
                <w:del w:id="710" w:author="Revision" w:date="2022-04-29T08:58:00Z"/>
              </w:rPr>
            </w:pPr>
            <w:del w:id="711" w:author="Revision" w:date="2022-04-29T08:58:00Z">
              <w:r>
                <w:delText>Physical settings</w:delText>
              </w:r>
            </w:del>
          </w:p>
        </w:tc>
        <w:tc>
          <w:tcPr>
            <w:tcW w:w="1747" w:type="dxa"/>
            <w:tcBorders>
              <w:top w:val="nil"/>
              <w:left w:val="nil"/>
              <w:bottom w:val="nil"/>
              <w:right w:val="nil"/>
            </w:tcBorders>
            <w:tcMar>
              <w:top w:w="0" w:type="dxa"/>
              <w:left w:w="0" w:type="dxa"/>
              <w:bottom w:w="0" w:type="dxa"/>
              <w:right w:w="0" w:type="dxa"/>
            </w:tcMar>
          </w:tcPr>
          <w:p w14:paraId="4E676FD9" w14:textId="77777777" w:rsidR="009A3F9D" w:rsidRDefault="00982881">
            <w:pPr>
              <w:spacing w:after="0" w:line="276" w:lineRule="auto"/>
              <w:rPr>
                <w:del w:id="712" w:author="Revision" w:date="2022-04-29T08:58:00Z"/>
              </w:rPr>
            </w:pPr>
            <w:del w:id="713" w:author="Revision" w:date="2022-04-29T08:58:00Z">
              <w:r>
                <w:delText>Different</w:delText>
              </w:r>
            </w:del>
          </w:p>
        </w:tc>
        <w:tc>
          <w:tcPr>
            <w:tcW w:w="5078" w:type="dxa"/>
            <w:tcBorders>
              <w:top w:val="nil"/>
              <w:left w:val="nil"/>
              <w:bottom w:val="nil"/>
              <w:right w:val="nil"/>
            </w:tcBorders>
            <w:tcMar>
              <w:top w:w="0" w:type="dxa"/>
              <w:left w:w="0" w:type="dxa"/>
              <w:bottom w:w="0" w:type="dxa"/>
              <w:right w:w="0" w:type="dxa"/>
            </w:tcMar>
          </w:tcPr>
          <w:p w14:paraId="713ABE2E" w14:textId="77777777" w:rsidR="009A3F9D" w:rsidRDefault="00982881">
            <w:pPr>
              <w:spacing w:after="0" w:line="276" w:lineRule="auto"/>
              <w:rPr>
                <w:del w:id="714" w:author="Revision" w:date="2022-04-29T08:58:00Z"/>
              </w:rPr>
            </w:pPr>
            <w:del w:id="715" w:author="Revision" w:date="2022-04-29T08:58:00Z">
              <w:r>
                <w:delText>Online</w:delText>
              </w:r>
            </w:del>
          </w:p>
        </w:tc>
      </w:tr>
      <w:tr w:rsidR="009A3F9D" w14:paraId="66600094" w14:textId="77777777">
        <w:trPr>
          <w:trHeight w:val="455"/>
          <w:del w:id="716" w:author="Revision" w:date="2022-04-29T08:58:00Z"/>
        </w:trPr>
        <w:tc>
          <w:tcPr>
            <w:tcW w:w="2580" w:type="dxa"/>
            <w:tcBorders>
              <w:top w:val="nil"/>
              <w:left w:val="nil"/>
              <w:bottom w:val="single" w:sz="8" w:space="0" w:color="000000"/>
              <w:right w:val="nil"/>
            </w:tcBorders>
            <w:tcMar>
              <w:top w:w="0" w:type="dxa"/>
              <w:left w:w="0" w:type="dxa"/>
              <w:bottom w:w="0" w:type="dxa"/>
              <w:right w:w="0" w:type="dxa"/>
            </w:tcMar>
          </w:tcPr>
          <w:p w14:paraId="6D591CBC" w14:textId="77777777" w:rsidR="009A3F9D" w:rsidRDefault="00982881">
            <w:pPr>
              <w:spacing w:after="0" w:line="276" w:lineRule="auto"/>
              <w:rPr>
                <w:del w:id="717" w:author="Revision" w:date="2022-04-29T08:58:00Z"/>
              </w:rPr>
            </w:pPr>
            <w:del w:id="718" w:author="Revision" w:date="2022-04-29T08:58:00Z">
              <w:r>
                <w:delText>Contextual variables</w:delText>
              </w:r>
            </w:del>
          </w:p>
        </w:tc>
        <w:tc>
          <w:tcPr>
            <w:tcW w:w="1747" w:type="dxa"/>
            <w:tcBorders>
              <w:top w:val="nil"/>
              <w:left w:val="nil"/>
              <w:bottom w:val="single" w:sz="8" w:space="0" w:color="000000"/>
              <w:right w:val="nil"/>
            </w:tcBorders>
            <w:tcMar>
              <w:top w:w="0" w:type="dxa"/>
              <w:left w:w="0" w:type="dxa"/>
              <w:bottom w:w="0" w:type="dxa"/>
              <w:right w:w="0" w:type="dxa"/>
            </w:tcMar>
          </w:tcPr>
          <w:p w14:paraId="0EB045C5" w14:textId="77777777" w:rsidR="009A3F9D" w:rsidRDefault="00982881">
            <w:pPr>
              <w:spacing w:after="0" w:line="276" w:lineRule="auto"/>
              <w:rPr>
                <w:del w:id="719" w:author="Revision" w:date="2022-04-29T08:58:00Z"/>
              </w:rPr>
            </w:pPr>
            <w:del w:id="720" w:author="Revision" w:date="2022-04-29T08:58:00Z">
              <w:r>
                <w:delText>Same</w:delText>
              </w:r>
            </w:del>
          </w:p>
        </w:tc>
        <w:tc>
          <w:tcPr>
            <w:tcW w:w="5078" w:type="dxa"/>
            <w:tcBorders>
              <w:top w:val="nil"/>
              <w:left w:val="nil"/>
              <w:bottom w:val="single" w:sz="8" w:space="0" w:color="000000"/>
              <w:right w:val="nil"/>
            </w:tcBorders>
            <w:tcMar>
              <w:top w:w="0" w:type="dxa"/>
              <w:left w:w="0" w:type="dxa"/>
              <w:bottom w:w="0" w:type="dxa"/>
              <w:right w:w="0" w:type="dxa"/>
            </w:tcMar>
          </w:tcPr>
          <w:p w14:paraId="1B715895" w14:textId="77777777" w:rsidR="009A3F9D" w:rsidRDefault="009A3F9D">
            <w:pPr>
              <w:spacing w:after="0" w:line="276" w:lineRule="auto"/>
              <w:rPr>
                <w:del w:id="721" w:author="Revision" w:date="2022-04-29T08:58:00Z"/>
              </w:rPr>
            </w:pPr>
          </w:p>
        </w:tc>
      </w:tr>
      <w:tr w:rsidR="009A3F9D" w14:paraId="7396491C" w14:textId="77777777">
        <w:trPr>
          <w:trHeight w:val="470"/>
          <w:del w:id="722" w:author="Revision" w:date="2022-04-29T08:58:00Z"/>
        </w:trPr>
        <w:tc>
          <w:tcPr>
            <w:tcW w:w="2580" w:type="dxa"/>
            <w:tcBorders>
              <w:top w:val="nil"/>
              <w:left w:val="nil"/>
              <w:bottom w:val="single" w:sz="8" w:space="0" w:color="000000"/>
              <w:right w:val="nil"/>
            </w:tcBorders>
            <w:tcMar>
              <w:top w:w="0" w:type="dxa"/>
              <w:left w:w="0" w:type="dxa"/>
              <w:bottom w:w="0" w:type="dxa"/>
              <w:right w:w="0" w:type="dxa"/>
            </w:tcMar>
          </w:tcPr>
          <w:p w14:paraId="0C030D4D" w14:textId="77777777" w:rsidR="009A3F9D" w:rsidRDefault="00982881">
            <w:pPr>
              <w:spacing w:after="0" w:line="276" w:lineRule="auto"/>
              <w:rPr>
                <w:del w:id="723" w:author="Revision" w:date="2022-04-29T08:58:00Z"/>
              </w:rPr>
            </w:pPr>
            <w:del w:id="724" w:author="Revision" w:date="2022-04-29T08:58:00Z">
              <w:r>
                <w:delText>Replication classification</w:delText>
              </w:r>
            </w:del>
          </w:p>
        </w:tc>
        <w:tc>
          <w:tcPr>
            <w:tcW w:w="1747" w:type="dxa"/>
            <w:tcBorders>
              <w:top w:val="nil"/>
              <w:left w:val="nil"/>
              <w:bottom w:val="single" w:sz="8" w:space="0" w:color="000000"/>
              <w:right w:val="nil"/>
            </w:tcBorders>
            <w:tcMar>
              <w:top w:w="0" w:type="dxa"/>
              <w:left w:w="0" w:type="dxa"/>
              <w:bottom w:w="0" w:type="dxa"/>
              <w:right w:w="0" w:type="dxa"/>
            </w:tcMar>
          </w:tcPr>
          <w:p w14:paraId="6C220D26" w14:textId="77777777" w:rsidR="009A3F9D" w:rsidRDefault="00982881">
            <w:pPr>
              <w:spacing w:after="0" w:line="276" w:lineRule="auto"/>
              <w:rPr>
                <w:del w:id="725" w:author="Revision" w:date="2022-04-29T08:58:00Z"/>
              </w:rPr>
            </w:pPr>
            <w:del w:id="726" w:author="Revision" w:date="2022-04-29T08:58:00Z">
              <w:r>
                <w:delText>Very close replication</w:delText>
              </w:r>
            </w:del>
          </w:p>
        </w:tc>
        <w:tc>
          <w:tcPr>
            <w:tcW w:w="5078" w:type="dxa"/>
            <w:tcBorders>
              <w:top w:val="nil"/>
              <w:left w:val="nil"/>
              <w:bottom w:val="single" w:sz="8" w:space="0" w:color="000000"/>
              <w:right w:val="nil"/>
            </w:tcBorders>
            <w:tcMar>
              <w:top w:w="0" w:type="dxa"/>
              <w:left w:w="0" w:type="dxa"/>
              <w:bottom w:w="0" w:type="dxa"/>
              <w:right w:w="0" w:type="dxa"/>
            </w:tcMar>
          </w:tcPr>
          <w:p w14:paraId="715F6443" w14:textId="77777777" w:rsidR="009A3F9D" w:rsidRDefault="009A3F9D">
            <w:pPr>
              <w:spacing w:after="0" w:line="276" w:lineRule="auto"/>
              <w:rPr>
                <w:del w:id="727" w:author="Revision" w:date="2022-04-29T08:58:00Z"/>
              </w:rPr>
            </w:pPr>
          </w:p>
        </w:tc>
      </w:tr>
    </w:tbl>
    <w:p w14:paraId="677FB13A" w14:textId="77777777" w:rsidR="009A3F9D" w:rsidRDefault="009A3F9D">
      <w:pPr>
        <w:spacing w:after="160" w:line="259" w:lineRule="auto"/>
        <w:rPr>
          <w:del w:id="728" w:author="Revision" w:date="2022-04-29T08:58:00Z"/>
        </w:rPr>
      </w:pPr>
    </w:p>
    <w:p w14:paraId="28BEFA3A" w14:textId="77777777" w:rsidR="009A3F9D" w:rsidRDefault="009A3F9D">
      <w:pPr>
        <w:spacing w:line="480" w:lineRule="auto"/>
        <w:ind w:firstLine="720"/>
        <w:rPr>
          <w:del w:id="729" w:author="Revision" w:date="2022-04-29T08:58:00Z"/>
        </w:rPr>
      </w:pPr>
    </w:p>
    <w:p w14:paraId="5D3475AA" w14:textId="77777777" w:rsidR="00150636" w:rsidRPr="00871B3B" w:rsidRDefault="00093742" w:rsidP="007C3A16">
      <w:pPr>
        <w:pStyle w:val="Heading3"/>
        <w:spacing w:before="180" w:after="240"/>
        <w:ind w:firstLine="680"/>
      </w:pPr>
      <w:bookmarkStart w:id="730" w:name="_703392oonwv7"/>
      <w:bookmarkEnd w:id="730"/>
      <w:r w:rsidRPr="00871B3B">
        <w:t>Replication: Additional analyses</w:t>
      </w:r>
    </w:p>
    <w:p w14:paraId="4092D14D" w14:textId="0227F806" w:rsidR="00150636" w:rsidRPr="00871B3B" w:rsidRDefault="00093742">
      <w:pPr>
        <w:spacing w:line="480" w:lineRule="auto"/>
        <w:ind w:firstLine="720"/>
      </w:pPr>
      <w:r w:rsidRPr="00871B3B">
        <w:t>To our understanding, one of the major weaknesses of the target article is in their decision to dichotomiz</w:t>
      </w:r>
      <w:r w:rsidRPr="00871B3B">
        <w:t xml:space="preserve">e a continuous measure. In the replication, we supplemented the original analyses </w:t>
      </w:r>
      <w:r w:rsidRPr="00871B3B">
        <w:lastRenderedPageBreak/>
        <w:t xml:space="preserve">with additional analyses treating numeracy scores as intended - a continuous variable. Therefore, in Studies 1, 2, 3 and 4 we conducted </w:t>
      </w:r>
      <w:del w:id="731" w:author="Revision" w:date="2022-04-29T08:58:00Z">
        <w:r w:rsidR="00982881">
          <w:delText>linear regression</w:delText>
        </w:r>
      </w:del>
      <w:ins w:id="732" w:author="Revision" w:date="2022-04-29T08:58:00Z">
        <w:r w:rsidRPr="00871B3B">
          <w:t>correlational analyses</w:t>
        </w:r>
      </w:ins>
      <w:r w:rsidRPr="00871B3B">
        <w:t xml:space="preserve"> and in Study 3 </w:t>
      </w:r>
      <w:del w:id="733" w:author="Revision" w:date="2022-04-29T08:58:00Z">
        <w:r w:rsidR="00982881">
          <w:delText>will</w:delText>
        </w:r>
      </w:del>
      <w:ins w:id="734" w:author="Revision" w:date="2022-04-29T08:58:00Z">
        <w:r w:rsidRPr="00871B3B">
          <w:t>we</w:t>
        </w:r>
      </w:ins>
      <w:r w:rsidRPr="00871B3B">
        <w:t xml:space="preserve"> conducted an extra </w:t>
      </w:r>
      <w:del w:id="735" w:author="Revision" w:date="2022-04-29T08:58:00Z">
        <w:r w:rsidR="00982881">
          <w:delText>correlational analysis</w:delText>
        </w:r>
      </w:del>
      <w:ins w:id="736" w:author="Revision" w:date="2022-04-29T08:58:00Z">
        <w:r w:rsidRPr="00871B3B">
          <w:t>independent t-test</w:t>
        </w:r>
      </w:ins>
      <w:r w:rsidRPr="00871B3B">
        <w:t xml:space="preserve"> for bowl choice.</w:t>
      </w:r>
    </w:p>
    <w:p w14:paraId="5B7448F1" w14:textId="77777777" w:rsidR="00150636" w:rsidRPr="00871B3B" w:rsidRDefault="00093742">
      <w:pPr>
        <w:pStyle w:val="Heading3"/>
      </w:pPr>
      <w:bookmarkStart w:id="737" w:name="_1rf14ok3c08q" w:colFirst="0" w:colLast="0"/>
      <w:bookmarkEnd w:id="737"/>
      <w:r w:rsidRPr="00871B3B">
        <w:t>Extensions</w:t>
      </w:r>
    </w:p>
    <w:p w14:paraId="171F3AD1" w14:textId="5262A1EB" w:rsidR="00150636" w:rsidRPr="00871B3B" w:rsidRDefault="00982881">
      <w:pPr>
        <w:ind w:firstLine="720"/>
      </w:pPr>
      <w:del w:id="738" w:author="Revision" w:date="2022-04-29T08:58:00Z">
        <w:r>
          <w:delText>Linear regression will be used</w:delText>
        </w:r>
      </w:del>
      <w:ins w:id="739" w:author="Revision" w:date="2022-04-29T08:58:00Z">
        <w:r w:rsidR="00093742" w:rsidRPr="00871B3B">
          <w:t>We conducted correlational analyses</w:t>
        </w:r>
      </w:ins>
      <w:r w:rsidR="00093742" w:rsidRPr="00871B3B">
        <w:t xml:space="preserve"> for confidence level and numeracy scale score. </w:t>
      </w:r>
    </w:p>
    <w:p w14:paraId="242021AB" w14:textId="77777777" w:rsidR="00150636" w:rsidRPr="00871B3B" w:rsidRDefault="00093742">
      <w:pPr>
        <w:pStyle w:val="Heading3"/>
      </w:pPr>
      <w:bookmarkStart w:id="740" w:name="_43y9422pculh" w:colFirst="0" w:colLast="0"/>
      <w:bookmarkEnd w:id="740"/>
      <w:r w:rsidRPr="00871B3B">
        <w:t>Exclusion criteria</w:t>
      </w:r>
    </w:p>
    <w:p w14:paraId="7FB86A5E" w14:textId="77777777" w:rsidR="00150636" w:rsidRPr="00871B3B" w:rsidRDefault="00093742">
      <w:pPr>
        <w:spacing w:before="180" w:after="240" w:line="480" w:lineRule="auto"/>
        <w:ind w:firstLine="720"/>
      </w:pPr>
      <w:r w:rsidRPr="00871B3B">
        <w:t>We added questions regarding familiarity with the decision-making paradigms at the end of numeracy scales and each study. The whole responses of participants who answer “yes” on the numeracy scale in the original paper will be excluded. Participants who an</w:t>
      </w:r>
      <w:r w:rsidRPr="00871B3B">
        <w:t>swer “yes” on the numeracy scale of extension or other studies and their responses will be only excluded correspondingly. Details exclusion criteria is provided in the “exclusion criteria” section in the supplementary.</w:t>
      </w:r>
    </w:p>
    <w:p w14:paraId="60D5A2C4" w14:textId="77777777" w:rsidR="00150636" w:rsidRPr="00871B3B" w:rsidRDefault="00093742">
      <w:pPr>
        <w:pStyle w:val="Heading1"/>
      </w:pPr>
      <w:bookmarkStart w:id="741" w:name="_1nl6yfvte8ce" w:colFirst="0" w:colLast="0"/>
      <w:bookmarkEnd w:id="741"/>
      <w:r w:rsidRPr="00871B3B">
        <w:br w:type="page"/>
      </w:r>
    </w:p>
    <w:p w14:paraId="7ED2148A" w14:textId="77777777" w:rsidR="00150636" w:rsidRPr="00871B3B" w:rsidRDefault="00093742">
      <w:pPr>
        <w:pStyle w:val="Heading1"/>
      </w:pPr>
      <w:bookmarkStart w:id="742" w:name="35nkun2" w:colFirst="0" w:colLast="0"/>
      <w:bookmarkStart w:id="743" w:name="_oqwc8ug8lr0j" w:colFirst="0" w:colLast="0"/>
      <w:bookmarkEnd w:id="742"/>
      <w:bookmarkEnd w:id="743"/>
      <w:r w:rsidRPr="00871B3B">
        <w:lastRenderedPageBreak/>
        <w:t>Results</w:t>
      </w:r>
    </w:p>
    <w:p w14:paraId="5C6ADC14" w14:textId="2CEAA6DE" w:rsidR="00150636" w:rsidRPr="00871B3B" w:rsidRDefault="00093742">
      <w:r w:rsidRPr="00871B3B">
        <w:rPr>
          <w:b/>
          <w:u w:val="single"/>
        </w:rPr>
        <w:t xml:space="preserve">[IMPORTANT: </w:t>
      </w:r>
      <w:r w:rsidRPr="00871B3B">
        <w:rPr>
          <w:b/>
          <w:u w:val="single"/>
        </w:rPr>
        <w:br/>
        <w:t>Method and Res</w:t>
      </w:r>
      <w:r w:rsidRPr="00871B3B">
        <w:rPr>
          <w:b/>
          <w:u w:val="single"/>
        </w:rPr>
        <w:t xml:space="preserve">ults sections were written </w:t>
      </w:r>
      <w:del w:id="744" w:author="Revision" w:date="2022-04-29T08:58:00Z">
        <w:r w:rsidR="00982881">
          <w:rPr>
            <w:b/>
            <w:u w:val="single"/>
          </w:rPr>
          <w:delText xml:space="preserve"> </w:delText>
        </w:r>
      </w:del>
      <w:r w:rsidRPr="00871B3B">
        <w:rPr>
          <w:b/>
          <w:u w:val="single"/>
        </w:rPr>
        <w:t>in the past tense using a randomized dataset produced by Qualtrics</w:t>
      </w:r>
      <w:ins w:id="745" w:author="Revision" w:date="2022-04-29T08:58:00Z">
        <w:r w:rsidRPr="00871B3B">
          <w:rPr>
            <w:b/>
            <w:u w:val="single"/>
          </w:rPr>
          <w:t xml:space="preserve"> and R codes</w:t>
        </w:r>
      </w:ins>
      <w:r w:rsidRPr="00871B3B">
        <w:rPr>
          <w:b/>
          <w:u w:val="single"/>
        </w:rPr>
        <w:t xml:space="preserve"> to simulate what these sections will look like after data collection. These will be updated following the data collection.]</w:t>
      </w:r>
    </w:p>
    <w:p w14:paraId="0A89E57A" w14:textId="41104BBE" w:rsidR="00150636" w:rsidRPr="00871B3B" w:rsidRDefault="00982881" w:rsidP="007C3A16">
      <w:bookmarkStart w:id="746" w:name="_4z88mu47f87p" w:colFirst="0" w:colLast="0"/>
      <w:bookmarkEnd w:id="746"/>
      <w:del w:id="747" w:author="Revision" w:date="2022-04-29T08:58:00Z">
        <w:r>
          <w:delText>Replication</w:delText>
        </w:r>
      </w:del>
    </w:p>
    <w:p w14:paraId="6735369C" w14:textId="2936A199" w:rsidR="00150636" w:rsidRPr="00871B3B" w:rsidRDefault="00093742">
      <w:pPr>
        <w:pBdr>
          <w:top w:val="nil"/>
          <w:left w:val="nil"/>
          <w:bottom w:val="nil"/>
          <w:right w:val="nil"/>
          <w:between w:val="nil"/>
        </w:pBdr>
        <w:spacing w:before="180" w:after="240" w:line="480" w:lineRule="auto"/>
        <w:ind w:firstLine="680"/>
        <w:rPr>
          <w:color w:val="000000"/>
        </w:rPr>
      </w:pPr>
      <w:r w:rsidRPr="00871B3B">
        <w:rPr>
          <w:color w:val="000000"/>
        </w:rPr>
        <w:t>Descriptive statistics of</w:t>
      </w:r>
      <w:r w:rsidRPr="00871B3B">
        <w:rPr>
          <w:color w:val="000000"/>
        </w:rPr>
        <w:t xml:space="preserve"> all measures are presented in Table </w:t>
      </w:r>
      <w:r w:rsidRPr="00871B3B">
        <w:t>9</w:t>
      </w:r>
      <w:r w:rsidRPr="00871B3B">
        <w:rPr>
          <w:color w:val="000000"/>
        </w:rPr>
        <w:t>. Statistical tests of the hypotheses</w:t>
      </w:r>
      <w:r w:rsidRPr="007C3A16">
        <w:t xml:space="preserve"> </w:t>
      </w:r>
      <w:r w:rsidRPr="00871B3B">
        <w:rPr>
          <w:color w:val="000000"/>
        </w:rPr>
        <w:t>are summarized i</w:t>
      </w:r>
      <w:r w:rsidRPr="00871B3B">
        <w:rPr>
          <w:color w:val="000000"/>
        </w:rPr>
        <w:t xml:space="preserve">n Table </w:t>
      </w:r>
      <w:r w:rsidRPr="00871B3B">
        <w:t>10</w:t>
      </w:r>
      <w:del w:id="748" w:author="Revision" w:date="2022-04-29T08:58:00Z">
        <w:r w:rsidR="00982881">
          <w:delText>, 1</w:delText>
        </w:r>
        <w:r w:rsidR="00405704">
          <w:delText>1</w:delText>
        </w:r>
        <w:r w:rsidR="00982881">
          <w:delText>, and 1</w:delText>
        </w:r>
        <w:r w:rsidR="00405704">
          <w:delText>2</w:delText>
        </w:r>
      </w:del>
      <w:ins w:id="749" w:author="Revision" w:date="2022-04-29T08:58:00Z">
        <w:r w:rsidRPr="00871B3B">
          <w:t xml:space="preserve"> 11, 12, 13, 14 and 15</w:t>
        </w:r>
        <w:r w:rsidRPr="00871B3B">
          <w:rPr>
            <w:color w:val="000000"/>
          </w:rPr>
          <w:t>.</w:t>
        </w:r>
        <w:r w:rsidRPr="00871B3B">
          <w:rPr>
            <w:color w:val="000000"/>
          </w:rPr>
          <w:t xml:space="preserve"> We did not </w:t>
        </w:r>
        <w:r w:rsidRPr="00871B3B">
          <w:t xml:space="preserve">apply the exclusion criteria for the simulated </w:t>
        </w:r>
        <w:proofErr w:type="gramStart"/>
        <w:r w:rsidRPr="00871B3B">
          <w:t>dataset</w:t>
        </w:r>
        <w:proofErr w:type="gramEnd"/>
        <w:r w:rsidRPr="00871B3B">
          <w:t xml:space="preserve"> and this will be completed after the data collection</w:t>
        </w:r>
      </w:ins>
      <w:r w:rsidRPr="007C3A16">
        <w:t>.</w:t>
      </w:r>
    </w:p>
    <w:p w14:paraId="7F7CEED6" w14:textId="77777777" w:rsidR="00150636" w:rsidRPr="00871B3B" w:rsidRDefault="00150636">
      <w:pPr>
        <w:pBdr>
          <w:top w:val="nil"/>
          <w:left w:val="nil"/>
          <w:bottom w:val="nil"/>
          <w:right w:val="nil"/>
          <w:between w:val="nil"/>
        </w:pBdr>
        <w:spacing w:after="160" w:line="360" w:lineRule="auto"/>
        <w:rPr>
          <w:ins w:id="750" w:author="Revision" w:date="2022-04-29T08:58:00Z"/>
          <w:b/>
        </w:rPr>
      </w:pPr>
    </w:p>
    <w:p w14:paraId="76E384B8" w14:textId="77777777" w:rsidR="00150636" w:rsidRPr="00871B3B" w:rsidRDefault="00093742" w:rsidP="00992E5D">
      <w:pPr>
        <w:pStyle w:val="Table"/>
      </w:pPr>
      <w:r w:rsidRPr="00871B3B">
        <w:t xml:space="preserve">Table </w:t>
      </w:r>
      <w:r w:rsidRPr="00871B3B">
        <w:t>9</w:t>
      </w:r>
    </w:p>
    <w:p w14:paraId="11678626" w14:textId="2FE241CD" w:rsidR="00150636" w:rsidRPr="00871B3B" w:rsidRDefault="00093742" w:rsidP="007C3A16">
      <w:pPr>
        <w:spacing w:line="360" w:lineRule="auto"/>
        <w:rPr>
          <w:i/>
        </w:rPr>
      </w:pPr>
      <w:ins w:id="751" w:author="Revision" w:date="2022-04-29T08:58:00Z">
        <w:r w:rsidRPr="00871B3B">
          <w:rPr>
            <w:i/>
          </w:rPr>
          <w:t xml:space="preserve">Studies 1-4: </w:t>
        </w:r>
      </w:ins>
      <w:r w:rsidRPr="00871B3B">
        <w:rPr>
          <w:i/>
        </w:rPr>
        <w:t xml:space="preserve">Descriptive statistics </w:t>
      </w:r>
      <w:del w:id="752" w:author="Revision" w:date="2022-04-29T08:58:00Z">
        <w:r w:rsidR="00982881">
          <w:rPr>
            <w:i/>
          </w:rPr>
          <w:delText>for all conditions</w:delText>
        </w:r>
      </w:del>
    </w:p>
    <w:tbl>
      <w:tblPr>
        <w:tblStyle w:val="a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030"/>
        <w:gridCol w:w="2565"/>
        <w:gridCol w:w="2445"/>
      </w:tblGrid>
      <w:tr w:rsidR="00150636" w:rsidRPr="00871B3B" w14:paraId="795E7F9A" w14:textId="77777777" w:rsidTr="007C3A16">
        <w:tc>
          <w:tcPr>
            <w:tcW w:w="1350" w:type="dxa"/>
            <w:tcBorders>
              <w:left w:val="nil"/>
              <w:right w:val="nil"/>
            </w:tcBorders>
            <w:shd w:val="clear" w:color="auto" w:fill="auto"/>
            <w:tcMar>
              <w:top w:w="100" w:type="dxa"/>
              <w:left w:w="100" w:type="dxa"/>
              <w:bottom w:w="100" w:type="dxa"/>
              <w:right w:w="100" w:type="dxa"/>
            </w:tcMar>
          </w:tcPr>
          <w:p w14:paraId="4B922AA8" w14:textId="77777777" w:rsidR="00150636" w:rsidRPr="00871B3B" w:rsidRDefault="00093742">
            <w:pPr>
              <w:widowControl w:val="0"/>
              <w:pBdr>
                <w:top w:val="nil"/>
                <w:left w:val="nil"/>
                <w:bottom w:val="nil"/>
                <w:right w:val="nil"/>
                <w:between w:val="nil"/>
              </w:pBdr>
              <w:spacing w:after="0"/>
            </w:pPr>
            <w:r w:rsidRPr="00871B3B">
              <w:t xml:space="preserve">Study </w:t>
            </w:r>
          </w:p>
        </w:tc>
        <w:tc>
          <w:tcPr>
            <w:tcW w:w="3030" w:type="dxa"/>
            <w:tcBorders>
              <w:left w:val="nil"/>
              <w:right w:val="nil"/>
            </w:tcBorders>
            <w:shd w:val="clear" w:color="auto" w:fill="auto"/>
            <w:tcMar>
              <w:top w:w="100" w:type="dxa"/>
              <w:left w:w="100" w:type="dxa"/>
              <w:bottom w:w="100" w:type="dxa"/>
              <w:right w:w="100" w:type="dxa"/>
            </w:tcMar>
          </w:tcPr>
          <w:p w14:paraId="417B5A7B" w14:textId="77777777" w:rsidR="00150636" w:rsidRPr="00871B3B" w:rsidRDefault="00093742">
            <w:pPr>
              <w:widowControl w:val="0"/>
              <w:pBdr>
                <w:top w:val="nil"/>
                <w:left w:val="nil"/>
                <w:bottom w:val="nil"/>
                <w:right w:val="nil"/>
                <w:between w:val="nil"/>
              </w:pBdr>
              <w:spacing w:after="0"/>
            </w:pPr>
            <w:r w:rsidRPr="00871B3B">
              <w:t>Conditions</w:t>
            </w:r>
          </w:p>
        </w:tc>
        <w:tc>
          <w:tcPr>
            <w:tcW w:w="2565" w:type="dxa"/>
            <w:tcBorders>
              <w:left w:val="nil"/>
              <w:right w:val="nil"/>
            </w:tcBorders>
            <w:shd w:val="clear" w:color="auto" w:fill="auto"/>
            <w:tcMar>
              <w:top w:w="100" w:type="dxa"/>
              <w:left w:w="100" w:type="dxa"/>
              <w:bottom w:w="100" w:type="dxa"/>
              <w:right w:w="100" w:type="dxa"/>
            </w:tcMar>
          </w:tcPr>
          <w:p w14:paraId="344AE64B" w14:textId="77777777" w:rsidR="00150636" w:rsidRPr="00871B3B" w:rsidRDefault="00150636">
            <w:pPr>
              <w:widowControl w:val="0"/>
              <w:pBdr>
                <w:top w:val="nil"/>
                <w:left w:val="nil"/>
                <w:bottom w:val="nil"/>
                <w:right w:val="nil"/>
                <w:between w:val="nil"/>
              </w:pBdr>
              <w:spacing w:after="0"/>
            </w:pPr>
          </w:p>
        </w:tc>
        <w:tc>
          <w:tcPr>
            <w:tcW w:w="2445" w:type="dxa"/>
            <w:tcBorders>
              <w:left w:val="nil"/>
              <w:right w:val="nil"/>
            </w:tcBorders>
            <w:shd w:val="clear" w:color="auto" w:fill="auto"/>
            <w:tcMar>
              <w:top w:w="100" w:type="dxa"/>
              <w:left w:w="100" w:type="dxa"/>
              <w:bottom w:w="100" w:type="dxa"/>
              <w:right w:w="100" w:type="dxa"/>
            </w:tcMar>
          </w:tcPr>
          <w:p w14:paraId="38719B45" w14:textId="77777777" w:rsidR="00150636" w:rsidRPr="00871B3B" w:rsidRDefault="00093742">
            <w:pPr>
              <w:widowControl w:val="0"/>
              <w:pBdr>
                <w:top w:val="nil"/>
                <w:left w:val="nil"/>
                <w:bottom w:val="nil"/>
                <w:right w:val="nil"/>
                <w:between w:val="nil"/>
              </w:pBdr>
              <w:spacing w:after="0"/>
            </w:pPr>
            <w:r w:rsidRPr="00871B3B">
              <w:t>Overall</w:t>
            </w:r>
          </w:p>
        </w:tc>
      </w:tr>
      <w:tr w:rsidR="00150636" w:rsidRPr="00871B3B" w14:paraId="5C765390" w14:textId="77777777" w:rsidTr="007C3A16">
        <w:tc>
          <w:tcPr>
            <w:tcW w:w="1350" w:type="dxa"/>
            <w:tcBorders>
              <w:left w:val="nil"/>
              <w:bottom w:val="nil"/>
              <w:right w:val="nil"/>
            </w:tcBorders>
            <w:shd w:val="clear" w:color="auto" w:fill="auto"/>
            <w:tcMar>
              <w:top w:w="100" w:type="dxa"/>
              <w:left w:w="100" w:type="dxa"/>
              <w:bottom w:w="100" w:type="dxa"/>
              <w:right w:w="100" w:type="dxa"/>
            </w:tcMar>
          </w:tcPr>
          <w:p w14:paraId="39523979" w14:textId="77777777" w:rsidR="00150636" w:rsidRPr="00871B3B" w:rsidRDefault="00093742">
            <w:pPr>
              <w:widowControl w:val="0"/>
              <w:pBdr>
                <w:top w:val="nil"/>
                <w:left w:val="nil"/>
                <w:bottom w:val="nil"/>
                <w:right w:val="nil"/>
                <w:between w:val="nil"/>
              </w:pBdr>
              <w:spacing w:after="0"/>
            </w:pPr>
            <w:r w:rsidRPr="00871B3B">
              <w:t>1</w:t>
            </w:r>
          </w:p>
        </w:tc>
        <w:tc>
          <w:tcPr>
            <w:tcW w:w="3030" w:type="dxa"/>
            <w:tcBorders>
              <w:left w:val="nil"/>
              <w:right w:val="nil"/>
            </w:tcBorders>
            <w:shd w:val="clear" w:color="auto" w:fill="auto"/>
            <w:tcMar>
              <w:top w:w="100" w:type="dxa"/>
              <w:left w:w="100" w:type="dxa"/>
              <w:bottom w:w="100" w:type="dxa"/>
              <w:right w:w="100" w:type="dxa"/>
            </w:tcMar>
          </w:tcPr>
          <w:p w14:paraId="22739A9F" w14:textId="77777777" w:rsidR="00150636" w:rsidRPr="00871B3B" w:rsidRDefault="00093742">
            <w:pPr>
              <w:widowControl w:val="0"/>
              <w:pBdr>
                <w:top w:val="nil"/>
                <w:left w:val="nil"/>
                <w:bottom w:val="nil"/>
                <w:right w:val="nil"/>
                <w:between w:val="nil"/>
              </w:pBdr>
              <w:spacing w:after="0"/>
            </w:pPr>
            <w:r w:rsidRPr="00871B3B">
              <w:t>Positive framing</w:t>
            </w:r>
          </w:p>
        </w:tc>
        <w:tc>
          <w:tcPr>
            <w:tcW w:w="2565" w:type="dxa"/>
            <w:tcBorders>
              <w:left w:val="nil"/>
              <w:right w:val="nil"/>
            </w:tcBorders>
            <w:shd w:val="clear" w:color="auto" w:fill="auto"/>
            <w:tcMar>
              <w:top w:w="100" w:type="dxa"/>
              <w:left w:w="100" w:type="dxa"/>
              <w:bottom w:w="100" w:type="dxa"/>
              <w:right w:w="100" w:type="dxa"/>
            </w:tcMar>
          </w:tcPr>
          <w:p w14:paraId="47FF7A10" w14:textId="77777777" w:rsidR="00150636" w:rsidRPr="00871B3B" w:rsidRDefault="00093742">
            <w:pPr>
              <w:widowControl w:val="0"/>
              <w:pBdr>
                <w:top w:val="nil"/>
                <w:left w:val="nil"/>
                <w:bottom w:val="nil"/>
                <w:right w:val="nil"/>
                <w:between w:val="nil"/>
              </w:pBdr>
              <w:spacing w:after="0"/>
            </w:pPr>
            <w:r w:rsidRPr="00871B3B">
              <w:t>Negative framing</w:t>
            </w:r>
          </w:p>
        </w:tc>
        <w:tc>
          <w:tcPr>
            <w:tcW w:w="2445" w:type="dxa"/>
            <w:tcBorders>
              <w:left w:val="nil"/>
              <w:right w:val="nil"/>
            </w:tcBorders>
            <w:shd w:val="clear" w:color="auto" w:fill="auto"/>
            <w:tcMar>
              <w:top w:w="100" w:type="dxa"/>
              <w:left w:w="100" w:type="dxa"/>
              <w:bottom w:w="100" w:type="dxa"/>
              <w:right w:w="100" w:type="dxa"/>
            </w:tcMar>
          </w:tcPr>
          <w:p w14:paraId="2EFA8969" w14:textId="77777777" w:rsidR="00150636" w:rsidRPr="00871B3B" w:rsidRDefault="00150636">
            <w:pPr>
              <w:widowControl w:val="0"/>
              <w:pBdr>
                <w:top w:val="nil"/>
                <w:left w:val="nil"/>
                <w:bottom w:val="nil"/>
                <w:right w:val="nil"/>
                <w:between w:val="nil"/>
              </w:pBdr>
              <w:spacing w:after="0"/>
            </w:pPr>
          </w:p>
        </w:tc>
      </w:tr>
      <w:tr w:rsidR="00150636" w:rsidRPr="00871B3B" w14:paraId="357E406F" w14:textId="77777777" w:rsidTr="007C3A16">
        <w:trPr>
          <w:trHeight w:val="750"/>
        </w:trPr>
        <w:tc>
          <w:tcPr>
            <w:tcW w:w="1350" w:type="dxa"/>
            <w:tcBorders>
              <w:top w:val="nil"/>
              <w:left w:val="nil"/>
              <w:bottom w:val="nil"/>
              <w:right w:val="nil"/>
            </w:tcBorders>
            <w:shd w:val="clear" w:color="auto" w:fill="auto"/>
            <w:tcMar>
              <w:top w:w="100" w:type="dxa"/>
              <w:left w:w="100" w:type="dxa"/>
              <w:bottom w:w="100" w:type="dxa"/>
              <w:right w:w="100" w:type="dxa"/>
            </w:tcMar>
          </w:tcPr>
          <w:p w14:paraId="4270B406" w14:textId="77777777" w:rsidR="00150636" w:rsidRPr="00871B3B" w:rsidRDefault="00150636">
            <w:pPr>
              <w:widowControl w:val="0"/>
              <w:pBdr>
                <w:top w:val="nil"/>
                <w:left w:val="nil"/>
                <w:bottom w:val="nil"/>
                <w:right w:val="nil"/>
                <w:between w:val="nil"/>
              </w:pBdr>
              <w:spacing w:after="0"/>
              <w:rPr>
                <w:i/>
              </w:rPr>
            </w:pPr>
          </w:p>
        </w:tc>
        <w:tc>
          <w:tcPr>
            <w:tcW w:w="3030" w:type="dxa"/>
            <w:tcBorders>
              <w:left w:val="nil"/>
              <w:right w:val="nil"/>
            </w:tcBorders>
            <w:shd w:val="clear" w:color="auto" w:fill="auto"/>
            <w:tcMar>
              <w:top w:w="100" w:type="dxa"/>
              <w:left w:w="100" w:type="dxa"/>
              <w:bottom w:w="100" w:type="dxa"/>
              <w:right w:w="100" w:type="dxa"/>
            </w:tcMar>
          </w:tcPr>
          <w:p w14:paraId="78B7158E" w14:textId="77777777" w:rsidR="00150636" w:rsidRPr="00871B3B" w:rsidRDefault="00093742">
            <w:pPr>
              <w:widowControl w:val="0"/>
              <w:pBdr>
                <w:top w:val="nil"/>
                <w:left w:val="nil"/>
                <w:bottom w:val="nil"/>
                <w:right w:val="nil"/>
                <w:between w:val="nil"/>
              </w:pBdr>
              <w:spacing w:after="0"/>
            </w:pPr>
            <w:r w:rsidRPr="00871B3B">
              <w:rPr>
                <w:i/>
              </w:rPr>
              <w:t xml:space="preserve">M = </w:t>
            </w:r>
            <w:r w:rsidRPr="00871B3B">
              <w:t>47.29</w:t>
            </w:r>
            <w:r w:rsidRPr="00871B3B">
              <w:rPr>
                <w:i/>
              </w:rPr>
              <w:t xml:space="preserve">, SD = </w:t>
            </w:r>
            <w:r w:rsidRPr="00871B3B">
              <w:t>28.73</w:t>
            </w:r>
            <w:r w:rsidRPr="00871B3B">
              <w:rPr>
                <w:i/>
              </w:rPr>
              <w:t xml:space="preserve">, N = </w:t>
            </w:r>
            <w:r w:rsidRPr="00871B3B">
              <w:t>500</w:t>
            </w:r>
          </w:p>
        </w:tc>
        <w:tc>
          <w:tcPr>
            <w:tcW w:w="2565" w:type="dxa"/>
            <w:tcBorders>
              <w:left w:val="nil"/>
              <w:right w:val="nil"/>
            </w:tcBorders>
            <w:shd w:val="clear" w:color="auto" w:fill="auto"/>
            <w:tcMar>
              <w:top w:w="100" w:type="dxa"/>
              <w:left w:w="100" w:type="dxa"/>
              <w:bottom w:w="100" w:type="dxa"/>
              <w:right w:w="100" w:type="dxa"/>
            </w:tcMar>
          </w:tcPr>
          <w:p w14:paraId="22C2DE73" w14:textId="77777777" w:rsidR="00150636" w:rsidRPr="00871B3B" w:rsidRDefault="00093742">
            <w:pPr>
              <w:widowControl w:val="0"/>
              <w:pBdr>
                <w:top w:val="nil"/>
                <w:left w:val="nil"/>
                <w:bottom w:val="nil"/>
                <w:right w:val="nil"/>
                <w:between w:val="nil"/>
              </w:pBdr>
              <w:spacing w:after="0"/>
            </w:pPr>
            <w:r w:rsidRPr="00871B3B">
              <w:rPr>
                <w:i/>
              </w:rPr>
              <w:t>M =</w:t>
            </w:r>
            <w:r w:rsidRPr="00871B3B">
              <w:t xml:space="preserve"> 49.44</w:t>
            </w:r>
            <w:r w:rsidRPr="00871B3B">
              <w:rPr>
                <w:i/>
              </w:rPr>
              <w:t xml:space="preserve">, SD = </w:t>
            </w:r>
            <w:r w:rsidRPr="00871B3B">
              <w:t>29.19</w:t>
            </w:r>
            <w:r w:rsidRPr="00871B3B">
              <w:rPr>
                <w:i/>
              </w:rPr>
              <w:t xml:space="preserve">, N = </w:t>
            </w:r>
            <w:r w:rsidRPr="00871B3B">
              <w:t>500</w:t>
            </w:r>
          </w:p>
        </w:tc>
        <w:tc>
          <w:tcPr>
            <w:tcW w:w="2445" w:type="dxa"/>
            <w:tcBorders>
              <w:left w:val="nil"/>
              <w:right w:val="nil"/>
            </w:tcBorders>
            <w:shd w:val="clear" w:color="auto" w:fill="auto"/>
            <w:tcMar>
              <w:top w:w="100" w:type="dxa"/>
              <w:left w:w="100" w:type="dxa"/>
              <w:bottom w:w="100" w:type="dxa"/>
              <w:right w:w="100" w:type="dxa"/>
            </w:tcMar>
          </w:tcPr>
          <w:p w14:paraId="28DCB0FA" w14:textId="77777777" w:rsidR="00150636" w:rsidRPr="00871B3B" w:rsidRDefault="00093742">
            <w:pPr>
              <w:widowControl w:val="0"/>
              <w:pBdr>
                <w:top w:val="nil"/>
                <w:left w:val="nil"/>
                <w:bottom w:val="nil"/>
                <w:right w:val="nil"/>
                <w:between w:val="nil"/>
              </w:pBdr>
              <w:spacing w:after="0"/>
            </w:pPr>
            <w:r w:rsidRPr="00871B3B">
              <w:rPr>
                <w:i/>
              </w:rPr>
              <w:t xml:space="preserve">M = </w:t>
            </w:r>
            <w:r w:rsidRPr="00871B3B">
              <w:t>48.37</w:t>
            </w:r>
            <w:r w:rsidRPr="00871B3B">
              <w:rPr>
                <w:i/>
              </w:rPr>
              <w:t xml:space="preserve">, SD = </w:t>
            </w:r>
            <w:r w:rsidRPr="00871B3B">
              <w:t>28.71</w:t>
            </w:r>
            <w:r w:rsidRPr="00871B3B">
              <w:rPr>
                <w:i/>
              </w:rPr>
              <w:t xml:space="preserve">, N = </w:t>
            </w:r>
            <w:r w:rsidRPr="00871B3B">
              <w:t>1000</w:t>
            </w:r>
          </w:p>
        </w:tc>
      </w:tr>
      <w:tr w:rsidR="00150636" w:rsidRPr="00871B3B" w14:paraId="1D6524BF" w14:textId="77777777" w:rsidTr="007C3A16">
        <w:tc>
          <w:tcPr>
            <w:tcW w:w="1350" w:type="dxa"/>
            <w:tcBorders>
              <w:top w:val="nil"/>
              <w:left w:val="nil"/>
              <w:bottom w:val="nil"/>
              <w:right w:val="nil"/>
            </w:tcBorders>
            <w:shd w:val="clear" w:color="auto" w:fill="auto"/>
            <w:tcMar>
              <w:top w:w="100" w:type="dxa"/>
              <w:left w:w="100" w:type="dxa"/>
              <w:bottom w:w="100" w:type="dxa"/>
              <w:right w:w="100" w:type="dxa"/>
            </w:tcMar>
          </w:tcPr>
          <w:p w14:paraId="477AC574" w14:textId="77777777" w:rsidR="00150636" w:rsidRPr="00871B3B" w:rsidRDefault="00093742">
            <w:pPr>
              <w:widowControl w:val="0"/>
              <w:pBdr>
                <w:top w:val="nil"/>
                <w:left w:val="nil"/>
                <w:bottom w:val="nil"/>
                <w:right w:val="nil"/>
                <w:between w:val="nil"/>
              </w:pBdr>
              <w:spacing w:after="0"/>
            </w:pPr>
            <w:r w:rsidRPr="00871B3B">
              <w:t>2</w:t>
            </w:r>
          </w:p>
        </w:tc>
        <w:tc>
          <w:tcPr>
            <w:tcW w:w="3030" w:type="dxa"/>
            <w:tcBorders>
              <w:left w:val="nil"/>
              <w:right w:val="nil"/>
            </w:tcBorders>
            <w:shd w:val="clear" w:color="auto" w:fill="auto"/>
            <w:tcMar>
              <w:top w:w="100" w:type="dxa"/>
              <w:left w:w="100" w:type="dxa"/>
              <w:bottom w:w="100" w:type="dxa"/>
              <w:right w:w="100" w:type="dxa"/>
            </w:tcMar>
          </w:tcPr>
          <w:p w14:paraId="4BF5D8E5" w14:textId="77777777" w:rsidR="00150636" w:rsidRPr="00871B3B" w:rsidRDefault="00093742">
            <w:pPr>
              <w:widowControl w:val="0"/>
              <w:pBdr>
                <w:top w:val="nil"/>
                <w:left w:val="nil"/>
                <w:bottom w:val="nil"/>
                <w:right w:val="nil"/>
                <w:between w:val="nil"/>
              </w:pBdr>
              <w:spacing w:after="0"/>
            </w:pPr>
            <w:r w:rsidRPr="00871B3B">
              <w:t>Frequency condition</w:t>
            </w:r>
          </w:p>
        </w:tc>
        <w:tc>
          <w:tcPr>
            <w:tcW w:w="2565" w:type="dxa"/>
            <w:tcBorders>
              <w:left w:val="nil"/>
              <w:right w:val="nil"/>
            </w:tcBorders>
            <w:shd w:val="clear" w:color="auto" w:fill="auto"/>
            <w:tcMar>
              <w:top w:w="100" w:type="dxa"/>
              <w:left w:w="100" w:type="dxa"/>
              <w:bottom w:w="100" w:type="dxa"/>
              <w:right w:w="100" w:type="dxa"/>
            </w:tcMar>
          </w:tcPr>
          <w:p w14:paraId="318E964B" w14:textId="77777777" w:rsidR="00150636" w:rsidRPr="00871B3B" w:rsidRDefault="00093742">
            <w:pPr>
              <w:widowControl w:val="0"/>
              <w:pBdr>
                <w:top w:val="nil"/>
                <w:left w:val="nil"/>
                <w:bottom w:val="nil"/>
                <w:right w:val="nil"/>
                <w:between w:val="nil"/>
              </w:pBdr>
              <w:spacing w:after="0"/>
            </w:pPr>
            <w:r w:rsidRPr="00871B3B">
              <w:t>Percentage condition</w:t>
            </w:r>
          </w:p>
        </w:tc>
        <w:tc>
          <w:tcPr>
            <w:tcW w:w="2445" w:type="dxa"/>
            <w:tcBorders>
              <w:left w:val="nil"/>
              <w:right w:val="nil"/>
            </w:tcBorders>
            <w:shd w:val="clear" w:color="auto" w:fill="auto"/>
            <w:tcMar>
              <w:top w:w="100" w:type="dxa"/>
              <w:left w:w="100" w:type="dxa"/>
              <w:bottom w:w="100" w:type="dxa"/>
              <w:right w:w="100" w:type="dxa"/>
            </w:tcMar>
          </w:tcPr>
          <w:p w14:paraId="46289190" w14:textId="77777777" w:rsidR="00150636" w:rsidRPr="00871B3B" w:rsidRDefault="00150636">
            <w:pPr>
              <w:widowControl w:val="0"/>
              <w:pBdr>
                <w:top w:val="nil"/>
                <w:left w:val="nil"/>
                <w:bottom w:val="nil"/>
                <w:right w:val="nil"/>
                <w:between w:val="nil"/>
              </w:pBdr>
              <w:spacing w:after="0"/>
            </w:pPr>
          </w:p>
        </w:tc>
      </w:tr>
      <w:tr w:rsidR="00150636" w:rsidRPr="00871B3B" w14:paraId="628A3022" w14:textId="77777777" w:rsidTr="007C3A16">
        <w:tc>
          <w:tcPr>
            <w:tcW w:w="1350" w:type="dxa"/>
            <w:tcBorders>
              <w:top w:val="nil"/>
              <w:left w:val="nil"/>
              <w:bottom w:val="nil"/>
              <w:right w:val="nil"/>
            </w:tcBorders>
            <w:shd w:val="clear" w:color="auto" w:fill="auto"/>
            <w:tcMar>
              <w:top w:w="100" w:type="dxa"/>
              <w:left w:w="100" w:type="dxa"/>
              <w:bottom w:w="100" w:type="dxa"/>
              <w:right w:w="100" w:type="dxa"/>
            </w:tcMar>
          </w:tcPr>
          <w:p w14:paraId="4C3F6849" w14:textId="77777777" w:rsidR="00150636" w:rsidRPr="00871B3B" w:rsidRDefault="00150636">
            <w:pPr>
              <w:widowControl w:val="0"/>
              <w:pBdr>
                <w:top w:val="nil"/>
                <w:left w:val="nil"/>
                <w:bottom w:val="nil"/>
                <w:right w:val="nil"/>
                <w:between w:val="nil"/>
              </w:pBdr>
              <w:spacing w:after="0"/>
              <w:rPr>
                <w:i/>
              </w:rPr>
            </w:pPr>
          </w:p>
        </w:tc>
        <w:tc>
          <w:tcPr>
            <w:tcW w:w="3030" w:type="dxa"/>
            <w:tcBorders>
              <w:left w:val="nil"/>
              <w:right w:val="nil"/>
            </w:tcBorders>
            <w:shd w:val="clear" w:color="auto" w:fill="auto"/>
            <w:tcMar>
              <w:top w:w="100" w:type="dxa"/>
              <w:left w:w="100" w:type="dxa"/>
              <w:bottom w:w="100" w:type="dxa"/>
              <w:right w:w="100" w:type="dxa"/>
            </w:tcMar>
          </w:tcPr>
          <w:p w14:paraId="37909B80" w14:textId="77777777" w:rsidR="00150636" w:rsidRPr="00871B3B" w:rsidRDefault="00093742">
            <w:pPr>
              <w:widowControl w:val="0"/>
              <w:pBdr>
                <w:top w:val="nil"/>
                <w:left w:val="nil"/>
                <w:bottom w:val="nil"/>
                <w:right w:val="nil"/>
                <w:between w:val="nil"/>
              </w:pBdr>
              <w:spacing w:after="0"/>
              <w:rPr>
                <w:i/>
              </w:rPr>
            </w:pPr>
            <w:r w:rsidRPr="00871B3B">
              <w:rPr>
                <w:i/>
              </w:rPr>
              <w:t xml:space="preserve">M = </w:t>
            </w:r>
            <w:r w:rsidRPr="00871B3B">
              <w:t>49.90</w:t>
            </w:r>
            <w:r w:rsidRPr="00871B3B">
              <w:rPr>
                <w:i/>
              </w:rPr>
              <w:t xml:space="preserve">, SD = </w:t>
            </w:r>
            <w:r w:rsidRPr="00871B3B">
              <w:t>28.80</w:t>
            </w:r>
            <w:r w:rsidRPr="00871B3B">
              <w:rPr>
                <w:i/>
              </w:rPr>
              <w:t>, N = 500</w:t>
            </w:r>
          </w:p>
        </w:tc>
        <w:tc>
          <w:tcPr>
            <w:tcW w:w="2565" w:type="dxa"/>
            <w:tcBorders>
              <w:left w:val="nil"/>
              <w:right w:val="nil"/>
            </w:tcBorders>
            <w:shd w:val="clear" w:color="auto" w:fill="auto"/>
            <w:tcMar>
              <w:top w:w="100" w:type="dxa"/>
              <w:left w:w="100" w:type="dxa"/>
              <w:bottom w:w="100" w:type="dxa"/>
              <w:right w:w="100" w:type="dxa"/>
            </w:tcMar>
          </w:tcPr>
          <w:p w14:paraId="41AA5551" w14:textId="77777777" w:rsidR="00150636" w:rsidRPr="00871B3B" w:rsidRDefault="00093742">
            <w:pPr>
              <w:widowControl w:val="0"/>
              <w:spacing w:after="0"/>
            </w:pPr>
            <w:r w:rsidRPr="00871B3B">
              <w:rPr>
                <w:i/>
              </w:rPr>
              <w:t xml:space="preserve">M = </w:t>
            </w:r>
            <w:r w:rsidRPr="00871B3B">
              <w:t>46.83</w:t>
            </w:r>
            <w:r w:rsidRPr="00871B3B">
              <w:rPr>
                <w:i/>
              </w:rPr>
              <w:t xml:space="preserve">, SD = </w:t>
            </w:r>
            <w:r w:rsidRPr="00871B3B">
              <w:t>29.07</w:t>
            </w:r>
            <w:r w:rsidRPr="00871B3B">
              <w:rPr>
                <w:i/>
              </w:rPr>
              <w:t xml:space="preserve">, N = </w:t>
            </w:r>
            <w:r w:rsidRPr="00871B3B">
              <w:t>500</w:t>
            </w:r>
          </w:p>
        </w:tc>
        <w:tc>
          <w:tcPr>
            <w:tcW w:w="2445" w:type="dxa"/>
            <w:tcBorders>
              <w:left w:val="nil"/>
              <w:right w:val="nil"/>
            </w:tcBorders>
            <w:shd w:val="clear" w:color="auto" w:fill="auto"/>
            <w:tcMar>
              <w:top w:w="100" w:type="dxa"/>
              <w:left w:w="100" w:type="dxa"/>
              <w:bottom w:w="100" w:type="dxa"/>
              <w:right w:w="100" w:type="dxa"/>
            </w:tcMar>
          </w:tcPr>
          <w:p w14:paraId="3E97D9C5" w14:textId="77777777" w:rsidR="00150636" w:rsidRPr="00871B3B" w:rsidRDefault="00093742">
            <w:pPr>
              <w:widowControl w:val="0"/>
              <w:spacing w:after="0"/>
            </w:pPr>
            <w:r w:rsidRPr="00871B3B">
              <w:rPr>
                <w:i/>
              </w:rPr>
              <w:t xml:space="preserve">M = </w:t>
            </w:r>
            <w:r w:rsidRPr="00871B3B">
              <w:t>48.37</w:t>
            </w:r>
            <w:r w:rsidRPr="00871B3B">
              <w:rPr>
                <w:i/>
              </w:rPr>
              <w:t xml:space="preserve">, SD = </w:t>
            </w:r>
            <w:r w:rsidRPr="00871B3B">
              <w:t>28.71</w:t>
            </w:r>
            <w:r w:rsidRPr="00871B3B">
              <w:rPr>
                <w:i/>
              </w:rPr>
              <w:t xml:space="preserve">, N = </w:t>
            </w:r>
            <w:r w:rsidRPr="00871B3B">
              <w:t>1000</w:t>
            </w:r>
          </w:p>
        </w:tc>
      </w:tr>
      <w:tr w:rsidR="00150636" w:rsidRPr="00871B3B" w14:paraId="356EFB93" w14:textId="77777777" w:rsidTr="007C3A16">
        <w:trPr>
          <w:trHeight w:val="440"/>
        </w:trPr>
        <w:tc>
          <w:tcPr>
            <w:tcW w:w="1350" w:type="dxa"/>
            <w:tcBorders>
              <w:top w:val="nil"/>
              <w:left w:val="nil"/>
              <w:bottom w:val="nil"/>
              <w:right w:val="nil"/>
            </w:tcBorders>
            <w:shd w:val="clear" w:color="auto" w:fill="auto"/>
            <w:tcMar>
              <w:top w:w="100" w:type="dxa"/>
              <w:left w:w="100" w:type="dxa"/>
              <w:bottom w:w="100" w:type="dxa"/>
              <w:right w:w="100" w:type="dxa"/>
            </w:tcMar>
          </w:tcPr>
          <w:p w14:paraId="6A6572D3" w14:textId="77777777" w:rsidR="00150636" w:rsidRPr="00871B3B" w:rsidRDefault="00093742">
            <w:pPr>
              <w:widowControl w:val="0"/>
              <w:pBdr>
                <w:top w:val="nil"/>
                <w:left w:val="nil"/>
                <w:bottom w:val="nil"/>
                <w:right w:val="nil"/>
                <w:between w:val="nil"/>
              </w:pBdr>
              <w:spacing w:after="0"/>
            </w:pPr>
            <w:r w:rsidRPr="00871B3B">
              <w:t>3</w:t>
            </w:r>
          </w:p>
        </w:tc>
        <w:tc>
          <w:tcPr>
            <w:tcW w:w="5595" w:type="dxa"/>
            <w:gridSpan w:val="2"/>
            <w:tcBorders>
              <w:left w:val="nil"/>
              <w:right w:val="nil"/>
            </w:tcBorders>
            <w:shd w:val="clear" w:color="auto" w:fill="auto"/>
            <w:tcMar>
              <w:top w:w="100" w:type="dxa"/>
              <w:left w:w="100" w:type="dxa"/>
              <w:bottom w:w="100" w:type="dxa"/>
              <w:right w:w="100" w:type="dxa"/>
            </w:tcMar>
          </w:tcPr>
          <w:p w14:paraId="50F2E6C3" w14:textId="77777777" w:rsidR="00150636" w:rsidRPr="00871B3B" w:rsidRDefault="00093742">
            <w:pPr>
              <w:widowControl w:val="0"/>
              <w:pBdr>
                <w:top w:val="nil"/>
                <w:left w:val="nil"/>
                <w:bottom w:val="nil"/>
                <w:right w:val="nil"/>
                <w:between w:val="nil"/>
              </w:pBdr>
              <w:spacing w:after="0"/>
            </w:pPr>
            <w:r w:rsidRPr="00871B3B">
              <w:t>N/A</w:t>
            </w:r>
          </w:p>
        </w:tc>
        <w:tc>
          <w:tcPr>
            <w:tcW w:w="2445" w:type="dxa"/>
            <w:tcBorders>
              <w:left w:val="nil"/>
              <w:right w:val="nil"/>
            </w:tcBorders>
            <w:shd w:val="clear" w:color="auto" w:fill="auto"/>
            <w:tcMar>
              <w:top w:w="100" w:type="dxa"/>
              <w:left w:w="100" w:type="dxa"/>
              <w:bottom w:w="100" w:type="dxa"/>
              <w:right w:w="100" w:type="dxa"/>
            </w:tcMar>
          </w:tcPr>
          <w:p w14:paraId="118BA614" w14:textId="77777777" w:rsidR="00150636" w:rsidRPr="00871B3B" w:rsidRDefault="00093742">
            <w:pPr>
              <w:widowControl w:val="0"/>
              <w:spacing w:after="0"/>
            </w:pPr>
            <w:r w:rsidRPr="00871B3B">
              <w:rPr>
                <w:i/>
              </w:rPr>
              <w:t xml:space="preserve">M = 48.37, SD = </w:t>
            </w:r>
            <w:r w:rsidRPr="00871B3B">
              <w:t>28.71</w:t>
            </w:r>
            <w:r w:rsidRPr="00871B3B">
              <w:rPr>
                <w:i/>
              </w:rPr>
              <w:t xml:space="preserve">, N = </w:t>
            </w:r>
            <w:r w:rsidRPr="00871B3B">
              <w:t>1000</w:t>
            </w:r>
          </w:p>
        </w:tc>
      </w:tr>
      <w:tr w:rsidR="00150636" w:rsidRPr="00871B3B" w14:paraId="153F245D" w14:textId="77777777" w:rsidTr="007C3A16">
        <w:tc>
          <w:tcPr>
            <w:tcW w:w="1350" w:type="dxa"/>
            <w:tcBorders>
              <w:top w:val="nil"/>
              <w:left w:val="nil"/>
              <w:bottom w:val="nil"/>
              <w:right w:val="nil"/>
            </w:tcBorders>
            <w:shd w:val="clear" w:color="auto" w:fill="auto"/>
            <w:tcMar>
              <w:top w:w="100" w:type="dxa"/>
              <w:left w:w="100" w:type="dxa"/>
              <w:bottom w:w="100" w:type="dxa"/>
              <w:right w:w="100" w:type="dxa"/>
            </w:tcMar>
          </w:tcPr>
          <w:p w14:paraId="7DB5F39E" w14:textId="77777777" w:rsidR="00150636" w:rsidRPr="00871B3B" w:rsidRDefault="00093742">
            <w:pPr>
              <w:widowControl w:val="0"/>
              <w:pBdr>
                <w:top w:val="nil"/>
                <w:left w:val="nil"/>
                <w:bottom w:val="nil"/>
                <w:right w:val="nil"/>
                <w:between w:val="nil"/>
              </w:pBdr>
              <w:spacing w:after="0"/>
            </w:pPr>
            <w:r w:rsidRPr="00871B3B">
              <w:t>4</w:t>
            </w:r>
          </w:p>
        </w:tc>
        <w:tc>
          <w:tcPr>
            <w:tcW w:w="3030" w:type="dxa"/>
            <w:tcBorders>
              <w:left w:val="nil"/>
              <w:right w:val="nil"/>
            </w:tcBorders>
            <w:shd w:val="clear" w:color="auto" w:fill="auto"/>
            <w:tcMar>
              <w:top w:w="100" w:type="dxa"/>
              <w:left w:w="100" w:type="dxa"/>
              <w:bottom w:w="100" w:type="dxa"/>
              <w:right w:w="100" w:type="dxa"/>
            </w:tcMar>
          </w:tcPr>
          <w:p w14:paraId="484FDD99" w14:textId="77777777" w:rsidR="00150636" w:rsidRPr="00871B3B" w:rsidRDefault="00093742">
            <w:pPr>
              <w:widowControl w:val="0"/>
              <w:pBdr>
                <w:top w:val="nil"/>
                <w:left w:val="nil"/>
                <w:bottom w:val="nil"/>
                <w:right w:val="nil"/>
                <w:between w:val="nil"/>
              </w:pBdr>
              <w:spacing w:after="0"/>
            </w:pPr>
            <w:r w:rsidRPr="00871B3B">
              <w:t>Bet - No loss Condition</w:t>
            </w:r>
          </w:p>
        </w:tc>
        <w:tc>
          <w:tcPr>
            <w:tcW w:w="2565" w:type="dxa"/>
            <w:tcBorders>
              <w:left w:val="nil"/>
              <w:right w:val="nil"/>
            </w:tcBorders>
            <w:shd w:val="clear" w:color="auto" w:fill="auto"/>
            <w:tcMar>
              <w:top w:w="100" w:type="dxa"/>
              <w:left w:w="100" w:type="dxa"/>
              <w:bottom w:w="100" w:type="dxa"/>
              <w:right w:w="100" w:type="dxa"/>
            </w:tcMar>
          </w:tcPr>
          <w:p w14:paraId="3AF51152" w14:textId="77777777" w:rsidR="00150636" w:rsidRPr="00871B3B" w:rsidRDefault="00093742">
            <w:pPr>
              <w:widowControl w:val="0"/>
              <w:pBdr>
                <w:top w:val="nil"/>
                <w:left w:val="nil"/>
                <w:bottom w:val="nil"/>
                <w:right w:val="nil"/>
                <w:between w:val="nil"/>
              </w:pBdr>
              <w:spacing w:after="0"/>
            </w:pPr>
            <w:r w:rsidRPr="00871B3B">
              <w:t>Bet - Loss condition</w:t>
            </w:r>
          </w:p>
        </w:tc>
        <w:tc>
          <w:tcPr>
            <w:tcW w:w="2445" w:type="dxa"/>
            <w:tcBorders>
              <w:left w:val="nil"/>
              <w:right w:val="nil"/>
            </w:tcBorders>
            <w:shd w:val="clear" w:color="auto" w:fill="auto"/>
            <w:tcMar>
              <w:top w:w="100" w:type="dxa"/>
              <w:left w:w="100" w:type="dxa"/>
              <w:bottom w:w="100" w:type="dxa"/>
              <w:right w:w="100" w:type="dxa"/>
            </w:tcMar>
          </w:tcPr>
          <w:p w14:paraId="66A64F5A" w14:textId="77777777" w:rsidR="00150636" w:rsidRPr="00871B3B" w:rsidRDefault="00150636">
            <w:pPr>
              <w:widowControl w:val="0"/>
              <w:spacing w:after="0"/>
            </w:pPr>
          </w:p>
        </w:tc>
      </w:tr>
      <w:tr w:rsidR="00150636" w:rsidRPr="00871B3B" w14:paraId="56D7F557" w14:textId="77777777" w:rsidTr="007C3A16">
        <w:tc>
          <w:tcPr>
            <w:tcW w:w="1350" w:type="dxa"/>
            <w:tcBorders>
              <w:top w:val="nil"/>
              <w:left w:val="nil"/>
              <w:right w:val="nil"/>
            </w:tcBorders>
            <w:shd w:val="clear" w:color="auto" w:fill="auto"/>
            <w:tcMar>
              <w:top w:w="100" w:type="dxa"/>
              <w:left w:w="100" w:type="dxa"/>
              <w:bottom w:w="100" w:type="dxa"/>
              <w:right w:w="100" w:type="dxa"/>
            </w:tcMar>
          </w:tcPr>
          <w:p w14:paraId="3262B025" w14:textId="77777777" w:rsidR="00150636" w:rsidRPr="00871B3B" w:rsidRDefault="00150636">
            <w:pPr>
              <w:widowControl w:val="0"/>
              <w:pBdr>
                <w:top w:val="nil"/>
                <w:left w:val="nil"/>
                <w:bottom w:val="nil"/>
                <w:right w:val="nil"/>
                <w:between w:val="nil"/>
              </w:pBdr>
              <w:spacing w:after="0"/>
              <w:rPr>
                <w:i/>
              </w:rPr>
            </w:pPr>
          </w:p>
        </w:tc>
        <w:tc>
          <w:tcPr>
            <w:tcW w:w="3030" w:type="dxa"/>
            <w:tcBorders>
              <w:left w:val="nil"/>
              <w:right w:val="nil"/>
            </w:tcBorders>
            <w:shd w:val="clear" w:color="auto" w:fill="auto"/>
            <w:tcMar>
              <w:top w:w="100" w:type="dxa"/>
              <w:left w:w="100" w:type="dxa"/>
              <w:bottom w:w="100" w:type="dxa"/>
              <w:right w:w="100" w:type="dxa"/>
            </w:tcMar>
          </w:tcPr>
          <w:p w14:paraId="0F0C434D" w14:textId="77777777" w:rsidR="00150636" w:rsidRPr="00871B3B" w:rsidRDefault="00093742">
            <w:pPr>
              <w:widowControl w:val="0"/>
              <w:spacing w:after="0"/>
            </w:pPr>
            <w:r w:rsidRPr="00871B3B">
              <w:rPr>
                <w:i/>
              </w:rPr>
              <w:t xml:space="preserve">M = </w:t>
            </w:r>
            <w:r w:rsidRPr="00871B3B">
              <w:t>49.18</w:t>
            </w:r>
            <w:r w:rsidRPr="00871B3B">
              <w:rPr>
                <w:i/>
              </w:rPr>
              <w:t xml:space="preserve">, SD = </w:t>
            </w:r>
            <w:r w:rsidRPr="00871B3B">
              <w:t>29.22</w:t>
            </w:r>
            <w:r w:rsidRPr="00871B3B">
              <w:rPr>
                <w:i/>
              </w:rPr>
              <w:t xml:space="preserve">, N = </w:t>
            </w:r>
            <w:r w:rsidRPr="00871B3B">
              <w:t>500</w:t>
            </w:r>
          </w:p>
        </w:tc>
        <w:tc>
          <w:tcPr>
            <w:tcW w:w="2565" w:type="dxa"/>
            <w:tcBorders>
              <w:left w:val="nil"/>
              <w:right w:val="nil"/>
            </w:tcBorders>
            <w:shd w:val="clear" w:color="auto" w:fill="auto"/>
            <w:tcMar>
              <w:top w:w="100" w:type="dxa"/>
              <w:left w:w="100" w:type="dxa"/>
              <w:bottom w:w="100" w:type="dxa"/>
              <w:right w:w="100" w:type="dxa"/>
            </w:tcMar>
          </w:tcPr>
          <w:p w14:paraId="647E9BDD" w14:textId="77777777" w:rsidR="00150636" w:rsidRPr="00871B3B" w:rsidRDefault="00093742">
            <w:pPr>
              <w:widowControl w:val="0"/>
              <w:spacing w:after="0"/>
            </w:pPr>
            <w:r w:rsidRPr="00871B3B">
              <w:rPr>
                <w:i/>
              </w:rPr>
              <w:t>M =</w:t>
            </w:r>
            <w:r w:rsidRPr="00871B3B">
              <w:t xml:space="preserve"> 47.55</w:t>
            </w:r>
            <w:r w:rsidRPr="00871B3B">
              <w:rPr>
                <w:i/>
              </w:rPr>
              <w:t xml:space="preserve">, SD = </w:t>
            </w:r>
            <w:r w:rsidRPr="00871B3B">
              <w:t>28.71</w:t>
            </w:r>
            <w:r w:rsidRPr="00871B3B">
              <w:rPr>
                <w:i/>
              </w:rPr>
              <w:t xml:space="preserve">, N = </w:t>
            </w:r>
            <w:r w:rsidRPr="00871B3B">
              <w:t>500</w:t>
            </w:r>
          </w:p>
        </w:tc>
        <w:tc>
          <w:tcPr>
            <w:tcW w:w="2445" w:type="dxa"/>
            <w:tcBorders>
              <w:left w:val="nil"/>
              <w:right w:val="nil"/>
            </w:tcBorders>
            <w:shd w:val="clear" w:color="auto" w:fill="auto"/>
            <w:tcMar>
              <w:top w:w="100" w:type="dxa"/>
              <w:left w:w="100" w:type="dxa"/>
              <w:bottom w:w="100" w:type="dxa"/>
              <w:right w:w="100" w:type="dxa"/>
            </w:tcMar>
          </w:tcPr>
          <w:p w14:paraId="682E64A5" w14:textId="77777777" w:rsidR="00150636" w:rsidRPr="00871B3B" w:rsidRDefault="00093742">
            <w:pPr>
              <w:widowControl w:val="0"/>
              <w:spacing w:after="0"/>
            </w:pPr>
            <w:r w:rsidRPr="00871B3B">
              <w:rPr>
                <w:i/>
              </w:rPr>
              <w:t xml:space="preserve">M = </w:t>
            </w:r>
            <w:r w:rsidRPr="00871B3B">
              <w:t>48.37</w:t>
            </w:r>
            <w:r w:rsidRPr="00871B3B">
              <w:rPr>
                <w:i/>
              </w:rPr>
              <w:t xml:space="preserve">, SD = </w:t>
            </w:r>
            <w:r w:rsidRPr="00871B3B">
              <w:t>28.71</w:t>
            </w:r>
            <w:r w:rsidRPr="00871B3B">
              <w:rPr>
                <w:i/>
              </w:rPr>
              <w:t xml:space="preserve">, N = </w:t>
            </w:r>
            <w:r w:rsidRPr="00871B3B">
              <w:t>1000</w:t>
            </w:r>
          </w:p>
        </w:tc>
      </w:tr>
    </w:tbl>
    <w:p w14:paraId="35EBFDEC" w14:textId="77777777" w:rsidR="00150636" w:rsidRPr="007C3A16" w:rsidRDefault="00093742">
      <w:r w:rsidRPr="00871B3B">
        <w:rPr>
          <w:i/>
        </w:rPr>
        <w:t>Note</w:t>
      </w:r>
      <w:r w:rsidRPr="00871B3B">
        <w:t xml:space="preserve">. </w:t>
      </w:r>
      <w:r w:rsidRPr="00871B3B">
        <w:rPr>
          <w:i/>
        </w:rPr>
        <w:t>N</w:t>
      </w:r>
      <w:r w:rsidRPr="00871B3B">
        <w:t xml:space="preserve"> = number of participants, </w:t>
      </w:r>
      <w:r w:rsidRPr="00871B3B">
        <w:rPr>
          <w:i/>
        </w:rPr>
        <w:t>M</w:t>
      </w:r>
      <w:r w:rsidRPr="00871B3B">
        <w:t xml:space="preserve"> = mean, </w:t>
      </w:r>
      <w:r w:rsidRPr="00871B3B">
        <w:rPr>
          <w:i/>
        </w:rPr>
        <w:t>SD</w:t>
      </w:r>
      <w:r w:rsidRPr="00871B3B">
        <w:t xml:space="preserve"> = standard deviation</w:t>
      </w:r>
      <w:ins w:id="753" w:author="Revision" w:date="2022-04-29T08:58:00Z">
        <w:r w:rsidRPr="00871B3B">
          <w:br w:type="page"/>
        </w:r>
      </w:ins>
    </w:p>
    <w:p w14:paraId="1603196F" w14:textId="77777777" w:rsidR="009A3F9D" w:rsidRDefault="00982881">
      <w:pPr>
        <w:pStyle w:val="Heading3"/>
        <w:widowControl w:val="0"/>
        <w:rPr>
          <w:del w:id="754" w:author="Revision" w:date="2022-04-29T08:58:00Z"/>
        </w:rPr>
      </w:pPr>
      <w:bookmarkStart w:id="755" w:name="_vflp6r3pt650" w:colFirst="0" w:colLast="0"/>
      <w:bookmarkStart w:id="756" w:name="_palzslbqw6ym"/>
      <w:bookmarkEnd w:id="755"/>
      <w:bookmarkEnd w:id="756"/>
      <w:del w:id="757" w:author="Revision" w:date="2022-04-29T08:58:00Z">
        <w:r>
          <w:lastRenderedPageBreak/>
          <w:br w:type="page"/>
        </w:r>
      </w:del>
    </w:p>
    <w:p w14:paraId="39790F1E" w14:textId="77777777" w:rsidR="00150636" w:rsidRPr="00871B3B" w:rsidRDefault="00093742" w:rsidP="007C3A16">
      <w:pPr>
        <w:pStyle w:val="Heading2"/>
        <w:widowControl w:val="0"/>
      </w:pPr>
      <w:r w:rsidRPr="00871B3B">
        <w:lastRenderedPageBreak/>
        <w:t>Replication: Original’s analyses with dichotomized numeracy</w:t>
      </w:r>
    </w:p>
    <w:p w14:paraId="7445B734" w14:textId="4ED3C8A4" w:rsidR="00150636" w:rsidRPr="00871B3B" w:rsidRDefault="00093742">
      <w:pPr>
        <w:widowControl w:val="0"/>
        <w:spacing w:line="480" w:lineRule="auto"/>
      </w:pPr>
      <w:r w:rsidRPr="00871B3B">
        <w:tab/>
      </w:r>
      <w:del w:id="758" w:author="Revision" w:date="2022-04-29T08:58:00Z">
        <w:r w:rsidR="00982881">
          <w:delText>[</w:delText>
        </w:r>
      </w:del>
      <w:r w:rsidRPr="007C3A16">
        <w:t xml:space="preserve">We </w:t>
      </w:r>
      <w:del w:id="759" w:author="Revision" w:date="2022-04-29T08:58:00Z">
        <w:r w:rsidR="00982881">
          <w:rPr>
            <w:i/>
          </w:rPr>
          <w:delText xml:space="preserve">will </w:delText>
        </w:r>
      </w:del>
      <w:r w:rsidRPr="007C3A16">
        <w:t xml:space="preserve">first </w:t>
      </w:r>
      <w:del w:id="760" w:author="Revision" w:date="2022-04-29T08:58:00Z">
        <w:r w:rsidR="00982881">
          <w:rPr>
            <w:i/>
          </w:rPr>
          <w:delText>conduct</w:delText>
        </w:r>
      </w:del>
      <w:ins w:id="761" w:author="Revision" w:date="2022-04-29T08:58:00Z">
        <w:r w:rsidRPr="00871B3B">
          <w:t>conducted</w:t>
        </w:r>
      </w:ins>
      <w:r w:rsidRPr="007C3A16">
        <w:t xml:space="preserve"> statistical analyses following the methods used in the original article which dichotomized the continuous measure of numeracy into high numerate </w:t>
      </w:r>
      <w:del w:id="762" w:author="Revision" w:date="2022-04-29T08:58:00Z">
        <w:r w:rsidR="00982881">
          <w:rPr>
            <w:i/>
          </w:rPr>
          <w:delText xml:space="preserve">(overall score greater than 8) </w:delText>
        </w:r>
      </w:del>
      <w:r w:rsidRPr="007C3A16">
        <w:t xml:space="preserve">and low numerate </w:t>
      </w:r>
      <w:del w:id="763" w:author="Revision" w:date="2022-04-29T08:58:00Z">
        <w:r w:rsidR="00982881">
          <w:rPr>
            <w:i/>
          </w:rPr>
          <w:delText>(overall score equal or fewer than 8).</w:delText>
        </w:r>
      </w:del>
      <w:ins w:id="764" w:author="Revision" w:date="2022-04-29T08:58:00Z">
        <w:r w:rsidRPr="00871B3B">
          <w:t>via median spl</w:t>
        </w:r>
        <w:r w:rsidRPr="00871B3B">
          <w:t>it.</w:t>
        </w:r>
      </w:ins>
      <w:r w:rsidRPr="007C3A16">
        <w:t xml:space="preserve"> Our </w:t>
      </w:r>
      <w:ins w:id="765" w:author="Revision" w:date="2022-04-29T08:58:00Z">
        <w:r w:rsidRPr="00871B3B">
          <w:t xml:space="preserve">Qualtrics </w:t>
        </w:r>
      </w:ins>
      <w:r w:rsidRPr="007C3A16">
        <w:t xml:space="preserve">simulated dataset failed to generate </w:t>
      </w:r>
      <w:ins w:id="766" w:author="Revision" w:date="2022-04-29T08:58:00Z">
        <w:r w:rsidRPr="00871B3B">
          <w:t xml:space="preserve">a </w:t>
        </w:r>
      </w:ins>
      <w:r w:rsidRPr="007C3A16">
        <w:t xml:space="preserve">sufficient </w:t>
      </w:r>
      <w:del w:id="767" w:author="Revision" w:date="2022-04-29T08:58:00Z">
        <w:r w:rsidR="00982881">
          <w:rPr>
            <w:i/>
          </w:rPr>
          <w:delText xml:space="preserve">participants </w:delText>
        </w:r>
      </w:del>
      <w:ins w:id="768" w:author="Revision" w:date="2022-04-29T08:58:00Z">
        <w:r w:rsidRPr="00871B3B">
          <w:t xml:space="preserve">range of numeracy scores, and we therefore created a new variable where we randomized a numeracy score from 0 to 11 using R and used this variable </w:t>
        </w:r>
      </w:ins>
      <w:r w:rsidRPr="007C3A16">
        <w:t xml:space="preserve">in the </w:t>
      </w:r>
      <w:del w:id="769" w:author="Revision" w:date="2022-04-29T08:58:00Z">
        <w:r w:rsidR="00982881">
          <w:rPr>
            <w:i/>
          </w:rPr>
          <w:delText>high numerate group. Therefore, we were unable to compare the differences between two groups. We will complete the</w:delText>
        </w:r>
      </w:del>
      <w:ins w:id="770" w:author="Revision" w:date="2022-04-29T08:58:00Z">
        <w:r w:rsidRPr="00871B3B">
          <w:t>following</w:t>
        </w:r>
      </w:ins>
      <w:r w:rsidRPr="007C3A16">
        <w:t xml:space="preserve"> data analysis</w:t>
      </w:r>
      <w:del w:id="771" w:author="Revision" w:date="2022-04-29T08:58:00Z">
        <w:r w:rsidR="00982881">
          <w:rPr>
            <w:i/>
          </w:rPr>
          <w:delText xml:space="preserve"> once actual data collection is completed.</w:delText>
        </w:r>
        <w:r w:rsidR="00982881">
          <w:delText xml:space="preserve">] </w:delText>
        </w:r>
      </w:del>
      <w:ins w:id="772" w:author="Revision" w:date="2022-04-29T08:58:00Z">
        <w:r w:rsidRPr="00871B3B">
          <w:t>. The media</w:t>
        </w:r>
        <w:r w:rsidRPr="00871B3B">
          <w:t>n of numeracy scores was 5 (mean = 5.5, range = 0-11). Therefore, participants were the highly numerate whose overall score above 5 and were low numerate whose overall score equal to or below 5.</w:t>
        </w:r>
      </w:ins>
    </w:p>
    <w:p w14:paraId="319246C5" w14:textId="77777777" w:rsidR="00150636" w:rsidRPr="00871B3B" w:rsidRDefault="00093742">
      <w:pPr>
        <w:widowControl w:val="0"/>
        <w:spacing w:line="480" w:lineRule="auto"/>
        <w:rPr>
          <w:ins w:id="773" w:author="Revision" w:date="2022-04-29T08:58:00Z"/>
        </w:rPr>
      </w:pPr>
      <w:ins w:id="774" w:author="Revision" w:date="2022-04-29T08:58:00Z">
        <w:r w:rsidRPr="00871B3B">
          <w:tab/>
          <w:t xml:space="preserve">In Study 1, we conducted a mixed ANOVA and found no support </w:t>
        </w:r>
        <w:r w:rsidRPr="00871B3B">
          <w:t>for a main effect of numeracy on framing effect (</w:t>
        </w:r>
        <w:proofErr w:type="gramStart"/>
        <w:r w:rsidRPr="00871B3B">
          <w:rPr>
            <w:i/>
          </w:rPr>
          <w:t>F</w:t>
        </w:r>
        <w:r w:rsidRPr="00871B3B">
          <w:t>(</w:t>
        </w:r>
        <w:proofErr w:type="gramEnd"/>
        <w:r w:rsidRPr="00871B3B">
          <w:t xml:space="preserve">1, 996) = 0.02, </w:t>
        </w:r>
        <w:r w:rsidRPr="00871B3B">
          <w:rPr>
            <w:i/>
          </w:rPr>
          <w:t>p</w:t>
        </w:r>
        <w:r w:rsidRPr="00871B3B">
          <w:t xml:space="preserve"> = .911, </w:t>
        </w:r>
        <w:r w:rsidRPr="00871B3B">
          <w:rPr>
            <w:i/>
          </w:rPr>
          <w:t xml:space="preserve">η² </w:t>
        </w:r>
        <w:r w:rsidRPr="00871B3B">
          <w:t xml:space="preserve">= 0.00, 90% CI [0.00, 0.00]). We failed to find support for the hypothesis that the less numerate show a stronger framing effect than the highly numerate. </w:t>
        </w:r>
      </w:ins>
    </w:p>
    <w:p w14:paraId="53B1B73A" w14:textId="77777777" w:rsidR="00150636" w:rsidRPr="00871B3B" w:rsidRDefault="00093742">
      <w:pPr>
        <w:widowControl w:val="0"/>
        <w:spacing w:line="480" w:lineRule="auto"/>
        <w:rPr>
          <w:ins w:id="775" w:author="Revision" w:date="2022-04-29T08:58:00Z"/>
        </w:rPr>
      </w:pPr>
      <w:ins w:id="776" w:author="Revision" w:date="2022-04-29T08:58:00Z">
        <w:r w:rsidRPr="00871B3B">
          <w:tab/>
          <w:t>In Study 2, we cond</w:t>
        </w:r>
        <w:r w:rsidRPr="00871B3B">
          <w:t>ucted a factorial ANOVA and found no support for a main effect of numeracy on frequency-percentage effect (</w:t>
        </w:r>
        <w:proofErr w:type="gramStart"/>
        <w:r w:rsidRPr="00871B3B">
          <w:rPr>
            <w:i/>
          </w:rPr>
          <w:t>F</w:t>
        </w:r>
        <w:r w:rsidRPr="00871B3B">
          <w:t>(</w:t>
        </w:r>
        <w:proofErr w:type="gramEnd"/>
        <w:r w:rsidRPr="00871B3B">
          <w:t xml:space="preserve">1, 996) = 1.05, </w:t>
        </w:r>
        <w:r w:rsidRPr="00871B3B">
          <w:rPr>
            <w:i/>
          </w:rPr>
          <w:t>p</w:t>
        </w:r>
        <w:r w:rsidRPr="00871B3B">
          <w:t xml:space="preserve"> = .979, </w:t>
        </w:r>
        <w:r w:rsidRPr="00871B3B">
          <w:rPr>
            <w:i/>
          </w:rPr>
          <w:t xml:space="preserve">η² </w:t>
        </w:r>
        <w:r w:rsidRPr="00871B3B">
          <w:t>= 0.00, 90% CI [0.00, 0.01]). We failed to find support for the hypothesis that the less numerate are affected more by</w:t>
        </w:r>
        <w:r w:rsidRPr="00871B3B">
          <w:t xml:space="preserve"> the frequency-percentage effect than the highly numerate.</w:t>
        </w:r>
      </w:ins>
    </w:p>
    <w:p w14:paraId="63CF06BB" w14:textId="77777777" w:rsidR="00150636" w:rsidRPr="00871B3B" w:rsidRDefault="00093742">
      <w:pPr>
        <w:widowControl w:val="0"/>
        <w:spacing w:line="480" w:lineRule="auto"/>
        <w:rPr>
          <w:ins w:id="777" w:author="Revision" w:date="2022-04-29T08:58:00Z"/>
        </w:rPr>
      </w:pPr>
      <w:ins w:id="778" w:author="Revision" w:date="2022-04-29T08:58:00Z">
        <w:r w:rsidRPr="00871B3B">
          <w:tab/>
          <w:t>In Study 3, we conducted a Chi-squared test of independence and found no support for the association between numeracy and Bowl choice (</w:t>
        </w:r>
        <w:r w:rsidRPr="00871B3B">
          <w:rPr>
            <w:i/>
          </w:rPr>
          <w:t>χ2</w:t>
        </w:r>
        <w:r w:rsidRPr="00871B3B">
          <w:t xml:space="preserve">(1), </w:t>
        </w:r>
        <w:r w:rsidRPr="00871B3B">
          <w:rPr>
            <w:i/>
          </w:rPr>
          <w:t>p</w:t>
        </w:r>
        <w:r w:rsidRPr="00871B3B">
          <w:t xml:space="preserve"> = .331, </w:t>
        </w:r>
        <w:r w:rsidRPr="00871B3B">
          <w:rPr>
            <w:i/>
          </w:rPr>
          <w:t xml:space="preserve">φ </w:t>
        </w:r>
        <w:r w:rsidRPr="00871B3B">
          <w:t>= 0.03, 95% CI [-0.03, 0.09</w:t>
        </w:r>
        <w:proofErr w:type="gramStart"/>
        <w:r w:rsidRPr="00871B3B">
          <w:t>] )</w:t>
        </w:r>
        <w:proofErr w:type="gramEnd"/>
        <w:r w:rsidRPr="00871B3B">
          <w:t xml:space="preserve">. We failed </w:t>
        </w:r>
        <w:r w:rsidRPr="00871B3B">
          <w:t xml:space="preserve">to find support for the hypothesis that the less numerate make less optimal choices in </w:t>
        </w:r>
        <w:r w:rsidRPr="00871B3B">
          <w:lastRenderedPageBreak/>
          <w:t>competing affective decisions than the highly numerate. In addition, we conducted an independent samples t-test and found no support for differences in attractiveness of</w:t>
        </w:r>
        <w:r w:rsidRPr="00871B3B">
          <w:t xml:space="preserve"> the bet between the highly numerate and the low numerate (</w:t>
        </w:r>
        <w:proofErr w:type="gramStart"/>
        <w:r w:rsidRPr="00871B3B">
          <w:rPr>
            <w:i/>
          </w:rPr>
          <w:t>t</w:t>
        </w:r>
        <w:r w:rsidRPr="00871B3B">
          <w:t>(</w:t>
        </w:r>
        <w:proofErr w:type="gramEnd"/>
        <w:r w:rsidRPr="00871B3B">
          <w:t xml:space="preserve">998) = 0.11, </w:t>
        </w:r>
        <w:r w:rsidRPr="00871B3B">
          <w:rPr>
            <w:i/>
          </w:rPr>
          <w:t>p</w:t>
        </w:r>
        <w:r w:rsidRPr="00871B3B">
          <w:t xml:space="preserve"> = .912, </w:t>
        </w:r>
        <w:r w:rsidRPr="00871B3B">
          <w:rPr>
            <w:i/>
          </w:rPr>
          <w:t xml:space="preserve">d </w:t>
        </w:r>
        <w:r w:rsidRPr="00871B3B">
          <w:t>= 0.01, 95% CI [-0.48, 0.53]). We also found no support for differences in affect precision for Bowl A (</w:t>
        </w:r>
        <w:proofErr w:type="gramStart"/>
        <w:r w:rsidRPr="00871B3B">
          <w:rPr>
            <w:i/>
          </w:rPr>
          <w:t>t</w:t>
        </w:r>
        <w:r w:rsidRPr="00871B3B">
          <w:t>(</w:t>
        </w:r>
        <w:proofErr w:type="gramEnd"/>
        <w:r w:rsidRPr="00871B3B">
          <w:t xml:space="preserve">998) = -0.29, </w:t>
        </w:r>
        <w:r w:rsidRPr="00871B3B">
          <w:rPr>
            <w:i/>
          </w:rPr>
          <w:t>p</w:t>
        </w:r>
        <w:r w:rsidRPr="00871B3B">
          <w:t xml:space="preserve"> = .769, </w:t>
        </w:r>
        <w:r w:rsidRPr="00871B3B">
          <w:rPr>
            <w:i/>
          </w:rPr>
          <w:t xml:space="preserve">d </w:t>
        </w:r>
        <w:r w:rsidRPr="00871B3B">
          <w:t>= -0.02, 95% CI [-0.29, 0.21]). Therefore, we failed to find support for the hypothesis that the less numerate makes lower affective precision in competing affective decisions than the highly numerate.</w:t>
        </w:r>
      </w:ins>
    </w:p>
    <w:p w14:paraId="18422BE6" w14:textId="77777777" w:rsidR="00150636" w:rsidRPr="00871B3B" w:rsidRDefault="00093742">
      <w:pPr>
        <w:widowControl w:val="0"/>
        <w:spacing w:line="480" w:lineRule="auto"/>
        <w:rPr>
          <w:ins w:id="779" w:author="Revision" w:date="2022-04-29T08:58:00Z"/>
        </w:rPr>
      </w:pPr>
      <w:ins w:id="780" w:author="Revision" w:date="2022-04-29T08:58:00Z">
        <w:r w:rsidRPr="00871B3B">
          <w:tab/>
          <w:t>In Study 4, we conducted the factorial ANOVA and foun</w:t>
        </w:r>
        <w:r w:rsidRPr="00871B3B">
          <w:t xml:space="preserve">d no support for main effects of numeracy on attractiveness, affect precision, and </w:t>
        </w:r>
        <w:proofErr w:type="spellStart"/>
        <w:r w:rsidRPr="00871B3B">
          <w:t>affect</w:t>
        </w:r>
        <w:proofErr w:type="spellEnd"/>
        <w:r w:rsidRPr="00871B3B">
          <w:t xml:space="preserve"> of no-loss and loss bets (</w:t>
        </w:r>
        <w:r w:rsidRPr="00871B3B">
          <w:rPr>
            <w:i/>
          </w:rPr>
          <w:t>F</w:t>
        </w:r>
        <w:r w:rsidRPr="00871B3B">
          <w:t xml:space="preserve">(1, 996) = 0.92, </w:t>
        </w:r>
        <w:r w:rsidRPr="00871B3B">
          <w:rPr>
            <w:i/>
          </w:rPr>
          <w:t>p</w:t>
        </w:r>
        <w:r w:rsidRPr="00871B3B">
          <w:t xml:space="preserve"> = .337, </w:t>
        </w:r>
        <w:r w:rsidRPr="00871B3B">
          <w:rPr>
            <w:i/>
          </w:rPr>
          <w:t xml:space="preserve">η² </w:t>
        </w:r>
        <w:r w:rsidRPr="00871B3B">
          <w:t xml:space="preserve">= 0.00, 90% CI [0.00, 0.01]; </w:t>
        </w:r>
        <w:r w:rsidRPr="00871B3B">
          <w:rPr>
            <w:i/>
          </w:rPr>
          <w:t>F</w:t>
        </w:r>
        <w:r w:rsidRPr="00871B3B">
          <w:t xml:space="preserve">(1, 996) = 0.10, </w:t>
        </w:r>
        <w:r w:rsidRPr="00871B3B">
          <w:rPr>
            <w:i/>
          </w:rPr>
          <w:t>p</w:t>
        </w:r>
        <w:r w:rsidRPr="00871B3B">
          <w:t xml:space="preserve"> = .751, </w:t>
        </w:r>
        <w:r w:rsidRPr="00871B3B">
          <w:rPr>
            <w:i/>
          </w:rPr>
          <w:t xml:space="preserve">η² </w:t>
        </w:r>
        <w:r w:rsidRPr="00871B3B">
          <w:t xml:space="preserve">= 0.00, 90% CI [0.00, 0.00]); </w:t>
        </w:r>
        <w:r w:rsidRPr="00871B3B">
          <w:rPr>
            <w:i/>
          </w:rPr>
          <w:t>F</w:t>
        </w:r>
        <w:r w:rsidRPr="00871B3B">
          <w:t xml:space="preserve">(1, 996) = 0.28, </w:t>
        </w:r>
        <w:r w:rsidRPr="00871B3B">
          <w:rPr>
            <w:i/>
          </w:rPr>
          <w:t>p</w:t>
        </w:r>
        <w:r w:rsidRPr="00871B3B">
          <w:t xml:space="preserve"> = .599, </w:t>
        </w:r>
        <w:r w:rsidRPr="00871B3B">
          <w:rPr>
            <w:i/>
          </w:rPr>
          <w:t xml:space="preserve">η² </w:t>
        </w:r>
        <w:r w:rsidRPr="00871B3B">
          <w:t xml:space="preserve">= 0.00, 90% CI [0.00, 0.00]). Therefore, we failed to find support for the hypothesis that the less numerate makes more optimal choices, shows lower affective precision, and draws less affect in probabilities and numerical comparisons than the </w:t>
        </w:r>
        <w:r w:rsidRPr="00871B3B">
          <w:t>highly numerate.</w:t>
        </w:r>
      </w:ins>
    </w:p>
    <w:p w14:paraId="3D9AC29D" w14:textId="77777777" w:rsidR="00150636" w:rsidRPr="00871B3B" w:rsidRDefault="00093742">
      <w:pPr>
        <w:widowControl w:val="0"/>
        <w:spacing w:line="480" w:lineRule="auto"/>
        <w:rPr>
          <w:ins w:id="781" w:author="Revision" w:date="2022-04-29T08:58:00Z"/>
        </w:rPr>
      </w:pPr>
      <w:ins w:id="782" w:author="Revision" w:date="2022-04-29T08:58:00Z">
        <w:r w:rsidRPr="00871B3B">
          <w:tab/>
          <w:t>We summarized the results of Studies 1, 2, and 4 in Table 10 and the results of Study 3 in Table 11.</w:t>
        </w:r>
      </w:ins>
    </w:p>
    <w:p w14:paraId="7528D361" w14:textId="77777777" w:rsidR="00150636" w:rsidRPr="007C3A16" w:rsidRDefault="00093742" w:rsidP="007C3A16">
      <w:pPr>
        <w:spacing w:after="160" w:line="360" w:lineRule="auto"/>
        <w:rPr>
          <w:moveTo w:id="783" w:author="Revision" w:date="2022-04-29T08:58:00Z"/>
          <w:b/>
        </w:rPr>
      </w:pPr>
      <w:moveToRangeStart w:id="784" w:author="Revision" w:date="2022-04-29T08:58:00Z" w:name="move102115134"/>
      <w:moveTo w:id="785" w:author="Revision" w:date="2022-04-29T08:58:00Z">
        <w:r w:rsidRPr="00871B3B">
          <w:br w:type="page"/>
        </w:r>
      </w:moveTo>
    </w:p>
    <w:p w14:paraId="3A4221FB" w14:textId="77777777" w:rsidR="00150636" w:rsidRPr="00871B3B" w:rsidRDefault="00093742" w:rsidP="00992E5D">
      <w:pPr>
        <w:pStyle w:val="Table"/>
        <w:rPr>
          <w:moveTo w:id="786" w:author="Revision" w:date="2022-04-29T08:58:00Z"/>
        </w:rPr>
      </w:pPr>
      <w:moveTo w:id="787" w:author="Revision" w:date="2022-04-29T08:58:00Z">
        <w:r w:rsidRPr="00871B3B">
          <w:lastRenderedPageBreak/>
          <w:t>Table 10</w:t>
        </w:r>
      </w:moveTo>
    </w:p>
    <w:moveToRangeEnd w:id="784"/>
    <w:p w14:paraId="161E69D6" w14:textId="77777777" w:rsidR="00150636" w:rsidRPr="00871B3B" w:rsidRDefault="00093742">
      <w:pPr>
        <w:spacing w:line="360" w:lineRule="auto"/>
        <w:rPr>
          <w:ins w:id="788" w:author="Revision" w:date="2022-04-29T08:58:00Z"/>
        </w:rPr>
      </w:pPr>
      <w:ins w:id="789" w:author="Revision" w:date="2022-04-29T08:58:00Z">
        <w:r w:rsidRPr="00871B3B">
          <w:rPr>
            <w:i/>
          </w:rPr>
          <w:t>Studies 1, 2 and 4: Summary of statistical tests</w:t>
        </w:r>
      </w:ins>
    </w:p>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005"/>
        <w:gridCol w:w="1185"/>
        <w:gridCol w:w="1080"/>
        <w:gridCol w:w="1365"/>
        <w:gridCol w:w="1710"/>
      </w:tblGrid>
      <w:tr w:rsidR="00150636" w:rsidRPr="00871B3B" w14:paraId="28EF6E19" w14:textId="77777777">
        <w:trPr>
          <w:ins w:id="790" w:author="Revision" w:date="2022-04-29T08:58:00Z"/>
        </w:trPr>
        <w:tc>
          <w:tcPr>
            <w:tcW w:w="3030" w:type="dxa"/>
            <w:tcBorders>
              <w:left w:val="nil"/>
              <w:right w:val="nil"/>
            </w:tcBorders>
            <w:shd w:val="clear" w:color="auto" w:fill="auto"/>
            <w:tcMar>
              <w:top w:w="100" w:type="dxa"/>
              <w:left w:w="100" w:type="dxa"/>
              <w:bottom w:w="100" w:type="dxa"/>
              <w:right w:w="100" w:type="dxa"/>
            </w:tcMar>
          </w:tcPr>
          <w:p w14:paraId="27CEED71" w14:textId="77777777" w:rsidR="00150636" w:rsidRPr="00871B3B" w:rsidRDefault="00150636">
            <w:pPr>
              <w:widowControl w:val="0"/>
              <w:spacing w:after="0"/>
              <w:rPr>
                <w:ins w:id="791" w:author="Revision" w:date="2022-04-29T08:58:00Z"/>
              </w:rPr>
            </w:pPr>
          </w:p>
        </w:tc>
        <w:tc>
          <w:tcPr>
            <w:tcW w:w="1005" w:type="dxa"/>
            <w:tcBorders>
              <w:left w:val="nil"/>
              <w:right w:val="nil"/>
            </w:tcBorders>
            <w:shd w:val="clear" w:color="auto" w:fill="auto"/>
            <w:tcMar>
              <w:top w:w="100" w:type="dxa"/>
              <w:left w:w="100" w:type="dxa"/>
              <w:bottom w:w="100" w:type="dxa"/>
              <w:right w:w="100" w:type="dxa"/>
            </w:tcMar>
          </w:tcPr>
          <w:p w14:paraId="4877D274" w14:textId="77777777" w:rsidR="00150636" w:rsidRPr="00871B3B" w:rsidRDefault="00093742">
            <w:pPr>
              <w:widowControl w:val="0"/>
              <w:spacing w:after="0"/>
              <w:rPr>
                <w:ins w:id="792" w:author="Revision" w:date="2022-04-29T08:58:00Z"/>
                <w:i/>
              </w:rPr>
            </w:pPr>
            <w:ins w:id="793" w:author="Revision" w:date="2022-04-29T08:58:00Z">
              <w:r w:rsidRPr="00871B3B">
                <w:rPr>
                  <w:i/>
                  <w:color w:val="202124"/>
                </w:rPr>
                <w:t>F</w:t>
              </w:r>
            </w:ins>
          </w:p>
        </w:tc>
        <w:tc>
          <w:tcPr>
            <w:tcW w:w="1185" w:type="dxa"/>
            <w:tcBorders>
              <w:left w:val="nil"/>
              <w:right w:val="nil"/>
            </w:tcBorders>
            <w:shd w:val="clear" w:color="auto" w:fill="auto"/>
            <w:tcMar>
              <w:top w:w="100" w:type="dxa"/>
              <w:left w:w="100" w:type="dxa"/>
              <w:bottom w:w="100" w:type="dxa"/>
              <w:right w:w="100" w:type="dxa"/>
            </w:tcMar>
          </w:tcPr>
          <w:p w14:paraId="37D19424" w14:textId="77777777" w:rsidR="00150636" w:rsidRPr="00871B3B" w:rsidRDefault="00093742">
            <w:pPr>
              <w:widowControl w:val="0"/>
              <w:spacing w:after="0"/>
              <w:rPr>
                <w:ins w:id="794" w:author="Revision" w:date="2022-04-29T08:58:00Z"/>
                <w:i/>
                <w:color w:val="202124"/>
              </w:rPr>
            </w:pPr>
            <w:proofErr w:type="spellStart"/>
            <w:ins w:id="795" w:author="Revision" w:date="2022-04-29T08:58:00Z">
              <w:r w:rsidRPr="00871B3B">
                <w:rPr>
                  <w:i/>
                  <w:color w:val="202124"/>
                </w:rPr>
                <w:t>df</w:t>
              </w:r>
              <w:proofErr w:type="spellEnd"/>
            </w:ins>
          </w:p>
        </w:tc>
        <w:tc>
          <w:tcPr>
            <w:tcW w:w="1080" w:type="dxa"/>
            <w:tcBorders>
              <w:left w:val="nil"/>
              <w:right w:val="nil"/>
            </w:tcBorders>
            <w:shd w:val="clear" w:color="auto" w:fill="auto"/>
            <w:tcMar>
              <w:top w:w="100" w:type="dxa"/>
              <w:left w:w="100" w:type="dxa"/>
              <w:bottom w:w="100" w:type="dxa"/>
              <w:right w:w="100" w:type="dxa"/>
            </w:tcMar>
          </w:tcPr>
          <w:p w14:paraId="7E2D0769" w14:textId="77777777" w:rsidR="00150636" w:rsidRPr="00871B3B" w:rsidRDefault="00093742">
            <w:pPr>
              <w:widowControl w:val="0"/>
              <w:spacing w:after="0"/>
              <w:rPr>
                <w:ins w:id="796" w:author="Revision" w:date="2022-04-29T08:58:00Z"/>
                <w:i/>
              </w:rPr>
            </w:pPr>
            <w:ins w:id="797" w:author="Revision" w:date="2022-04-29T08:58:00Z">
              <w:r w:rsidRPr="00871B3B">
                <w:rPr>
                  <w:i/>
                </w:rPr>
                <w:t>p</w:t>
              </w:r>
            </w:ins>
          </w:p>
        </w:tc>
        <w:tc>
          <w:tcPr>
            <w:tcW w:w="1365" w:type="dxa"/>
            <w:tcBorders>
              <w:left w:val="nil"/>
              <w:right w:val="nil"/>
            </w:tcBorders>
            <w:shd w:val="clear" w:color="auto" w:fill="auto"/>
            <w:tcMar>
              <w:top w:w="100" w:type="dxa"/>
              <w:left w:w="100" w:type="dxa"/>
              <w:bottom w:w="100" w:type="dxa"/>
              <w:right w:w="100" w:type="dxa"/>
            </w:tcMar>
          </w:tcPr>
          <w:p w14:paraId="20823B49" w14:textId="77777777" w:rsidR="00150636" w:rsidRPr="00871B3B" w:rsidRDefault="00093742">
            <w:pPr>
              <w:widowControl w:val="0"/>
              <w:spacing w:after="0"/>
              <w:rPr>
                <w:ins w:id="798" w:author="Revision" w:date="2022-04-29T08:58:00Z"/>
              </w:rPr>
            </w:pPr>
            <w:ins w:id="799" w:author="Revision" w:date="2022-04-29T08:58:00Z">
              <w:r w:rsidRPr="00871B3B">
                <w:rPr>
                  <w:i/>
                </w:rPr>
                <w:t>η²</w:t>
              </w:r>
              <w:r w:rsidRPr="00871B3B">
                <w:t xml:space="preserve"> and CI</w:t>
              </w:r>
            </w:ins>
          </w:p>
        </w:tc>
        <w:tc>
          <w:tcPr>
            <w:tcW w:w="1710" w:type="dxa"/>
            <w:tcBorders>
              <w:left w:val="nil"/>
              <w:right w:val="nil"/>
            </w:tcBorders>
            <w:shd w:val="clear" w:color="auto" w:fill="auto"/>
            <w:tcMar>
              <w:top w:w="100" w:type="dxa"/>
              <w:left w:w="100" w:type="dxa"/>
              <w:bottom w:w="100" w:type="dxa"/>
              <w:right w:w="100" w:type="dxa"/>
            </w:tcMar>
          </w:tcPr>
          <w:p w14:paraId="3F2927FA" w14:textId="77777777" w:rsidR="00150636" w:rsidRPr="00871B3B" w:rsidRDefault="00093742">
            <w:pPr>
              <w:widowControl w:val="0"/>
              <w:spacing w:after="0"/>
              <w:rPr>
                <w:ins w:id="800" w:author="Revision" w:date="2022-04-29T08:58:00Z"/>
              </w:rPr>
            </w:pPr>
            <w:ins w:id="801" w:author="Revision" w:date="2022-04-29T08:58:00Z">
              <w:r w:rsidRPr="00871B3B">
                <w:t>Interpretation</w:t>
              </w:r>
            </w:ins>
          </w:p>
        </w:tc>
      </w:tr>
      <w:tr w:rsidR="00150636" w:rsidRPr="00871B3B" w14:paraId="60768B5B" w14:textId="77777777">
        <w:trPr>
          <w:trHeight w:val="440"/>
          <w:ins w:id="802" w:author="Revision" w:date="2022-04-29T08:58:00Z"/>
        </w:trPr>
        <w:tc>
          <w:tcPr>
            <w:tcW w:w="9375" w:type="dxa"/>
            <w:gridSpan w:val="6"/>
            <w:tcBorders>
              <w:left w:val="nil"/>
              <w:right w:val="nil"/>
            </w:tcBorders>
            <w:shd w:val="clear" w:color="auto" w:fill="auto"/>
            <w:tcMar>
              <w:top w:w="100" w:type="dxa"/>
              <w:left w:w="100" w:type="dxa"/>
              <w:bottom w:w="100" w:type="dxa"/>
              <w:right w:w="100" w:type="dxa"/>
            </w:tcMar>
          </w:tcPr>
          <w:p w14:paraId="045F8B7A" w14:textId="77777777" w:rsidR="00150636" w:rsidRPr="00871B3B" w:rsidRDefault="00093742">
            <w:pPr>
              <w:widowControl w:val="0"/>
              <w:spacing w:after="0"/>
              <w:rPr>
                <w:ins w:id="803" w:author="Revision" w:date="2022-04-29T08:58:00Z"/>
              </w:rPr>
            </w:pPr>
            <w:ins w:id="804" w:author="Revision" w:date="2022-04-29T08:58:00Z">
              <w:r w:rsidRPr="00871B3B">
                <w:t>Study 1 (Mixed ANOVA)</w:t>
              </w:r>
            </w:ins>
          </w:p>
        </w:tc>
      </w:tr>
      <w:tr w:rsidR="00150636" w:rsidRPr="00871B3B" w14:paraId="7D4E3FDB" w14:textId="77777777">
        <w:trPr>
          <w:trHeight w:val="795"/>
          <w:ins w:id="805" w:author="Revision" w:date="2022-04-29T08:58:00Z"/>
        </w:trPr>
        <w:tc>
          <w:tcPr>
            <w:tcW w:w="3030" w:type="dxa"/>
            <w:tcBorders>
              <w:top w:val="single" w:sz="4" w:space="0" w:color="000000"/>
              <w:left w:val="nil"/>
              <w:right w:val="nil"/>
            </w:tcBorders>
            <w:shd w:val="clear" w:color="auto" w:fill="auto"/>
            <w:vAlign w:val="center"/>
          </w:tcPr>
          <w:p w14:paraId="3ECCF933" w14:textId="77777777" w:rsidR="00150636" w:rsidRPr="00871B3B" w:rsidRDefault="00093742">
            <w:pPr>
              <w:spacing w:after="0"/>
              <w:rPr>
                <w:ins w:id="806" w:author="Revision" w:date="2022-04-29T08:58:00Z"/>
              </w:rPr>
            </w:pPr>
            <w:ins w:id="807" w:author="Revision" w:date="2022-04-29T08:58:00Z">
              <w:r w:rsidRPr="00871B3B">
                <w:t>Numeracy (High/Low) and framing effect (Positive/Negative framing condition)</w:t>
              </w:r>
            </w:ins>
          </w:p>
        </w:tc>
        <w:tc>
          <w:tcPr>
            <w:tcW w:w="1005" w:type="dxa"/>
            <w:tcBorders>
              <w:left w:val="nil"/>
              <w:right w:val="nil"/>
            </w:tcBorders>
            <w:shd w:val="clear" w:color="auto" w:fill="auto"/>
            <w:tcMar>
              <w:top w:w="100" w:type="dxa"/>
              <w:left w:w="100" w:type="dxa"/>
              <w:bottom w:w="100" w:type="dxa"/>
              <w:right w:w="100" w:type="dxa"/>
            </w:tcMar>
          </w:tcPr>
          <w:p w14:paraId="5880FCE2" w14:textId="77777777" w:rsidR="00150636" w:rsidRPr="00871B3B" w:rsidRDefault="00093742">
            <w:pPr>
              <w:widowControl w:val="0"/>
              <w:spacing w:after="0"/>
              <w:rPr>
                <w:ins w:id="808" w:author="Revision" w:date="2022-04-29T08:58:00Z"/>
              </w:rPr>
            </w:pPr>
            <w:ins w:id="809" w:author="Revision" w:date="2022-04-29T08:58:00Z">
              <w:r w:rsidRPr="00871B3B">
                <w:t>0.02</w:t>
              </w:r>
            </w:ins>
          </w:p>
        </w:tc>
        <w:tc>
          <w:tcPr>
            <w:tcW w:w="1185" w:type="dxa"/>
            <w:tcBorders>
              <w:left w:val="nil"/>
              <w:right w:val="nil"/>
            </w:tcBorders>
            <w:shd w:val="clear" w:color="auto" w:fill="auto"/>
            <w:tcMar>
              <w:top w:w="100" w:type="dxa"/>
              <w:left w:w="100" w:type="dxa"/>
              <w:bottom w:w="100" w:type="dxa"/>
              <w:right w:w="100" w:type="dxa"/>
            </w:tcMar>
          </w:tcPr>
          <w:p w14:paraId="67723E65" w14:textId="77777777" w:rsidR="00150636" w:rsidRPr="00871B3B" w:rsidRDefault="00093742">
            <w:pPr>
              <w:widowControl w:val="0"/>
              <w:spacing w:after="0"/>
              <w:rPr>
                <w:ins w:id="810" w:author="Revision" w:date="2022-04-29T08:58:00Z"/>
              </w:rPr>
            </w:pPr>
            <w:ins w:id="811" w:author="Revision" w:date="2022-04-29T08:58:00Z">
              <w:r w:rsidRPr="00871B3B">
                <w:t>1, 996</w:t>
              </w:r>
            </w:ins>
          </w:p>
        </w:tc>
        <w:tc>
          <w:tcPr>
            <w:tcW w:w="1080" w:type="dxa"/>
            <w:tcBorders>
              <w:left w:val="nil"/>
              <w:right w:val="nil"/>
            </w:tcBorders>
            <w:shd w:val="clear" w:color="auto" w:fill="auto"/>
            <w:tcMar>
              <w:top w:w="100" w:type="dxa"/>
              <w:left w:w="100" w:type="dxa"/>
              <w:bottom w:w="100" w:type="dxa"/>
              <w:right w:w="100" w:type="dxa"/>
            </w:tcMar>
          </w:tcPr>
          <w:p w14:paraId="24D08FCB" w14:textId="77777777" w:rsidR="00150636" w:rsidRPr="00871B3B" w:rsidRDefault="00093742">
            <w:pPr>
              <w:widowControl w:val="0"/>
              <w:spacing w:after="0"/>
              <w:rPr>
                <w:ins w:id="812" w:author="Revision" w:date="2022-04-29T08:58:00Z"/>
              </w:rPr>
            </w:pPr>
            <w:ins w:id="813" w:author="Revision" w:date="2022-04-29T08:58:00Z">
              <w:r w:rsidRPr="00871B3B">
                <w:t>.911</w:t>
              </w:r>
            </w:ins>
          </w:p>
        </w:tc>
        <w:tc>
          <w:tcPr>
            <w:tcW w:w="1365" w:type="dxa"/>
            <w:tcBorders>
              <w:left w:val="nil"/>
              <w:right w:val="nil"/>
            </w:tcBorders>
            <w:shd w:val="clear" w:color="auto" w:fill="auto"/>
            <w:tcMar>
              <w:top w:w="100" w:type="dxa"/>
              <w:left w:w="100" w:type="dxa"/>
              <w:bottom w:w="100" w:type="dxa"/>
              <w:right w:w="100" w:type="dxa"/>
            </w:tcMar>
          </w:tcPr>
          <w:p w14:paraId="7029362F" w14:textId="77777777" w:rsidR="00150636" w:rsidRPr="00871B3B" w:rsidRDefault="00093742">
            <w:pPr>
              <w:widowControl w:val="0"/>
              <w:spacing w:after="0"/>
              <w:rPr>
                <w:ins w:id="814" w:author="Revision" w:date="2022-04-29T08:58:00Z"/>
              </w:rPr>
            </w:pPr>
            <w:ins w:id="815" w:author="Revision" w:date="2022-04-29T08:58:00Z">
              <w:r w:rsidRPr="00871B3B">
                <w:t xml:space="preserve">0.00 </w:t>
              </w:r>
            </w:ins>
          </w:p>
          <w:p w14:paraId="7810A84D" w14:textId="77777777" w:rsidR="00150636" w:rsidRPr="00871B3B" w:rsidRDefault="00093742">
            <w:pPr>
              <w:widowControl w:val="0"/>
              <w:spacing w:after="0"/>
              <w:rPr>
                <w:ins w:id="816" w:author="Revision" w:date="2022-04-29T08:58:00Z"/>
              </w:rPr>
            </w:pPr>
            <w:ins w:id="817" w:author="Revision" w:date="2022-04-29T08:58:00Z">
              <w:r w:rsidRPr="00871B3B">
                <w:t>[0.00, 0.00]</w:t>
              </w:r>
            </w:ins>
          </w:p>
        </w:tc>
        <w:tc>
          <w:tcPr>
            <w:tcW w:w="1710" w:type="dxa"/>
            <w:tcBorders>
              <w:top w:val="single" w:sz="8" w:space="0" w:color="000000"/>
              <w:right w:val="nil"/>
            </w:tcBorders>
          </w:tcPr>
          <w:p w14:paraId="32157C4C" w14:textId="77777777" w:rsidR="00150636" w:rsidRPr="00871B3B" w:rsidRDefault="00150636">
            <w:pPr>
              <w:spacing w:after="0"/>
              <w:jc w:val="right"/>
              <w:rPr>
                <w:ins w:id="818" w:author="Revision" w:date="2022-04-29T08:58:00Z"/>
              </w:rPr>
            </w:pPr>
          </w:p>
        </w:tc>
      </w:tr>
      <w:tr w:rsidR="00150636" w:rsidRPr="00871B3B" w14:paraId="6D1E2D4F" w14:textId="77777777">
        <w:trPr>
          <w:trHeight w:val="440"/>
          <w:ins w:id="819" w:author="Revision" w:date="2022-04-29T08:58:00Z"/>
        </w:trPr>
        <w:tc>
          <w:tcPr>
            <w:tcW w:w="9375" w:type="dxa"/>
            <w:gridSpan w:val="6"/>
            <w:tcBorders>
              <w:left w:val="nil"/>
              <w:right w:val="nil"/>
            </w:tcBorders>
            <w:shd w:val="clear" w:color="auto" w:fill="auto"/>
            <w:tcMar>
              <w:top w:w="100" w:type="dxa"/>
              <w:left w:w="100" w:type="dxa"/>
              <w:bottom w:w="100" w:type="dxa"/>
              <w:right w:w="100" w:type="dxa"/>
            </w:tcMar>
          </w:tcPr>
          <w:p w14:paraId="3DF4A301" w14:textId="77777777" w:rsidR="00150636" w:rsidRPr="00871B3B" w:rsidRDefault="00093742">
            <w:pPr>
              <w:widowControl w:val="0"/>
              <w:spacing w:after="0"/>
              <w:rPr>
                <w:ins w:id="820" w:author="Revision" w:date="2022-04-29T08:58:00Z"/>
              </w:rPr>
            </w:pPr>
            <w:ins w:id="821" w:author="Revision" w:date="2022-04-29T08:58:00Z">
              <w:r w:rsidRPr="00871B3B">
                <w:t>Study 2 (Factorial ANOVA)</w:t>
              </w:r>
            </w:ins>
          </w:p>
        </w:tc>
      </w:tr>
      <w:tr w:rsidR="00150636" w:rsidRPr="00871B3B" w14:paraId="6FF93EFE" w14:textId="77777777">
        <w:trPr>
          <w:ins w:id="822" w:author="Revision" w:date="2022-04-29T08:58:00Z"/>
        </w:trPr>
        <w:tc>
          <w:tcPr>
            <w:tcW w:w="3030" w:type="dxa"/>
            <w:tcBorders>
              <w:left w:val="nil"/>
              <w:right w:val="nil"/>
            </w:tcBorders>
            <w:shd w:val="clear" w:color="auto" w:fill="auto"/>
            <w:tcMar>
              <w:top w:w="100" w:type="dxa"/>
              <w:left w:w="100" w:type="dxa"/>
              <w:bottom w:w="100" w:type="dxa"/>
              <w:right w:w="100" w:type="dxa"/>
            </w:tcMar>
          </w:tcPr>
          <w:p w14:paraId="39BD28A2" w14:textId="77777777" w:rsidR="00150636" w:rsidRPr="00871B3B" w:rsidRDefault="00093742">
            <w:pPr>
              <w:widowControl w:val="0"/>
              <w:spacing w:after="0"/>
              <w:rPr>
                <w:ins w:id="823" w:author="Revision" w:date="2022-04-29T08:58:00Z"/>
              </w:rPr>
            </w:pPr>
            <w:ins w:id="824" w:author="Revision" w:date="2022-04-29T08:58:00Z">
              <w:r w:rsidRPr="00871B3B">
                <w:t>Numeracy (High/Low) and frequency-percentage effect (Frequency/Percentage condition)</w:t>
              </w:r>
            </w:ins>
          </w:p>
        </w:tc>
        <w:tc>
          <w:tcPr>
            <w:tcW w:w="1005" w:type="dxa"/>
            <w:tcBorders>
              <w:left w:val="nil"/>
              <w:right w:val="nil"/>
            </w:tcBorders>
            <w:shd w:val="clear" w:color="auto" w:fill="auto"/>
            <w:tcMar>
              <w:top w:w="100" w:type="dxa"/>
              <w:left w:w="100" w:type="dxa"/>
              <w:bottom w:w="100" w:type="dxa"/>
              <w:right w:w="100" w:type="dxa"/>
            </w:tcMar>
          </w:tcPr>
          <w:p w14:paraId="28CCAF49" w14:textId="77777777" w:rsidR="00150636" w:rsidRPr="00871B3B" w:rsidRDefault="00093742">
            <w:pPr>
              <w:widowControl w:val="0"/>
              <w:spacing w:after="0"/>
              <w:rPr>
                <w:ins w:id="825" w:author="Revision" w:date="2022-04-29T08:58:00Z"/>
              </w:rPr>
            </w:pPr>
            <w:ins w:id="826" w:author="Revision" w:date="2022-04-29T08:58:00Z">
              <w:r w:rsidRPr="00871B3B">
                <w:t>1.05</w:t>
              </w:r>
            </w:ins>
          </w:p>
        </w:tc>
        <w:tc>
          <w:tcPr>
            <w:tcW w:w="1185" w:type="dxa"/>
            <w:tcBorders>
              <w:left w:val="nil"/>
              <w:right w:val="nil"/>
            </w:tcBorders>
            <w:shd w:val="clear" w:color="auto" w:fill="auto"/>
            <w:tcMar>
              <w:top w:w="100" w:type="dxa"/>
              <w:left w:w="100" w:type="dxa"/>
              <w:bottom w:w="100" w:type="dxa"/>
              <w:right w:w="100" w:type="dxa"/>
            </w:tcMar>
          </w:tcPr>
          <w:p w14:paraId="4F6D5497" w14:textId="77777777" w:rsidR="00150636" w:rsidRPr="00871B3B" w:rsidRDefault="00093742">
            <w:pPr>
              <w:widowControl w:val="0"/>
              <w:spacing w:after="0"/>
              <w:rPr>
                <w:ins w:id="827" w:author="Revision" w:date="2022-04-29T08:58:00Z"/>
              </w:rPr>
            </w:pPr>
            <w:ins w:id="828" w:author="Revision" w:date="2022-04-29T08:58:00Z">
              <w:r w:rsidRPr="00871B3B">
                <w:t>1, 996</w:t>
              </w:r>
            </w:ins>
          </w:p>
        </w:tc>
        <w:tc>
          <w:tcPr>
            <w:tcW w:w="1080" w:type="dxa"/>
            <w:tcBorders>
              <w:left w:val="nil"/>
              <w:right w:val="nil"/>
            </w:tcBorders>
            <w:shd w:val="clear" w:color="auto" w:fill="auto"/>
            <w:tcMar>
              <w:top w:w="100" w:type="dxa"/>
              <w:left w:w="100" w:type="dxa"/>
              <w:bottom w:w="100" w:type="dxa"/>
              <w:right w:w="100" w:type="dxa"/>
            </w:tcMar>
          </w:tcPr>
          <w:p w14:paraId="3053133A" w14:textId="77777777" w:rsidR="00150636" w:rsidRPr="00871B3B" w:rsidRDefault="00093742">
            <w:pPr>
              <w:widowControl w:val="0"/>
              <w:spacing w:after="0"/>
              <w:rPr>
                <w:ins w:id="829" w:author="Revision" w:date="2022-04-29T08:58:00Z"/>
              </w:rPr>
            </w:pPr>
            <w:ins w:id="830" w:author="Revision" w:date="2022-04-29T08:58:00Z">
              <w:r w:rsidRPr="00871B3B">
                <w:t>.979</w:t>
              </w:r>
            </w:ins>
          </w:p>
        </w:tc>
        <w:tc>
          <w:tcPr>
            <w:tcW w:w="1365" w:type="dxa"/>
            <w:tcBorders>
              <w:left w:val="nil"/>
              <w:right w:val="nil"/>
            </w:tcBorders>
            <w:shd w:val="clear" w:color="auto" w:fill="auto"/>
            <w:tcMar>
              <w:top w:w="100" w:type="dxa"/>
              <w:left w:w="100" w:type="dxa"/>
              <w:bottom w:w="100" w:type="dxa"/>
              <w:right w:w="100" w:type="dxa"/>
            </w:tcMar>
          </w:tcPr>
          <w:p w14:paraId="7E1560E6" w14:textId="77777777" w:rsidR="00150636" w:rsidRPr="00871B3B" w:rsidRDefault="00093742">
            <w:pPr>
              <w:widowControl w:val="0"/>
              <w:spacing w:after="0"/>
              <w:rPr>
                <w:ins w:id="831" w:author="Revision" w:date="2022-04-29T08:58:00Z"/>
              </w:rPr>
            </w:pPr>
            <w:ins w:id="832" w:author="Revision" w:date="2022-04-29T08:58:00Z">
              <w:r w:rsidRPr="00871B3B">
                <w:t>0.00</w:t>
              </w:r>
            </w:ins>
          </w:p>
          <w:p w14:paraId="153346AD" w14:textId="77777777" w:rsidR="00150636" w:rsidRPr="00871B3B" w:rsidRDefault="00093742">
            <w:pPr>
              <w:widowControl w:val="0"/>
              <w:spacing w:after="0"/>
              <w:rPr>
                <w:ins w:id="833" w:author="Revision" w:date="2022-04-29T08:58:00Z"/>
              </w:rPr>
            </w:pPr>
            <w:ins w:id="834" w:author="Revision" w:date="2022-04-29T08:58:00Z">
              <w:r w:rsidRPr="00871B3B">
                <w:t>[0.00, 0.01]</w:t>
              </w:r>
            </w:ins>
          </w:p>
        </w:tc>
        <w:tc>
          <w:tcPr>
            <w:tcW w:w="1710" w:type="dxa"/>
            <w:tcBorders>
              <w:left w:val="nil"/>
              <w:right w:val="nil"/>
            </w:tcBorders>
            <w:shd w:val="clear" w:color="auto" w:fill="auto"/>
            <w:tcMar>
              <w:top w:w="100" w:type="dxa"/>
              <w:left w:w="100" w:type="dxa"/>
              <w:bottom w:w="100" w:type="dxa"/>
              <w:right w:w="100" w:type="dxa"/>
            </w:tcMar>
          </w:tcPr>
          <w:p w14:paraId="6B2B1CB5" w14:textId="77777777" w:rsidR="00150636" w:rsidRPr="00871B3B" w:rsidRDefault="00150636">
            <w:pPr>
              <w:widowControl w:val="0"/>
              <w:spacing w:after="0"/>
              <w:rPr>
                <w:ins w:id="835" w:author="Revision" w:date="2022-04-29T08:58:00Z"/>
              </w:rPr>
            </w:pPr>
          </w:p>
        </w:tc>
      </w:tr>
      <w:tr w:rsidR="00150636" w:rsidRPr="00871B3B" w14:paraId="3CE041F8" w14:textId="77777777">
        <w:trPr>
          <w:ins w:id="836" w:author="Revision" w:date="2022-04-29T08:58:00Z"/>
        </w:trPr>
        <w:tc>
          <w:tcPr>
            <w:tcW w:w="9375" w:type="dxa"/>
            <w:gridSpan w:val="6"/>
            <w:tcBorders>
              <w:left w:val="nil"/>
              <w:right w:val="nil"/>
            </w:tcBorders>
            <w:shd w:val="clear" w:color="auto" w:fill="auto"/>
            <w:tcMar>
              <w:top w:w="100" w:type="dxa"/>
              <w:left w:w="100" w:type="dxa"/>
              <w:bottom w:w="100" w:type="dxa"/>
              <w:right w:w="100" w:type="dxa"/>
            </w:tcMar>
          </w:tcPr>
          <w:p w14:paraId="47F27E33" w14:textId="77777777" w:rsidR="00150636" w:rsidRPr="00871B3B" w:rsidRDefault="00093742">
            <w:pPr>
              <w:widowControl w:val="0"/>
              <w:spacing w:after="0"/>
              <w:rPr>
                <w:ins w:id="837" w:author="Revision" w:date="2022-04-29T08:58:00Z"/>
              </w:rPr>
            </w:pPr>
            <w:ins w:id="838" w:author="Revision" w:date="2022-04-29T08:58:00Z">
              <w:r w:rsidRPr="00871B3B">
                <w:t>Study 4 (Factorial ANOVA)</w:t>
              </w:r>
            </w:ins>
          </w:p>
        </w:tc>
      </w:tr>
      <w:tr w:rsidR="00150636" w:rsidRPr="00871B3B" w14:paraId="7EB8A04A" w14:textId="77777777">
        <w:trPr>
          <w:ins w:id="839" w:author="Revision" w:date="2022-04-29T08:58:00Z"/>
        </w:trPr>
        <w:tc>
          <w:tcPr>
            <w:tcW w:w="3030" w:type="dxa"/>
            <w:tcBorders>
              <w:left w:val="nil"/>
              <w:bottom w:val="nil"/>
              <w:right w:val="nil"/>
            </w:tcBorders>
            <w:shd w:val="clear" w:color="auto" w:fill="auto"/>
            <w:tcMar>
              <w:top w:w="100" w:type="dxa"/>
              <w:left w:w="100" w:type="dxa"/>
              <w:bottom w:w="100" w:type="dxa"/>
              <w:right w:w="100" w:type="dxa"/>
            </w:tcMar>
          </w:tcPr>
          <w:p w14:paraId="024F9FF6" w14:textId="77777777" w:rsidR="00150636" w:rsidRPr="00871B3B" w:rsidRDefault="00093742">
            <w:pPr>
              <w:widowControl w:val="0"/>
              <w:spacing w:after="0"/>
              <w:rPr>
                <w:ins w:id="840" w:author="Revision" w:date="2022-04-29T08:58:00Z"/>
              </w:rPr>
            </w:pPr>
            <w:ins w:id="841" w:author="Revision" w:date="2022-04-29T08:58:00Z">
              <w:r w:rsidRPr="00871B3B">
                <w:t>Numeracy (High/Low) and attractiveness of bet (No loss/Loss condition)</w:t>
              </w:r>
            </w:ins>
          </w:p>
        </w:tc>
        <w:tc>
          <w:tcPr>
            <w:tcW w:w="1005" w:type="dxa"/>
            <w:tcBorders>
              <w:left w:val="nil"/>
              <w:bottom w:val="nil"/>
              <w:right w:val="nil"/>
            </w:tcBorders>
            <w:shd w:val="clear" w:color="auto" w:fill="auto"/>
            <w:tcMar>
              <w:top w:w="100" w:type="dxa"/>
              <w:left w:w="100" w:type="dxa"/>
              <w:bottom w:w="100" w:type="dxa"/>
              <w:right w:w="100" w:type="dxa"/>
            </w:tcMar>
          </w:tcPr>
          <w:p w14:paraId="43B8642D" w14:textId="77777777" w:rsidR="00150636" w:rsidRPr="00871B3B" w:rsidRDefault="00093742">
            <w:pPr>
              <w:widowControl w:val="0"/>
              <w:spacing w:after="0"/>
              <w:rPr>
                <w:ins w:id="842" w:author="Revision" w:date="2022-04-29T08:58:00Z"/>
              </w:rPr>
            </w:pPr>
            <w:ins w:id="843" w:author="Revision" w:date="2022-04-29T08:58:00Z">
              <w:r w:rsidRPr="00871B3B">
                <w:t>0.92</w:t>
              </w:r>
            </w:ins>
          </w:p>
        </w:tc>
        <w:tc>
          <w:tcPr>
            <w:tcW w:w="1185" w:type="dxa"/>
            <w:tcBorders>
              <w:left w:val="nil"/>
              <w:bottom w:val="nil"/>
              <w:right w:val="nil"/>
            </w:tcBorders>
            <w:shd w:val="clear" w:color="auto" w:fill="auto"/>
            <w:tcMar>
              <w:top w:w="100" w:type="dxa"/>
              <w:left w:w="100" w:type="dxa"/>
              <w:bottom w:w="100" w:type="dxa"/>
              <w:right w:w="100" w:type="dxa"/>
            </w:tcMar>
          </w:tcPr>
          <w:p w14:paraId="13E7FAF4" w14:textId="77777777" w:rsidR="00150636" w:rsidRPr="00871B3B" w:rsidRDefault="00093742">
            <w:pPr>
              <w:widowControl w:val="0"/>
              <w:spacing w:after="0"/>
              <w:rPr>
                <w:ins w:id="844" w:author="Revision" w:date="2022-04-29T08:58:00Z"/>
              </w:rPr>
            </w:pPr>
            <w:ins w:id="845" w:author="Revision" w:date="2022-04-29T08:58:00Z">
              <w:r w:rsidRPr="00871B3B">
                <w:t>1, 996</w:t>
              </w:r>
            </w:ins>
          </w:p>
        </w:tc>
        <w:tc>
          <w:tcPr>
            <w:tcW w:w="1080" w:type="dxa"/>
            <w:tcBorders>
              <w:left w:val="nil"/>
              <w:bottom w:val="nil"/>
              <w:right w:val="nil"/>
            </w:tcBorders>
            <w:shd w:val="clear" w:color="auto" w:fill="auto"/>
            <w:tcMar>
              <w:top w:w="100" w:type="dxa"/>
              <w:left w:w="100" w:type="dxa"/>
              <w:bottom w:w="100" w:type="dxa"/>
              <w:right w:w="100" w:type="dxa"/>
            </w:tcMar>
          </w:tcPr>
          <w:p w14:paraId="45931CA3" w14:textId="77777777" w:rsidR="00150636" w:rsidRPr="00871B3B" w:rsidRDefault="00093742">
            <w:pPr>
              <w:widowControl w:val="0"/>
              <w:spacing w:after="0"/>
              <w:rPr>
                <w:ins w:id="846" w:author="Revision" w:date="2022-04-29T08:58:00Z"/>
              </w:rPr>
            </w:pPr>
            <w:ins w:id="847" w:author="Revision" w:date="2022-04-29T08:58:00Z">
              <w:r w:rsidRPr="00871B3B">
                <w:t>.337</w:t>
              </w:r>
            </w:ins>
          </w:p>
        </w:tc>
        <w:tc>
          <w:tcPr>
            <w:tcW w:w="1365" w:type="dxa"/>
            <w:tcBorders>
              <w:left w:val="nil"/>
              <w:bottom w:val="nil"/>
              <w:right w:val="nil"/>
            </w:tcBorders>
            <w:shd w:val="clear" w:color="auto" w:fill="auto"/>
            <w:tcMar>
              <w:top w:w="100" w:type="dxa"/>
              <w:left w:w="100" w:type="dxa"/>
              <w:bottom w:w="100" w:type="dxa"/>
              <w:right w:w="100" w:type="dxa"/>
            </w:tcMar>
          </w:tcPr>
          <w:p w14:paraId="37BE6352" w14:textId="77777777" w:rsidR="00150636" w:rsidRPr="00871B3B" w:rsidRDefault="00093742">
            <w:pPr>
              <w:widowControl w:val="0"/>
              <w:spacing w:after="0"/>
              <w:rPr>
                <w:ins w:id="848" w:author="Revision" w:date="2022-04-29T08:58:00Z"/>
              </w:rPr>
            </w:pPr>
            <w:ins w:id="849" w:author="Revision" w:date="2022-04-29T08:58:00Z">
              <w:r w:rsidRPr="00871B3B">
                <w:t>0.00</w:t>
              </w:r>
            </w:ins>
          </w:p>
          <w:p w14:paraId="1DF50CEB" w14:textId="77777777" w:rsidR="00150636" w:rsidRPr="00871B3B" w:rsidRDefault="00093742">
            <w:pPr>
              <w:widowControl w:val="0"/>
              <w:spacing w:after="0"/>
              <w:rPr>
                <w:ins w:id="850" w:author="Revision" w:date="2022-04-29T08:58:00Z"/>
              </w:rPr>
            </w:pPr>
            <w:ins w:id="851" w:author="Revision" w:date="2022-04-29T08:58:00Z">
              <w:r w:rsidRPr="00871B3B">
                <w:t>[0.00, 0.01]</w:t>
              </w:r>
            </w:ins>
          </w:p>
        </w:tc>
        <w:tc>
          <w:tcPr>
            <w:tcW w:w="1710" w:type="dxa"/>
            <w:tcBorders>
              <w:left w:val="nil"/>
              <w:bottom w:val="nil"/>
              <w:right w:val="nil"/>
            </w:tcBorders>
            <w:shd w:val="clear" w:color="auto" w:fill="auto"/>
            <w:tcMar>
              <w:top w:w="100" w:type="dxa"/>
              <w:left w:w="100" w:type="dxa"/>
              <w:bottom w:w="100" w:type="dxa"/>
              <w:right w:w="100" w:type="dxa"/>
            </w:tcMar>
          </w:tcPr>
          <w:p w14:paraId="5CFD5BD3" w14:textId="77777777" w:rsidR="00150636" w:rsidRPr="00871B3B" w:rsidRDefault="00150636">
            <w:pPr>
              <w:widowControl w:val="0"/>
              <w:spacing w:after="0"/>
              <w:rPr>
                <w:ins w:id="852" w:author="Revision" w:date="2022-04-29T08:58:00Z"/>
              </w:rPr>
            </w:pPr>
          </w:p>
        </w:tc>
      </w:tr>
      <w:tr w:rsidR="00150636" w:rsidRPr="00871B3B" w14:paraId="2A6A29E7" w14:textId="77777777">
        <w:trPr>
          <w:ins w:id="853" w:author="Revision" w:date="2022-04-29T08:58:00Z"/>
        </w:trPr>
        <w:tc>
          <w:tcPr>
            <w:tcW w:w="3030" w:type="dxa"/>
            <w:tcBorders>
              <w:top w:val="nil"/>
              <w:left w:val="nil"/>
              <w:right w:val="nil"/>
            </w:tcBorders>
            <w:shd w:val="clear" w:color="auto" w:fill="auto"/>
            <w:tcMar>
              <w:top w:w="100" w:type="dxa"/>
              <w:left w:w="100" w:type="dxa"/>
              <w:bottom w:w="100" w:type="dxa"/>
              <w:right w:w="100" w:type="dxa"/>
            </w:tcMar>
          </w:tcPr>
          <w:p w14:paraId="0BEA33A4" w14:textId="77777777" w:rsidR="00150636" w:rsidRPr="00871B3B" w:rsidRDefault="00093742">
            <w:pPr>
              <w:widowControl w:val="0"/>
              <w:spacing w:after="0"/>
              <w:rPr>
                <w:ins w:id="854" w:author="Revision" w:date="2022-04-29T08:58:00Z"/>
              </w:rPr>
            </w:pPr>
            <w:ins w:id="855" w:author="Revision" w:date="2022-04-29T08:58:00Z">
              <w:r w:rsidRPr="00871B3B">
                <w:t>Numeracy (High/Low) and affect precision of bet (No loss/Loss condition)</w:t>
              </w:r>
            </w:ins>
          </w:p>
        </w:tc>
        <w:tc>
          <w:tcPr>
            <w:tcW w:w="1005" w:type="dxa"/>
            <w:tcBorders>
              <w:left w:val="nil"/>
              <w:bottom w:val="nil"/>
              <w:right w:val="nil"/>
            </w:tcBorders>
            <w:shd w:val="clear" w:color="auto" w:fill="auto"/>
            <w:tcMar>
              <w:top w:w="100" w:type="dxa"/>
              <w:left w:w="100" w:type="dxa"/>
              <w:bottom w:w="100" w:type="dxa"/>
              <w:right w:w="100" w:type="dxa"/>
            </w:tcMar>
          </w:tcPr>
          <w:p w14:paraId="32CBDEB0" w14:textId="77777777" w:rsidR="00150636" w:rsidRPr="00871B3B" w:rsidRDefault="00093742">
            <w:pPr>
              <w:widowControl w:val="0"/>
              <w:spacing w:after="0"/>
              <w:rPr>
                <w:ins w:id="856" w:author="Revision" w:date="2022-04-29T08:58:00Z"/>
              </w:rPr>
            </w:pPr>
            <w:ins w:id="857" w:author="Revision" w:date="2022-04-29T08:58:00Z">
              <w:r w:rsidRPr="00871B3B">
                <w:t>0.10</w:t>
              </w:r>
            </w:ins>
          </w:p>
        </w:tc>
        <w:tc>
          <w:tcPr>
            <w:tcW w:w="1185" w:type="dxa"/>
            <w:tcBorders>
              <w:left w:val="nil"/>
              <w:bottom w:val="nil"/>
              <w:right w:val="nil"/>
            </w:tcBorders>
            <w:shd w:val="clear" w:color="auto" w:fill="auto"/>
            <w:tcMar>
              <w:top w:w="100" w:type="dxa"/>
              <w:left w:w="100" w:type="dxa"/>
              <w:bottom w:w="100" w:type="dxa"/>
              <w:right w:w="100" w:type="dxa"/>
            </w:tcMar>
          </w:tcPr>
          <w:p w14:paraId="522AE40C" w14:textId="77777777" w:rsidR="00150636" w:rsidRPr="00871B3B" w:rsidRDefault="00093742">
            <w:pPr>
              <w:widowControl w:val="0"/>
              <w:spacing w:after="0"/>
              <w:rPr>
                <w:ins w:id="858" w:author="Revision" w:date="2022-04-29T08:58:00Z"/>
              </w:rPr>
            </w:pPr>
            <w:ins w:id="859" w:author="Revision" w:date="2022-04-29T08:58:00Z">
              <w:r w:rsidRPr="00871B3B">
                <w:t>1, 996</w:t>
              </w:r>
            </w:ins>
          </w:p>
        </w:tc>
        <w:tc>
          <w:tcPr>
            <w:tcW w:w="1080" w:type="dxa"/>
            <w:tcBorders>
              <w:left w:val="nil"/>
              <w:bottom w:val="nil"/>
              <w:right w:val="nil"/>
            </w:tcBorders>
            <w:shd w:val="clear" w:color="auto" w:fill="auto"/>
            <w:tcMar>
              <w:top w:w="100" w:type="dxa"/>
              <w:left w:w="100" w:type="dxa"/>
              <w:bottom w:w="100" w:type="dxa"/>
              <w:right w:w="100" w:type="dxa"/>
            </w:tcMar>
          </w:tcPr>
          <w:p w14:paraId="527B7F98" w14:textId="77777777" w:rsidR="00150636" w:rsidRPr="00871B3B" w:rsidRDefault="00093742">
            <w:pPr>
              <w:widowControl w:val="0"/>
              <w:spacing w:after="0"/>
              <w:rPr>
                <w:ins w:id="860" w:author="Revision" w:date="2022-04-29T08:58:00Z"/>
              </w:rPr>
            </w:pPr>
            <w:ins w:id="861" w:author="Revision" w:date="2022-04-29T08:58:00Z">
              <w:r w:rsidRPr="00871B3B">
                <w:t>.751</w:t>
              </w:r>
            </w:ins>
          </w:p>
        </w:tc>
        <w:tc>
          <w:tcPr>
            <w:tcW w:w="1365" w:type="dxa"/>
            <w:tcBorders>
              <w:left w:val="nil"/>
              <w:bottom w:val="nil"/>
              <w:right w:val="nil"/>
            </w:tcBorders>
            <w:shd w:val="clear" w:color="auto" w:fill="auto"/>
            <w:tcMar>
              <w:top w:w="100" w:type="dxa"/>
              <w:left w:w="100" w:type="dxa"/>
              <w:bottom w:w="100" w:type="dxa"/>
              <w:right w:w="100" w:type="dxa"/>
            </w:tcMar>
          </w:tcPr>
          <w:p w14:paraId="66DABEE3" w14:textId="77777777" w:rsidR="00150636" w:rsidRPr="00871B3B" w:rsidRDefault="00093742">
            <w:pPr>
              <w:widowControl w:val="0"/>
              <w:spacing w:after="0"/>
              <w:rPr>
                <w:ins w:id="862" w:author="Revision" w:date="2022-04-29T08:58:00Z"/>
              </w:rPr>
            </w:pPr>
            <w:ins w:id="863" w:author="Revision" w:date="2022-04-29T08:58:00Z">
              <w:r w:rsidRPr="00871B3B">
                <w:t xml:space="preserve">0.00 </w:t>
              </w:r>
            </w:ins>
          </w:p>
          <w:p w14:paraId="70D9EE0B" w14:textId="77777777" w:rsidR="00150636" w:rsidRPr="00871B3B" w:rsidRDefault="00093742">
            <w:pPr>
              <w:widowControl w:val="0"/>
              <w:spacing w:after="0"/>
              <w:rPr>
                <w:ins w:id="864" w:author="Revision" w:date="2022-04-29T08:58:00Z"/>
              </w:rPr>
            </w:pPr>
            <w:ins w:id="865" w:author="Revision" w:date="2022-04-29T08:58:00Z">
              <w:r w:rsidRPr="00871B3B">
                <w:t>[0.00, 0.00]</w:t>
              </w:r>
            </w:ins>
          </w:p>
        </w:tc>
        <w:tc>
          <w:tcPr>
            <w:tcW w:w="1710" w:type="dxa"/>
            <w:tcBorders>
              <w:left w:val="nil"/>
              <w:bottom w:val="nil"/>
              <w:right w:val="nil"/>
            </w:tcBorders>
            <w:shd w:val="clear" w:color="auto" w:fill="auto"/>
            <w:tcMar>
              <w:top w:w="100" w:type="dxa"/>
              <w:left w:w="100" w:type="dxa"/>
              <w:bottom w:w="100" w:type="dxa"/>
              <w:right w:w="100" w:type="dxa"/>
            </w:tcMar>
          </w:tcPr>
          <w:p w14:paraId="738E0531" w14:textId="77777777" w:rsidR="00150636" w:rsidRPr="00871B3B" w:rsidRDefault="00150636">
            <w:pPr>
              <w:widowControl w:val="0"/>
              <w:spacing w:after="0"/>
              <w:rPr>
                <w:ins w:id="866" w:author="Revision" w:date="2022-04-29T08:58:00Z"/>
              </w:rPr>
            </w:pPr>
          </w:p>
        </w:tc>
      </w:tr>
      <w:tr w:rsidR="00150636" w:rsidRPr="00871B3B" w14:paraId="009D50DA" w14:textId="77777777">
        <w:trPr>
          <w:ins w:id="867" w:author="Revision" w:date="2022-04-29T08:58:00Z"/>
        </w:trPr>
        <w:tc>
          <w:tcPr>
            <w:tcW w:w="3030" w:type="dxa"/>
            <w:tcBorders>
              <w:top w:val="nil"/>
              <w:left w:val="nil"/>
              <w:right w:val="nil"/>
            </w:tcBorders>
            <w:shd w:val="clear" w:color="auto" w:fill="auto"/>
            <w:tcMar>
              <w:top w:w="100" w:type="dxa"/>
              <w:left w:w="100" w:type="dxa"/>
              <w:bottom w:w="100" w:type="dxa"/>
              <w:right w:w="100" w:type="dxa"/>
            </w:tcMar>
          </w:tcPr>
          <w:p w14:paraId="45D65B8F" w14:textId="77777777" w:rsidR="00150636" w:rsidRPr="00871B3B" w:rsidRDefault="00093742">
            <w:pPr>
              <w:widowControl w:val="0"/>
              <w:spacing w:after="0"/>
              <w:rPr>
                <w:ins w:id="868" w:author="Revision" w:date="2022-04-29T08:58:00Z"/>
              </w:rPr>
            </w:pPr>
            <w:ins w:id="869" w:author="Revision" w:date="2022-04-29T08:58:00Z">
              <w:r w:rsidRPr="00871B3B">
                <w:t xml:space="preserve">Numeracy (High/Low) and </w:t>
              </w:r>
              <w:proofErr w:type="spellStart"/>
              <w:r w:rsidRPr="00871B3B">
                <w:t>affect</w:t>
              </w:r>
              <w:proofErr w:type="spellEnd"/>
              <w:r w:rsidRPr="00871B3B">
                <w:t xml:space="preserve"> of bet (No loss/Loss condition)</w:t>
              </w:r>
            </w:ins>
          </w:p>
        </w:tc>
        <w:tc>
          <w:tcPr>
            <w:tcW w:w="1005" w:type="dxa"/>
            <w:tcBorders>
              <w:top w:val="nil"/>
              <w:left w:val="nil"/>
              <w:right w:val="nil"/>
            </w:tcBorders>
            <w:shd w:val="clear" w:color="auto" w:fill="auto"/>
            <w:tcMar>
              <w:top w:w="100" w:type="dxa"/>
              <w:left w:w="100" w:type="dxa"/>
              <w:bottom w:w="100" w:type="dxa"/>
              <w:right w:w="100" w:type="dxa"/>
            </w:tcMar>
          </w:tcPr>
          <w:p w14:paraId="4B835238" w14:textId="77777777" w:rsidR="00150636" w:rsidRPr="00871B3B" w:rsidRDefault="00093742">
            <w:pPr>
              <w:widowControl w:val="0"/>
              <w:spacing w:after="0"/>
              <w:rPr>
                <w:ins w:id="870" w:author="Revision" w:date="2022-04-29T08:58:00Z"/>
              </w:rPr>
            </w:pPr>
            <w:ins w:id="871" w:author="Revision" w:date="2022-04-29T08:58:00Z">
              <w:r w:rsidRPr="00871B3B">
                <w:t>0.28</w:t>
              </w:r>
            </w:ins>
          </w:p>
        </w:tc>
        <w:tc>
          <w:tcPr>
            <w:tcW w:w="1185" w:type="dxa"/>
            <w:tcBorders>
              <w:top w:val="nil"/>
              <w:left w:val="nil"/>
              <w:right w:val="nil"/>
            </w:tcBorders>
            <w:shd w:val="clear" w:color="auto" w:fill="auto"/>
            <w:tcMar>
              <w:top w:w="100" w:type="dxa"/>
              <w:left w:w="100" w:type="dxa"/>
              <w:bottom w:w="100" w:type="dxa"/>
              <w:right w:w="100" w:type="dxa"/>
            </w:tcMar>
          </w:tcPr>
          <w:p w14:paraId="07F5FCF3" w14:textId="77777777" w:rsidR="00150636" w:rsidRPr="00871B3B" w:rsidRDefault="00093742">
            <w:pPr>
              <w:widowControl w:val="0"/>
              <w:spacing w:after="0"/>
              <w:rPr>
                <w:ins w:id="872" w:author="Revision" w:date="2022-04-29T08:58:00Z"/>
              </w:rPr>
            </w:pPr>
            <w:ins w:id="873" w:author="Revision" w:date="2022-04-29T08:58:00Z">
              <w:r w:rsidRPr="00871B3B">
                <w:t>1, 996</w:t>
              </w:r>
            </w:ins>
          </w:p>
        </w:tc>
        <w:tc>
          <w:tcPr>
            <w:tcW w:w="1080" w:type="dxa"/>
            <w:tcBorders>
              <w:top w:val="nil"/>
              <w:left w:val="nil"/>
              <w:right w:val="nil"/>
            </w:tcBorders>
            <w:shd w:val="clear" w:color="auto" w:fill="auto"/>
            <w:tcMar>
              <w:top w:w="100" w:type="dxa"/>
              <w:left w:w="100" w:type="dxa"/>
              <w:bottom w:w="100" w:type="dxa"/>
              <w:right w:w="100" w:type="dxa"/>
            </w:tcMar>
          </w:tcPr>
          <w:p w14:paraId="02F59826" w14:textId="77777777" w:rsidR="00150636" w:rsidRPr="00871B3B" w:rsidRDefault="00093742">
            <w:pPr>
              <w:widowControl w:val="0"/>
              <w:spacing w:after="0"/>
              <w:rPr>
                <w:ins w:id="874" w:author="Revision" w:date="2022-04-29T08:58:00Z"/>
              </w:rPr>
            </w:pPr>
            <w:ins w:id="875" w:author="Revision" w:date="2022-04-29T08:58:00Z">
              <w:r w:rsidRPr="00871B3B">
                <w:t>.599</w:t>
              </w:r>
            </w:ins>
          </w:p>
        </w:tc>
        <w:tc>
          <w:tcPr>
            <w:tcW w:w="1365" w:type="dxa"/>
            <w:tcBorders>
              <w:top w:val="nil"/>
              <w:left w:val="nil"/>
              <w:right w:val="nil"/>
            </w:tcBorders>
            <w:shd w:val="clear" w:color="auto" w:fill="auto"/>
            <w:tcMar>
              <w:top w:w="100" w:type="dxa"/>
              <w:left w:w="100" w:type="dxa"/>
              <w:bottom w:w="100" w:type="dxa"/>
              <w:right w:w="100" w:type="dxa"/>
            </w:tcMar>
          </w:tcPr>
          <w:p w14:paraId="22DAA12E" w14:textId="77777777" w:rsidR="00150636" w:rsidRPr="00871B3B" w:rsidRDefault="00093742">
            <w:pPr>
              <w:widowControl w:val="0"/>
              <w:spacing w:after="0"/>
              <w:rPr>
                <w:ins w:id="876" w:author="Revision" w:date="2022-04-29T08:58:00Z"/>
              </w:rPr>
            </w:pPr>
            <w:ins w:id="877" w:author="Revision" w:date="2022-04-29T08:58:00Z">
              <w:r w:rsidRPr="00871B3B">
                <w:t>0.00</w:t>
              </w:r>
            </w:ins>
          </w:p>
          <w:p w14:paraId="38661E1B" w14:textId="77777777" w:rsidR="00150636" w:rsidRPr="00871B3B" w:rsidRDefault="00093742">
            <w:pPr>
              <w:widowControl w:val="0"/>
              <w:spacing w:after="0"/>
              <w:rPr>
                <w:ins w:id="878" w:author="Revision" w:date="2022-04-29T08:58:00Z"/>
              </w:rPr>
            </w:pPr>
            <w:ins w:id="879" w:author="Revision" w:date="2022-04-29T08:58:00Z">
              <w:r w:rsidRPr="00871B3B">
                <w:t>[0.00, 0.00]</w:t>
              </w:r>
            </w:ins>
          </w:p>
        </w:tc>
        <w:tc>
          <w:tcPr>
            <w:tcW w:w="1710" w:type="dxa"/>
            <w:tcBorders>
              <w:top w:val="nil"/>
              <w:left w:val="nil"/>
              <w:right w:val="nil"/>
            </w:tcBorders>
            <w:shd w:val="clear" w:color="auto" w:fill="auto"/>
            <w:tcMar>
              <w:top w:w="100" w:type="dxa"/>
              <w:left w:w="100" w:type="dxa"/>
              <w:bottom w:w="100" w:type="dxa"/>
              <w:right w:w="100" w:type="dxa"/>
            </w:tcMar>
          </w:tcPr>
          <w:p w14:paraId="409DCBB9" w14:textId="77777777" w:rsidR="00150636" w:rsidRPr="00871B3B" w:rsidRDefault="00150636">
            <w:pPr>
              <w:widowControl w:val="0"/>
              <w:spacing w:after="0"/>
              <w:rPr>
                <w:ins w:id="880" w:author="Revision" w:date="2022-04-29T08:58:00Z"/>
              </w:rPr>
            </w:pPr>
          </w:p>
        </w:tc>
      </w:tr>
    </w:tbl>
    <w:p w14:paraId="2E336A1A" w14:textId="77777777" w:rsidR="00150636" w:rsidRPr="00871B3B" w:rsidRDefault="00093742">
      <w:pPr>
        <w:rPr>
          <w:ins w:id="881" w:author="Revision" w:date="2022-04-29T08:58:00Z"/>
        </w:rPr>
      </w:pPr>
      <w:moveToRangeStart w:id="882" w:author="Revision" w:date="2022-04-29T08:58:00Z" w:name="move102115135"/>
      <w:moveTo w:id="883" w:author="Revision" w:date="2022-04-29T08:58:00Z">
        <w:r w:rsidRPr="00871B3B">
          <w:rPr>
            <w:i/>
          </w:rPr>
          <w:t>Note</w:t>
        </w:r>
        <w:r w:rsidRPr="007C3A16">
          <w:t>.</w:t>
        </w:r>
        <w:r w:rsidRPr="00871B3B">
          <w:t xml:space="preserve"> </w:t>
        </w:r>
      </w:moveTo>
      <w:moveToRangeEnd w:id="882"/>
      <w:ins w:id="884" w:author="Revision" w:date="2022-04-29T08:58:00Z">
        <w:r w:rsidRPr="00871B3B">
          <w:t>CI = 90% confidence intervals</w:t>
        </w:r>
      </w:ins>
    </w:p>
    <w:p w14:paraId="057A360D" w14:textId="77777777" w:rsidR="00150636" w:rsidRPr="00871B3B" w:rsidRDefault="00150636">
      <w:pPr>
        <w:rPr>
          <w:ins w:id="885" w:author="Revision" w:date="2022-04-29T08:58:00Z"/>
        </w:rPr>
      </w:pPr>
    </w:p>
    <w:p w14:paraId="3C783E18" w14:textId="77777777" w:rsidR="00150636" w:rsidRPr="00871B3B" w:rsidRDefault="00093742">
      <w:pPr>
        <w:spacing w:line="360" w:lineRule="auto"/>
        <w:rPr>
          <w:ins w:id="886" w:author="Revision" w:date="2022-04-29T08:58:00Z"/>
          <w:b/>
        </w:rPr>
      </w:pPr>
      <w:ins w:id="887" w:author="Revision" w:date="2022-04-29T08:58:00Z">
        <w:r w:rsidRPr="00871B3B">
          <w:br w:type="page"/>
        </w:r>
      </w:ins>
    </w:p>
    <w:p w14:paraId="6BF2E4BD" w14:textId="77777777" w:rsidR="00150636" w:rsidRPr="00871B3B" w:rsidRDefault="00093742" w:rsidP="00992E5D">
      <w:pPr>
        <w:pStyle w:val="Table"/>
        <w:rPr>
          <w:ins w:id="888" w:author="Revision" w:date="2022-04-29T08:58:00Z"/>
        </w:rPr>
      </w:pPr>
      <w:ins w:id="889" w:author="Revision" w:date="2022-04-29T08:58:00Z">
        <w:r w:rsidRPr="00871B3B">
          <w:lastRenderedPageBreak/>
          <w:t>Table 11</w:t>
        </w:r>
      </w:ins>
    </w:p>
    <w:p w14:paraId="603E09DD" w14:textId="77777777" w:rsidR="00150636" w:rsidRPr="00871B3B" w:rsidRDefault="00093742">
      <w:pPr>
        <w:spacing w:line="360" w:lineRule="auto"/>
        <w:rPr>
          <w:ins w:id="890" w:author="Revision" w:date="2022-04-29T08:58:00Z"/>
        </w:rPr>
      </w:pPr>
      <w:ins w:id="891" w:author="Revision" w:date="2022-04-29T08:58:00Z">
        <w:r w:rsidRPr="00871B3B">
          <w:rPr>
            <w:i/>
          </w:rPr>
          <w:t xml:space="preserve">Study 3: Summary of statistical tests </w:t>
        </w:r>
      </w:ins>
    </w:p>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290"/>
        <w:gridCol w:w="1095"/>
        <w:gridCol w:w="1065"/>
        <w:gridCol w:w="2250"/>
        <w:gridCol w:w="1710"/>
      </w:tblGrid>
      <w:tr w:rsidR="00150636" w:rsidRPr="00871B3B" w14:paraId="47D5274B" w14:textId="77777777">
        <w:trPr>
          <w:ins w:id="892" w:author="Revision" w:date="2022-04-29T08:58:00Z"/>
        </w:trPr>
        <w:tc>
          <w:tcPr>
            <w:tcW w:w="1965" w:type="dxa"/>
            <w:tcBorders>
              <w:left w:val="nil"/>
              <w:right w:val="nil"/>
            </w:tcBorders>
            <w:shd w:val="clear" w:color="auto" w:fill="auto"/>
            <w:tcMar>
              <w:top w:w="100" w:type="dxa"/>
              <w:left w:w="100" w:type="dxa"/>
              <w:bottom w:w="100" w:type="dxa"/>
              <w:right w:w="100" w:type="dxa"/>
            </w:tcMar>
          </w:tcPr>
          <w:p w14:paraId="470D5002" w14:textId="77777777" w:rsidR="00150636" w:rsidRPr="00871B3B" w:rsidRDefault="00093742">
            <w:pPr>
              <w:widowControl w:val="0"/>
              <w:spacing w:after="0"/>
              <w:rPr>
                <w:ins w:id="893" w:author="Revision" w:date="2022-04-29T08:58:00Z"/>
              </w:rPr>
            </w:pPr>
            <w:ins w:id="894" w:author="Revision" w:date="2022-04-29T08:58:00Z">
              <w:r w:rsidRPr="00871B3B">
                <w:t>Chi-squared test</w:t>
              </w:r>
            </w:ins>
          </w:p>
        </w:tc>
        <w:tc>
          <w:tcPr>
            <w:tcW w:w="1290" w:type="dxa"/>
            <w:tcBorders>
              <w:left w:val="nil"/>
              <w:right w:val="nil"/>
            </w:tcBorders>
            <w:shd w:val="clear" w:color="auto" w:fill="auto"/>
            <w:tcMar>
              <w:top w:w="100" w:type="dxa"/>
              <w:left w:w="100" w:type="dxa"/>
              <w:bottom w:w="100" w:type="dxa"/>
              <w:right w:w="100" w:type="dxa"/>
            </w:tcMar>
          </w:tcPr>
          <w:p w14:paraId="64C325B4" w14:textId="77777777" w:rsidR="00150636" w:rsidRPr="00871B3B" w:rsidRDefault="00093742">
            <w:pPr>
              <w:widowControl w:val="0"/>
              <w:spacing w:after="0"/>
              <w:rPr>
                <w:ins w:id="895" w:author="Revision" w:date="2022-04-29T08:58:00Z"/>
                <w:i/>
                <w:color w:val="202124"/>
              </w:rPr>
            </w:pPr>
            <w:ins w:id="896" w:author="Revision" w:date="2022-04-29T08:58:00Z">
              <w:r w:rsidRPr="00871B3B">
                <w:rPr>
                  <w:i/>
                </w:rPr>
                <w:t>χ2</w:t>
              </w:r>
            </w:ins>
          </w:p>
        </w:tc>
        <w:tc>
          <w:tcPr>
            <w:tcW w:w="1095" w:type="dxa"/>
            <w:tcBorders>
              <w:left w:val="nil"/>
              <w:right w:val="nil"/>
            </w:tcBorders>
            <w:shd w:val="clear" w:color="auto" w:fill="auto"/>
            <w:tcMar>
              <w:top w:w="100" w:type="dxa"/>
              <w:left w:w="100" w:type="dxa"/>
              <w:bottom w:w="100" w:type="dxa"/>
              <w:right w:w="100" w:type="dxa"/>
            </w:tcMar>
          </w:tcPr>
          <w:p w14:paraId="2D8A6773" w14:textId="77777777" w:rsidR="00150636" w:rsidRPr="00871B3B" w:rsidRDefault="00093742">
            <w:pPr>
              <w:widowControl w:val="0"/>
              <w:spacing w:after="0"/>
              <w:rPr>
                <w:ins w:id="897" w:author="Revision" w:date="2022-04-29T08:58:00Z"/>
                <w:i/>
                <w:color w:val="202124"/>
              </w:rPr>
            </w:pPr>
            <w:proofErr w:type="spellStart"/>
            <w:ins w:id="898" w:author="Revision" w:date="2022-04-29T08:58:00Z">
              <w:r w:rsidRPr="00871B3B">
                <w:rPr>
                  <w:i/>
                  <w:color w:val="202124"/>
                </w:rPr>
                <w:t>df</w:t>
              </w:r>
              <w:proofErr w:type="spellEnd"/>
            </w:ins>
          </w:p>
        </w:tc>
        <w:tc>
          <w:tcPr>
            <w:tcW w:w="1065" w:type="dxa"/>
            <w:tcBorders>
              <w:left w:val="nil"/>
              <w:right w:val="nil"/>
            </w:tcBorders>
            <w:shd w:val="clear" w:color="auto" w:fill="auto"/>
            <w:tcMar>
              <w:top w:w="100" w:type="dxa"/>
              <w:left w:w="100" w:type="dxa"/>
              <w:bottom w:w="100" w:type="dxa"/>
              <w:right w:w="100" w:type="dxa"/>
            </w:tcMar>
          </w:tcPr>
          <w:p w14:paraId="31AF6053" w14:textId="77777777" w:rsidR="00150636" w:rsidRPr="00871B3B" w:rsidRDefault="00093742">
            <w:pPr>
              <w:widowControl w:val="0"/>
              <w:spacing w:after="0"/>
              <w:rPr>
                <w:ins w:id="899" w:author="Revision" w:date="2022-04-29T08:58:00Z"/>
                <w:i/>
              </w:rPr>
            </w:pPr>
            <w:ins w:id="900" w:author="Revision" w:date="2022-04-29T08:58:00Z">
              <w:r w:rsidRPr="00871B3B">
                <w:rPr>
                  <w:i/>
                </w:rPr>
                <w:t>p</w:t>
              </w:r>
            </w:ins>
          </w:p>
        </w:tc>
        <w:tc>
          <w:tcPr>
            <w:tcW w:w="2250" w:type="dxa"/>
            <w:tcBorders>
              <w:left w:val="nil"/>
              <w:right w:val="nil"/>
            </w:tcBorders>
            <w:shd w:val="clear" w:color="auto" w:fill="auto"/>
            <w:tcMar>
              <w:top w:w="100" w:type="dxa"/>
              <w:left w:w="100" w:type="dxa"/>
              <w:bottom w:w="100" w:type="dxa"/>
              <w:right w:w="100" w:type="dxa"/>
            </w:tcMar>
          </w:tcPr>
          <w:p w14:paraId="300F16D0" w14:textId="77777777" w:rsidR="00150636" w:rsidRPr="00871B3B" w:rsidRDefault="00093742">
            <w:pPr>
              <w:widowControl w:val="0"/>
              <w:spacing w:after="0"/>
              <w:rPr>
                <w:ins w:id="901" w:author="Revision" w:date="2022-04-29T08:58:00Z"/>
              </w:rPr>
            </w:pPr>
            <w:ins w:id="902" w:author="Revision" w:date="2022-04-29T08:58:00Z">
              <w:r w:rsidRPr="00871B3B">
                <w:rPr>
                  <w:i/>
                </w:rPr>
                <w:t xml:space="preserve">φ </w:t>
              </w:r>
              <w:r w:rsidRPr="00871B3B">
                <w:t>and CI</w:t>
              </w:r>
            </w:ins>
          </w:p>
        </w:tc>
        <w:tc>
          <w:tcPr>
            <w:tcW w:w="1710" w:type="dxa"/>
            <w:tcBorders>
              <w:left w:val="nil"/>
              <w:right w:val="nil"/>
            </w:tcBorders>
            <w:shd w:val="clear" w:color="auto" w:fill="auto"/>
            <w:tcMar>
              <w:top w:w="100" w:type="dxa"/>
              <w:left w:w="100" w:type="dxa"/>
              <w:bottom w:w="100" w:type="dxa"/>
              <w:right w:w="100" w:type="dxa"/>
            </w:tcMar>
          </w:tcPr>
          <w:p w14:paraId="4DEAE80D" w14:textId="77777777" w:rsidR="00150636" w:rsidRPr="00871B3B" w:rsidRDefault="00093742">
            <w:pPr>
              <w:widowControl w:val="0"/>
              <w:spacing w:after="0"/>
              <w:rPr>
                <w:ins w:id="903" w:author="Revision" w:date="2022-04-29T08:58:00Z"/>
              </w:rPr>
            </w:pPr>
            <w:ins w:id="904" w:author="Revision" w:date="2022-04-29T08:58:00Z">
              <w:r w:rsidRPr="00871B3B">
                <w:t>Interpretation</w:t>
              </w:r>
            </w:ins>
          </w:p>
        </w:tc>
      </w:tr>
      <w:tr w:rsidR="00150636" w:rsidRPr="00871B3B" w14:paraId="25122BFF" w14:textId="77777777">
        <w:trPr>
          <w:ins w:id="905" w:author="Revision" w:date="2022-04-29T08:58:00Z"/>
        </w:trPr>
        <w:tc>
          <w:tcPr>
            <w:tcW w:w="1965" w:type="dxa"/>
            <w:tcBorders>
              <w:left w:val="nil"/>
              <w:right w:val="nil"/>
            </w:tcBorders>
            <w:shd w:val="clear" w:color="auto" w:fill="auto"/>
            <w:tcMar>
              <w:top w:w="100" w:type="dxa"/>
              <w:left w:w="100" w:type="dxa"/>
              <w:bottom w:w="100" w:type="dxa"/>
              <w:right w:w="100" w:type="dxa"/>
            </w:tcMar>
          </w:tcPr>
          <w:p w14:paraId="575149A7" w14:textId="77777777" w:rsidR="00150636" w:rsidRPr="00871B3B" w:rsidRDefault="00093742">
            <w:pPr>
              <w:widowControl w:val="0"/>
              <w:spacing w:after="0"/>
              <w:rPr>
                <w:ins w:id="906" w:author="Revision" w:date="2022-04-29T08:58:00Z"/>
              </w:rPr>
            </w:pPr>
            <w:ins w:id="907" w:author="Revision" w:date="2022-04-29T08:58:00Z">
              <w:r w:rsidRPr="00871B3B">
                <w:t>Bowl Choice</w:t>
              </w:r>
            </w:ins>
          </w:p>
        </w:tc>
        <w:tc>
          <w:tcPr>
            <w:tcW w:w="1290" w:type="dxa"/>
            <w:tcBorders>
              <w:left w:val="nil"/>
              <w:right w:val="nil"/>
            </w:tcBorders>
            <w:shd w:val="clear" w:color="auto" w:fill="auto"/>
            <w:tcMar>
              <w:top w:w="100" w:type="dxa"/>
              <w:left w:w="100" w:type="dxa"/>
              <w:bottom w:w="100" w:type="dxa"/>
              <w:right w:w="100" w:type="dxa"/>
            </w:tcMar>
          </w:tcPr>
          <w:p w14:paraId="64836A9A" w14:textId="77777777" w:rsidR="00150636" w:rsidRPr="00871B3B" w:rsidRDefault="00093742">
            <w:pPr>
              <w:widowControl w:val="0"/>
              <w:spacing w:after="0"/>
              <w:rPr>
                <w:ins w:id="908" w:author="Revision" w:date="2022-04-29T08:58:00Z"/>
                <w:color w:val="202124"/>
              </w:rPr>
            </w:pPr>
            <w:ins w:id="909" w:author="Revision" w:date="2022-04-29T08:58:00Z">
              <w:r w:rsidRPr="00871B3B">
                <w:rPr>
                  <w:color w:val="202124"/>
                </w:rPr>
                <w:t>0.95</w:t>
              </w:r>
            </w:ins>
          </w:p>
        </w:tc>
        <w:tc>
          <w:tcPr>
            <w:tcW w:w="1095" w:type="dxa"/>
            <w:tcBorders>
              <w:left w:val="nil"/>
              <w:right w:val="nil"/>
            </w:tcBorders>
            <w:shd w:val="clear" w:color="auto" w:fill="auto"/>
            <w:tcMar>
              <w:top w:w="100" w:type="dxa"/>
              <w:left w:w="100" w:type="dxa"/>
              <w:bottom w:w="100" w:type="dxa"/>
              <w:right w:w="100" w:type="dxa"/>
            </w:tcMar>
          </w:tcPr>
          <w:p w14:paraId="209D751B" w14:textId="77777777" w:rsidR="00150636" w:rsidRPr="00871B3B" w:rsidRDefault="00093742">
            <w:pPr>
              <w:widowControl w:val="0"/>
              <w:spacing w:after="0"/>
              <w:rPr>
                <w:ins w:id="910" w:author="Revision" w:date="2022-04-29T08:58:00Z"/>
                <w:color w:val="202124"/>
              </w:rPr>
            </w:pPr>
            <w:ins w:id="911" w:author="Revision" w:date="2022-04-29T08:58:00Z">
              <w:r w:rsidRPr="00871B3B">
                <w:rPr>
                  <w:color w:val="202124"/>
                </w:rPr>
                <w:t>1</w:t>
              </w:r>
            </w:ins>
          </w:p>
        </w:tc>
        <w:tc>
          <w:tcPr>
            <w:tcW w:w="1065" w:type="dxa"/>
            <w:tcBorders>
              <w:left w:val="nil"/>
              <w:right w:val="nil"/>
            </w:tcBorders>
            <w:shd w:val="clear" w:color="auto" w:fill="auto"/>
            <w:tcMar>
              <w:top w:w="100" w:type="dxa"/>
              <w:left w:w="100" w:type="dxa"/>
              <w:bottom w:w="100" w:type="dxa"/>
              <w:right w:w="100" w:type="dxa"/>
            </w:tcMar>
          </w:tcPr>
          <w:p w14:paraId="53A25A82" w14:textId="77777777" w:rsidR="00150636" w:rsidRPr="00871B3B" w:rsidRDefault="00093742">
            <w:pPr>
              <w:widowControl w:val="0"/>
              <w:spacing w:after="0"/>
              <w:rPr>
                <w:ins w:id="912" w:author="Revision" w:date="2022-04-29T08:58:00Z"/>
              </w:rPr>
            </w:pPr>
            <w:ins w:id="913" w:author="Revision" w:date="2022-04-29T08:58:00Z">
              <w:r w:rsidRPr="00871B3B">
                <w:t>.331</w:t>
              </w:r>
            </w:ins>
          </w:p>
        </w:tc>
        <w:tc>
          <w:tcPr>
            <w:tcW w:w="2250" w:type="dxa"/>
            <w:tcBorders>
              <w:left w:val="nil"/>
              <w:right w:val="nil"/>
            </w:tcBorders>
            <w:shd w:val="clear" w:color="auto" w:fill="auto"/>
            <w:tcMar>
              <w:top w:w="100" w:type="dxa"/>
              <w:left w:w="100" w:type="dxa"/>
              <w:bottom w:w="100" w:type="dxa"/>
              <w:right w:w="100" w:type="dxa"/>
            </w:tcMar>
          </w:tcPr>
          <w:p w14:paraId="167714EE" w14:textId="77777777" w:rsidR="00150636" w:rsidRPr="00871B3B" w:rsidRDefault="00093742">
            <w:pPr>
              <w:widowControl w:val="0"/>
              <w:spacing w:after="0"/>
              <w:rPr>
                <w:ins w:id="914" w:author="Revision" w:date="2022-04-29T08:58:00Z"/>
              </w:rPr>
            </w:pPr>
            <w:ins w:id="915" w:author="Revision" w:date="2022-04-29T08:58:00Z">
              <w:r w:rsidRPr="00871B3B">
                <w:t>0.03 [-0.03, 0.09]</w:t>
              </w:r>
            </w:ins>
          </w:p>
        </w:tc>
        <w:tc>
          <w:tcPr>
            <w:tcW w:w="1710" w:type="dxa"/>
            <w:tcBorders>
              <w:left w:val="nil"/>
              <w:right w:val="nil"/>
            </w:tcBorders>
            <w:shd w:val="clear" w:color="auto" w:fill="auto"/>
            <w:tcMar>
              <w:top w:w="100" w:type="dxa"/>
              <w:left w:w="100" w:type="dxa"/>
              <w:bottom w:w="100" w:type="dxa"/>
              <w:right w:w="100" w:type="dxa"/>
            </w:tcMar>
          </w:tcPr>
          <w:p w14:paraId="716AB0EB" w14:textId="77777777" w:rsidR="00150636" w:rsidRPr="00871B3B" w:rsidRDefault="00150636">
            <w:pPr>
              <w:widowControl w:val="0"/>
              <w:spacing w:after="0"/>
              <w:rPr>
                <w:ins w:id="916" w:author="Revision" w:date="2022-04-29T08:58:00Z"/>
              </w:rPr>
            </w:pPr>
          </w:p>
        </w:tc>
      </w:tr>
      <w:tr w:rsidR="00150636" w:rsidRPr="00871B3B" w14:paraId="15EA2464" w14:textId="77777777">
        <w:trPr>
          <w:ins w:id="917" w:author="Revision" w:date="2022-04-29T08:58:00Z"/>
        </w:trPr>
        <w:tc>
          <w:tcPr>
            <w:tcW w:w="1965" w:type="dxa"/>
            <w:tcBorders>
              <w:left w:val="nil"/>
              <w:right w:val="nil"/>
            </w:tcBorders>
            <w:shd w:val="clear" w:color="auto" w:fill="auto"/>
            <w:tcMar>
              <w:top w:w="100" w:type="dxa"/>
              <w:left w:w="100" w:type="dxa"/>
              <w:bottom w:w="100" w:type="dxa"/>
              <w:right w:w="100" w:type="dxa"/>
            </w:tcMar>
          </w:tcPr>
          <w:p w14:paraId="452E9C98" w14:textId="77777777" w:rsidR="00150636" w:rsidRPr="00871B3B" w:rsidRDefault="00093742">
            <w:pPr>
              <w:widowControl w:val="0"/>
              <w:spacing w:after="0"/>
              <w:rPr>
                <w:ins w:id="918" w:author="Revision" w:date="2022-04-29T08:58:00Z"/>
              </w:rPr>
            </w:pPr>
            <w:ins w:id="919" w:author="Revision" w:date="2022-04-29T08:58:00Z">
              <w:r w:rsidRPr="00871B3B">
                <w:t>Independent t test</w:t>
              </w:r>
            </w:ins>
          </w:p>
        </w:tc>
        <w:tc>
          <w:tcPr>
            <w:tcW w:w="1290" w:type="dxa"/>
            <w:tcBorders>
              <w:left w:val="nil"/>
              <w:right w:val="nil"/>
            </w:tcBorders>
            <w:shd w:val="clear" w:color="auto" w:fill="auto"/>
            <w:tcMar>
              <w:top w:w="100" w:type="dxa"/>
              <w:left w:w="100" w:type="dxa"/>
              <w:bottom w:w="100" w:type="dxa"/>
              <w:right w:w="100" w:type="dxa"/>
            </w:tcMar>
          </w:tcPr>
          <w:p w14:paraId="283A4D96" w14:textId="77777777" w:rsidR="00150636" w:rsidRPr="00871B3B" w:rsidRDefault="00093742">
            <w:pPr>
              <w:widowControl w:val="0"/>
              <w:spacing w:after="0"/>
              <w:rPr>
                <w:ins w:id="920" w:author="Revision" w:date="2022-04-29T08:58:00Z"/>
                <w:i/>
              </w:rPr>
            </w:pPr>
            <w:ins w:id="921" w:author="Revision" w:date="2022-04-29T08:58:00Z">
              <w:r w:rsidRPr="00871B3B">
                <w:rPr>
                  <w:i/>
                  <w:color w:val="202124"/>
                </w:rPr>
                <w:t>t</w:t>
              </w:r>
            </w:ins>
          </w:p>
        </w:tc>
        <w:tc>
          <w:tcPr>
            <w:tcW w:w="1095" w:type="dxa"/>
            <w:tcBorders>
              <w:left w:val="nil"/>
              <w:right w:val="nil"/>
            </w:tcBorders>
            <w:shd w:val="clear" w:color="auto" w:fill="auto"/>
            <w:tcMar>
              <w:top w:w="100" w:type="dxa"/>
              <w:left w:w="100" w:type="dxa"/>
              <w:bottom w:w="100" w:type="dxa"/>
              <w:right w:w="100" w:type="dxa"/>
            </w:tcMar>
          </w:tcPr>
          <w:p w14:paraId="5FBF2937" w14:textId="77777777" w:rsidR="00150636" w:rsidRPr="00871B3B" w:rsidRDefault="00093742">
            <w:pPr>
              <w:widowControl w:val="0"/>
              <w:spacing w:after="0"/>
              <w:rPr>
                <w:ins w:id="922" w:author="Revision" w:date="2022-04-29T08:58:00Z"/>
                <w:i/>
                <w:color w:val="202124"/>
              </w:rPr>
            </w:pPr>
            <w:proofErr w:type="spellStart"/>
            <w:ins w:id="923" w:author="Revision" w:date="2022-04-29T08:58:00Z">
              <w:r w:rsidRPr="00871B3B">
                <w:rPr>
                  <w:i/>
                  <w:color w:val="202124"/>
                </w:rPr>
                <w:t>df</w:t>
              </w:r>
              <w:proofErr w:type="spellEnd"/>
            </w:ins>
          </w:p>
        </w:tc>
        <w:tc>
          <w:tcPr>
            <w:tcW w:w="1065" w:type="dxa"/>
            <w:tcBorders>
              <w:left w:val="nil"/>
              <w:right w:val="nil"/>
            </w:tcBorders>
            <w:shd w:val="clear" w:color="auto" w:fill="auto"/>
            <w:tcMar>
              <w:top w:w="100" w:type="dxa"/>
              <w:left w:w="100" w:type="dxa"/>
              <w:bottom w:w="100" w:type="dxa"/>
              <w:right w:w="100" w:type="dxa"/>
            </w:tcMar>
          </w:tcPr>
          <w:p w14:paraId="439D05E3" w14:textId="77777777" w:rsidR="00150636" w:rsidRPr="00871B3B" w:rsidRDefault="00093742">
            <w:pPr>
              <w:widowControl w:val="0"/>
              <w:spacing w:after="0"/>
              <w:rPr>
                <w:ins w:id="924" w:author="Revision" w:date="2022-04-29T08:58:00Z"/>
                <w:i/>
              </w:rPr>
            </w:pPr>
            <w:ins w:id="925" w:author="Revision" w:date="2022-04-29T08:58:00Z">
              <w:r w:rsidRPr="00871B3B">
                <w:rPr>
                  <w:i/>
                </w:rPr>
                <w:t>p</w:t>
              </w:r>
            </w:ins>
          </w:p>
        </w:tc>
        <w:tc>
          <w:tcPr>
            <w:tcW w:w="2250" w:type="dxa"/>
            <w:tcBorders>
              <w:left w:val="nil"/>
              <w:right w:val="nil"/>
            </w:tcBorders>
            <w:shd w:val="clear" w:color="auto" w:fill="auto"/>
            <w:tcMar>
              <w:top w:w="100" w:type="dxa"/>
              <w:left w:w="100" w:type="dxa"/>
              <w:bottom w:w="100" w:type="dxa"/>
              <w:right w:w="100" w:type="dxa"/>
            </w:tcMar>
          </w:tcPr>
          <w:p w14:paraId="79F7A64F" w14:textId="77777777" w:rsidR="00150636" w:rsidRPr="00871B3B" w:rsidRDefault="00093742">
            <w:pPr>
              <w:widowControl w:val="0"/>
              <w:spacing w:after="0"/>
              <w:rPr>
                <w:ins w:id="926" w:author="Revision" w:date="2022-04-29T08:58:00Z"/>
              </w:rPr>
            </w:pPr>
            <w:ins w:id="927" w:author="Revision" w:date="2022-04-29T08:58:00Z">
              <w:r w:rsidRPr="00871B3B">
                <w:rPr>
                  <w:i/>
                </w:rPr>
                <w:t xml:space="preserve">d </w:t>
              </w:r>
              <w:r w:rsidRPr="00871B3B">
                <w:t>and CI</w:t>
              </w:r>
            </w:ins>
          </w:p>
        </w:tc>
        <w:tc>
          <w:tcPr>
            <w:tcW w:w="1710" w:type="dxa"/>
            <w:tcBorders>
              <w:left w:val="nil"/>
              <w:right w:val="nil"/>
            </w:tcBorders>
            <w:shd w:val="clear" w:color="auto" w:fill="auto"/>
            <w:tcMar>
              <w:top w:w="100" w:type="dxa"/>
              <w:left w:w="100" w:type="dxa"/>
              <w:bottom w:w="100" w:type="dxa"/>
              <w:right w:w="100" w:type="dxa"/>
            </w:tcMar>
          </w:tcPr>
          <w:p w14:paraId="2CB42487" w14:textId="77777777" w:rsidR="00150636" w:rsidRPr="00871B3B" w:rsidRDefault="00093742">
            <w:pPr>
              <w:widowControl w:val="0"/>
              <w:spacing w:after="0"/>
              <w:rPr>
                <w:ins w:id="928" w:author="Revision" w:date="2022-04-29T08:58:00Z"/>
              </w:rPr>
            </w:pPr>
            <w:ins w:id="929" w:author="Revision" w:date="2022-04-29T08:58:00Z">
              <w:r w:rsidRPr="00871B3B">
                <w:t>Interpretation</w:t>
              </w:r>
            </w:ins>
          </w:p>
        </w:tc>
      </w:tr>
      <w:tr w:rsidR="00150636" w:rsidRPr="00871B3B" w14:paraId="7416BE8E" w14:textId="77777777">
        <w:trPr>
          <w:ins w:id="930" w:author="Revision" w:date="2022-04-29T08:58:00Z"/>
        </w:trPr>
        <w:tc>
          <w:tcPr>
            <w:tcW w:w="1965" w:type="dxa"/>
            <w:tcBorders>
              <w:left w:val="nil"/>
              <w:bottom w:val="nil"/>
              <w:right w:val="nil"/>
            </w:tcBorders>
            <w:shd w:val="clear" w:color="auto" w:fill="auto"/>
            <w:tcMar>
              <w:top w:w="100" w:type="dxa"/>
              <w:left w:w="100" w:type="dxa"/>
              <w:bottom w:w="100" w:type="dxa"/>
              <w:right w:w="100" w:type="dxa"/>
            </w:tcMar>
          </w:tcPr>
          <w:p w14:paraId="5282BF88" w14:textId="77777777" w:rsidR="00150636" w:rsidRPr="00871B3B" w:rsidRDefault="00093742">
            <w:pPr>
              <w:widowControl w:val="0"/>
              <w:spacing w:after="0"/>
              <w:rPr>
                <w:ins w:id="931" w:author="Revision" w:date="2022-04-29T08:58:00Z"/>
              </w:rPr>
            </w:pPr>
            <w:ins w:id="932" w:author="Revision" w:date="2022-04-29T08:58:00Z">
              <w:r w:rsidRPr="00871B3B">
                <w:t>Numeracy (High/Low) and preference</w:t>
              </w:r>
            </w:ins>
          </w:p>
        </w:tc>
        <w:tc>
          <w:tcPr>
            <w:tcW w:w="1290" w:type="dxa"/>
            <w:tcBorders>
              <w:left w:val="nil"/>
              <w:bottom w:val="nil"/>
              <w:right w:val="nil"/>
            </w:tcBorders>
            <w:shd w:val="clear" w:color="auto" w:fill="auto"/>
            <w:tcMar>
              <w:top w:w="100" w:type="dxa"/>
              <w:left w:w="100" w:type="dxa"/>
              <w:bottom w:w="100" w:type="dxa"/>
              <w:right w:w="100" w:type="dxa"/>
            </w:tcMar>
          </w:tcPr>
          <w:p w14:paraId="7CFAAEE0" w14:textId="77777777" w:rsidR="00150636" w:rsidRPr="00871B3B" w:rsidRDefault="00093742">
            <w:pPr>
              <w:widowControl w:val="0"/>
              <w:spacing w:after="0"/>
              <w:rPr>
                <w:ins w:id="933" w:author="Revision" w:date="2022-04-29T08:58:00Z"/>
              </w:rPr>
            </w:pPr>
            <w:ins w:id="934" w:author="Revision" w:date="2022-04-29T08:58:00Z">
              <w:r w:rsidRPr="00871B3B">
                <w:t>0.11</w:t>
              </w:r>
            </w:ins>
          </w:p>
        </w:tc>
        <w:tc>
          <w:tcPr>
            <w:tcW w:w="1095" w:type="dxa"/>
            <w:tcBorders>
              <w:left w:val="nil"/>
              <w:bottom w:val="nil"/>
              <w:right w:val="nil"/>
            </w:tcBorders>
            <w:shd w:val="clear" w:color="auto" w:fill="auto"/>
            <w:tcMar>
              <w:top w:w="100" w:type="dxa"/>
              <w:left w:w="100" w:type="dxa"/>
              <w:bottom w:w="100" w:type="dxa"/>
              <w:right w:w="100" w:type="dxa"/>
            </w:tcMar>
          </w:tcPr>
          <w:p w14:paraId="3813CBD9" w14:textId="77777777" w:rsidR="00150636" w:rsidRPr="00871B3B" w:rsidRDefault="00093742">
            <w:pPr>
              <w:widowControl w:val="0"/>
              <w:spacing w:after="0"/>
              <w:rPr>
                <w:ins w:id="935" w:author="Revision" w:date="2022-04-29T08:58:00Z"/>
              </w:rPr>
            </w:pPr>
            <w:ins w:id="936" w:author="Revision" w:date="2022-04-29T08:58:00Z">
              <w:r w:rsidRPr="00871B3B">
                <w:t>998</w:t>
              </w:r>
            </w:ins>
          </w:p>
        </w:tc>
        <w:tc>
          <w:tcPr>
            <w:tcW w:w="1065" w:type="dxa"/>
            <w:tcBorders>
              <w:left w:val="nil"/>
              <w:bottom w:val="nil"/>
              <w:right w:val="nil"/>
            </w:tcBorders>
            <w:shd w:val="clear" w:color="auto" w:fill="auto"/>
            <w:tcMar>
              <w:top w:w="100" w:type="dxa"/>
              <w:left w:w="100" w:type="dxa"/>
              <w:bottom w:w="100" w:type="dxa"/>
              <w:right w:w="100" w:type="dxa"/>
            </w:tcMar>
          </w:tcPr>
          <w:p w14:paraId="6A802310" w14:textId="77777777" w:rsidR="00150636" w:rsidRPr="00871B3B" w:rsidRDefault="00093742">
            <w:pPr>
              <w:widowControl w:val="0"/>
              <w:spacing w:after="0"/>
              <w:rPr>
                <w:ins w:id="937" w:author="Revision" w:date="2022-04-29T08:58:00Z"/>
              </w:rPr>
            </w:pPr>
            <w:ins w:id="938" w:author="Revision" w:date="2022-04-29T08:58:00Z">
              <w:r w:rsidRPr="00871B3B">
                <w:t>.912</w:t>
              </w:r>
            </w:ins>
          </w:p>
        </w:tc>
        <w:tc>
          <w:tcPr>
            <w:tcW w:w="2250" w:type="dxa"/>
            <w:tcBorders>
              <w:left w:val="nil"/>
              <w:bottom w:val="nil"/>
              <w:right w:val="nil"/>
            </w:tcBorders>
            <w:shd w:val="clear" w:color="auto" w:fill="auto"/>
            <w:tcMar>
              <w:top w:w="100" w:type="dxa"/>
              <w:left w:w="100" w:type="dxa"/>
              <w:bottom w:w="100" w:type="dxa"/>
              <w:right w:w="100" w:type="dxa"/>
            </w:tcMar>
          </w:tcPr>
          <w:p w14:paraId="50CE17D8" w14:textId="77777777" w:rsidR="00150636" w:rsidRPr="00871B3B" w:rsidRDefault="00093742">
            <w:pPr>
              <w:widowControl w:val="0"/>
              <w:spacing w:after="0"/>
              <w:rPr>
                <w:ins w:id="939" w:author="Revision" w:date="2022-04-29T08:58:00Z"/>
              </w:rPr>
            </w:pPr>
            <w:ins w:id="940" w:author="Revision" w:date="2022-04-29T08:58:00Z">
              <w:r w:rsidRPr="00871B3B">
                <w:t>0.01 [-0.48, 0.53]</w:t>
              </w:r>
            </w:ins>
          </w:p>
        </w:tc>
        <w:tc>
          <w:tcPr>
            <w:tcW w:w="1710" w:type="dxa"/>
            <w:tcBorders>
              <w:top w:val="single" w:sz="8" w:space="0" w:color="000000"/>
              <w:right w:val="nil"/>
            </w:tcBorders>
          </w:tcPr>
          <w:p w14:paraId="0D759D0D" w14:textId="77777777" w:rsidR="00150636" w:rsidRPr="00871B3B" w:rsidRDefault="00150636">
            <w:pPr>
              <w:spacing w:after="0"/>
              <w:jc w:val="right"/>
              <w:rPr>
                <w:ins w:id="941" w:author="Revision" w:date="2022-04-29T08:58:00Z"/>
              </w:rPr>
            </w:pPr>
          </w:p>
        </w:tc>
      </w:tr>
      <w:tr w:rsidR="00150636" w:rsidRPr="00871B3B" w14:paraId="085105BC" w14:textId="77777777">
        <w:trPr>
          <w:ins w:id="942" w:author="Revision" w:date="2022-04-29T08:58:00Z"/>
        </w:trPr>
        <w:tc>
          <w:tcPr>
            <w:tcW w:w="1965" w:type="dxa"/>
            <w:tcBorders>
              <w:top w:val="nil"/>
              <w:left w:val="nil"/>
              <w:bottom w:val="nil"/>
              <w:right w:val="nil"/>
            </w:tcBorders>
            <w:shd w:val="clear" w:color="auto" w:fill="auto"/>
            <w:tcMar>
              <w:top w:w="100" w:type="dxa"/>
              <w:left w:w="100" w:type="dxa"/>
              <w:bottom w:w="100" w:type="dxa"/>
              <w:right w:w="100" w:type="dxa"/>
            </w:tcMar>
          </w:tcPr>
          <w:p w14:paraId="27994EB0" w14:textId="77777777" w:rsidR="00150636" w:rsidRPr="00871B3B" w:rsidRDefault="00093742">
            <w:pPr>
              <w:widowControl w:val="0"/>
              <w:spacing w:after="0"/>
              <w:rPr>
                <w:ins w:id="943" w:author="Revision" w:date="2022-04-29T08:58:00Z"/>
              </w:rPr>
            </w:pPr>
            <w:ins w:id="944" w:author="Revision" w:date="2022-04-29T08:58:00Z">
              <w:r w:rsidRPr="00871B3B">
                <w:t>Numeracy (High/Low) and affect precision for Bowl A</w:t>
              </w:r>
            </w:ins>
          </w:p>
        </w:tc>
        <w:tc>
          <w:tcPr>
            <w:tcW w:w="1290" w:type="dxa"/>
            <w:tcBorders>
              <w:top w:val="nil"/>
              <w:left w:val="nil"/>
              <w:bottom w:val="nil"/>
              <w:right w:val="nil"/>
            </w:tcBorders>
            <w:shd w:val="clear" w:color="auto" w:fill="auto"/>
            <w:tcMar>
              <w:top w:w="100" w:type="dxa"/>
              <w:left w:w="100" w:type="dxa"/>
              <w:bottom w:w="100" w:type="dxa"/>
              <w:right w:w="100" w:type="dxa"/>
            </w:tcMar>
          </w:tcPr>
          <w:p w14:paraId="3F6C8E94" w14:textId="77777777" w:rsidR="00150636" w:rsidRPr="00871B3B" w:rsidRDefault="00093742">
            <w:pPr>
              <w:widowControl w:val="0"/>
              <w:spacing w:after="0"/>
              <w:rPr>
                <w:ins w:id="945" w:author="Revision" w:date="2022-04-29T08:58:00Z"/>
              </w:rPr>
            </w:pPr>
            <w:ins w:id="946" w:author="Revision" w:date="2022-04-29T08:58:00Z">
              <w:r w:rsidRPr="00871B3B">
                <w:t>-0.29</w:t>
              </w:r>
            </w:ins>
          </w:p>
        </w:tc>
        <w:tc>
          <w:tcPr>
            <w:tcW w:w="1095" w:type="dxa"/>
            <w:tcBorders>
              <w:top w:val="nil"/>
              <w:left w:val="nil"/>
              <w:bottom w:val="nil"/>
              <w:right w:val="nil"/>
            </w:tcBorders>
            <w:shd w:val="clear" w:color="auto" w:fill="auto"/>
            <w:tcMar>
              <w:top w:w="100" w:type="dxa"/>
              <w:left w:w="100" w:type="dxa"/>
              <w:bottom w:w="100" w:type="dxa"/>
              <w:right w:w="100" w:type="dxa"/>
            </w:tcMar>
          </w:tcPr>
          <w:p w14:paraId="42A69909" w14:textId="77777777" w:rsidR="00150636" w:rsidRPr="00871B3B" w:rsidRDefault="00093742">
            <w:pPr>
              <w:widowControl w:val="0"/>
              <w:spacing w:after="0"/>
              <w:rPr>
                <w:ins w:id="947" w:author="Revision" w:date="2022-04-29T08:58:00Z"/>
              </w:rPr>
            </w:pPr>
            <w:ins w:id="948" w:author="Revision" w:date="2022-04-29T08:58:00Z">
              <w:r w:rsidRPr="00871B3B">
                <w:t>998</w:t>
              </w:r>
            </w:ins>
          </w:p>
        </w:tc>
        <w:tc>
          <w:tcPr>
            <w:tcW w:w="1065" w:type="dxa"/>
            <w:tcBorders>
              <w:top w:val="nil"/>
              <w:left w:val="nil"/>
              <w:bottom w:val="nil"/>
              <w:right w:val="nil"/>
            </w:tcBorders>
            <w:shd w:val="clear" w:color="auto" w:fill="auto"/>
            <w:tcMar>
              <w:top w:w="100" w:type="dxa"/>
              <w:left w:w="100" w:type="dxa"/>
              <w:bottom w:w="100" w:type="dxa"/>
              <w:right w:w="100" w:type="dxa"/>
            </w:tcMar>
          </w:tcPr>
          <w:p w14:paraId="0C49BCDF" w14:textId="77777777" w:rsidR="00150636" w:rsidRPr="00871B3B" w:rsidRDefault="00093742">
            <w:pPr>
              <w:widowControl w:val="0"/>
              <w:spacing w:after="0"/>
              <w:rPr>
                <w:ins w:id="949" w:author="Revision" w:date="2022-04-29T08:58:00Z"/>
              </w:rPr>
            </w:pPr>
            <w:ins w:id="950" w:author="Revision" w:date="2022-04-29T08:58:00Z">
              <w:r w:rsidRPr="00871B3B">
                <w:t>.769</w:t>
              </w:r>
            </w:ins>
          </w:p>
        </w:tc>
        <w:tc>
          <w:tcPr>
            <w:tcW w:w="2250" w:type="dxa"/>
            <w:tcBorders>
              <w:top w:val="nil"/>
              <w:left w:val="nil"/>
              <w:bottom w:val="nil"/>
              <w:right w:val="nil"/>
            </w:tcBorders>
            <w:shd w:val="clear" w:color="auto" w:fill="auto"/>
            <w:tcMar>
              <w:top w:w="100" w:type="dxa"/>
              <w:left w:w="100" w:type="dxa"/>
              <w:bottom w:w="100" w:type="dxa"/>
              <w:right w:w="100" w:type="dxa"/>
            </w:tcMar>
          </w:tcPr>
          <w:p w14:paraId="03DF7F3F" w14:textId="77777777" w:rsidR="00150636" w:rsidRPr="00871B3B" w:rsidRDefault="00093742">
            <w:pPr>
              <w:widowControl w:val="0"/>
              <w:spacing w:after="0"/>
              <w:rPr>
                <w:ins w:id="951" w:author="Revision" w:date="2022-04-29T08:58:00Z"/>
              </w:rPr>
            </w:pPr>
            <w:ins w:id="952" w:author="Revision" w:date="2022-04-29T08:58:00Z">
              <w:r w:rsidRPr="00871B3B">
                <w:t>-0.02 [-0.29, 0.21]</w:t>
              </w:r>
            </w:ins>
          </w:p>
        </w:tc>
        <w:tc>
          <w:tcPr>
            <w:tcW w:w="1710" w:type="dxa"/>
            <w:tcBorders>
              <w:top w:val="nil"/>
              <w:left w:val="nil"/>
              <w:bottom w:val="nil"/>
              <w:right w:val="nil"/>
            </w:tcBorders>
            <w:shd w:val="clear" w:color="auto" w:fill="auto"/>
            <w:tcMar>
              <w:top w:w="100" w:type="dxa"/>
              <w:left w:w="100" w:type="dxa"/>
              <w:bottom w:w="100" w:type="dxa"/>
              <w:right w:w="100" w:type="dxa"/>
            </w:tcMar>
          </w:tcPr>
          <w:p w14:paraId="30214B43" w14:textId="77777777" w:rsidR="00150636" w:rsidRPr="00871B3B" w:rsidRDefault="00150636">
            <w:pPr>
              <w:widowControl w:val="0"/>
              <w:spacing w:after="0"/>
              <w:rPr>
                <w:ins w:id="953" w:author="Revision" w:date="2022-04-29T08:58:00Z"/>
              </w:rPr>
            </w:pPr>
          </w:p>
        </w:tc>
      </w:tr>
      <w:tr w:rsidR="00150636" w:rsidRPr="00871B3B" w14:paraId="28EF9F2F" w14:textId="77777777">
        <w:trPr>
          <w:ins w:id="954" w:author="Revision" w:date="2022-04-29T08:58:00Z"/>
        </w:trPr>
        <w:tc>
          <w:tcPr>
            <w:tcW w:w="1965" w:type="dxa"/>
            <w:tcBorders>
              <w:top w:val="nil"/>
              <w:left w:val="nil"/>
              <w:right w:val="nil"/>
            </w:tcBorders>
            <w:shd w:val="clear" w:color="auto" w:fill="auto"/>
            <w:tcMar>
              <w:top w:w="100" w:type="dxa"/>
              <w:left w:w="100" w:type="dxa"/>
              <w:bottom w:w="100" w:type="dxa"/>
              <w:right w:w="100" w:type="dxa"/>
            </w:tcMar>
          </w:tcPr>
          <w:p w14:paraId="2755C036" w14:textId="77777777" w:rsidR="00150636" w:rsidRPr="00871B3B" w:rsidRDefault="00093742">
            <w:pPr>
              <w:widowControl w:val="0"/>
              <w:spacing w:after="0"/>
              <w:rPr>
                <w:ins w:id="955" w:author="Revision" w:date="2022-04-29T08:58:00Z"/>
              </w:rPr>
            </w:pPr>
            <w:ins w:id="956" w:author="Revision" w:date="2022-04-29T08:58:00Z">
              <w:r w:rsidRPr="00871B3B">
                <w:t>Numeracy (High/Low) and affect for Bowl A</w:t>
              </w:r>
            </w:ins>
          </w:p>
        </w:tc>
        <w:tc>
          <w:tcPr>
            <w:tcW w:w="1290" w:type="dxa"/>
            <w:tcBorders>
              <w:top w:val="nil"/>
              <w:left w:val="nil"/>
              <w:right w:val="nil"/>
            </w:tcBorders>
            <w:shd w:val="clear" w:color="auto" w:fill="auto"/>
            <w:tcMar>
              <w:top w:w="100" w:type="dxa"/>
              <w:left w:w="100" w:type="dxa"/>
              <w:bottom w:w="100" w:type="dxa"/>
              <w:right w:w="100" w:type="dxa"/>
            </w:tcMar>
          </w:tcPr>
          <w:p w14:paraId="1FBB92F6" w14:textId="77777777" w:rsidR="00150636" w:rsidRPr="00871B3B" w:rsidRDefault="00093742">
            <w:pPr>
              <w:widowControl w:val="0"/>
              <w:spacing w:after="0"/>
              <w:rPr>
                <w:ins w:id="957" w:author="Revision" w:date="2022-04-29T08:58:00Z"/>
              </w:rPr>
            </w:pPr>
            <w:ins w:id="958" w:author="Revision" w:date="2022-04-29T08:58:00Z">
              <w:r w:rsidRPr="00871B3B">
                <w:t>1.28</w:t>
              </w:r>
            </w:ins>
          </w:p>
        </w:tc>
        <w:tc>
          <w:tcPr>
            <w:tcW w:w="1095" w:type="dxa"/>
            <w:tcBorders>
              <w:top w:val="nil"/>
              <w:left w:val="nil"/>
              <w:right w:val="nil"/>
            </w:tcBorders>
            <w:shd w:val="clear" w:color="auto" w:fill="auto"/>
            <w:tcMar>
              <w:top w:w="100" w:type="dxa"/>
              <w:left w:w="100" w:type="dxa"/>
              <w:bottom w:w="100" w:type="dxa"/>
              <w:right w:w="100" w:type="dxa"/>
            </w:tcMar>
          </w:tcPr>
          <w:p w14:paraId="7A01BBCF" w14:textId="77777777" w:rsidR="00150636" w:rsidRPr="00871B3B" w:rsidRDefault="00093742">
            <w:pPr>
              <w:widowControl w:val="0"/>
              <w:spacing w:after="0"/>
              <w:rPr>
                <w:ins w:id="959" w:author="Revision" w:date="2022-04-29T08:58:00Z"/>
              </w:rPr>
            </w:pPr>
            <w:ins w:id="960" w:author="Revision" w:date="2022-04-29T08:58:00Z">
              <w:r w:rsidRPr="00871B3B">
                <w:t>998</w:t>
              </w:r>
            </w:ins>
          </w:p>
        </w:tc>
        <w:tc>
          <w:tcPr>
            <w:tcW w:w="1065" w:type="dxa"/>
            <w:tcBorders>
              <w:top w:val="nil"/>
              <w:left w:val="nil"/>
              <w:right w:val="nil"/>
            </w:tcBorders>
            <w:shd w:val="clear" w:color="auto" w:fill="auto"/>
            <w:tcMar>
              <w:top w:w="100" w:type="dxa"/>
              <w:left w:w="100" w:type="dxa"/>
              <w:bottom w:w="100" w:type="dxa"/>
              <w:right w:w="100" w:type="dxa"/>
            </w:tcMar>
          </w:tcPr>
          <w:p w14:paraId="2F8EE93D" w14:textId="77777777" w:rsidR="00150636" w:rsidRPr="00871B3B" w:rsidRDefault="00093742">
            <w:pPr>
              <w:widowControl w:val="0"/>
              <w:spacing w:after="0"/>
              <w:rPr>
                <w:ins w:id="961" w:author="Revision" w:date="2022-04-29T08:58:00Z"/>
              </w:rPr>
            </w:pPr>
            <w:ins w:id="962" w:author="Revision" w:date="2022-04-29T08:58:00Z">
              <w:r w:rsidRPr="00871B3B">
                <w:t>.202</w:t>
              </w:r>
            </w:ins>
          </w:p>
        </w:tc>
        <w:tc>
          <w:tcPr>
            <w:tcW w:w="2250" w:type="dxa"/>
            <w:tcBorders>
              <w:top w:val="nil"/>
              <w:left w:val="nil"/>
              <w:right w:val="nil"/>
            </w:tcBorders>
            <w:shd w:val="clear" w:color="auto" w:fill="auto"/>
            <w:tcMar>
              <w:top w:w="100" w:type="dxa"/>
              <w:left w:w="100" w:type="dxa"/>
              <w:bottom w:w="100" w:type="dxa"/>
              <w:right w:w="100" w:type="dxa"/>
            </w:tcMar>
          </w:tcPr>
          <w:p w14:paraId="18969883" w14:textId="77777777" w:rsidR="00150636" w:rsidRPr="00871B3B" w:rsidRDefault="00093742">
            <w:pPr>
              <w:widowControl w:val="0"/>
              <w:spacing w:after="0"/>
              <w:rPr>
                <w:ins w:id="963" w:author="Revision" w:date="2022-04-29T08:58:00Z"/>
              </w:rPr>
            </w:pPr>
            <w:ins w:id="964" w:author="Revision" w:date="2022-04-29T08:58:00Z">
              <w:r w:rsidRPr="00871B3B">
                <w:t>0.08 [-0.09, 0.40]</w:t>
              </w:r>
            </w:ins>
          </w:p>
        </w:tc>
        <w:tc>
          <w:tcPr>
            <w:tcW w:w="1710" w:type="dxa"/>
            <w:tcBorders>
              <w:top w:val="nil"/>
              <w:left w:val="nil"/>
              <w:right w:val="nil"/>
            </w:tcBorders>
            <w:shd w:val="clear" w:color="auto" w:fill="auto"/>
            <w:tcMar>
              <w:top w:w="100" w:type="dxa"/>
              <w:left w:w="100" w:type="dxa"/>
              <w:bottom w:w="100" w:type="dxa"/>
              <w:right w:w="100" w:type="dxa"/>
            </w:tcMar>
          </w:tcPr>
          <w:p w14:paraId="64659AC7" w14:textId="77777777" w:rsidR="00150636" w:rsidRPr="00871B3B" w:rsidRDefault="00150636">
            <w:pPr>
              <w:widowControl w:val="0"/>
              <w:spacing w:after="0"/>
              <w:rPr>
                <w:ins w:id="965" w:author="Revision" w:date="2022-04-29T08:58:00Z"/>
              </w:rPr>
            </w:pPr>
          </w:p>
        </w:tc>
      </w:tr>
    </w:tbl>
    <w:p w14:paraId="0BBA8E37" w14:textId="77777777" w:rsidR="00150636" w:rsidRPr="00871B3B" w:rsidRDefault="00093742">
      <w:pPr>
        <w:rPr>
          <w:moveTo w:id="966" w:author="Revision" w:date="2022-04-29T08:58:00Z"/>
        </w:rPr>
      </w:pPr>
      <w:moveToRangeStart w:id="967" w:author="Revision" w:date="2022-04-29T08:58:00Z" w:name="move102115136"/>
      <w:moveTo w:id="968" w:author="Revision" w:date="2022-04-29T08:58:00Z">
        <w:r w:rsidRPr="00871B3B">
          <w:rPr>
            <w:i/>
          </w:rPr>
          <w:t>Note</w:t>
        </w:r>
        <w:r w:rsidRPr="00871B3B">
          <w:t>. CI = 95% confidence intervals</w:t>
        </w:r>
      </w:moveTo>
    </w:p>
    <w:p w14:paraId="0EEE9A0B" w14:textId="77777777" w:rsidR="00150636" w:rsidRPr="00871B3B" w:rsidRDefault="00150636">
      <w:pPr>
        <w:rPr>
          <w:moveTo w:id="969" w:author="Revision" w:date="2022-04-29T08:58:00Z"/>
        </w:rPr>
      </w:pPr>
    </w:p>
    <w:p w14:paraId="7298451A" w14:textId="77777777" w:rsidR="00150636" w:rsidRPr="00871B3B" w:rsidRDefault="00093742" w:rsidP="007C3A16">
      <w:pPr>
        <w:pStyle w:val="Heading2"/>
        <w:widowControl w:val="0"/>
      </w:pPr>
      <w:bookmarkStart w:id="970" w:name="_d7ywm4240cub" w:colFirst="0" w:colLast="0"/>
      <w:bookmarkStart w:id="971" w:name="_7vlanfnhfv8n"/>
      <w:bookmarkEnd w:id="970"/>
      <w:bookmarkEnd w:id="971"/>
      <w:moveToRangeEnd w:id="967"/>
      <w:r w:rsidRPr="00871B3B">
        <w:t>Replication: Analyses using continuous numeracy</w:t>
      </w:r>
    </w:p>
    <w:p w14:paraId="569FDD9F" w14:textId="77777777" w:rsidR="00150636" w:rsidRPr="00871B3B" w:rsidRDefault="00093742">
      <w:pPr>
        <w:pStyle w:val="Heading3"/>
        <w:widowControl w:val="0"/>
        <w:rPr>
          <w:ins w:id="972" w:author="Revision" w:date="2022-04-29T08:58:00Z"/>
          <w:i/>
        </w:rPr>
      </w:pPr>
      <w:bookmarkStart w:id="973" w:name="_9ygg9n2ytkac" w:colFirst="0" w:colLast="0"/>
      <w:bookmarkEnd w:id="973"/>
      <w:ins w:id="974" w:author="Revision" w:date="2022-04-29T08:58:00Z">
        <w:r w:rsidRPr="00871B3B">
          <w:t>Original numeracy scale</w:t>
        </w:r>
      </w:ins>
    </w:p>
    <w:p w14:paraId="4E05FB3F" w14:textId="4D490C7A" w:rsidR="00150636" w:rsidRPr="00871B3B" w:rsidRDefault="00093742">
      <w:pPr>
        <w:widowControl w:val="0"/>
        <w:spacing w:line="480" w:lineRule="auto"/>
      </w:pPr>
      <w:r w:rsidRPr="00871B3B">
        <w:tab/>
        <w:t xml:space="preserve">In Study 1, we </w:t>
      </w:r>
      <w:del w:id="975" w:author="Revision" w:date="2022-04-29T08:58:00Z">
        <w:r w:rsidR="00982881">
          <w:delText>conducted a linear regression and found no</w:delText>
        </w:r>
      </w:del>
      <w:ins w:id="976" w:author="Revision" w:date="2022-04-29T08:58:00Z">
        <w:r w:rsidRPr="00871B3B">
          <w:t>failed to find</w:t>
        </w:r>
      </w:ins>
      <w:r w:rsidRPr="00871B3B">
        <w:t xml:space="preserve"> support for </w:t>
      </w:r>
      <w:del w:id="977" w:author="Revision" w:date="2022-04-29T08:58:00Z">
        <w:r w:rsidR="00982881">
          <w:delText>an association</w:delText>
        </w:r>
      </w:del>
      <w:ins w:id="978" w:author="Revision" w:date="2022-04-29T08:58:00Z">
        <w:r w:rsidRPr="00871B3B">
          <w:t>associations</w:t>
        </w:r>
      </w:ins>
      <w:r w:rsidRPr="00871B3B">
        <w:t xml:space="preserve"> between numeracy </w:t>
      </w:r>
      <w:del w:id="979" w:author="Revision" w:date="2022-04-29T08:58:00Z">
        <w:r w:rsidR="00982881">
          <w:delText xml:space="preserve">score </w:delText>
        </w:r>
      </w:del>
      <w:r w:rsidRPr="00871B3B">
        <w:t xml:space="preserve">and </w:t>
      </w:r>
      <w:del w:id="980" w:author="Revision" w:date="2022-04-29T08:58:00Z">
        <w:r w:rsidR="00982881">
          <w:delText>rating under</w:delText>
        </w:r>
      </w:del>
      <w:ins w:id="981" w:author="Revision" w:date="2022-04-29T08:58:00Z">
        <w:r w:rsidRPr="00871B3B">
          <w:t>ratings of students in both the</w:t>
        </w:r>
      </w:ins>
      <w:r w:rsidRPr="00871B3B">
        <w:t xml:space="preserve"> positive and </w:t>
      </w:r>
      <w:ins w:id="982" w:author="Revision" w:date="2022-04-29T08:58:00Z">
        <w:r w:rsidRPr="00871B3B">
          <w:t xml:space="preserve">the </w:t>
        </w:r>
      </w:ins>
      <w:r w:rsidRPr="00871B3B">
        <w:t>negative framing conditions</w:t>
      </w:r>
      <w:del w:id="983" w:author="Revision" w:date="2022-04-29T08:58:00Z">
        <w:r w:rsidR="00982881">
          <w:delText xml:space="preserve">. We failed to find support for the hypothesis that high numeracy is associated with less </w:delText>
        </w:r>
      </w:del>
      <w:ins w:id="984" w:author="Revision" w:date="2022-04-29T08:58:00Z">
        <w:r w:rsidRPr="00871B3B">
          <w:t xml:space="preserve"> (</w:t>
        </w:r>
        <w:r w:rsidRPr="00871B3B">
          <w:rPr>
            <w:i/>
          </w:rPr>
          <w:t>r</w:t>
        </w:r>
        <w:r w:rsidRPr="00871B3B">
          <w:t xml:space="preserve"> = -0.03, 95% CI [-0.12, 0.0</w:t>
        </w:r>
        <w:r w:rsidRPr="00871B3B">
          <w:t xml:space="preserve">5], </w:t>
        </w:r>
        <w:r w:rsidRPr="00871B3B">
          <w:rPr>
            <w:i/>
          </w:rPr>
          <w:t>p</w:t>
        </w:r>
        <w:r w:rsidRPr="00871B3B">
          <w:t xml:space="preserve"> = .445;</w:t>
        </w:r>
        <w:r w:rsidRPr="00871B3B">
          <w:rPr>
            <w:i/>
          </w:rPr>
          <w:t xml:space="preserve"> r </w:t>
        </w:r>
        <w:r w:rsidRPr="00871B3B">
          <w:t xml:space="preserve">= -0.02, 95% CI [-0.11, 0.06], </w:t>
        </w:r>
        <w:r w:rsidRPr="00871B3B">
          <w:rPr>
            <w:i/>
          </w:rPr>
          <w:t>p</w:t>
        </w:r>
        <w:r w:rsidRPr="00871B3B">
          <w:t xml:space="preserve"> = .598). We then compared two correlations with the tool “</w:t>
        </w:r>
        <w:proofErr w:type="spellStart"/>
        <w:r w:rsidRPr="00871B3B">
          <w:t>cocor</w:t>
        </w:r>
        <w:proofErr w:type="spellEnd"/>
        <w:r w:rsidRPr="00871B3B">
          <w:t>” (</w:t>
        </w:r>
        <w:proofErr w:type="spellStart"/>
        <w:r w:rsidRPr="00871B3B">
          <w:t>Diedenhofen</w:t>
        </w:r>
        <w:proofErr w:type="spellEnd"/>
        <w:r w:rsidRPr="00871B3B">
          <w:t xml:space="preserve">, &amp; </w:t>
        </w:r>
        <w:proofErr w:type="spellStart"/>
        <w:r w:rsidRPr="00871B3B">
          <w:t>Musch</w:t>
        </w:r>
        <w:proofErr w:type="spellEnd"/>
        <w:r w:rsidRPr="00871B3B">
          <w:t>, 2015) and found no support for any differences (</w:t>
        </w:r>
        <w:r w:rsidRPr="00871B3B">
          <w:rPr>
            <w:i/>
          </w:rPr>
          <w:t xml:space="preserve">z </w:t>
        </w:r>
        <w:r w:rsidRPr="00871B3B">
          <w:t xml:space="preserve">= -0.16, </w:t>
        </w:r>
        <w:r w:rsidRPr="00871B3B">
          <w:rPr>
            <w:i/>
          </w:rPr>
          <w:t>p</w:t>
        </w:r>
        <w:r w:rsidRPr="00871B3B">
          <w:t xml:space="preserve"> = .875). Therefore, we concluded we failed to find support</w:t>
        </w:r>
        <w:r w:rsidRPr="00871B3B">
          <w:t xml:space="preserve"> for the relationship between numeracy and </w:t>
        </w:r>
      </w:ins>
      <w:r w:rsidRPr="00871B3B">
        <w:t>framing effect</w:t>
      </w:r>
      <w:del w:id="985" w:author="Revision" w:date="2022-04-29T08:58:00Z">
        <w:r w:rsidR="00982881">
          <w:delText xml:space="preserve"> (</w:delText>
        </w:r>
        <w:r w:rsidR="00982881">
          <w:rPr>
            <w:i/>
          </w:rPr>
          <w:delText>F</w:delText>
        </w:r>
        <w:r w:rsidR="00982881">
          <w:delText xml:space="preserve">(3, 489) = 0.16, </w:delText>
        </w:r>
        <w:r w:rsidR="00982881">
          <w:rPr>
            <w:i/>
          </w:rPr>
          <w:delText>p</w:delText>
        </w:r>
        <w:r w:rsidR="00982881">
          <w:delText xml:space="preserve"> = .023, </w:delText>
        </w:r>
        <w:r w:rsidR="00982881">
          <w:rPr>
            <w:i/>
          </w:rPr>
          <w:delText>R²</w:delText>
        </w:r>
        <w:r w:rsidR="00982881">
          <w:delText xml:space="preserve">  = 0.00, 95% CI [-0.18, 0.13]).</w:delText>
        </w:r>
      </w:del>
      <w:ins w:id="986" w:author="Revision" w:date="2022-04-29T08:58:00Z">
        <w:r w:rsidRPr="00871B3B">
          <w:t>.</w:t>
        </w:r>
      </w:ins>
      <w:r w:rsidRPr="00871B3B">
        <w:t xml:space="preserve"> </w:t>
      </w:r>
    </w:p>
    <w:p w14:paraId="56847B99" w14:textId="022CCE98" w:rsidR="00150636" w:rsidRPr="00871B3B" w:rsidRDefault="00093742" w:rsidP="007C3A16">
      <w:pPr>
        <w:widowControl w:val="0"/>
        <w:spacing w:line="480" w:lineRule="auto"/>
      </w:pPr>
      <w:ins w:id="987" w:author="Revision" w:date="2022-04-29T08:58:00Z">
        <w:r w:rsidRPr="00871B3B">
          <w:lastRenderedPageBreak/>
          <w:tab/>
        </w:r>
      </w:ins>
      <w:r w:rsidRPr="00871B3B">
        <w:t xml:space="preserve">In </w:t>
      </w:r>
      <w:del w:id="988" w:author="Revision" w:date="2022-04-29T08:58:00Z">
        <w:r w:rsidR="00982881">
          <w:delText xml:space="preserve"> </w:delText>
        </w:r>
      </w:del>
      <w:r w:rsidRPr="00871B3B">
        <w:t xml:space="preserve">Study 2, we </w:t>
      </w:r>
      <w:del w:id="989" w:author="Revision" w:date="2022-04-29T08:58:00Z">
        <w:r w:rsidR="00982881">
          <w:delText xml:space="preserve">conducted a linear regression and </w:delText>
        </w:r>
      </w:del>
      <w:r w:rsidRPr="00871B3B">
        <w:t xml:space="preserve">found no support for </w:t>
      </w:r>
      <w:del w:id="990" w:author="Revision" w:date="2022-04-29T08:58:00Z">
        <w:r w:rsidR="00982881">
          <w:delText>a correlation</w:delText>
        </w:r>
      </w:del>
      <w:ins w:id="991" w:author="Revision" w:date="2022-04-29T08:58:00Z">
        <w:r w:rsidRPr="00871B3B">
          <w:t>associations</w:t>
        </w:r>
      </w:ins>
      <w:r w:rsidRPr="00871B3B">
        <w:t xml:space="preserve"> between numeracy </w:t>
      </w:r>
      <w:del w:id="992" w:author="Revision" w:date="2022-04-29T08:58:00Z">
        <w:r w:rsidR="00982881">
          <w:delText xml:space="preserve">score </w:delText>
        </w:r>
      </w:del>
      <w:r w:rsidRPr="00871B3B">
        <w:t xml:space="preserve">and </w:t>
      </w:r>
      <w:del w:id="993" w:author="Revision" w:date="2022-04-29T08:58:00Z">
        <w:r w:rsidR="00982881">
          <w:delText>rating</w:delText>
        </w:r>
      </w:del>
      <w:ins w:id="994" w:author="Revision" w:date="2022-04-29T08:58:00Z">
        <w:r w:rsidRPr="00871B3B">
          <w:t>ratings</w:t>
        </w:r>
      </w:ins>
      <w:r w:rsidRPr="00871B3B">
        <w:t xml:space="preserve"> of risk </w:t>
      </w:r>
      <w:del w:id="995" w:author="Revision" w:date="2022-04-29T08:58:00Z">
        <w:r w:rsidR="00982881">
          <w:delText>under</w:delText>
        </w:r>
      </w:del>
      <w:ins w:id="996" w:author="Revision" w:date="2022-04-29T08:58:00Z">
        <w:r w:rsidRPr="00871B3B">
          <w:t>level in both</w:t>
        </w:r>
      </w:ins>
      <w:r w:rsidRPr="00871B3B">
        <w:t xml:space="preserve"> frequency and percentage conditions</w:t>
      </w:r>
      <w:del w:id="997" w:author="Revision" w:date="2022-04-29T08:58:00Z">
        <w:r w:rsidR="00982881">
          <w:delText>.</w:delText>
        </w:r>
      </w:del>
      <w:ins w:id="998" w:author="Revision" w:date="2022-04-29T08:58:00Z">
        <w:r w:rsidRPr="00871B3B">
          <w:t xml:space="preserve"> (</w:t>
        </w:r>
        <w:r w:rsidRPr="00871B3B">
          <w:rPr>
            <w:i/>
          </w:rPr>
          <w:t>r</w:t>
        </w:r>
        <w:r w:rsidRPr="00871B3B">
          <w:t xml:space="preserve"> = -0.06, 95% CI [-0.14, 0.03], </w:t>
        </w:r>
        <w:r w:rsidRPr="00871B3B">
          <w:rPr>
            <w:i/>
          </w:rPr>
          <w:t>p</w:t>
        </w:r>
        <w:r w:rsidRPr="00871B3B">
          <w:t xml:space="preserve"> = .219;</w:t>
        </w:r>
        <w:r w:rsidRPr="00871B3B">
          <w:rPr>
            <w:i/>
          </w:rPr>
          <w:t xml:space="preserve"> r </w:t>
        </w:r>
        <w:r w:rsidRPr="00871B3B">
          <w:t>= 0.02, 95% C</w:t>
        </w:r>
        <w:r w:rsidRPr="00871B3B">
          <w:t xml:space="preserve">I [-0.07, 0.10], </w:t>
        </w:r>
        <w:r w:rsidRPr="00871B3B">
          <w:rPr>
            <w:i/>
          </w:rPr>
          <w:t>p</w:t>
        </w:r>
        <w:r w:rsidRPr="00871B3B">
          <w:t xml:space="preserve"> = .751).</w:t>
        </w:r>
      </w:ins>
      <w:r w:rsidRPr="00871B3B">
        <w:t xml:space="preserve"> We </w:t>
      </w:r>
      <w:del w:id="999" w:author="Revision" w:date="2022-04-29T08:58:00Z">
        <w:r w:rsidR="00982881">
          <w:delText xml:space="preserve">failed to find the </w:delText>
        </w:r>
      </w:del>
      <w:ins w:id="1000" w:author="Revision" w:date="2022-04-29T08:58:00Z">
        <w:r w:rsidRPr="00871B3B">
          <w:t xml:space="preserve">found no </w:t>
        </w:r>
      </w:ins>
      <w:r w:rsidRPr="00871B3B">
        <w:t xml:space="preserve">support for </w:t>
      </w:r>
      <w:ins w:id="1001" w:author="Revision" w:date="2022-04-29T08:58:00Z">
        <w:r w:rsidRPr="00871B3B">
          <w:t>differences between the correlations (</w:t>
        </w:r>
        <w:r w:rsidRPr="00871B3B">
          <w:rPr>
            <w:i/>
          </w:rPr>
          <w:t xml:space="preserve">z </w:t>
        </w:r>
        <w:r w:rsidRPr="00871B3B">
          <w:t xml:space="preserve">= -0.26, </w:t>
        </w:r>
        <w:r w:rsidRPr="00871B3B">
          <w:rPr>
            <w:i/>
          </w:rPr>
          <w:t>p</w:t>
        </w:r>
        <w:r w:rsidRPr="00871B3B">
          <w:t xml:space="preserve"> = .207). Therefore, we concluded we failed to show </w:t>
        </w:r>
      </w:ins>
      <w:r w:rsidRPr="00871B3B">
        <w:t xml:space="preserve">the </w:t>
      </w:r>
      <w:del w:id="1002" w:author="Revision" w:date="2022-04-29T08:58:00Z">
        <w:r w:rsidR="00982881">
          <w:delText>hypothesis that the high</w:delText>
        </w:r>
      </w:del>
      <w:ins w:id="1003" w:author="Revision" w:date="2022-04-29T08:58:00Z">
        <w:r w:rsidRPr="00871B3B">
          <w:t>relationship between</w:t>
        </w:r>
      </w:ins>
      <w:r w:rsidRPr="00871B3B">
        <w:t xml:space="preserve"> numeracy </w:t>
      </w:r>
      <w:del w:id="1004" w:author="Revision" w:date="2022-04-29T08:58:00Z">
        <w:r w:rsidR="00982881">
          <w:delText>is less susceptible to the</w:delText>
        </w:r>
      </w:del>
      <w:ins w:id="1005" w:author="Revision" w:date="2022-04-29T08:58:00Z">
        <w:r w:rsidRPr="00871B3B">
          <w:t>and</w:t>
        </w:r>
      </w:ins>
      <w:r w:rsidRPr="00871B3B">
        <w:t xml:space="preserve"> frequency-percentage effect</w:t>
      </w:r>
      <w:del w:id="1006" w:author="Revision" w:date="2022-04-29T08:58:00Z">
        <w:r w:rsidR="00982881">
          <w:delText xml:space="preserve"> (</w:delText>
        </w:r>
        <w:r w:rsidR="00982881">
          <w:rPr>
            <w:i/>
          </w:rPr>
          <w:delText>F</w:delText>
        </w:r>
        <w:r w:rsidR="00982881">
          <w:delText xml:space="preserve">(3, 257) = 0.06, </w:delText>
        </w:r>
        <w:r w:rsidR="00982881">
          <w:rPr>
            <w:i/>
          </w:rPr>
          <w:delText>p</w:delText>
        </w:r>
        <w:r w:rsidR="00982881">
          <w:delText xml:space="preserve"> = .979, </w:delText>
        </w:r>
        <w:r w:rsidR="00982881">
          <w:rPr>
            <w:i/>
          </w:rPr>
          <w:delText>R²</w:delText>
        </w:r>
        <w:r w:rsidR="00982881">
          <w:delText xml:space="preserve">  = 0.00, 95% CI [-0.63, 0.66]).</w:delText>
        </w:r>
      </w:del>
      <w:ins w:id="1007" w:author="Revision" w:date="2022-04-29T08:58:00Z">
        <w:r w:rsidRPr="00871B3B">
          <w:t>.</w:t>
        </w:r>
      </w:ins>
    </w:p>
    <w:p w14:paraId="7EC08383" w14:textId="77777777" w:rsidR="009A3F9D" w:rsidRDefault="00093742">
      <w:pPr>
        <w:widowControl w:val="0"/>
        <w:spacing w:after="0" w:line="480" w:lineRule="auto"/>
        <w:ind w:firstLine="720"/>
        <w:rPr>
          <w:del w:id="1008" w:author="Revision" w:date="2022-04-29T08:58:00Z"/>
        </w:rPr>
      </w:pPr>
      <w:ins w:id="1009" w:author="Revision" w:date="2022-04-29T08:58:00Z">
        <w:r w:rsidRPr="00871B3B">
          <w:tab/>
        </w:r>
      </w:ins>
      <w:r w:rsidRPr="00871B3B">
        <w:t xml:space="preserve">In Study 3, we </w:t>
      </w:r>
      <w:del w:id="1010" w:author="Revision" w:date="2022-04-29T08:58:00Z">
        <w:r w:rsidR="00982881">
          <w:delText xml:space="preserve">first examined the correlations </w:delText>
        </w:r>
      </w:del>
      <w:ins w:id="1011" w:author="Revision" w:date="2022-04-29T08:58:00Z">
        <w:r w:rsidRPr="00871B3B">
          <w:t>conducted an indepe</w:t>
        </w:r>
        <w:r w:rsidRPr="00871B3B">
          <w:t xml:space="preserve">ndent t-test </w:t>
        </w:r>
      </w:ins>
      <w:r w:rsidRPr="00871B3B">
        <w:t xml:space="preserve">between numeracy and </w:t>
      </w:r>
      <w:ins w:id="1012" w:author="Revision" w:date="2022-04-29T08:58:00Z">
        <w:r w:rsidRPr="00871B3B">
          <w:t xml:space="preserve">bowl </w:t>
        </w:r>
      </w:ins>
      <w:r w:rsidRPr="00871B3B">
        <w:t xml:space="preserve">choice </w:t>
      </w:r>
      <w:del w:id="1013" w:author="Revision" w:date="2022-04-29T08:58:00Z">
        <w:r w:rsidR="00982881">
          <w:delText xml:space="preserve">for bowls </w:delText>
        </w:r>
      </w:del>
      <w:r w:rsidRPr="00871B3B">
        <w:t xml:space="preserve">and found no </w:t>
      </w:r>
      <w:del w:id="1014" w:author="Revision" w:date="2022-04-29T08:58:00Z">
        <w:r w:rsidR="00982881">
          <w:delText>support for an association (</w:delText>
        </w:r>
        <w:r w:rsidR="00982881">
          <w:rPr>
            <w:i/>
          </w:rPr>
          <w:delText>r</w:delText>
        </w:r>
        <w:r w:rsidR="00982881">
          <w:delText xml:space="preserve"> = -0.02, </w:delText>
        </w:r>
        <w:r w:rsidR="00982881">
          <w:rPr>
            <w:i/>
          </w:rPr>
          <w:delText>p</w:delText>
        </w:r>
        <w:r w:rsidR="00982881">
          <w:delText xml:space="preserve"> = .765, 95% CI [-0.14, 0.11]). We then conducted a linear regression with numeracy against bowl preference, affect precision, and affect, respectively. We failed to find the support for  hypothesis that individuals with high numeracy are more likely to choose optimal choice ((</w:delText>
        </w:r>
        <w:r w:rsidR="00982881">
          <w:rPr>
            <w:i/>
          </w:rPr>
          <w:delText>F</w:delText>
        </w:r>
        <w:r w:rsidR="00982881">
          <w:delText xml:space="preserve">(1, 244) = 1.67, </w:delText>
        </w:r>
        <w:r w:rsidR="00982881">
          <w:rPr>
            <w:i/>
          </w:rPr>
          <w:delText>p</w:delText>
        </w:r>
        <w:r w:rsidR="00982881">
          <w:delText xml:space="preserve"> = .197, </w:delText>
        </w:r>
        <w:r w:rsidR="00982881">
          <w:rPr>
            <w:i/>
          </w:rPr>
          <w:delText>R²</w:delText>
        </w:r>
        <w:r w:rsidR="00982881">
          <w:delText xml:space="preserve">  = 0.01, 95% CI [-0.01, 0.04]) and have high affect precision (</w:delText>
        </w:r>
        <w:r w:rsidR="00982881">
          <w:rPr>
            <w:i/>
          </w:rPr>
          <w:delText>F</w:delText>
        </w:r>
        <w:r w:rsidR="00982881">
          <w:delText xml:space="preserve">(1, 244) = 0.72, </w:delText>
        </w:r>
        <w:r w:rsidR="00982881">
          <w:rPr>
            <w:i/>
          </w:rPr>
          <w:delText>p</w:delText>
        </w:r>
        <w:r w:rsidR="00982881">
          <w:delText xml:space="preserve"> = .399, </w:delText>
        </w:r>
        <w:r w:rsidR="00982881">
          <w:rPr>
            <w:i/>
          </w:rPr>
          <w:delText>R²</w:delText>
        </w:r>
        <w:r w:rsidR="00982881">
          <w:delText xml:space="preserve">  = 0.00, 95% CI [-0.20, 0.50]). In addition, we also sought for whether there was a </w:delText>
        </w:r>
      </w:del>
      <w:r w:rsidRPr="00871B3B">
        <w:t xml:space="preserve">difference between </w:t>
      </w:r>
      <w:del w:id="1015" w:author="Revision" w:date="2022-04-29T08:58:00Z">
        <w:r w:rsidR="00982881">
          <w:delText>less optimal</w:delText>
        </w:r>
      </w:del>
      <w:ins w:id="1016" w:author="Revision" w:date="2022-04-29T08:58:00Z">
        <w:r w:rsidRPr="00871B3B">
          <w:t>choices of</w:t>
        </w:r>
      </w:ins>
      <w:r w:rsidRPr="00871B3B">
        <w:t xml:space="preserve"> Bowl A and Bowl B </w:t>
      </w:r>
      <w:del w:id="1017" w:author="Revision" w:date="2022-04-29T08:58:00Z">
        <w:r w:rsidR="00982881">
          <w:delText xml:space="preserve">in terms of affect precision and affect. We conducted a paired samples t-test and found no support for differences in affect precision </w:delText>
        </w:r>
      </w:del>
      <w:r w:rsidRPr="00871B3B">
        <w:t>(</w:t>
      </w:r>
      <w:r w:rsidRPr="00871B3B">
        <w:rPr>
          <w:i/>
        </w:rPr>
        <w:t>t</w:t>
      </w:r>
      <w:r w:rsidRPr="00871B3B">
        <w:t>(</w:t>
      </w:r>
      <w:del w:id="1018" w:author="Revision" w:date="2022-04-29T08:58:00Z">
        <w:r w:rsidR="00982881">
          <w:delText xml:space="preserve">245) = 0.11, </w:delText>
        </w:r>
        <w:r w:rsidR="00982881">
          <w:rPr>
            <w:i/>
          </w:rPr>
          <w:delText>p</w:delText>
        </w:r>
        <w:r w:rsidR="00982881">
          <w:delText xml:space="preserve"> = .912, </w:delText>
        </w:r>
        <w:r w:rsidR="00982881">
          <w:rPr>
            <w:i/>
          </w:rPr>
          <w:delText>d</w:delText>
        </w:r>
        <w:r w:rsidR="00982881">
          <w:delText xml:space="preserve"> = 0.01 , 95% CI [-0.12, 0.13]) and in affect (</w:delText>
        </w:r>
        <w:r w:rsidR="00982881">
          <w:rPr>
            <w:i/>
          </w:rPr>
          <w:delText>t</w:delText>
        </w:r>
        <w:r w:rsidR="00982881">
          <w:delText xml:space="preserve">(245) = 0.86, </w:delText>
        </w:r>
        <w:r w:rsidR="00982881">
          <w:rPr>
            <w:i/>
          </w:rPr>
          <w:delText>p</w:delText>
        </w:r>
        <w:r w:rsidR="00982881">
          <w:delText xml:space="preserve"> = .393</w:delText>
        </w:r>
      </w:del>
      <w:ins w:id="1019" w:author="Revision" w:date="2022-04-29T08:58:00Z">
        <w:r w:rsidRPr="00871B3B">
          <w:t xml:space="preserve">998) = -0.16, </w:t>
        </w:r>
        <w:r w:rsidRPr="00871B3B">
          <w:rPr>
            <w:i/>
          </w:rPr>
          <w:t>p</w:t>
        </w:r>
        <w:r w:rsidRPr="00871B3B">
          <w:t xml:space="preserve"> = .875</w:t>
        </w:r>
      </w:ins>
      <w:r w:rsidRPr="00871B3B">
        <w:t xml:space="preserve">, </w:t>
      </w:r>
      <w:r w:rsidRPr="00871B3B">
        <w:rPr>
          <w:i/>
        </w:rPr>
        <w:t>d</w:t>
      </w:r>
      <w:r w:rsidRPr="007C3A16">
        <w:rPr>
          <w:i/>
        </w:rPr>
        <w:t xml:space="preserve"> </w:t>
      </w:r>
      <w:r w:rsidRPr="00871B3B">
        <w:t>= 0.05, 95% CI [-0.</w:t>
      </w:r>
      <w:del w:id="1020" w:author="Revision" w:date="2022-04-29T08:58:00Z">
        <w:r w:rsidR="00982881">
          <w:delText>12</w:delText>
        </w:r>
      </w:del>
      <w:ins w:id="1021" w:author="Revision" w:date="2022-04-29T08:58:00Z">
        <w:r w:rsidRPr="00871B3B">
          <w:t>07</w:t>
        </w:r>
      </w:ins>
      <w:r w:rsidRPr="00871B3B">
        <w:t>, 0.</w:t>
      </w:r>
      <w:del w:id="1022" w:author="Revision" w:date="2022-04-29T08:58:00Z">
        <w:r w:rsidR="00982881">
          <w:delText>13]).</w:delText>
        </w:r>
      </w:del>
    </w:p>
    <w:p w14:paraId="33868303" w14:textId="1CC77CB4" w:rsidR="00150636" w:rsidRPr="00871B3B" w:rsidRDefault="00982881" w:rsidP="007C3A16">
      <w:pPr>
        <w:widowControl w:val="0"/>
        <w:spacing w:line="480" w:lineRule="auto"/>
      </w:pPr>
      <w:del w:id="1023" w:author="Revision" w:date="2022-04-29T08:58:00Z">
        <w:r>
          <w:delText>In Study 4, we conducted a linear regression and</w:delText>
        </w:r>
      </w:del>
      <w:ins w:id="1024" w:author="Revision" w:date="2022-04-29T08:58:00Z">
        <w:r w:rsidR="00093742" w:rsidRPr="00871B3B">
          <w:t>18]). We then</w:t>
        </w:r>
      </w:ins>
      <w:r w:rsidR="00093742" w:rsidRPr="00871B3B">
        <w:t xml:space="preserve"> found no support for </w:t>
      </w:r>
      <w:del w:id="1025" w:author="Revision" w:date="2022-04-29T08:58:00Z">
        <w:r>
          <w:delText>an association</w:delText>
        </w:r>
      </w:del>
      <w:ins w:id="1026" w:author="Revision" w:date="2022-04-29T08:58:00Z">
        <w:r w:rsidR="00093742" w:rsidRPr="00871B3B">
          <w:t>associations</w:t>
        </w:r>
      </w:ins>
      <w:r w:rsidR="00093742" w:rsidRPr="00871B3B">
        <w:t xml:space="preserve"> between numeracy and </w:t>
      </w:r>
      <w:del w:id="1027" w:author="Revision" w:date="2022-04-29T08:58:00Z">
        <w:r>
          <w:delText>bet attractiveness. We failed to support the hypothesis that the highly numerate would draw more affective meaning from less optimal choice (</w:delText>
        </w:r>
        <w:r>
          <w:rPr>
            <w:i/>
          </w:rPr>
          <w:delText>F</w:delText>
        </w:r>
        <w:r>
          <w:delText xml:space="preserve">(3, 252) = 0.92, </w:delText>
        </w:r>
        <w:r>
          <w:rPr>
            <w:i/>
          </w:rPr>
          <w:delText>p</w:delText>
        </w:r>
        <w:r>
          <w:delText xml:space="preserve"> = .430, </w:delText>
        </w:r>
        <w:r>
          <w:rPr>
            <w:i/>
          </w:rPr>
          <w:delText>R²</w:delText>
        </w:r>
        <w:r>
          <w:delText xml:space="preserve">  = 0.01, 95% CI [-0.97, 1.91]). We also found no support for an association between numeracy and affect precision on their choice and failed to support the </w:delText>
        </w:r>
        <w:r>
          <w:lastRenderedPageBreak/>
          <w:delText>hypothesis that higher numeracy is associated with higher affective precision (</w:delText>
        </w:r>
        <w:r>
          <w:rPr>
            <w:i/>
          </w:rPr>
          <w:delText>F</w:delText>
        </w:r>
        <w:r>
          <w:delText xml:space="preserve">(3, 252) = 0.91, </w:delText>
        </w:r>
        <w:r>
          <w:rPr>
            <w:i/>
          </w:rPr>
          <w:delText>p</w:delText>
        </w:r>
        <w:r>
          <w:delText xml:space="preserve"> = .436, </w:delText>
        </w:r>
        <w:r>
          <w:rPr>
            <w:i/>
          </w:rPr>
          <w:delText>R²</w:delText>
        </w:r>
        <w:r>
          <w:delText xml:space="preserve">  = 0.01, 95% CI [-0.92, 0.48]).</w:delText>
        </w:r>
      </w:del>
      <w:ins w:id="1028" w:author="Revision" w:date="2022-04-29T08:58:00Z">
        <w:r w:rsidR="00093742" w:rsidRPr="00871B3B">
          <w:t>bowl preference (</w:t>
        </w:r>
        <w:r w:rsidR="00093742" w:rsidRPr="00871B3B">
          <w:rPr>
            <w:i/>
          </w:rPr>
          <w:t>r</w:t>
        </w:r>
        <w:r w:rsidR="00093742" w:rsidRPr="00871B3B">
          <w:t xml:space="preserve"> = 0.00,</w:t>
        </w:r>
        <w:r w:rsidR="00093742" w:rsidRPr="00871B3B">
          <w:t xml:space="preserve"> 95% CI [-0.06, 0.06], </w:t>
        </w:r>
        <w:r w:rsidR="00093742" w:rsidRPr="00871B3B">
          <w:rPr>
            <w:i/>
          </w:rPr>
          <w:t>p</w:t>
        </w:r>
        <w:r w:rsidR="00093742" w:rsidRPr="00871B3B">
          <w:t xml:space="preserve"> = .957) and affect precision for Bowl A (</w:t>
        </w:r>
        <w:r w:rsidR="00093742" w:rsidRPr="00871B3B">
          <w:rPr>
            <w:i/>
          </w:rPr>
          <w:t>r</w:t>
        </w:r>
        <w:r w:rsidR="00093742" w:rsidRPr="00871B3B">
          <w:t xml:space="preserve"> = -0.01, 95% CI [-0.07, 0.06], </w:t>
        </w:r>
        <w:r w:rsidR="00093742" w:rsidRPr="00871B3B">
          <w:rPr>
            <w:i/>
          </w:rPr>
          <w:t>p</w:t>
        </w:r>
        <w:r w:rsidR="00093742" w:rsidRPr="00871B3B">
          <w:t xml:space="preserve"> = .841). </w:t>
        </w:r>
      </w:ins>
    </w:p>
    <w:p w14:paraId="2C07B439" w14:textId="77777777" w:rsidR="009A3F9D" w:rsidRDefault="009A3F9D">
      <w:pPr>
        <w:widowControl w:val="0"/>
        <w:spacing w:after="0" w:line="480" w:lineRule="auto"/>
        <w:ind w:firstLine="720"/>
        <w:rPr>
          <w:del w:id="1029" w:author="Revision" w:date="2022-04-29T08:58:00Z"/>
        </w:rPr>
      </w:pPr>
    </w:p>
    <w:p w14:paraId="3E99B657" w14:textId="77777777" w:rsidR="00150636" w:rsidRPr="007C3A16" w:rsidRDefault="00093742">
      <w:pPr>
        <w:spacing w:after="160" w:line="360" w:lineRule="auto"/>
        <w:rPr>
          <w:moveFrom w:id="1030" w:author="Revision" w:date="2022-04-29T08:58:00Z"/>
          <w:b/>
        </w:rPr>
        <w:pPrChange w:id="1031" w:author="Revision" w:date="2022-04-29T08:58:00Z">
          <w:pPr>
            <w:pBdr>
              <w:top w:val="nil"/>
              <w:left w:val="nil"/>
              <w:bottom w:val="nil"/>
              <w:right w:val="nil"/>
              <w:between w:val="nil"/>
            </w:pBdr>
            <w:spacing w:after="160" w:line="360" w:lineRule="auto"/>
          </w:pPr>
        </w:pPrChange>
      </w:pPr>
      <w:moveFromRangeStart w:id="1032" w:author="Revision" w:date="2022-04-29T08:58:00Z" w:name="move102115134"/>
      <w:moveFrom w:id="1033" w:author="Revision" w:date="2022-04-29T08:58:00Z">
        <w:r w:rsidRPr="00871B3B">
          <w:br w:type="page"/>
        </w:r>
      </w:moveFrom>
    </w:p>
    <w:p w14:paraId="29F4F3F6" w14:textId="77777777" w:rsidR="00150636" w:rsidRPr="00871B3B" w:rsidRDefault="00093742" w:rsidP="00992E5D">
      <w:pPr>
        <w:pStyle w:val="Table"/>
        <w:rPr>
          <w:moveFrom w:id="1034" w:author="Revision" w:date="2022-04-29T08:58:00Z"/>
        </w:rPr>
      </w:pPr>
      <w:moveFrom w:id="1035" w:author="Revision" w:date="2022-04-29T08:58:00Z">
        <w:r w:rsidRPr="00871B3B">
          <w:lastRenderedPageBreak/>
          <w:t>Table 10</w:t>
        </w:r>
      </w:moveFrom>
    </w:p>
    <w:moveFromRangeEnd w:id="1032"/>
    <w:p w14:paraId="353FDB5E" w14:textId="77777777" w:rsidR="009A3F9D" w:rsidRDefault="00982881">
      <w:pPr>
        <w:rPr>
          <w:del w:id="1036" w:author="Revision" w:date="2022-04-29T08:58:00Z"/>
        </w:rPr>
      </w:pPr>
      <w:del w:id="1037" w:author="Revision" w:date="2022-04-29T08:58:00Z">
        <w:r>
          <w:rPr>
            <w:i/>
          </w:rPr>
          <w:delText xml:space="preserve">Studies 1 and 2: Summary of statistical tests: </w:delText>
        </w:r>
      </w:del>
    </w:p>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530"/>
        <w:gridCol w:w="1170"/>
        <w:gridCol w:w="1275"/>
        <w:gridCol w:w="1965"/>
        <w:gridCol w:w="1710"/>
      </w:tblGrid>
      <w:tr w:rsidR="009A3F9D" w14:paraId="37A94983" w14:textId="77777777">
        <w:trPr>
          <w:del w:id="1038"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6DCF650F" w14:textId="77777777" w:rsidR="009A3F9D" w:rsidRDefault="00982881">
            <w:pPr>
              <w:widowControl w:val="0"/>
              <w:spacing w:after="0"/>
              <w:rPr>
                <w:del w:id="1039" w:author="Revision" w:date="2022-04-29T08:58:00Z"/>
              </w:rPr>
            </w:pPr>
            <w:del w:id="1040" w:author="Revision" w:date="2022-04-29T08:58:00Z">
              <w:r>
                <w:delText>Linear regression</w:delText>
              </w:r>
            </w:del>
          </w:p>
        </w:tc>
        <w:tc>
          <w:tcPr>
            <w:tcW w:w="1530" w:type="dxa"/>
            <w:tcBorders>
              <w:left w:val="nil"/>
              <w:right w:val="nil"/>
            </w:tcBorders>
            <w:shd w:val="clear" w:color="auto" w:fill="auto"/>
            <w:tcMar>
              <w:top w:w="100" w:type="dxa"/>
              <w:left w:w="100" w:type="dxa"/>
              <w:bottom w:w="100" w:type="dxa"/>
              <w:right w:w="100" w:type="dxa"/>
            </w:tcMar>
          </w:tcPr>
          <w:p w14:paraId="4864EE54" w14:textId="77777777" w:rsidR="009A3F9D" w:rsidRDefault="00982881">
            <w:pPr>
              <w:widowControl w:val="0"/>
              <w:spacing w:after="0"/>
              <w:rPr>
                <w:del w:id="1041" w:author="Revision" w:date="2022-04-29T08:58:00Z"/>
                <w:i/>
              </w:rPr>
            </w:pPr>
            <w:del w:id="1042" w:author="Revision" w:date="2022-04-29T08:58:00Z">
              <w:r>
                <w:rPr>
                  <w:i/>
                  <w:color w:val="202124"/>
                  <w:highlight w:val="white"/>
                </w:rPr>
                <w:delText>F</w:delText>
              </w:r>
            </w:del>
          </w:p>
        </w:tc>
        <w:tc>
          <w:tcPr>
            <w:tcW w:w="1170" w:type="dxa"/>
            <w:tcBorders>
              <w:left w:val="nil"/>
              <w:right w:val="nil"/>
            </w:tcBorders>
            <w:shd w:val="clear" w:color="auto" w:fill="auto"/>
            <w:tcMar>
              <w:top w:w="100" w:type="dxa"/>
              <w:left w:w="100" w:type="dxa"/>
              <w:bottom w:w="100" w:type="dxa"/>
              <w:right w:w="100" w:type="dxa"/>
            </w:tcMar>
          </w:tcPr>
          <w:p w14:paraId="6317EC59" w14:textId="77777777" w:rsidR="009A3F9D" w:rsidRDefault="00982881">
            <w:pPr>
              <w:widowControl w:val="0"/>
              <w:spacing w:after="0"/>
              <w:rPr>
                <w:del w:id="1043" w:author="Revision" w:date="2022-04-29T08:58:00Z"/>
                <w:i/>
                <w:color w:val="202124"/>
                <w:highlight w:val="white"/>
              </w:rPr>
            </w:pPr>
            <w:del w:id="1044" w:author="Revision" w:date="2022-04-29T08:58:00Z">
              <w:r>
                <w:rPr>
                  <w:i/>
                  <w:color w:val="202124"/>
                  <w:highlight w:val="white"/>
                </w:rPr>
                <w:delText>df</w:delText>
              </w:r>
            </w:del>
          </w:p>
        </w:tc>
        <w:tc>
          <w:tcPr>
            <w:tcW w:w="1275" w:type="dxa"/>
            <w:tcBorders>
              <w:left w:val="nil"/>
              <w:right w:val="nil"/>
            </w:tcBorders>
            <w:shd w:val="clear" w:color="auto" w:fill="auto"/>
            <w:tcMar>
              <w:top w:w="100" w:type="dxa"/>
              <w:left w:w="100" w:type="dxa"/>
              <w:bottom w:w="100" w:type="dxa"/>
              <w:right w:w="100" w:type="dxa"/>
            </w:tcMar>
          </w:tcPr>
          <w:p w14:paraId="27D2F863" w14:textId="77777777" w:rsidR="009A3F9D" w:rsidRDefault="00982881">
            <w:pPr>
              <w:widowControl w:val="0"/>
              <w:spacing w:after="0"/>
              <w:rPr>
                <w:del w:id="1045" w:author="Revision" w:date="2022-04-29T08:58:00Z"/>
                <w:i/>
              </w:rPr>
            </w:pPr>
            <w:del w:id="1046" w:author="Revision" w:date="2022-04-29T08:58:00Z">
              <w:r>
                <w:rPr>
                  <w:i/>
                </w:rPr>
                <w:delText>p</w:delText>
              </w:r>
            </w:del>
          </w:p>
        </w:tc>
        <w:tc>
          <w:tcPr>
            <w:tcW w:w="1965" w:type="dxa"/>
            <w:tcBorders>
              <w:left w:val="nil"/>
              <w:right w:val="nil"/>
            </w:tcBorders>
            <w:shd w:val="clear" w:color="auto" w:fill="auto"/>
            <w:tcMar>
              <w:top w:w="100" w:type="dxa"/>
              <w:left w:w="100" w:type="dxa"/>
              <w:bottom w:w="100" w:type="dxa"/>
              <w:right w:w="100" w:type="dxa"/>
            </w:tcMar>
          </w:tcPr>
          <w:p w14:paraId="638FB093" w14:textId="77777777" w:rsidR="009A3F9D" w:rsidRDefault="00982881">
            <w:pPr>
              <w:widowControl w:val="0"/>
              <w:spacing w:after="0"/>
              <w:rPr>
                <w:del w:id="1047" w:author="Revision" w:date="2022-04-29T08:58:00Z"/>
              </w:rPr>
            </w:pPr>
            <w:del w:id="1048" w:author="Revision" w:date="2022-04-29T08:58:00Z">
              <w:r>
                <w:rPr>
                  <w:i/>
                </w:rPr>
                <w:delText>R</w:delText>
              </w:r>
              <w:r>
                <w:delText>² and CI</w:delText>
              </w:r>
            </w:del>
          </w:p>
        </w:tc>
        <w:tc>
          <w:tcPr>
            <w:tcW w:w="1710" w:type="dxa"/>
            <w:tcBorders>
              <w:left w:val="nil"/>
              <w:right w:val="nil"/>
            </w:tcBorders>
            <w:shd w:val="clear" w:color="auto" w:fill="auto"/>
            <w:tcMar>
              <w:top w:w="100" w:type="dxa"/>
              <w:left w:w="100" w:type="dxa"/>
              <w:bottom w:w="100" w:type="dxa"/>
              <w:right w:w="100" w:type="dxa"/>
            </w:tcMar>
          </w:tcPr>
          <w:p w14:paraId="1A75E39A" w14:textId="77777777" w:rsidR="009A3F9D" w:rsidRDefault="00982881">
            <w:pPr>
              <w:widowControl w:val="0"/>
              <w:spacing w:after="0"/>
              <w:rPr>
                <w:del w:id="1049" w:author="Revision" w:date="2022-04-29T08:58:00Z"/>
              </w:rPr>
            </w:pPr>
            <w:del w:id="1050" w:author="Revision" w:date="2022-04-29T08:58:00Z">
              <w:r>
                <w:delText>Interpretation</w:delText>
              </w:r>
            </w:del>
          </w:p>
        </w:tc>
      </w:tr>
      <w:tr w:rsidR="009A3F9D" w14:paraId="6C15837D" w14:textId="77777777">
        <w:trPr>
          <w:trHeight w:val="440"/>
          <w:del w:id="1051" w:author="Revision" w:date="2022-04-29T08:58:00Z"/>
        </w:trPr>
        <w:tc>
          <w:tcPr>
            <w:tcW w:w="9375" w:type="dxa"/>
            <w:gridSpan w:val="6"/>
            <w:tcBorders>
              <w:left w:val="nil"/>
              <w:right w:val="nil"/>
            </w:tcBorders>
            <w:shd w:val="clear" w:color="auto" w:fill="auto"/>
            <w:tcMar>
              <w:top w:w="100" w:type="dxa"/>
              <w:left w:w="100" w:type="dxa"/>
              <w:bottom w:w="100" w:type="dxa"/>
              <w:right w:w="100" w:type="dxa"/>
            </w:tcMar>
          </w:tcPr>
          <w:p w14:paraId="7475F3C3" w14:textId="77777777" w:rsidR="009A3F9D" w:rsidRDefault="00982881">
            <w:pPr>
              <w:widowControl w:val="0"/>
              <w:spacing w:after="0"/>
              <w:rPr>
                <w:del w:id="1052" w:author="Revision" w:date="2022-04-29T08:58:00Z"/>
              </w:rPr>
            </w:pPr>
            <w:del w:id="1053" w:author="Revision" w:date="2022-04-29T08:58:00Z">
              <w:r>
                <w:delText>Study 1</w:delText>
              </w:r>
            </w:del>
          </w:p>
        </w:tc>
      </w:tr>
      <w:tr w:rsidR="009A3F9D" w14:paraId="630328D4" w14:textId="77777777">
        <w:trPr>
          <w:trHeight w:val="795"/>
          <w:del w:id="1054" w:author="Revision" w:date="2022-04-29T08:58:00Z"/>
        </w:trPr>
        <w:tc>
          <w:tcPr>
            <w:tcW w:w="1725" w:type="dxa"/>
            <w:tcBorders>
              <w:top w:val="single" w:sz="4" w:space="0" w:color="000000"/>
              <w:left w:val="nil"/>
              <w:bottom w:val="nil"/>
              <w:right w:val="nil"/>
            </w:tcBorders>
            <w:shd w:val="clear" w:color="auto" w:fill="auto"/>
            <w:vAlign w:val="center"/>
          </w:tcPr>
          <w:p w14:paraId="106231CC" w14:textId="77777777" w:rsidR="009A3F9D" w:rsidRDefault="00982881">
            <w:pPr>
              <w:spacing w:after="0"/>
              <w:rPr>
                <w:del w:id="1055" w:author="Revision" w:date="2022-04-29T08:58:00Z"/>
              </w:rPr>
            </w:pPr>
            <w:del w:id="1056" w:author="Revision" w:date="2022-04-29T08:58:00Z">
              <w:r>
                <w:delText>Numeracy and positive framing</w:delText>
              </w:r>
            </w:del>
          </w:p>
        </w:tc>
        <w:tc>
          <w:tcPr>
            <w:tcW w:w="1530" w:type="dxa"/>
            <w:tcBorders>
              <w:left w:val="nil"/>
              <w:bottom w:val="nil"/>
              <w:right w:val="nil"/>
            </w:tcBorders>
            <w:shd w:val="clear" w:color="auto" w:fill="auto"/>
            <w:tcMar>
              <w:top w:w="100" w:type="dxa"/>
              <w:left w:w="100" w:type="dxa"/>
              <w:bottom w:w="100" w:type="dxa"/>
              <w:right w:w="100" w:type="dxa"/>
            </w:tcMar>
          </w:tcPr>
          <w:p w14:paraId="221D1B6E" w14:textId="77777777" w:rsidR="009A3F9D" w:rsidRDefault="00982881">
            <w:pPr>
              <w:widowControl w:val="0"/>
              <w:spacing w:after="0"/>
              <w:rPr>
                <w:del w:id="1057" w:author="Revision" w:date="2022-04-29T08:58:00Z"/>
              </w:rPr>
            </w:pPr>
            <w:del w:id="1058" w:author="Revision" w:date="2022-04-29T08:58:00Z">
              <w:r>
                <w:delText>0.01</w:delText>
              </w:r>
            </w:del>
          </w:p>
        </w:tc>
        <w:tc>
          <w:tcPr>
            <w:tcW w:w="1170" w:type="dxa"/>
            <w:tcBorders>
              <w:left w:val="nil"/>
              <w:bottom w:val="nil"/>
              <w:right w:val="nil"/>
            </w:tcBorders>
            <w:shd w:val="clear" w:color="auto" w:fill="auto"/>
            <w:tcMar>
              <w:top w:w="100" w:type="dxa"/>
              <w:left w:w="100" w:type="dxa"/>
              <w:bottom w:w="100" w:type="dxa"/>
              <w:right w:w="100" w:type="dxa"/>
            </w:tcMar>
          </w:tcPr>
          <w:p w14:paraId="51B206E7" w14:textId="77777777" w:rsidR="009A3F9D" w:rsidRDefault="00982881">
            <w:pPr>
              <w:widowControl w:val="0"/>
              <w:spacing w:after="0"/>
              <w:rPr>
                <w:del w:id="1059" w:author="Revision" w:date="2022-04-29T08:58:00Z"/>
              </w:rPr>
            </w:pPr>
            <w:del w:id="1060" w:author="Revision" w:date="2022-04-29T08:58:00Z">
              <w:r>
                <w:delText>1, 236</w:delText>
              </w:r>
            </w:del>
          </w:p>
        </w:tc>
        <w:tc>
          <w:tcPr>
            <w:tcW w:w="1275" w:type="dxa"/>
            <w:tcBorders>
              <w:left w:val="nil"/>
              <w:bottom w:val="nil"/>
              <w:right w:val="nil"/>
            </w:tcBorders>
            <w:shd w:val="clear" w:color="auto" w:fill="auto"/>
            <w:tcMar>
              <w:top w:w="100" w:type="dxa"/>
              <w:left w:w="100" w:type="dxa"/>
              <w:bottom w:w="100" w:type="dxa"/>
              <w:right w:w="100" w:type="dxa"/>
            </w:tcMar>
          </w:tcPr>
          <w:p w14:paraId="35BFB1BF" w14:textId="77777777" w:rsidR="009A3F9D" w:rsidRDefault="00982881">
            <w:pPr>
              <w:widowControl w:val="0"/>
              <w:spacing w:after="0"/>
              <w:rPr>
                <w:del w:id="1061" w:author="Revision" w:date="2022-04-29T08:58:00Z"/>
              </w:rPr>
            </w:pPr>
            <w:del w:id="1062" w:author="Revision" w:date="2022-04-29T08:58:00Z">
              <w:r>
                <w:delText>.911</w:delText>
              </w:r>
            </w:del>
          </w:p>
        </w:tc>
        <w:tc>
          <w:tcPr>
            <w:tcW w:w="1965" w:type="dxa"/>
            <w:tcBorders>
              <w:left w:val="nil"/>
              <w:bottom w:val="nil"/>
              <w:right w:val="nil"/>
            </w:tcBorders>
            <w:shd w:val="clear" w:color="auto" w:fill="auto"/>
            <w:tcMar>
              <w:top w:w="100" w:type="dxa"/>
              <w:left w:w="100" w:type="dxa"/>
              <w:bottom w:w="100" w:type="dxa"/>
              <w:right w:w="100" w:type="dxa"/>
            </w:tcMar>
          </w:tcPr>
          <w:p w14:paraId="1612C076" w14:textId="77777777" w:rsidR="009A3F9D" w:rsidRDefault="00982881">
            <w:pPr>
              <w:widowControl w:val="0"/>
              <w:spacing w:after="0"/>
              <w:rPr>
                <w:del w:id="1063" w:author="Revision" w:date="2022-04-29T08:58:00Z"/>
              </w:rPr>
            </w:pPr>
            <w:del w:id="1064" w:author="Revision" w:date="2022-04-29T08:58:00Z">
              <w:r>
                <w:delText>0.00 [-0.17, 0.15]</w:delText>
              </w:r>
            </w:del>
          </w:p>
        </w:tc>
        <w:tc>
          <w:tcPr>
            <w:tcW w:w="1710" w:type="dxa"/>
            <w:tcBorders>
              <w:top w:val="single" w:sz="8" w:space="0" w:color="000000"/>
              <w:right w:val="nil"/>
            </w:tcBorders>
          </w:tcPr>
          <w:p w14:paraId="686E1AB3" w14:textId="77777777" w:rsidR="009A3F9D" w:rsidRDefault="009A3F9D">
            <w:pPr>
              <w:spacing w:after="0"/>
              <w:jc w:val="right"/>
              <w:rPr>
                <w:del w:id="1065" w:author="Revision" w:date="2022-04-29T08:58:00Z"/>
              </w:rPr>
            </w:pPr>
          </w:p>
        </w:tc>
      </w:tr>
      <w:tr w:rsidR="009A3F9D" w14:paraId="6BDD0E63" w14:textId="77777777">
        <w:trPr>
          <w:del w:id="1066" w:author="Revision" w:date="2022-04-29T08:58:00Z"/>
        </w:trPr>
        <w:tc>
          <w:tcPr>
            <w:tcW w:w="1725" w:type="dxa"/>
            <w:tcBorders>
              <w:top w:val="nil"/>
              <w:left w:val="nil"/>
              <w:bottom w:val="nil"/>
              <w:right w:val="nil"/>
            </w:tcBorders>
            <w:shd w:val="clear" w:color="auto" w:fill="auto"/>
            <w:vAlign w:val="center"/>
          </w:tcPr>
          <w:p w14:paraId="0B424B20" w14:textId="77777777" w:rsidR="009A3F9D" w:rsidRDefault="00982881">
            <w:pPr>
              <w:spacing w:after="0"/>
              <w:rPr>
                <w:del w:id="1067" w:author="Revision" w:date="2022-04-29T08:58:00Z"/>
              </w:rPr>
            </w:pPr>
            <w:del w:id="1068" w:author="Revision" w:date="2022-04-29T08:58:00Z">
              <w:r>
                <w:delText>Numeracy and negative framing</w:delText>
              </w:r>
            </w:del>
          </w:p>
        </w:tc>
        <w:tc>
          <w:tcPr>
            <w:tcW w:w="1530" w:type="dxa"/>
            <w:tcBorders>
              <w:top w:val="nil"/>
              <w:left w:val="nil"/>
              <w:bottom w:val="nil"/>
              <w:right w:val="nil"/>
            </w:tcBorders>
            <w:shd w:val="clear" w:color="auto" w:fill="auto"/>
            <w:tcMar>
              <w:top w:w="100" w:type="dxa"/>
              <w:left w:w="100" w:type="dxa"/>
              <w:bottom w:w="100" w:type="dxa"/>
              <w:right w:w="100" w:type="dxa"/>
            </w:tcMar>
          </w:tcPr>
          <w:p w14:paraId="0948B2A4" w14:textId="77777777" w:rsidR="009A3F9D" w:rsidRDefault="00982881">
            <w:pPr>
              <w:widowControl w:val="0"/>
              <w:spacing w:after="0"/>
              <w:rPr>
                <w:del w:id="1069" w:author="Revision" w:date="2022-04-29T08:58:00Z"/>
              </w:rPr>
            </w:pPr>
            <w:del w:id="1070" w:author="Revision" w:date="2022-04-29T08:58:00Z">
              <w:r>
                <w:delText>0.11</w:delText>
              </w:r>
            </w:del>
          </w:p>
        </w:tc>
        <w:tc>
          <w:tcPr>
            <w:tcW w:w="1170" w:type="dxa"/>
            <w:tcBorders>
              <w:top w:val="nil"/>
              <w:left w:val="nil"/>
              <w:bottom w:val="nil"/>
              <w:right w:val="nil"/>
            </w:tcBorders>
            <w:shd w:val="clear" w:color="auto" w:fill="auto"/>
            <w:tcMar>
              <w:top w:w="100" w:type="dxa"/>
              <w:left w:w="100" w:type="dxa"/>
              <w:bottom w:w="100" w:type="dxa"/>
              <w:right w:w="100" w:type="dxa"/>
            </w:tcMar>
          </w:tcPr>
          <w:p w14:paraId="44F9F0E7" w14:textId="77777777" w:rsidR="009A3F9D" w:rsidRDefault="00982881">
            <w:pPr>
              <w:widowControl w:val="0"/>
              <w:spacing w:after="0"/>
              <w:rPr>
                <w:del w:id="1071" w:author="Revision" w:date="2022-04-29T08:58:00Z"/>
              </w:rPr>
            </w:pPr>
            <w:del w:id="1072" w:author="Revision" w:date="2022-04-29T08:58:00Z">
              <w:r>
                <w:delText>1, 253</w:delText>
              </w:r>
            </w:del>
          </w:p>
        </w:tc>
        <w:tc>
          <w:tcPr>
            <w:tcW w:w="1275" w:type="dxa"/>
            <w:tcBorders>
              <w:top w:val="nil"/>
              <w:left w:val="nil"/>
              <w:bottom w:val="nil"/>
              <w:right w:val="nil"/>
            </w:tcBorders>
            <w:shd w:val="clear" w:color="auto" w:fill="auto"/>
            <w:tcMar>
              <w:top w:w="100" w:type="dxa"/>
              <w:left w:w="100" w:type="dxa"/>
              <w:bottom w:w="100" w:type="dxa"/>
              <w:right w:w="100" w:type="dxa"/>
            </w:tcMar>
          </w:tcPr>
          <w:p w14:paraId="439BB804" w14:textId="77777777" w:rsidR="009A3F9D" w:rsidRDefault="00982881">
            <w:pPr>
              <w:widowControl w:val="0"/>
              <w:spacing w:after="0"/>
              <w:rPr>
                <w:del w:id="1073" w:author="Revision" w:date="2022-04-29T08:58:00Z"/>
              </w:rPr>
            </w:pPr>
            <w:del w:id="1074" w:author="Revision" w:date="2022-04-29T08:58:00Z">
              <w:r>
                <w:delText>.744</w:delText>
              </w:r>
            </w:del>
          </w:p>
        </w:tc>
        <w:tc>
          <w:tcPr>
            <w:tcW w:w="1965" w:type="dxa"/>
            <w:tcBorders>
              <w:top w:val="nil"/>
              <w:left w:val="nil"/>
              <w:bottom w:val="nil"/>
              <w:right w:val="nil"/>
            </w:tcBorders>
            <w:shd w:val="clear" w:color="auto" w:fill="auto"/>
            <w:tcMar>
              <w:top w:w="100" w:type="dxa"/>
              <w:left w:w="100" w:type="dxa"/>
              <w:bottom w:w="100" w:type="dxa"/>
              <w:right w:w="100" w:type="dxa"/>
            </w:tcMar>
          </w:tcPr>
          <w:p w14:paraId="47EF5316" w14:textId="77777777" w:rsidR="009A3F9D" w:rsidRDefault="00982881">
            <w:pPr>
              <w:widowControl w:val="0"/>
              <w:spacing w:after="0"/>
              <w:rPr>
                <w:del w:id="1075" w:author="Revision" w:date="2022-04-29T08:58:00Z"/>
              </w:rPr>
            </w:pPr>
            <w:del w:id="1076" w:author="Revision" w:date="2022-04-29T08:58:00Z">
              <w:r>
                <w:delText>0.00 [-0.21, 0.23]</w:delText>
              </w:r>
            </w:del>
          </w:p>
        </w:tc>
        <w:tc>
          <w:tcPr>
            <w:tcW w:w="1710" w:type="dxa"/>
            <w:tcBorders>
              <w:top w:val="nil"/>
              <w:left w:val="nil"/>
              <w:bottom w:val="nil"/>
              <w:right w:val="nil"/>
            </w:tcBorders>
            <w:shd w:val="clear" w:color="auto" w:fill="auto"/>
            <w:tcMar>
              <w:top w:w="100" w:type="dxa"/>
              <w:left w:w="100" w:type="dxa"/>
              <w:bottom w:w="100" w:type="dxa"/>
              <w:right w:w="100" w:type="dxa"/>
            </w:tcMar>
          </w:tcPr>
          <w:p w14:paraId="43534078" w14:textId="77777777" w:rsidR="009A3F9D" w:rsidRDefault="009A3F9D">
            <w:pPr>
              <w:widowControl w:val="0"/>
              <w:spacing w:after="0"/>
              <w:rPr>
                <w:del w:id="1077" w:author="Revision" w:date="2022-04-29T08:58:00Z"/>
              </w:rPr>
            </w:pPr>
          </w:p>
        </w:tc>
      </w:tr>
      <w:tr w:rsidR="009A3F9D" w14:paraId="5B6EC8BE" w14:textId="77777777">
        <w:trPr>
          <w:del w:id="1078" w:author="Revision" w:date="2022-04-29T08:58:00Z"/>
        </w:trPr>
        <w:tc>
          <w:tcPr>
            <w:tcW w:w="1725" w:type="dxa"/>
            <w:tcBorders>
              <w:top w:val="nil"/>
              <w:left w:val="nil"/>
              <w:right w:val="nil"/>
            </w:tcBorders>
            <w:shd w:val="clear" w:color="auto" w:fill="auto"/>
            <w:tcMar>
              <w:top w:w="100" w:type="dxa"/>
              <w:left w:w="100" w:type="dxa"/>
              <w:bottom w:w="100" w:type="dxa"/>
              <w:right w:w="100" w:type="dxa"/>
            </w:tcMar>
          </w:tcPr>
          <w:p w14:paraId="1A7DE128" w14:textId="77777777" w:rsidR="009A3F9D" w:rsidRDefault="00982881">
            <w:pPr>
              <w:widowControl w:val="0"/>
              <w:spacing w:after="0"/>
              <w:rPr>
                <w:del w:id="1079" w:author="Revision" w:date="2022-04-29T08:58:00Z"/>
              </w:rPr>
            </w:pPr>
            <w:del w:id="1080" w:author="Revision" w:date="2022-04-29T08:58:00Z">
              <w:r>
                <w:delText>Numeracy and framing effect</w:delText>
              </w:r>
            </w:del>
          </w:p>
        </w:tc>
        <w:tc>
          <w:tcPr>
            <w:tcW w:w="1530" w:type="dxa"/>
            <w:tcBorders>
              <w:top w:val="nil"/>
              <w:left w:val="nil"/>
              <w:right w:val="nil"/>
            </w:tcBorders>
            <w:shd w:val="clear" w:color="auto" w:fill="auto"/>
            <w:tcMar>
              <w:top w:w="100" w:type="dxa"/>
              <w:left w:w="100" w:type="dxa"/>
              <w:bottom w:w="100" w:type="dxa"/>
              <w:right w:w="100" w:type="dxa"/>
            </w:tcMar>
          </w:tcPr>
          <w:p w14:paraId="6A33724D" w14:textId="77777777" w:rsidR="009A3F9D" w:rsidRDefault="00982881">
            <w:pPr>
              <w:widowControl w:val="0"/>
              <w:spacing w:after="0"/>
              <w:rPr>
                <w:del w:id="1081" w:author="Revision" w:date="2022-04-29T08:58:00Z"/>
              </w:rPr>
            </w:pPr>
            <w:del w:id="1082" w:author="Revision" w:date="2022-04-29T08:58:00Z">
              <w:r>
                <w:delText>0.16</w:delText>
              </w:r>
            </w:del>
          </w:p>
        </w:tc>
        <w:tc>
          <w:tcPr>
            <w:tcW w:w="1170" w:type="dxa"/>
            <w:tcBorders>
              <w:top w:val="nil"/>
              <w:left w:val="nil"/>
              <w:right w:val="nil"/>
            </w:tcBorders>
            <w:shd w:val="clear" w:color="auto" w:fill="auto"/>
            <w:tcMar>
              <w:top w:w="100" w:type="dxa"/>
              <w:left w:w="100" w:type="dxa"/>
              <w:bottom w:w="100" w:type="dxa"/>
              <w:right w:w="100" w:type="dxa"/>
            </w:tcMar>
          </w:tcPr>
          <w:p w14:paraId="52B4EBB5" w14:textId="77777777" w:rsidR="009A3F9D" w:rsidRDefault="00982881">
            <w:pPr>
              <w:widowControl w:val="0"/>
              <w:spacing w:after="0"/>
              <w:rPr>
                <w:del w:id="1083" w:author="Revision" w:date="2022-04-29T08:58:00Z"/>
              </w:rPr>
            </w:pPr>
            <w:del w:id="1084" w:author="Revision" w:date="2022-04-29T08:58:00Z">
              <w:r>
                <w:delText>3, 489</w:delText>
              </w:r>
            </w:del>
          </w:p>
        </w:tc>
        <w:tc>
          <w:tcPr>
            <w:tcW w:w="1275" w:type="dxa"/>
            <w:tcBorders>
              <w:top w:val="nil"/>
              <w:left w:val="nil"/>
              <w:right w:val="nil"/>
            </w:tcBorders>
            <w:shd w:val="clear" w:color="auto" w:fill="auto"/>
            <w:tcMar>
              <w:top w:w="100" w:type="dxa"/>
              <w:left w:w="100" w:type="dxa"/>
              <w:bottom w:w="100" w:type="dxa"/>
              <w:right w:w="100" w:type="dxa"/>
            </w:tcMar>
          </w:tcPr>
          <w:p w14:paraId="01C362A3" w14:textId="77777777" w:rsidR="009A3F9D" w:rsidRDefault="00982881">
            <w:pPr>
              <w:widowControl w:val="0"/>
              <w:spacing w:after="0"/>
              <w:rPr>
                <w:del w:id="1085" w:author="Revision" w:date="2022-04-29T08:58:00Z"/>
              </w:rPr>
            </w:pPr>
            <w:del w:id="1086" w:author="Revision" w:date="2022-04-29T08:58:00Z">
              <w:r>
                <w:delText>.923</w:delText>
              </w:r>
            </w:del>
          </w:p>
        </w:tc>
        <w:tc>
          <w:tcPr>
            <w:tcW w:w="1965" w:type="dxa"/>
            <w:tcBorders>
              <w:top w:val="nil"/>
              <w:left w:val="nil"/>
              <w:right w:val="nil"/>
            </w:tcBorders>
            <w:shd w:val="clear" w:color="auto" w:fill="auto"/>
            <w:tcMar>
              <w:top w:w="100" w:type="dxa"/>
              <w:left w:w="100" w:type="dxa"/>
              <w:bottom w:w="100" w:type="dxa"/>
              <w:right w:w="100" w:type="dxa"/>
            </w:tcMar>
          </w:tcPr>
          <w:p w14:paraId="3FABBF90" w14:textId="77777777" w:rsidR="009A3F9D" w:rsidRDefault="00982881">
            <w:pPr>
              <w:widowControl w:val="0"/>
              <w:spacing w:after="0"/>
              <w:rPr>
                <w:del w:id="1087" w:author="Revision" w:date="2022-04-29T08:58:00Z"/>
              </w:rPr>
            </w:pPr>
            <w:del w:id="1088" w:author="Revision" w:date="2022-04-29T08:58:00Z">
              <w:r>
                <w:delText>0.00 [-0.18, 0.13]</w:delText>
              </w:r>
            </w:del>
          </w:p>
        </w:tc>
        <w:tc>
          <w:tcPr>
            <w:tcW w:w="1710" w:type="dxa"/>
            <w:tcBorders>
              <w:top w:val="nil"/>
              <w:left w:val="nil"/>
              <w:right w:val="nil"/>
            </w:tcBorders>
            <w:shd w:val="clear" w:color="auto" w:fill="auto"/>
            <w:tcMar>
              <w:top w:w="100" w:type="dxa"/>
              <w:left w:w="100" w:type="dxa"/>
              <w:bottom w:w="100" w:type="dxa"/>
              <w:right w:w="100" w:type="dxa"/>
            </w:tcMar>
          </w:tcPr>
          <w:p w14:paraId="3AE0C192" w14:textId="77777777" w:rsidR="009A3F9D" w:rsidRDefault="009A3F9D">
            <w:pPr>
              <w:widowControl w:val="0"/>
              <w:spacing w:after="0"/>
              <w:rPr>
                <w:del w:id="1089" w:author="Revision" w:date="2022-04-29T08:58:00Z"/>
              </w:rPr>
            </w:pPr>
          </w:p>
        </w:tc>
      </w:tr>
      <w:tr w:rsidR="009A3F9D" w14:paraId="678C9B9E" w14:textId="77777777">
        <w:trPr>
          <w:trHeight w:val="440"/>
          <w:del w:id="1090" w:author="Revision" w:date="2022-04-29T08:58:00Z"/>
        </w:trPr>
        <w:tc>
          <w:tcPr>
            <w:tcW w:w="9375" w:type="dxa"/>
            <w:gridSpan w:val="6"/>
            <w:tcBorders>
              <w:left w:val="nil"/>
              <w:right w:val="nil"/>
            </w:tcBorders>
            <w:shd w:val="clear" w:color="auto" w:fill="auto"/>
            <w:tcMar>
              <w:top w:w="100" w:type="dxa"/>
              <w:left w:w="100" w:type="dxa"/>
              <w:bottom w:w="100" w:type="dxa"/>
              <w:right w:w="100" w:type="dxa"/>
            </w:tcMar>
          </w:tcPr>
          <w:p w14:paraId="4417FE89" w14:textId="77777777" w:rsidR="009A3F9D" w:rsidRDefault="00982881">
            <w:pPr>
              <w:widowControl w:val="0"/>
              <w:spacing w:after="0"/>
              <w:rPr>
                <w:del w:id="1091" w:author="Revision" w:date="2022-04-29T08:58:00Z"/>
              </w:rPr>
            </w:pPr>
            <w:del w:id="1092" w:author="Revision" w:date="2022-04-29T08:58:00Z">
              <w:r>
                <w:delText>Study 2: Contrast between Numeracy scores (</w:delText>
              </w:r>
              <w:r>
                <w:rPr>
                  <w:i/>
                </w:rPr>
                <w:delText>n</w:delText>
              </w:r>
              <w:r>
                <w:delText xml:space="preserve"> = 1000) and Rating of risk level  (</w:delText>
              </w:r>
              <w:r>
                <w:rPr>
                  <w:i/>
                </w:rPr>
                <w:delText xml:space="preserve">n </w:delText>
              </w:r>
              <w:r>
                <w:delText>= 1000)</w:delText>
              </w:r>
            </w:del>
          </w:p>
        </w:tc>
      </w:tr>
      <w:tr w:rsidR="009A3F9D" w14:paraId="206CBD40" w14:textId="77777777">
        <w:trPr>
          <w:del w:id="1093"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183AF20A" w14:textId="77777777" w:rsidR="009A3F9D" w:rsidRDefault="00982881">
            <w:pPr>
              <w:widowControl w:val="0"/>
              <w:spacing w:after="0"/>
              <w:rPr>
                <w:del w:id="1094" w:author="Revision" w:date="2022-04-29T08:58:00Z"/>
              </w:rPr>
            </w:pPr>
            <w:del w:id="1095" w:author="Revision" w:date="2022-04-29T08:58:00Z">
              <w:r>
                <w:delText>Frequency</w:delText>
              </w:r>
            </w:del>
          </w:p>
        </w:tc>
        <w:tc>
          <w:tcPr>
            <w:tcW w:w="1530" w:type="dxa"/>
            <w:tcBorders>
              <w:left w:val="nil"/>
              <w:right w:val="nil"/>
            </w:tcBorders>
            <w:shd w:val="clear" w:color="auto" w:fill="auto"/>
            <w:tcMar>
              <w:top w:w="100" w:type="dxa"/>
              <w:left w:w="100" w:type="dxa"/>
              <w:bottom w:w="100" w:type="dxa"/>
              <w:right w:w="100" w:type="dxa"/>
            </w:tcMar>
          </w:tcPr>
          <w:p w14:paraId="286423DB" w14:textId="77777777" w:rsidR="009A3F9D" w:rsidRDefault="00982881">
            <w:pPr>
              <w:widowControl w:val="0"/>
              <w:spacing w:after="0"/>
              <w:rPr>
                <w:del w:id="1096" w:author="Revision" w:date="2022-04-29T08:58:00Z"/>
              </w:rPr>
            </w:pPr>
            <w:del w:id="1097" w:author="Revision" w:date="2022-04-29T08:58:00Z">
              <w:r>
                <w:delText>0.00</w:delText>
              </w:r>
            </w:del>
          </w:p>
        </w:tc>
        <w:tc>
          <w:tcPr>
            <w:tcW w:w="1170" w:type="dxa"/>
            <w:tcBorders>
              <w:left w:val="nil"/>
              <w:right w:val="nil"/>
            </w:tcBorders>
            <w:shd w:val="clear" w:color="auto" w:fill="auto"/>
            <w:tcMar>
              <w:top w:w="100" w:type="dxa"/>
              <w:left w:w="100" w:type="dxa"/>
              <w:bottom w:w="100" w:type="dxa"/>
              <w:right w:w="100" w:type="dxa"/>
            </w:tcMar>
          </w:tcPr>
          <w:p w14:paraId="24C04135" w14:textId="77777777" w:rsidR="009A3F9D" w:rsidRDefault="00982881">
            <w:pPr>
              <w:widowControl w:val="0"/>
              <w:spacing w:after="0"/>
              <w:rPr>
                <w:del w:id="1098" w:author="Revision" w:date="2022-04-29T08:58:00Z"/>
              </w:rPr>
            </w:pPr>
            <w:del w:id="1099" w:author="Revision" w:date="2022-04-29T08:58:00Z">
              <w:r>
                <w:delText>1, 122</w:delText>
              </w:r>
            </w:del>
          </w:p>
        </w:tc>
        <w:tc>
          <w:tcPr>
            <w:tcW w:w="1275" w:type="dxa"/>
            <w:tcBorders>
              <w:left w:val="nil"/>
              <w:right w:val="nil"/>
            </w:tcBorders>
            <w:shd w:val="clear" w:color="auto" w:fill="auto"/>
            <w:tcMar>
              <w:top w:w="100" w:type="dxa"/>
              <w:left w:w="100" w:type="dxa"/>
              <w:bottom w:w="100" w:type="dxa"/>
              <w:right w:w="100" w:type="dxa"/>
            </w:tcMar>
          </w:tcPr>
          <w:p w14:paraId="7E924E04" w14:textId="77777777" w:rsidR="009A3F9D" w:rsidRDefault="00982881">
            <w:pPr>
              <w:widowControl w:val="0"/>
              <w:spacing w:after="0"/>
              <w:rPr>
                <w:del w:id="1100" w:author="Revision" w:date="2022-04-29T08:58:00Z"/>
              </w:rPr>
            </w:pPr>
            <w:del w:id="1101" w:author="Revision" w:date="2022-04-29T08:58:00Z">
              <w:r>
                <w:delText>.982</w:delText>
              </w:r>
            </w:del>
          </w:p>
        </w:tc>
        <w:tc>
          <w:tcPr>
            <w:tcW w:w="1965" w:type="dxa"/>
            <w:tcBorders>
              <w:left w:val="nil"/>
              <w:right w:val="nil"/>
            </w:tcBorders>
            <w:shd w:val="clear" w:color="auto" w:fill="auto"/>
            <w:tcMar>
              <w:top w:w="100" w:type="dxa"/>
              <w:left w:w="100" w:type="dxa"/>
              <w:bottom w:w="100" w:type="dxa"/>
              <w:right w:w="100" w:type="dxa"/>
            </w:tcMar>
          </w:tcPr>
          <w:p w14:paraId="4DC7DF65" w14:textId="77777777" w:rsidR="009A3F9D" w:rsidRDefault="00982881">
            <w:pPr>
              <w:widowControl w:val="0"/>
              <w:spacing w:after="0"/>
              <w:rPr>
                <w:del w:id="1102" w:author="Revision" w:date="2022-04-29T08:58:00Z"/>
              </w:rPr>
            </w:pPr>
            <w:del w:id="1103" w:author="Revision" w:date="2022-04-29T08:58:00Z">
              <w:r>
                <w:delText>0.00 [-0.50, 0.51]</w:delText>
              </w:r>
            </w:del>
          </w:p>
        </w:tc>
        <w:tc>
          <w:tcPr>
            <w:tcW w:w="1710" w:type="dxa"/>
            <w:tcBorders>
              <w:left w:val="nil"/>
              <w:bottom w:val="nil"/>
              <w:right w:val="nil"/>
            </w:tcBorders>
            <w:shd w:val="clear" w:color="auto" w:fill="auto"/>
            <w:tcMar>
              <w:top w:w="100" w:type="dxa"/>
              <w:left w:w="100" w:type="dxa"/>
              <w:bottom w:w="100" w:type="dxa"/>
              <w:right w:w="100" w:type="dxa"/>
            </w:tcMar>
          </w:tcPr>
          <w:p w14:paraId="07D20DEC" w14:textId="77777777" w:rsidR="009A3F9D" w:rsidRDefault="009A3F9D">
            <w:pPr>
              <w:spacing w:after="0"/>
              <w:jc w:val="right"/>
              <w:rPr>
                <w:del w:id="1104" w:author="Revision" w:date="2022-04-29T08:58:00Z"/>
              </w:rPr>
            </w:pPr>
          </w:p>
        </w:tc>
      </w:tr>
      <w:tr w:rsidR="009A3F9D" w14:paraId="4962F877" w14:textId="77777777">
        <w:trPr>
          <w:del w:id="1105" w:author="Revision" w:date="2022-04-29T08:58:00Z"/>
        </w:trPr>
        <w:tc>
          <w:tcPr>
            <w:tcW w:w="1725" w:type="dxa"/>
            <w:tcBorders>
              <w:top w:val="nil"/>
              <w:left w:val="nil"/>
              <w:right w:val="nil"/>
            </w:tcBorders>
            <w:shd w:val="clear" w:color="auto" w:fill="auto"/>
            <w:tcMar>
              <w:top w:w="100" w:type="dxa"/>
              <w:left w:w="100" w:type="dxa"/>
              <w:bottom w:w="100" w:type="dxa"/>
              <w:right w:w="100" w:type="dxa"/>
            </w:tcMar>
          </w:tcPr>
          <w:p w14:paraId="06A501AB" w14:textId="77777777" w:rsidR="009A3F9D" w:rsidRDefault="00982881">
            <w:pPr>
              <w:widowControl w:val="0"/>
              <w:spacing w:after="0"/>
              <w:rPr>
                <w:del w:id="1106" w:author="Revision" w:date="2022-04-29T08:58:00Z"/>
              </w:rPr>
            </w:pPr>
            <w:del w:id="1107" w:author="Revision" w:date="2022-04-29T08:58:00Z">
              <w:r>
                <w:delText>Percentage</w:delText>
              </w:r>
            </w:del>
          </w:p>
        </w:tc>
        <w:tc>
          <w:tcPr>
            <w:tcW w:w="1530" w:type="dxa"/>
            <w:tcBorders>
              <w:top w:val="nil"/>
              <w:left w:val="nil"/>
              <w:right w:val="nil"/>
            </w:tcBorders>
            <w:shd w:val="clear" w:color="auto" w:fill="auto"/>
            <w:tcMar>
              <w:top w:w="100" w:type="dxa"/>
              <w:left w:w="100" w:type="dxa"/>
              <w:bottom w:w="100" w:type="dxa"/>
              <w:right w:w="100" w:type="dxa"/>
            </w:tcMar>
          </w:tcPr>
          <w:p w14:paraId="033DA031" w14:textId="77777777" w:rsidR="009A3F9D" w:rsidRDefault="00982881">
            <w:pPr>
              <w:widowControl w:val="0"/>
              <w:spacing w:after="0"/>
              <w:rPr>
                <w:del w:id="1108" w:author="Revision" w:date="2022-04-29T08:58:00Z"/>
              </w:rPr>
            </w:pPr>
            <w:del w:id="1109" w:author="Revision" w:date="2022-04-29T08:58:00Z">
              <w:r>
                <w:delText>0.01</w:delText>
              </w:r>
            </w:del>
          </w:p>
        </w:tc>
        <w:tc>
          <w:tcPr>
            <w:tcW w:w="1170" w:type="dxa"/>
            <w:tcBorders>
              <w:top w:val="nil"/>
              <w:left w:val="nil"/>
              <w:right w:val="nil"/>
            </w:tcBorders>
            <w:shd w:val="clear" w:color="auto" w:fill="auto"/>
            <w:tcMar>
              <w:top w:w="100" w:type="dxa"/>
              <w:left w:w="100" w:type="dxa"/>
              <w:bottom w:w="100" w:type="dxa"/>
              <w:right w:w="100" w:type="dxa"/>
            </w:tcMar>
          </w:tcPr>
          <w:p w14:paraId="6E372B93" w14:textId="77777777" w:rsidR="009A3F9D" w:rsidRDefault="00982881">
            <w:pPr>
              <w:widowControl w:val="0"/>
              <w:spacing w:after="0"/>
              <w:rPr>
                <w:del w:id="1110" w:author="Revision" w:date="2022-04-29T08:58:00Z"/>
              </w:rPr>
            </w:pPr>
            <w:del w:id="1111" w:author="Revision" w:date="2022-04-29T08:58:00Z">
              <w:r>
                <w:delText>1, 135</w:delText>
              </w:r>
            </w:del>
          </w:p>
        </w:tc>
        <w:tc>
          <w:tcPr>
            <w:tcW w:w="1275" w:type="dxa"/>
            <w:tcBorders>
              <w:top w:val="nil"/>
              <w:left w:val="nil"/>
              <w:right w:val="nil"/>
            </w:tcBorders>
            <w:shd w:val="clear" w:color="auto" w:fill="auto"/>
            <w:tcMar>
              <w:top w:w="100" w:type="dxa"/>
              <w:left w:w="100" w:type="dxa"/>
              <w:bottom w:w="100" w:type="dxa"/>
              <w:right w:w="100" w:type="dxa"/>
            </w:tcMar>
          </w:tcPr>
          <w:p w14:paraId="558F93F3" w14:textId="77777777" w:rsidR="009A3F9D" w:rsidRDefault="00982881">
            <w:pPr>
              <w:widowControl w:val="0"/>
              <w:spacing w:after="0"/>
              <w:rPr>
                <w:del w:id="1112" w:author="Revision" w:date="2022-04-29T08:58:00Z"/>
              </w:rPr>
            </w:pPr>
            <w:del w:id="1113" w:author="Revision" w:date="2022-04-29T08:58:00Z">
              <w:r>
                <w:delText>.930</w:delText>
              </w:r>
            </w:del>
          </w:p>
        </w:tc>
        <w:tc>
          <w:tcPr>
            <w:tcW w:w="1965" w:type="dxa"/>
            <w:tcBorders>
              <w:top w:val="nil"/>
              <w:left w:val="nil"/>
              <w:right w:val="nil"/>
            </w:tcBorders>
            <w:shd w:val="clear" w:color="auto" w:fill="auto"/>
            <w:tcMar>
              <w:top w:w="100" w:type="dxa"/>
              <w:left w:w="100" w:type="dxa"/>
              <w:bottom w:w="100" w:type="dxa"/>
              <w:right w:w="100" w:type="dxa"/>
            </w:tcMar>
          </w:tcPr>
          <w:p w14:paraId="002BB144" w14:textId="77777777" w:rsidR="009A3F9D" w:rsidRDefault="00982881">
            <w:pPr>
              <w:widowControl w:val="0"/>
              <w:spacing w:after="0"/>
              <w:rPr>
                <w:del w:id="1114" w:author="Revision" w:date="2022-04-29T08:58:00Z"/>
              </w:rPr>
            </w:pPr>
            <w:del w:id="1115" w:author="Revision" w:date="2022-04-29T08:58:00Z">
              <w:r>
                <w:delText>0.00 [-0.40, 0.44]</w:delText>
              </w:r>
            </w:del>
          </w:p>
        </w:tc>
        <w:tc>
          <w:tcPr>
            <w:tcW w:w="1710" w:type="dxa"/>
            <w:tcBorders>
              <w:top w:val="nil"/>
              <w:left w:val="nil"/>
              <w:bottom w:val="nil"/>
              <w:right w:val="nil"/>
            </w:tcBorders>
            <w:shd w:val="clear" w:color="auto" w:fill="auto"/>
            <w:tcMar>
              <w:top w:w="100" w:type="dxa"/>
              <w:left w:w="100" w:type="dxa"/>
              <w:bottom w:w="100" w:type="dxa"/>
              <w:right w:w="100" w:type="dxa"/>
            </w:tcMar>
          </w:tcPr>
          <w:p w14:paraId="273C24F8" w14:textId="77777777" w:rsidR="009A3F9D" w:rsidRDefault="009A3F9D">
            <w:pPr>
              <w:widowControl w:val="0"/>
              <w:spacing w:after="0"/>
              <w:rPr>
                <w:del w:id="1116" w:author="Revision" w:date="2022-04-29T08:58:00Z"/>
              </w:rPr>
            </w:pPr>
          </w:p>
        </w:tc>
      </w:tr>
      <w:tr w:rsidR="009A3F9D" w14:paraId="626D2655" w14:textId="77777777">
        <w:trPr>
          <w:del w:id="1117" w:author="Revision" w:date="2022-04-29T08:58:00Z"/>
        </w:trPr>
        <w:tc>
          <w:tcPr>
            <w:tcW w:w="1725" w:type="dxa"/>
            <w:tcBorders>
              <w:top w:val="nil"/>
              <w:left w:val="nil"/>
              <w:right w:val="nil"/>
            </w:tcBorders>
            <w:shd w:val="clear" w:color="auto" w:fill="auto"/>
            <w:tcMar>
              <w:top w:w="100" w:type="dxa"/>
              <w:left w:w="100" w:type="dxa"/>
              <w:bottom w:w="100" w:type="dxa"/>
              <w:right w:w="100" w:type="dxa"/>
            </w:tcMar>
          </w:tcPr>
          <w:p w14:paraId="74E2C232" w14:textId="77777777" w:rsidR="009A3F9D" w:rsidRDefault="00982881">
            <w:pPr>
              <w:widowControl w:val="0"/>
              <w:spacing w:after="0"/>
              <w:rPr>
                <w:del w:id="1118" w:author="Revision" w:date="2022-04-29T08:58:00Z"/>
              </w:rPr>
            </w:pPr>
            <w:del w:id="1119" w:author="Revision" w:date="2022-04-29T08:58:00Z">
              <w:r>
                <w:delText>Numeracy and frequency-percentage effect</w:delText>
              </w:r>
            </w:del>
          </w:p>
        </w:tc>
        <w:tc>
          <w:tcPr>
            <w:tcW w:w="1530" w:type="dxa"/>
            <w:tcBorders>
              <w:top w:val="nil"/>
              <w:left w:val="nil"/>
              <w:right w:val="nil"/>
            </w:tcBorders>
            <w:shd w:val="clear" w:color="auto" w:fill="auto"/>
            <w:tcMar>
              <w:top w:w="100" w:type="dxa"/>
              <w:left w:w="100" w:type="dxa"/>
              <w:bottom w:w="100" w:type="dxa"/>
              <w:right w:w="100" w:type="dxa"/>
            </w:tcMar>
          </w:tcPr>
          <w:p w14:paraId="3A40F79E" w14:textId="77777777" w:rsidR="009A3F9D" w:rsidRDefault="00982881">
            <w:pPr>
              <w:widowControl w:val="0"/>
              <w:spacing w:after="0"/>
              <w:rPr>
                <w:del w:id="1120" w:author="Revision" w:date="2022-04-29T08:58:00Z"/>
              </w:rPr>
            </w:pPr>
            <w:del w:id="1121" w:author="Revision" w:date="2022-04-29T08:58:00Z">
              <w:r>
                <w:delText>0.06</w:delText>
              </w:r>
            </w:del>
          </w:p>
        </w:tc>
        <w:tc>
          <w:tcPr>
            <w:tcW w:w="1170" w:type="dxa"/>
            <w:tcBorders>
              <w:top w:val="nil"/>
              <w:left w:val="nil"/>
              <w:right w:val="nil"/>
            </w:tcBorders>
            <w:shd w:val="clear" w:color="auto" w:fill="auto"/>
            <w:tcMar>
              <w:top w:w="100" w:type="dxa"/>
              <w:left w:w="100" w:type="dxa"/>
              <w:bottom w:w="100" w:type="dxa"/>
              <w:right w:w="100" w:type="dxa"/>
            </w:tcMar>
          </w:tcPr>
          <w:p w14:paraId="69684130" w14:textId="77777777" w:rsidR="009A3F9D" w:rsidRDefault="00982881">
            <w:pPr>
              <w:widowControl w:val="0"/>
              <w:spacing w:after="0"/>
              <w:rPr>
                <w:del w:id="1122" w:author="Revision" w:date="2022-04-29T08:58:00Z"/>
              </w:rPr>
            </w:pPr>
            <w:del w:id="1123" w:author="Revision" w:date="2022-04-29T08:58:00Z">
              <w:r>
                <w:delText>3, 257</w:delText>
              </w:r>
            </w:del>
          </w:p>
        </w:tc>
        <w:tc>
          <w:tcPr>
            <w:tcW w:w="1275" w:type="dxa"/>
            <w:tcBorders>
              <w:top w:val="nil"/>
              <w:left w:val="nil"/>
              <w:right w:val="nil"/>
            </w:tcBorders>
            <w:shd w:val="clear" w:color="auto" w:fill="auto"/>
            <w:tcMar>
              <w:top w:w="100" w:type="dxa"/>
              <w:left w:w="100" w:type="dxa"/>
              <w:bottom w:w="100" w:type="dxa"/>
              <w:right w:w="100" w:type="dxa"/>
            </w:tcMar>
          </w:tcPr>
          <w:p w14:paraId="5F99B1A4" w14:textId="77777777" w:rsidR="009A3F9D" w:rsidRDefault="00982881">
            <w:pPr>
              <w:widowControl w:val="0"/>
              <w:spacing w:after="0"/>
              <w:rPr>
                <w:del w:id="1124" w:author="Revision" w:date="2022-04-29T08:58:00Z"/>
              </w:rPr>
            </w:pPr>
            <w:del w:id="1125" w:author="Revision" w:date="2022-04-29T08:58:00Z">
              <w:r>
                <w:delText>.979</w:delText>
              </w:r>
            </w:del>
          </w:p>
        </w:tc>
        <w:tc>
          <w:tcPr>
            <w:tcW w:w="1965" w:type="dxa"/>
            <w:tcBorders>
              <w:top w:val="nil"/>
              <w:left w:val="nil"/>
              <w:right w:val="nil"/>
            </w:tcBorders>
            <w:shd w:val="clear" w:color="auto" w:fill="auto"/>
            <w:tcMar>
              <w:top w:w="100" w:type="dxa"/>
              <w:left w:w="100" w:type="dxa"/>
              <w:bottom w:w="100" w:type="dxa"/>
              <w:right w:w="100" w:type="dxa"/>
            </w:tcMar>
          </w:tcPr>
          <w:p w14:paraId="2640CD4D" w14:textId="77777777" w:rsidR="009A3F9D" w:rsidRDefault="00982881">
            <w:pPr>
              <w:widowControl w:val="0"/>
              <w:spacing w:after="0"/>
              <w:rPr>
                <w:del w:id="1126" w:author="Revision" w:date="2022-04-29T08:58:00Z"/>
              </w:rPr>
            </w:pPr>
            <w:del w:id="1127" w:author="Revision" w:date="2022-04-29T08:58:00Z">
              <w:r>
                <w:delText>0.00 [-0.63, 0.66]</w:delText>
              </w:r>
            </w:del>
          </w:p>
        </w:tc>
        <w:tc>
          <w:tcPr>
            <w:tcW w:w="1710" w:type="dxa"/>
            <w:tcBorders>
              <w:top w:val="nil"/>
              <w:left w:val="nil"/>
              <w:right w:val="nil"/>
            </w:tcBorders>
            <w:shd w:val="clear" w:color="auto" w:fill="auto"/>
            <w:tcMar>
              <w:top w:w="100" w:type="dxa"/>
              <w:left w:w="100" w:type="dxa"/>
              <w:bottom w:w="100" w:type="dxa"/>
              <w:right w:w="100" w:type="dxa"/>
            </w:tcMar>
          </w:tcPr>
          <w:p w14:paraId="1F10CBF5" w14:textId="77777777" w:rsidR="009A3F9D" w:rsidRDefault="009A3F9D">
            <w:pPr>
              <w:widowControl w:val="0"/>
              <w:spacing w:after="0"/>
              <w:rPr>
                <w:del w:id="1128" w:author="Revision" w:date="2022-04-29T08:58:00Z"/>
              </w:rPr>
            </w:pPr>
          </w:p>
        </w:tc>
      </w:tr>
    </w:tbl>
    <w:p w14:paraId="10646ACA" w14:textId="77777777" w:rsidR="00150636" w:rsidRPr="00871B3B" w:rsidRDefault="00093742">
      <w:pPr>
        <w:rPr>
          <w:moveFrom w:id="1129" w:author="Revision" w:date="2022-04-29T08:58:00Z"/>
        </w:rPr>
      </w:pPr>
      <w:moveFromRangeStart w:id="1130" w:author="Revision" w:date="2022-04-29T08:58:00Z" w:name="move102115136"/>
      <w:moveFrom w:id="1131" w:author="Revision" w:date="2022-04-29T08:58:00Z">
        <w:r w:rsidRPr="00871B3B">
          <w:rPr>
            <w:i/>
          </w:rPr>
          <w:t>Note</w:t>
        </w:r>
        <w:r w:rsidRPr="00871B3B">
          <w:t>. CI = 95% confidence intervals</w:t>
        </w:r>
      </w:moveFrom>
    </w:p>
    <w:p w14:paraId="77618E0A" w14:textId="77777777" w:rsidR="00150636" w:rsidRPr="00871B3B" w:rsidRDefault="00150636">
      <w:pPr>
        <w:rPr>
          <w:moveFrom w:id="1132" w:author="Revision" w:date="2022-04-29T08:58:00Z"/>
        </w:rPr>
      </w:pPr>
    </w:p>
    <w:moveFromRangeEnd w:id="1130"/>
    <w:p w14:paraId="4A5CC92E" w14:textId="77777777" w:rsidR="00150636" w:rsidRPr="00871B3B" w:rsidRDefault="00093742">
      <w:pPr>
        <w:widowControl w:val="0"/>
        <w:spacing w:line="480" w:lineRule="auto"/>
        <w:ind w:firstLine="720"/>
        <w:rPr>
          <w:ins w:id="1133" w:author="Revision" w:date="2022-04-29T08:58:00Z"/>
        </w:rPr>
      </w:pPr>
      <w:ins w:id="1134" w:author="Revision" w:date="2022-04-29T08:58:00Z">
        <w:r w:rsidRPr="00871B3B">
          <w:t>In Study 4, we found no support for associations between numeracy and attractiveness of bet, affect precision, and affect for both the no loss an</w:t>
        </w:r>
        <w:r w:rsidRPr="00871B3B">
          <w:t>d loss conditions. We found no support for differences between the correlations with attractiveness, affect precision, and affect (</w:t>
        </w:r>
        <w:r w:rsidRPr="00871B3B">
          <w:rPr>
            <w:i/>
          </w:rPr>
          <w:t xml:space="preserve">z </w:t>
        </w:r>
        <w:r w:rsidRPr="00871B3B">
          <w:t xml:space="preserve">= 0.32, </w:t>
        </w:r>
        <w:r w:rsidRPr="00871B3B">
          <w:rPr>
            <w:i/>
          </w:rPr>
          <w:t>p</w:t>
        </w:r>
        <w:r w:rsidRPr="00871B3B">
          <w:t xml:space="preserve"> = .752; </w:t>
        </w:r>
        <w:r w:rsidRPr="00871B3B">
          <w:rPr>
            <w:i/>
          </w:rPr>
          <w:t xml:space="preserve">z </w:t>
        </w:r>
        <w:r w:rsidRPr="00871B3B">
          <w:t xml:space="preserve">= 0.63, </w:t>
        </w:r>
        <w:r w:rsidRPr="00871B3B">
          <w:rPr>
            <w:i/>
          </w:rPr>
          <w:t>p</w:t>
        </w:r>
        <w:r w:rsidRPr="00871B3B">
          <w:t xml:space="preserve"> = .528; </w:t>
        </w:r>
        <w:r w:rsidRPr="00871B3B">
          <w:rPr>
            <w:i/>
          </w:rPr>
          <w:t xml:space="preserve">z </w:t>
        </w:r>
        <w:r w:rsidRPr="00871B3B">
          <w:t xml:space="preserve">= -1.58, </w:t>
        </w:r>
        <w:r w:rsidRPr="00871B3B">
          <w:rPr>
            <w:i/>
          </w:rPr>
          <w:t>p</w:t>
        </w:r>
        <w:r w:rsidRPr="00871B3B">
          <w:t xml:space="preserve"> = .115).</w:t>
        </w:r>
      </w:ins>
    </w:p>
    <w:p w14:paraId="7492FA7C" w14:textId="77777777" w:rsidR="009A3F9D" w:rsidRDefault="00093742">
      <w:pPr>
        <w:rPr>
          <w:del w:id="1135" w:author="Revision" w:date="2022-04-29T08:58:00Z"/>
        </w:rPr>
      </w:pPr>
      <w:bookmarkStart w:id="1136" w:name="_dpm6b3vyujek" w:colFirst="0" w:colLast="0"/>
      <w:bookmarkEnd w:id="1136"/>
      <w:moveToRangeStart w:id="1137" w:author="Revision" w:date="2022-04-29T08:58:00Z" w:name="move102115137"/>
      <w:moveTo w:id="1138" w:author="Revision" w:date="2022-04-29T08:58:00Z">
        <w:r w:rsidRPr="00871B3B">
          <w:t>Rasch-based numeracy scale</w:t>
        </w:r>
      </w:moveTo>
      <w:moveToRangeEnd w:id="1137"/>
      <w:del w:id="1139" w:author="Revision" w:date="2022-04-29T08:58:00Z">
        <w:r w:rsidR="00982881">
          <w:br w:type="page"/>
        </w:r>
      </w:del>
    </w:p>
    <w:p w14:paraId="45A053C5" w14:textId="77777777" w:rsidR="009A3F9D" w:rsidRDefault="00982881" w:rsidP="009F2C68">
      <w:pPr>
        <w:pStyle w:val="Table"/>
        <w:rPr>
          <w:del w:id="1140" w:author="Revision" w:date="2022-04-29T08:58:00Z"/>
        </w:rPr>
      </w:pPr>
      <w:del w:id="1141" w:author="Revision" w:date="2022-04-29T08:58:00Z">
        <w:r>
          <w:lastRenderedPageBreak/>
          <w:delText>Table 1</w:delText>
        </w:r>
        <w:r w:rsidR="009F2C68">
          <w:delText>1</w:delText>
        </w:r>
      </w:del>
    </w:p>
    <w:p w14:paraId="32BA759F" w14:textId="77777777" w:rsidR="009A3F9D" w:rsidRDefault="00982881">
      <w:pPr>
        <w:rPr>
          <w:del w:id="1142" w:author="Revision" w:date="2022-04-29T08:58:00Z"/>
        </w:rPr>
      </w:pPr>
      <w:del w:id="1143" w:author="Revision" w:date="2022-04-29T08:58:00Z">
        <w:r>
          <w:rPr>
            <w:i/>
          </w:rPr>
          <w:delText>Summary of statistical tests: Study 3</w:delText>
        </w:r>
      </w:del>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530"/>
        <w:gridCol w:w="1170"/>
        <w:gridCol w:w="1275"/>
        <w:gridCol w:w="1965"/>
        <w:gridCol w:w="1710"/>
      </w:tblGrid>
      <w:tr w:rsidR="009A3F9D" w14:paraId="2F1E85CE" w14:textId="77777777">
        <w:trPr>
          <w:trHeight w:val="440"/>
          <w:del w:id="1144"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363F326C" w14:textId="77777777" w:rsidR="009A3F9D" w:rsidRDefault="00982881">
            <w:pPr>
              <w:widowControl w:val="0"/>
              <w:pBdr>
                <w:top w:val="nil"/>
                <w:left w:val="nil"/>
                <w:bottom w:val="nil"/>
                <w:right w:val="nil"/>
                <w:between w:val="nil"/>
              </w:pBdr>
              <w:spacing w:after="0"/>
              <w:rPr>
                <w:del w:id="1145" w:author="Revision" w:date="2022-04-29T08:58:00Z"/>
              </w:rPr>
            </w:pPr>
            <w:del w:id="1146" w:author="Revision" w:date="2022-04-29T08:58:00Z">
              <w:r>
                <w:delText>Correlation</w:delText>
              </w:r>
            </w:del>
          </w:p>
        </w:tc>
        <w:tc>
          <w:tcPr>
            <w:tcW w:w="2700" w:type="dxa"/>
            <w:gridSpan w:val="2"/>
            <w:tcBorders>
              <w:left w:val="nil"/>
              <w:right w:val="nil"/>
            </w:tcBorders>
            <w:shd w:val="clear" w:color="auto" w:fill="auto"/>
            <w:tcMar>
              <w:top w:w="100" w:type="dxa"/>
              <w:left w:w="100" w:type="dxa"/>
              <w:bottom w:w="100" w:type="dxa"/>
              <w:right w:w="100" w:type="dxa"/>
            </w:tcMar>
          </w:tcPr>
          <w:p w14:paraId="317E3506" w14:textId="77777777" w:rsidR="009A3F9D" w:rsidRDefault="00982881">
            <w:pPr>
              <w:widowControl w:val="0"/>
              <w:pBdr>
                <w:top w:val="nil"/>
                <w:left w:val="nil"/>
                <w:bottom w:val="nil"/>
                <w:right w:val="nil"/>
                <w:between w:val="nil"/>
              </w:pBdr>
              <w:spacing w:after="0"/>
              <w:rPr>
                <w:del w:id="1147" w:author="Revision" w:date="2022-04-29T08:58:00Z"/>
              </w:rPr>
            </w:pPr>
            <w:del w:id="1148" w:author="Revision" w:date="2022-04-29T08:58:00Z">
              <w:r>
                <w:rPr>
                  <w:i/>
                </w:rPr>
                <w:delText xml:space="preserve">r </w:delText>
              </w:r>
              <w:r>
                <w:delText>and CI</w:delText>
              </w:r>
            </w:del>
          </w:p>
        </w:tc>
        <w:tc>
          <w:tcPr>
            <w:tcW w:w="1275" w:type="dxa"/>
            <w:tcBorders>
              <w:left w:val="nil"/>
              <w:right w:val="nil"/>
            </w:tcBorders>
            <w:shd w:val="clear" w:color="auto" w:fill="auto"/>
            <w:tcMar>
              <w:top w:w="100" w:type="dxa"/>
              <w:left w:w="100" w:type="dxa"/>
              <w:bottom w:w="100" w:type="dxa"/>
              <w:right w:w="100" w:type="dxa"/>
            </w:tcMar>
          </w:tcPr>
          <w:p w14:paraId="51C4EE36" w14:textId="77777777" w:rsidR="009A3F9D" w:rsidRDefault="00982881">
            <w:pPr>
              <w:widowControl w:val="0"/>
              <w:pBdr>
                <w:top w:val="nil"/>
                <w:left w:val="nil"/>
                <w:bottom w:val="nil"/>
                <w:right w:val="nil"/>
                <w:between w:val="nil"/>
              </w:pBdr>
              <w:spacing w:after="0"/>
              <w:rPr>
                <w:del w:id="1149" w:author="Revision" w:date="2022-04-29T08:58:00Z"/>
                <w:i/>
              </w:rPr>
            </w:pPr>
            <w:del w:id="1150" w:author="Revision" w:date="2022-04-29T08:58:00Z">
              <w:r>
                <w:rPr>
                  <w:i/>
                </w:rPr>
                <w:delText>p</w:delText>
              </w:r>
            </w:del>
          </w:p>
        </w:tc>
        <w:tc>
          <w:tcPr>
            <w:tcW w:w="1965" w:type="dxa"/>
            <w:tcBorders>
              <w:left w:val="nil"/>
              <w:right w:val="nil"/>
            </w:tcBorders>
            <w:shd w:val="clear" w:color="auto" w:fill="auto"/>
            <w:tcMar>
              <w:top w:w="100" w:type="dxa"/>
              <w:left w:w="100" w:type="dxa"/>
              <w:bottom w:w="100" w:type="dxa"/>
              <w:right w:w="100" w:type="dxa"/>
            </w:tcMar>
          </w:tcPr>
          <w:p w14:paraId="0AF36EF4" w14:textId="77777777" w:rsidR="009A3F9D" w:rsidRDefault="009A3F9D">
            <w:pPr>
              <w:widowControl w:val="0"/>
              <w:pBdr>
                <w:top w:val="nil"/>
                <w:left w:val="nil"/>
                <w:bottom w:val="nil"/>
                <w:right w:val="nil"/>
                <w:between w:val="nil"/>
              </w:pBdr>
              <w:spacing w:after="0"/>
              <w:rPr>
                <w:del w:id="1151" w:author="Revision" w:date="2022-04-29T08:58:00Z"/>
              </w:rPr>
            </w:pPr>
          </w:p>
        </w:tc>
        <w:tc>
          <w:tcPr>
            <w:tcW w:w="1710" w:type="dxa"/>
            <w:tcBorders>
              <w:left w:val="nil"/>
              <w:right w:val="nil"/>
            </w:tcBorders>
            <w:shd w:val="clear" w:color="auto" w:fill="auto"/>
            <w:tcMar>
              <w:top w:w="100" w:type="dxa"/>
              <w:left w:w="100" w:type="dxa"/>
              <w:bottom w:w="100" w:type="dxa"/>
              <w:right w:w="100" w:type="dxa"/>
            </w:tcMar>
          </w:tcPr>
          <w:p w14:paraId="37F4383E" w14:textId="77777777" w:rsidR="009A3F9D" w:rsidRDefault="00982881">
            <w:pPr>
              <w:widowControl w:val="0"/>
              <w:pBdr>
                <w:top w:val="nil"/>
                <w:left w:val="nil"/>
                <w:bottom w:val="nil"/>
                <w:right w:val="nil"/>
                <w:between w:val="nil"/>
              </w:pBdr>
              <w:spacing w:after="0"/>
              <w:rPr>
                <w:del w:id="1152" w:author="Revision" w:date="2022-04-29T08:58:00Z"/>
              </w:rPr>
            </w:pPr>
            <w:del w:id="1153" w:author="Revision" w:date="2022-04-29T08:58:00Z">
              <w:r>
                <w:delText>Interpretation</w:delText>
              </w:r>
            </w:del>
          </w:p>
        </w:tc>
      </w:tr>
      <w:tr w:rsidR="009A3F9D" w14:paraId="576050CA" w14:textId="77777777">
        <w:trPr>
          <w:trHeight w:val="440"/>
          <w:del w:id="1154"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40FFFD2A" w14:textId="77777777" w:rsidR="009A3F9D" w:rsidRDefault="00982881">
            <w:pPr>
              <w:widowControl w:val="0"/>
              <w:pBdr>
                <w:top w:val="nil"/>
                <w:left w:val="nil"/>
                <w:bottom w:val="nil"/>
                <w:right w:val="nil"/>
                <w:between w:val="nil"/>
              </w:pBdr>
              <w:spacing w:after="0"/>
              <w:rPr>
                <w:del w:id="1155" w:author="Revision" w:date="2022-04-29T08:58:00Z"/>
              </w:rPr>
            </w:pPr>
            <w:del w:id="1156" w:author="Revision" w:date="2022-04-29T08:58:00Z">
              <w:r>
                <w:delText>Bowl Choice</w:delText>
              </w:r>
            </w:del>
          </w:p>
        </w:tc>
        <w:tc>
          <w:tcPr>
            <w:tcW w:w="2700" w:type="dxa"/>
            <w:gridSpan w:val="2"/>
            <w:tcBorders>
              <w:left w:val="nil"/>
              <w:right w:val="nil"/>
            </w:tcBorders>
            <w:shd w:val="clear" w:color="auto" w:fill="auto"/>
            <w:tcMar>
              <w:top w:w="100" w:type="dxa"/>
              <w:left w:w="100" w:type="dxa"/>
              <w:bottom w:w="100" w:type="dxa"/>
              <w:right w:w="100" w:type="dxa"/>
            </w:tcMar>
          </w:tcPr>
          <w:p w14:paraId="379FF91E" w14:textId="77777777" w:rsidR="009A3F9D" w:rsidRDefault="00982881">
            <w:pPr>
              <w:widowControl w:val="0"/>
              <w:pBdr>
                <w:top w:val="nil"/>
                <w:left w:val="nil"/>
                <w:bottom w:val="nil"/>
                <w:right w:val="nil"/>
                <w:between w:val="nil"/>
              </w:pBdr>
              <w:spacing w:after="0"/>
              <w:rPr>
                <w:del w:id="1157" w:author="Revision" w:date="2022-04-29T08:58:00Z"/>
              </w:rPr>
            </w:pPr>
            <w:del w:id="1158" w:author="Revision" w:date="2022-04-29T08:58:00Z">
              <w:r>
                <w:delText>- 0.02 [-0.14, 0.11]</w:delText>
              </w:r>
            </w:del>
          </w:p>
        </w:tc>
        <w:tc>
          <w:tcPr>
            <w:tcW w:w="1275" w:type="dxa"/>
            <w:tcBorders>
              <w:left w:val="nil"/>
              <w:right w:val="nil"/>
            </w:tcBorders>
            <w:shd w:val="clear" w:color="auto" w:fill="auto"/>
            <w:tcMar>
              <w:top w:w="100" w:type="dxa"/>
              <w:left w:w="100" w:type="dxa"/>
              <w:bottom w:w="100" w:type="dxa"/>
              <w:right w:w="100" w:type="dxa"/>
            </w:tcMar>
          </w:tcPr>
          <w:p w14:paraId="0F24CAF8" w14:textId="77777777" w:rsidR="009A3F9D" w:rsidRDefault="00982881">
            <w:pPr>
              <w:widowControl w:val="0"/>
              <w:pBdr>
                <w:top w:val="nil"/>
                <w:left w:val="nil"/>
                <w:bottom w:val="nil"/>
                <w:right w:val="nil"/>
                <w:between w:val="nil"/>
              </w:pBdr>
              <w:spacing w:after="0"/>
              <w:rPr>
                <w:del w:id="1159" w:author="Revision" w:date="2022-04-29T08:58:00Z"/>
              </w:rPr>
            </w:pPr>
            <w:del w:id="1160" w:author="Revision" w:date="2022-04-29T08:58:00Z">
              <w:r>
                <w:delText>.765</w:delText>
              </w:r>
            </w:del>
          </w:p>
        </w:tc>
        <w:tc>
          <w:tcPr>
            <w:tcW w:w="1965" w:type="dxa"/>
            <w:tcBorders>
              <w:left w:val="nil"/>
              <w:right w:val="nil"/>
            </w:tcBorders>
            <w:shd w:val="clear" w:color="auto" w:fill="auto"/>
            <w:tcMar>
              <w:top w:w="100" w:type="dxa"/>
              <w:left w:w="100" w:type="dxa"/>
              <w:bottom w:w="100" w:type="dxa"/>
              <w:right w:w="100" w:type="dxa"/>
            </w:tcMar>
          </w:tcPr>
          <w:p w14:paraId="118B421F" w14:textId="77777777" w:rsidR="009A3F9D" w:rsidRDefault="009A3F9D">
            <w:pPr>
              <w:widowControl w:val="0"/>
              <w:pBdr>
                <w:top w:val="nil"/>
                <w:left w:val="nil"/>
                <w:bottom w:val="nil"/>
                <w:right w:val="nil"/>
                <w:between w:val="nil"/>
              </w:pBdr>
              <w:spacing w:after="0"/>
              <w:rPr>
                <w:del w:id="1161" w:author="Revision" w:date="2022-04-29T08:58:00Z"/>
              </w:rPr>
            </w:pPr>
          </w:p>
        </w:tc>
        <w:tc>
          <w:tcPr>
            <w:tcW w:w="1710" w:type="dxa"/>
            <w:tcBorders>
              <w:top w:val="single" w:sz="8" w:space="0" w:color="000000"/>
              <w:right w:val="nil"/>
            </w:tcBorders>
          </w:tcPr>
          <w:p w14:paraId="26745151" w14:textId="77777777" w:rsidR="009A3F9D" w:rsidRDefault="009A3F9D">
            <w:pPr>
              <w:spacing w:after="0"/>
              <w:jc w:val="right"/>
              <w:rPr>
                <w:del w:id="1162" w:author="Revision" w:date="2022-04-29T08:58:00Z"/>
              </w:rPr>
            </w:pPr>
          </w:p>
        </w:tc>
      </w:tr>
      <w:tr w:rsidR="009A3F9D" w14:paraId="1AD23722" w14:textId="77777777">
        <w:trPr>
          <w:del w:id="1163"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25083059" w14:textId="77777777" w:rsidR="009A3F9D" w:rsidRDefault="00982881">
            <w:pPr>
              <w:widowControl w:val="0"/>
              <w:pBdr>
                <w:top w:val="nil"/>
                <w:left w:val="nil"/>
                <w:bottom w:val="nil"/>
                <w:right w:val="nil"/>
                <w:between w:val="nil"/>
              </w:pBdr>
              <w:spacing w:after="0"/>
              <w:rPr>
                <w:del w:id="1164" w:author="Revision" w:date="2022-04-29T08:58:00Z"/>
              </w:rPr>
            </w:pPr>
            <w:del w:id="1165" w:author="Revision" w:date="2022-04-29T08:58:00Z">
              <w:r>
                <w:delText>Linear regression</w:delText>
              </w:r>
            </w:del>
          </w:p>
        </w:tc>
        <w:tc>
          <w:tcPr>
            <w:tcW w:w="1530" w:type="dxa"/>
            <w:tcBorders>
              <w:left w:val="nil"/>
              <w:right w:val="nil"/>
            </w:tcBorders>
            <w:shd w:val="clear" w:color="auto" w:fill="auto"/>
            <w:tcMar>
              <w:top w:w="100" w:type="dxa"/>
              <w:left w:w="100" w:type="dxa"/>
              <w:bottom w:w="100" w:type="dxa"/>
              <w:right w:w="100" w:type="dxa"/>
            </w:tcMar>
          </w:tcPr>
          <w:p w14:paraId="46338D70" w14:textId="77777777" w:rsidR="009A3F9D" w:rsidRDefault="00982881">
            <w:pPr>
              <w:widowControl w:val="0"/>
              <w:pBdr>
                <w:top w:val="nil"/>
                <w:left w:val="nil"/>
                <w:bottom w:val="nil"/>
                <w:right w:val="nil"/>
                <w:between w:val="nil"/>
              </w:pBdr>
              <w:spacing w:after="0"/>
              <w:rPr>
                <w:del w:id="1166" w:author="Revision" w:date="2022-04-29T08:58:00Z"/>
                <w:i/>
              </w:rPr>
            </w:pPr>
            <w:del w:id="1167" w:author="Revision" w:date="2022-04-29T08:58:00Z">
              <w:r>
                <w:rPr>
                  <w:i/>
                  <w:color w:val="202124"/>
                  <w:highlight w:val="white"/>
                </w:rPr>
                <w:delText>F</w:delText>
              </w:r>
            </w:del>
          </w:p>
        </w:tc>
        <w:tc>
          <w:tcPr>
            <w:tcW w:w="1170" w:type="dxa"/>
            <w:tcBorders>
              <w:left w:val="nil"/>
              <w:right w:val="nil"/>
            </w:tcBorders>
            <w:shd w:val="clear" w:color="auto" w:fill="auto"/>
            <w:tcMar>
              <w:top w:w="100" w:type="dxa"/>
              <w:left w:w="100" w:type="dxa"/>
              <w:bottom w:w="100" w:type="dxa"/>
              <w:right w:w="100" w:type="dxa"/>
            </w:tcMar>
          </w:tcPr>
          <w:p w14:paraId="42C5E9FD" w14:textId="77777777" w:rsidR="009A3F9D" w:rsidRDefault="00982881">
            <w:pPr>
              <w:widowControl w:val="0"/>
              <w:pBdr>
                <w:top w:val="nil"/>
                <w:left w:val="nil"/>
                <w:bottom w:val="nil"/>
                <w:right w:val="nil"/>
                <w:between w:val="nil"/>
              </w:pBdr>
              <w:spacing w:after="0"/>
              <w:rPr>
                <w:del w:id="1168" w:author="Revision" w:date="2022-04-29T08:58:00Z"/>
                <w:i/>
                <w:color w:val="202124"/>
                <w:highlight w:val="white"/>
              </w:rPr>
            </w:pPr>
            <w:del w:id="1169" w:author="Revision" w:date="2022-04-29T08:58:00Z">
              <w:r>
                <w:rPr>
                  <w:i/>
                  <w:color w:val="202124"/>
                  <w:highlight w:val="white"/>
                </w:rPr>
                <w:delText>df</w:delText>
              </w:r>
            </w:del>
          </w:p>
        </w:tc>
        <w:tc>
          <w:tcPr>
            <w:tcW w:w="1275" w:type="dxa"/>
            <w:tcBorders>
              <w:left w:val="nil"/>
              <w:right w:val="nil"/>
            </w:tcBorders>
            <w:shd w:val="clear" w:color="auto" w:fill="auto"/>
            <w:tcMar>
              <w:top w:w="100" w:type="dxa"/>
              <w:left w:w="100" w:type="dxa"/>
              <w:bottom w:w="100" w:type="dxa"/>
              <w:right w:w="100" w:type="dxa"/>
            </w:tcMar>
          </w:tcPr>
          <w:p w14:paraId="3DAE62C1" w14:textId="77777777" w:rsidR="009A3F9D" w:rsidRDefault="00982881">
            <w:pPr>
              <w:widowControl w:val="0"/>
              <w:pBdr>
                <w:top w:val="nil"/>
                <w:left w:val="nil"/>
                <w:bottom w:val="nil"/>
                <w:right w:val="nil"/>
                <w:between w:val="nil"/>
              </w:pBdr>
              <w:spacing w:after="0"/>
              <w:rPr>
                <w:del w:id="1170" w:author="Revision" w:date="2022-04-29T08:58:00Z"/>
                <w:i/>
              </w:rPr>
            </w:pPr>
            <w:del w:id="1171" w:author="Revision" w:date="2022-04-29T08:58:00Z">
              <w:r>
                <w:rPr>
                  <w:i/>
                </w:rPr>
                <w:delText>p</w:delText>
              </w:r>
            </w:del>
          </w:p>
        </w:tc>
        <w:tc>
          <w:tcPr>
            <w:tcW w:w="1965" w:type="dxa"/>
            <w:tcBorders>
              <w:left w:val="nil"/>
              <w:right w:val="nil"/>
            </w:tcBorders>
            <w:shd w:val="clear" w:color="auto" w:fill="auto"/>
            <w:tcMar>
              <w:top w:w="100" w:type="dxa"/>
              <w:left w:w="100" w:type="dxa"/>
              <w:bottom w:w="100" w:type="dxa"/>
              <w:right w:w="100" w:type="dxa"/>
            </w:tcMar>
          </w:tcPr>
          <w:p w14:paraId="660F69C4" w14:textId="77777777" w:rsidR="009A3F9D" w:rsidRDefault="00982881">
            <w:pPr>
              <w:widowControl w:val="0"/>
              <w:pBdr>
                <w:top w:val="nil"/>
                <w:left w:val="nil"/>
                <w:bottom w:val="nil"/>
                <w:right w:val="nil"/>
                <w:between w:val="nil"/>
              </w:pBdr>
              <w:spacing w:after="0"/>
              <w:rPr>
                <w:del w:id="1172" w:author="Revision" w:date="2022-04-29T08:58:00Z"/>
              </w:rPr>
            </w:pPr>
            <w:del w:id="1173" w:author="Revision" w:date="2022-04-29T08:58:00Z">
              <w:r>
                <w:rPr>
                  <w:i/>
                </w:rPr>
                <w:delText>R</w:delText>
              </w:r>
              <w:r>
                <w:delText>² and CI</w:delText>
              </w:r>
            </w:del>
          </w:p>
        </w:tc>
        <w:tc>
          <w:tcPr>
            <w:tcW w:w="1710" w:type="dxa"/>
            <w:tcBorders>
              <w:left w:val="nil"/>
              <w:right w:val="nil"/>
            </w:tcBorders>
            <w:shd w:val="clear" w:color="auto" w:fill="auto"/>
            <w:tcMar>
              <w:top w:w="100" w:type="dxa"/>
              <w:left w:w="100" w:type="dxa"/>
              <w:bottom w:w="100" w:type="dxa"/>
              <w:right w:w="100" w:type="dxa"/>
            </w:tcMar>
          </w:tcPr>
          <w:p w14:paraId="7859745E" w14:textId="77777777" w:rsidR="009A3F9D" w:rsidRDefault="00982881">
            <w:pPr>
              <w:widowControl w:val="0"/>
              <w:pBdr>
                <w:top w:val="nil"/>
                <w:left w:val="nil"/>
                <w:bottom w:val="nil"/>
                <w:right w:val="nil"/>
                <w:between w:val="nil"/>
              </w:pBdr>
              <w:spacing w:after="0"/>
              <w:rPr>
                <w:del w:id="1174" w:author="Revision" w:date="2022-04-29T08:58:00Z"/>
              </w:rPr>
            </w:pPr>
            <w:del w:id="1175" w:author="Revision" w:date="2022-04-29T08:58:00Z">
              <w:r>
                <w:delText>Interpretation</w:delText>
              </w:r>
            </w:del>
          </w:p>
        </w:tc>
      </w:tr>
      <w:tr w:rsidR="009A3F9D" w14:paraId="688EB13E" w14:textId="77777777">
        <w:trPr>
          <w:del w:id="1176" w:author="Revision" w:date="2022-04-29T08:58:00Z"/>
        </w:trPr>
        <w:tc>
          <w:tcPr>
            <w:tcW w:w="1725" w:type="dxa"/>
            <w:tcBorders>
              <w:left w:val="nil"/>
              <w:bottom w:val="nil"/>
              <w:right w:val="nil"/>
            </w:tcBorders>
            <w:shd w:val="clear" w:color="auto" w:fill="auto"/>
            <w:tcMar>
              <w:top w:w="100" w:type="dxa"/>
              <w:left w:w="100" w:type="dxa"/>
              <w:bottom w:w="100" w:type="dxa"/>
              <w:right w:w="100" w:type="dxa"/>
            </w:tcMar>
          </w:tcPr>
          <w:p w14:paraId="0D99C5EE" w14:textId="77777777" w:rsidR="009A3F9D" w:rsidRDefault="00982881">
            <w:pPr>
              <w:widowControl w:val="0"/>
              <w:pBdr>
                <w:top w:val="nil"/>
                <w:left w:val="nil"/>
                <w:bottom w:val="nil"/>
                <w:right w:val="nil"/>
                <w:between w:val="nil"/>
              </w:pBdr>
              <w:spacing w:after="0"/>
              <w:rPr>
                <w:del w:id="1177" w:author="Revision" w:date="2022-04-29T08:58:00Z"/>
              </w:rPr>
            </w:pPr>
            <w:del w:id="1178" w:author="Revision" w:date="2022-04-29T08:58:00Z">
              <w:r>
                <w:delText>Numeracy and preference</w:delText>
              </w:r>
            </w:del>
          </w:p>
        </w:tc>
        <w:tc>
          <w:tcPr>
            <w:tcW w:w="1530" w:type="dxa"/>
            <w:tcBorders>
              <w:left w:val="nil"/>
              <w:bottom w:val="nil"/>
              <w:right w:val="nil"/>
            </w:tcBorders>
            <w:shd w:val="clear" w:color="auto" w:fill="auto"/>
            <w:tcMar>
              <w:top w:w="100" w:type="dxa"/>
              <w:left w:w="100" w:type="dxa"/>
              <w:bottom w:w="100" w:type="dxa"/>
              <w:right w:w="100" w:type="dxa"/>
            </w:tcMar>
          </w:tcPr>
          <w:p w14:paraId="5F4B063D" w14:textId="77777777" w:rsidR="009A3F9D" w:rsidRDefault="00982881">
            <w:pPr>
              <w:widowControl w:val="0"/>
              <w:pBdr>
                <w:top w:val="nil"/>
                <w:left w:val="nil"/>
                <w:bottom w:val="nil"/>
                <w:right w:val="nil"/>
                <w:between w:val="nil"/>
              </w:pBdr>
              <w:spacing w:after="0"/>
              <w:rPr>
                <w:del w:id="1179" w:author="Revision" w:date="2022-04-29T08:58:00Z"/>
              </w:rPr>
            </w:pPr>
            <w:del w:id="1180" w:author="Revision" w:date="2022-04-29T08:58:00Z">
              <w:r>
                <w:delText>1.67</w:delText>
              </w:r>
            </w:del>
          </w:p>
        </w:tc>
        <w:tc>
          <w:tcPr>
            <w:tcW w:w="1170" w:type="dxa"/>
            <w:tcBorders>
              <w:left w:val="nil"/>
              <w:bottom w:val="nil"/>
              <w:right w:val="nil"/>
            </w:tcBorders>
            <w:shd w:val="clear" w:color="auto" w:fill="auto"/>
            <w:tcMar>
              <w:top w:w="100" w:type="dxa"/>
              <w:left w:w="100" w:type="dxa"/>
              <w:bottom w:w="100" w:type="dxa"/>
              <w:right w:w="100" w:type="dxa"/>
            </w:tcMar>
          </w:tcPr>
          <w:p w14:paraId="5C3B36A3" w14:textId="77777777" w:rsidR="009A3F9D" w:rsidRDefault="00982881">
            <w:pPr>
              <w:widowControl w:val="0"/>
              <w:pBdr>
                <w:top w:val="nil"/>
                <w:left w:val="nil"/>
                <w:bottom w:val="nil"/>
                <w:right w:val="nil"/>
                <w:between w:val="nil"/>
              </w:pBdr>
              <w:spacing w:after="0"/>
              <w:rPr>
                <w:del w:id="1181" w:author="Revision" w:date="2022-04-29T08:58:00Z"/>
              </w:rPr>
            </w:pPr>
            <w:del w:id="1182" w:author="Revision" w:date="2022-04-29T08:58:00Z">
              <w:r>
                <w:delText>1,244</w:delText>
              </w:r>
            </w:del>
          </w:p>
        </w:tc>
        <w:tc>
          <w:tcPr>
            <w:tcW w:w="1275" w:type="dxa"/>
            <w:tcBorders>
              <w:left w:val="nil"/>
              <w:bottom w:val="nil"/>
              <w:right w:val="nil"/>
            </w:tcBorders>
            <w:shd w:val="clear" w:color="auto" w:fill="auto"/>
            <w:tcMar>
              <w:top w:w="100" w:type="dxa"/>
              <w:left w:w="100" w:type="dxa"/>
              <w:bottom w:w="100" w:type="dxa"/>
              <w:right w:w="100" w:type="dxa"/>
            </w:tcMar>
          </w:tcPr>
          <w:p w14:paraId="66ABFB4E" w14:textId="77777777" w:rsidR="009A3F9D" w:rsidRDefault="00982881">
            <w:pPr>
              <w:widowControl w:val="0"/>
              <w:pBdr>
                <w:top w:val="nil"/>
                <w:left w:val="nil"/>
                <w:bottom w:val="nil"/>
                <w:right w:val="nil"/>
                <w:between w:val="nil"/>
              </w:pBdr>
              <w:spacing w:after="0"/>
              <w:rPr>
                <w:del w:id="1183" w:author="Revision" w:date="2022-04-29T08:58:00Z"/>
              </w:rPr>
            </w:pPr>
            <w:del w:id="1184" w:author="Revision" w:date="2022-04-29T08:58:00Z">
              <w:r>
                <w:delText>.197</w:delText>
              </w:r>
            </w:del>
          </w:p>
        </w:tc>
        <w:tc>
          <w:tcPr>
            <w:tcW w:w="1965" w:type="dxa"/>
            <w:tcBorders>
              <w:left w:val="nil"/>
              <w:bottom w:val="nil"/>
              <w:right w:val="nil"/>
            </w:tcBorders>
            <w:shd w:val="clear" w:color="auto" w:fill="auto"/>
            <w:tcMar>
              <w:top w:w="100" w:type="dxa"/>
              <w:left w:w="100" w:type="dxa"/>
              <w:bottom w:w="100" w:type="dxa"/>
              <w:right w:w="100" w:type="dxa"/>
            </w:tcMar>
          </w:tcPr>
          <w:p w14:paraId="6ED4D558" w14:textId="77777777" w:rsidR="009A3F9D" w:rsidRDefault="00982881">
            <w:pPr>
              <w:widowControl w:val="0"/>
              <w:pBdr>
                <w:top w:val="nil"/>
                <w:left w:val="nil"/>
                <w:bottom w:val="nil"/>
                <w:right w:val="nil"/>
                <w:between w:val="nil"/>
              </w:pBdr>
              <w:spacing w:after="0"/>
              <w:rPr>
                <w:del w:id="1185" w:author="Revision" w:date="2022-04-29T08:58:00Z"/>
              </w:rPr>
            </w:pPr>
            <w:del w:id="1186" w:author="Revision" w:date="2022-04-29T08:58:00Z">
              <w:r>
                <w:delText>0.01 [-0.26, 1.24]</w:delText>
              </w:r>
            </w:del>
          </w:p>
        </w:tc>
        <w:tc>
          <w:tcPr>
            <w:tcW w:w="1710" w:type="dxa"/>
            <w:tcBorders>
              <w:top w:val="single" w:sz="8" w:space="0" w:color="000000"/>
              <w:right w:val="nil"/>
            </w:tcBorders>
          </w:tcPr>
          <w:p w14:paraId="76099464" w14:textId="77777777" w:rsidR="009A3F9D" w:rsidRDefault="009A3F9D">
            <w:pPr>
              <w:spacing w:after="0"/>
              <w:jc w:val="right"/>
              <w:rPr>
                <w:del w:id="1187" w:author="Revision" w:date="2022-04-29T08:58:00Z"/>
              </w:rPr>
            </w:pPr>
          </w:p>
        </w:tc>
      </w:tr>
      <w:tr w:rsidR="009A3F9D" w14:paraId="31A6E468" w14:textId="77777777">
        <w:trPr>
          <w:del w:id="1188" w:author="Revision" w:date="2022-04-29T08:58:00Z"/>
        </w:trPr>
        <w:tc>
          <w:tcPr>
            <w:tcW w:w="1725" w:type="dxa"/>
            <w:tcBorders>
              <w:top w:val="nil"/>
              <w:left w:val="nil"/>
              <w:bottom w:val="nil"/>
              <w:right w:val="nil"/>
            </w:tcBorders>
            <w:shd w:val="clear" w:color="auto" w:fill="auto"/>
            <w:tcMar>
              <w:top w:w="100" w:type="dxa"/>
              <w:left w:w="100" w:type="dxa"/>
              <w:bottom w:w="100" w:type="dxa"/>
              <w:right w:w="100" w:type="dxa"/>
            </w:tcMar>
          </w:tcPr>
          <w:p w14:paraId="45328D89" w14:textId="77777777" w:rsidR="009A3F9D" w:rsidRDefault="00982881">
            <w:pPr>
              <w:widowControl w:val="0"/>
              <w:pBdr>
                <w:top w:val="nil"/>
                <w:left w:val="nil"/>
                <w:bottom w:val="nil"/>
                <w:right w:val="nil"/>
                <w:between w:val="nil"/>
              </w:pBdr>
              <w:spacing w:after="0"/>
              <w:rPr>
                <w:del w:id="1189" w:author="Revision" w:date="2022-04-29T08:58:00Z"/>
              </w:rPr>
            </w:pPr>
            <w:del w:id="1190" w:author="Revision" w:date="2022-04-29T08:58:00Z">
              <w:r>
                <w:delText>Numeracy and affect precision for Bowl A</w:delText>
              </w:r>
            </w:del>
          </w:p>
        </w:tc>
        <w:tc>
          <w:tcPr>
            <w:tcW w:w="1530" w:type="dxa"/>
            <w:tcBorders>
              <w:top w:val="nil"/>
              <w:left w:val="nil"/>
              <w:bottom w:val="nil"/>
              <w:right w:val="nil"/>
            </w:tcBorders>
            <w:shd w:val="clear" w:color="auto" w:fill="auto"/>
            <w:tcMar>
              <w:top w:w="100" w:type="dxa"/>
              <w:left w:w="100" w:type="dxa"/>
              <w:bottom w:w="100" w:type="dxa"/>
              <w:right w:w="100" w:type="dxa"/>
            </w:tcMar>
          </w:tcPr>
          <w:p w14:paraId="3F6C9DD5" w14:textId="77777777" w:rsidR="009A3F9D" w:rsidRDefault="00982881">
            <w:pPr>
              <w:widowControl w:val="0"/>
              <w:pBdr>
                <w:top w:val="nil"/>
                <w:left w:val="nil"/>
                <w:bottom w:val="nil"/>
                <w:right w:val="nil"/>
                <w:between w:val="nil"/>
              </w:pBdr>
              <w:spacing w:after="0"/>
              <w:rPr>
                <w:del w:id="1191" w:author="Revision" w:date="2022-04-29T08:58:00Z"/>
              </w:rPr>
            </w:pPr>
            <w:del w:id="1192" w:author="Revision" w:date="2022-04-29T08:58:00Z">
              <w:r>
                <w:delText>0.72</w:delText>
              </w:r>
            </w:del>
          </w:p>
        </w:tc>
        <w:tc>
          <w:tcPr>
            <w:tcW w:w="1170" w:type="dxa"/>
            <w:tcBorders>
              <w:top w:val="nil"/>
              <w:left w:val="nil"/>
              <w:bottom w:val="nil"/>
              <w:right w:val="nil"/>
            </w:tcBorders>
            <w:shd w:val="clear" w:color="auto" w:fill="auto"/>
            <w:tcMar>
              <w:top w:w="100" w:type="dxa"/>
              <w:left w:w="100" w:type="dxa"/>
              <w:bottom w:w="100" w:type="dxa"/>
              <w:right w:w="100" w:type="dxa"/>
            </w:tcMar>
          </w:tcPr>
          <w:p w14:paraId="44EFBEC8" w14:textId="77777777" w:rsidR="009A3F9D" w:rsidRDefault="00982881">
            <w:pPr>
              <w:widowControl w:val="0"/>
              <w:pBdr>
                <w:top w:val="nil"/>
                <w:left w:val="nil"/>
                <w:bottom w:val="nil"/>
                <w:right w:val="nil"/>
                <w:between w:val="nil"/>
              </w:pBdr>
              <w:spacing w:after="0"/>
              <w:rPr>
                <w:del w:id="1193" w:author="Revision" w:date="2022-04-29T08:58:00Z"/>
              </w:rPr>
            </w:pPr>
            <w:del w:id="1194" w:author="Revision" w:date="2022-04-29T08:58:00Z">
              <w:r>
                <w:delText>1, 244</w:delText>
              </w:r>
            </w:del>
          </w:p>
        </w:tc>
        <w:tc>
          <w:tcPr>
            <w:tcW w:w="1275" w:type="dxa"/>
            <w:tcBorders>
              <w:top w:val="nil"/>
              <w:left w:val="nil"/>
              <w:bottom w:val="nil"/>
              <w:right w:val="nil"/>
            </w:tcBorders>
            <w:shd w:val="clear" w:color="auto" w:fill="auto"/>
            <w:tcMar>
              <w:top w:w="100" w:type="dxa"/>
              <w:left w:w="100" w:type="dxa"/>
              <w:bottom w:w="100" w:type="dxa"/>
              <w:right w:w="100" w:type="dxa"/>
            </w:tcMar>
          </w:tcPr>
          <w:p w14:paraId="3C76E6A8" w14:textId="77777777" w:rsidR="009A3F9D" w:rsidRDefault="00982881">
            <w:pPr>
              <w:widowControl w:val="0"/>
              <w:pBdr>
                <w:top w:val="nil"/>
                <w:left w:val="nil"/>
                <w:bottom w:val="nil"/>
                <w:right w:val="nil"/>
                <w:between w:val="nil"/>
              </w:pBdr>
              <w:spacing w:after="0"/>
              <w:rPr>
                <w:del w:id="1195" w:author="Revision" w:date="2022-04-29T08:58:00Z"/>
              </w:rPr>
            </w:pPr>
            <w:del w:id="1196" w:author="Revision" w:date="2022-04-29T08:58:00Z">
              <w:r>
                <w:delText>.399</w:delText>
              </w:r>
            </w:del>
          </w:p>
        </w:tc>
        <w:tc>
          <w:tcPr>
            <w:tcW w:w="1965" w:type="dxa"/>
            <w:tcBorders>
              <w:top w:val="nil"/>
              <w:left w:val="nil"/>
              <w:bottom w:val="nil"/>
              <w:right w:val="nil"/>
            </w:tcBorders>
            <w:shd w:val="clear" w:color="auto" w:fill="auto"/>
            <w:tcMar>
              <w:top w:w="100" w:type="dxa"/>
              <w:left w:w="100" w:type="dxa"/>
              <w:bottom w:w="100" w:type="dxa"/>
              <w:right w:w="100" w:type="dxa"/>
            </w:tcMar>
          </w:tcPr>
          <w:p w14:paraId="387B995E" w14:textId="77777777" w:rsidR="009A3F9D" w:rsidRDefault="00982881">
            <w:pPr>
              <w:widowControl w:val="0"/>
              <w:pBdr>
                <w:top w:val="nil"/>
                <w:left w:val="nil"/>
                <w:bottom w:val="nil"/>
                <w:right w:val="nil"/>
                <w:between w:val="nil"/>
              </w:pBdr>
              <w:spacing w:after="0"/>
              <w:rPr>
                <w:del w:id="1197" w:author="Revision" w:date="2022-04-29T08:58:00Z"/>
              </w:rPr>
            </w:pPr>
            <w:del w:id="1198" w:author="Revision" w:date="2022-04-29T08:58:00Z">
              <w:r>
                <w:delText>0.00 [-0.20, 0.50]</w:delText>
              </w:r>
            </w:del>
          </w:p>
        </w:tc>
        <w:tc>
          <w:tcPr>
            <w:tcW w:w="1710" w:type="dxa"/>
            <w:tcBorders>
              <w:top w:val="nil"/>
              <w:left w:val="nil"/>
              <w:bottom w:val="nil"/>
              <w:right w:val="nil"/>
            </w:tcBorders>
            <w:shd w:val="clear" w:color="auto" w:fill="auto"/>
            <w:tcMar>
              <w:top w:w="100" w:type="dxa"/>
              <w:left w:w="100" w:type="dxa"/>
              <w:bottom w:w="100" w:type="dxa"/>
              <w:right w:w="100" w:type="dxa"/>
            </w:tcMar>
          </w:tcPr>
          <w:p w14:paraId="78B778EC" w14:textId="77777777" w:rsidR="009A3F9D" w:rsidRDefault="009A3F9D">
            <w:pPr>
              <w:widowControl w:val="0"/>
              <w:pBdr>
                <w:top w:val="nil"/>
                <w:left w:val="nil"/>
                <w:bottom w:val="nil"/>
                <w:right w:val="nil"/>
                <w:between w:val="nil"/>
              </w:pBdr>
              <w:spacing w:after="0"/>
              <w:rPr>
                <w:del w:id="1199" w:author="Revision" w:date="2022-04-29T08:58:00Z"/>
              </w:rPr>
            </w:pPr>
          </w:p>
        </w:tc>
      </w:tr>
      <w:tr w:rsidR="009A3F9D" w14:paraId="3C9475E9" w14:textId="77777777">
        <w:trPr>
          <w:del w:id="1200" w:author="Revision" w:date="2022-04-29T08:58:00Z"/>
        </w:trPr>
        <w:tc>
          <w:tcPr>
            <w:tcW w:w="1725" w:type="dxa"/>
            <w:tcBorders>
              <w:top w:val="nil"/>
              <w:left w:val="nil"/>
              <w:right w:val="nil"/>
            </w:tcBorders>
            <w:shd w:val="clear" w:color="auto" w:fill="auto"/>
            <w:tcMar>
              <w:top w:w="100" w:type="dxa"/>
              <w:left w:w="100" w:type="dxa"/>
              <w:bottom w:w="100" w:type="dxa"/>
              <w:right w:w="100" w:type="dxa"/>
            </w:tcMar>
          </w:tcPr>
          <w:p w14:paraId="6A952832" w14:textId="77777777" w:rsidR="009A3F9D" w:rsidRDefault="00982881">
            <w:pPr>
              <w:widowControl w:val="0"/>
              <w:pBdr>
                <w:top w:val="nil"/>
                <w:left w:val="nil"/>
                <w:bottom w:val="nil"/>
                <w:right w:val="nil"/>
                <w:between w:val="nil"/>
              </w:pBdr>
              <w:spacing w:after="0"/>
              <w:rPr>
                <w:del w:id="1201" w:author="Revision" w:date="2022-04-29T08:58:00Z"/>
              </w:rPr>
            </w:pPr>
            <w:del w:id="1202" w:author="Revision" w:date="2022-04-29T08:58:00Z">
              <w:r>
                <w:delText>Numeracy and affect for Bowl A</w:delText>
              </w:r>
            </w:del>
          </w:p>
        </w:tc>
        <w:tc>
          <w:tcPr>
            <w:tcW w:w="1530" w:type="dxa"/>
            <w:tcBorders>
              <w:top w:val="nil"/>
              <w:left w:val="nil"/>
              <w:right w:val="nil"/>
            </w:tcBorders>
            <w:shd w:val="clear" w:color="auto" w:fill="auto"/>
            <w:tcMar>
              <w:top w:w="100" w:type="dxa"/>
              <w:left w:w="100" w:type="dxa"/>
              <w:bottom w:w="100" w:type="dxa"/>
              <w:right w:w="100" w:type="dxa"/>
            </w:tcMar>
          </w:tcPr>
          <w:p w14:paraId="7733EBC4" w14:textId="77777777" w:rsidR="009A3F9D" w:rsidRDefault="00982881">
            <w:pPr>
              <w:widowControl w:val="0"/>
              <w:pBdr>
                <w:top w:val="nil"/>
                <w:left w:val="nil"/>
                <w:bottom w:val="nil"/>
                <w:right w:val="nil"/>
                <w:between w:val="nil"/>
              </w:pBdr>
              <w:spacing w:after="0"/>
              <w:rPr>
                <w:del w:id="1203" w:author="Revision" w:date="2022-04-29T08:58:00Z"/>
              </w:rPr>
            </w:pPr>
            <w:del w:id="1204" w:author="Revision" w:date="2022-04-29T08:58:00Z">
              <w:r>
                <w:delText>0.13</w:delText>
              </w:r>
            </w:del>
          </w:p>
        </w:tc>
        <w:tc>
          <w:tcPr>
            <w:tcW w:w="1170" w:type="dxa"/>
            <w:tcBorders>
              <w:top w:val="nil"/>
              <w:left w:val="nil"/>
              <w:right w:val="nil"/>
            </w:tcBorders>
            <w:shd w:val="clear" w:color="auto" w:fill="auto"/>
            <w:tcMar>
              <w:top w:w="100" w:type="dxa"/>
              <w:left w:w="100" w:type="dxa"/>
              <w:bottom w:w="100" w:type="dxa"/>
              <w:right w:w="100" w:type="dxa"/>
            </w:tcMar>
          </w:tcPr>
          <w:p w14:paraId="1DE8A3BC" w14:textId="77777777" w:rsidR="009A3F9D" w:rsidRDefault="00982881">
            <w:pPr>
              <w:widowControl w:val="0"/>
              <w:pBdr>
                <w:top w:val="nil"/>
                <w:left w:val="nil"/>
                <w:bottom w:val="nil"/>
                <w:right w:val="nil"/>
                <w:between w:val="nil"/>
              </w:pBdr>
              <w:spacing w:after="0"/>
              <w:rPr>
                <w:del w:id="1205" w:author="Revision" w:date="2022-04-29T08:58:00Z"/>
              </w:rPr>
            </w:pPr>
            <w:del w:id="1206" w:author="Revision" w:date="2022-04-29T08:58:00Z">
              <w:r>
                <w:delText>1, 244</w:delText>
              </w:r>
            </w:del>
          </w:p>
        </w:tc>
        <w:tc>
          <w:tcPr>
            <w:tcW w:w="1275" w:type="dxa"/>
            <w:tcBorders>
              <w:top w:val="nil"/>
              <w:left w:val="nil"/>
              <w:right w:val="nil"/>
            </w:tcBorders>
            <w:shd w:val="clear" w:color="auto" w:fill="auto"/>
            <w:tcMar>
              <w:top w:w="100" w:type="dxa"/>
              <w:left w:w="100" w:type="dxa"/>
              <w:bottom w:w="100" w:type="dxa"/>
              <w:right w:w="100" w:type="dxa"/>
            </w:tcMar>
          </w:tcPr>
          <w:p w14:paraId="00DE1B92" w14:textId="77777777" w:rsidR="009A3F9D" w:rsidRDefault="00982881">
            <w:pPr>
              <w:widowControl w:val="0"/>
              <w:pBdr>
                <w:top w:val="nil"/>
                <w:left w:val="nil"/>
                <w:bottom w:val="nil"/>
                <w:right w:val="nil"/>
                <w:between w:val="nil"/>
              </w:pBdr>
              <w:spacing w:after="0"/>
              <w:rPr>
                <w:del w:id="1207" w:author="Revision" w:date="2022-04-29T08:58:00Z"/>
              </w:rPr>
            </w:pPr>
            <w:del w:id="1208" w:author="Revision" w:date="2022-04-29T08:58:00Z">
              <w:r>
                <w:delText>.720</w:delText>
              </w:r>
            </w:del>
          </w:p>
        </w:tc>
        <w:tc>
          <w:tcPr>
            <w:tcW w:w="1965" w:type="dxa"/>
            <w:tcBorders>
              <w:top w:val="nil"/>
              <w:left w:val="nil"/>
              <w:right w:val="nil"/>
            </w:tcBorders>
            <w:shd w:val="clear" w:color="auto" w:fill="auto"/>
            <w:tcMar>
              <w:top w:w="100" w:type="dxa"/>
              <w:left w:w="100" w:type="dxa"/>
              <w:bottom w:w="100" w:type="dxa"/>
              <w:right w:w="100" w:type="dxa"/>
            </w:tcMar>
          </w:tcPr>
          <w:p w14:paraId="63D47353" w14:textId="77777777" w:rsidR="009A3F9D" w:rsidRDefault="00982881">
            <w:pPr>
              <w:widowControl w:val="0"/>
              <w:pBdr>
                <w:top w:val="nil"/>
                <w:left w:val="nil"/>
                <w:bottom w:val="nil"/>
                <w:right w:val="nil"/>
                <w:between w:val="nil"/>
              </w:pBdr>
              <w:spacing w:after="0"/>
              <w:rPr>
                <w:del w:id="1209" w:author="Revision" w:date="2022-04-29T08:58:00Z"/>
              </w:rPr>
            </w:pPr>
            <w:del w:id="1210" w:author="Revision" w:date="2022-04-29T08:58:00Z">
              <w:r>
                <w:delText>0.00 [-0.42, 0.29]</w:delText>
              </w:r>
            </w:del>
          </w:p>
        </w:tc>
        <w:tc>
          <w:tcPr>
            <w:tcW w:w="1710" w:type="dxa"/>
            <w:tcBorders>
              <w:top w:val="nil"/>
              <w:left w:val="nil"/>
              <w:right w:val="nil"/>
            </w:tcBorders>
            <w:shd w:val="clear" w:color="auto" w:fill="auto"/>
            <w:tcMar>
              <w:top w:w="100" w:type="dxa"/>
              <w:left w:w="100" w:type="dxa"/>
              <w:bottom w:w="100" w:type="dxa"/>
              <w:right w:w="100" w:type="dxa"/>
            </w:tcMar>
          </w:tcPr>
          <w:p w14:paraId="68591556" w14:textId="77777777" w:rsidR="009A3F9D" w:rsidRDefault="009A3F9D">
            <w:pPr>
              <w:widowControl w:val="0"/>
              <w:pBdr>
                <w:top w:val="nil"/>
                <w:left w:val="nil"/>
                <w:bottom w:val="nil"/>
                <w:right w:val="nil"/>
                <w:between w:val="nil"/>
              </w:pBdr>
              <w:spacing w:after="0"/>
              <w:rPr>
                <w:del w:id="1211" w:author="Revision" w:date="2022-04-29T08:58:00Z"/>
              </w:rPr>
            </w:pPr>
          </w:p>
        </w:tc>
      </w:tr>
      <w:tr w:rsidR="009A3F9D" w14:paraId="401D2DAD" w14:textId="77777777">
        <w:trPr>
          <w:del w:id="1212"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267C342D" w14:textId="77777777" w:rsidR="009A3F9D" w:rsidRDefault="00982881">
            <w:pPr>
              <w:widowControl w:val="0"/>
              <w:pBdr>
                <w:top w:val="nil"/>
                <w:left w:val="nil"/>
                <w:bottom w:val="nil"/>
                <w:right w:val="nil"/>
                <w:between w:val="nil"/>
              </w:pBdr>
              <w:spacing w:after="0"/>
              <w:rPr>
                <w:del w:id="1213" w:author="Revision" w:date="2022-04-29T08:58:00Z"/>
              </w:rPr>
            </w:pPr>
            <w:del w:id="1214" w:author="Revision" w:date="2022-04-29T08:58:00Z">
              <w:r>
                <w:delText xml:space="preserve">Paired  t test </w:delText>
              </w:r>
            </w:del>
          </w:p>
        </w:tc>
        <w:tc>
          <w:tcPr>
            <w:tcW w:w="1530" w:type="dxa"/>
            <w:tcBorders>
              <w:left w:val="nil"/>
              <w:right w:val="nil"/>
            </w:tcBorders>
            <w:shd w:val="clear" w:color="auto" w:fill="auto"/>
            <w:tcMar>
              <w:top w:w="100" w:type="dxa"/>
              <w:left w:w="100" w:type="dxa"/>
              <w:bottom w:w="100" w:type="dxa"/>
              <w:right w:w="100" w:type="dxa"/>
            </w:tcMar>
          </w:tcPr>
          <w:p w14:paraId="05EA7599" w14:textId="77777777" w:rsidR="009A3F9D" w:rsidRDefault="00982881">
            <w:pPr>
              <w:widowControl w:val="0"/>
              <w:pBdr>
                <w:top w:val="nil"/>
                <w:left w:val="nil"/>
                <w:bottom w:val="nil"/>
                <w:right w:val="nil"/>
                <w:between w:val="nil"/>
              </w:pBdr>
              <w:spacing w:after="0"/>
              <w:rPr>
                <w:del w:id="1215" w:author="Revision" w:date="2022-04-29T08:58:00Z"/>
                <w:i/>
              </w:rPr>
            </w:pPr>
            <w:del w:id="1216" w:author="Revision" w:date="2022-04-29T08:58:00Z">
              <w:r>
                <w:rPr>
                  <w:i/>
                </w:rPr>
                <w:delText>t</w:delText>
              </w:r>
            </w:del>
          </w:p>
        </w:tc>
        <w:tc>
          <w:tcPr>
            <w:tcW w:w="1170" w:type="dxa"/>
            <w:tcBorders>
              <w:left w:val="nil"/>
              <w:right w:val="nil"/>
            </w:tcBorders>
            <w:shd w:val="clear" w:color="auto" w:fill="auto"/>
            <w:tcMar>
              <w:top w:w="100" w:type="dxa"/>
              <w:left w:w="100" w:type="dxa"/>
              <w:bottom w:w="100" w:type="dxa"/>
              <w:right w:w="100" w:type="dxa"/>
            </w:tcMar>
          </w:tcPr>
          <w:p w14:paraId="0EAE1A7E" w14:textId="77777777" w:rsidR="009A3F9D" w:rsidRDefault="00982881">
            <w:pPr>
              <w:widowControl w:val="0"/>
              <w:pBdr>
                <w:top w:val="nil"/>
                <w:left w:val="nil"/>
                <w:bottom w:val="nil"/>
                <w:right w:val="nil"/>
                <w:between w:val="nil"/>
              </w:pBdr>
              <w:spacing w:after="0"/>
              <w:rPr>
                <w:del w:id="1217" w:author="Revision" w:date="2022-04-29T08:58:00Z"/>
                <w:i/>
              </w:rPr>
            </w:pPr>
            <w:del w:id="1218" w:author="Revision" w:date="2022-04-29T08:58:00Z">
              <w:r>
                <w:rPr>
                  <w:i/>
                </w:rPr>
                <w:delText>df</w:delText>
              </w:r>
            </w:del>
          </w:p>
        </w:tc>
        <w:tc>
          <w:tcPr>
            <w:tcW w:w="1275" w:type="dxa"/>
            <w:tcBorders>
              <w:left w:val="nil"/>
              <w:right w:val="nil"/>
            </w:tcBorders>
            <w:shd w:val="clear" w:color="auto" w:fill="auto"/>
            <w:tcMar>
              <w:top w:w="100" w:type="dxa"/>
              <w:left w:w="100" w:type="dxa"/>
              <w:bottom w:w="100" w:type="dxa"/>
              <w:right w:w="100" w:type="dxa"/>
            </w:tcMar>
          </w:tcPr>
          <w:p w14:paraId="483B182F" w14:textId="77777777" w:rsidR="009A3F9D" w:rsidRDefault="00982881">
            <w:pPr>
              <w:widowControl w:val="0"/>
              <w:pBdr>
                <w:top w:val="nil"/>
                <w:left w:val="nil"/>
                <w:bottom w:val="nil"/>
                <w:right w:val="nil"/>
                <w:between w:val="nil"/>
              </w:pBdr>
              <w:spacing w:after="0"/>
              <w:rPr>
                <w:del w:id="1219" w:author="Revision" w:date="2022-04-29T08:58:00Z"/>
                <w:i/>
              </w:rPr>
            </w:pPr>
            <w:del w:id="1220" w:author="Revision" w:date="2022-04-29T08:58:00Z">
              <w:r>
                <w:rPr>
                  <w:i/>
                </w:rPr>
                <w:delText>p</w:delText>
              </w:r>
            </w:del>
          </w:p>
        </w:tc>
        <w:tc>
          <w:tcPr>
            <w:tcW w:w="1965" w:type="dxa"/>
            <w:tcBorders>
              <w:left w:val="nil"/>
              <w:right w:val="nil"/>
            </w:tcBorders>
            <w:shd w:val="clear" w:color="auto" w:fill="auto"/>
            <w:tcMar>
              <w:top w:w="100" w:type="dxa"/>
              <w:left w:w="100" w:type="dxa"/>
              <w:bottom w:w="100" w:type="dxa"/>
              <w:right w:w="100" w:type="dxa"/>
            </w:tcMar>
          </w:tcPr>
          <w:p w14:paraId="1E1B96B2" w14:textId="77777777" w:rsidR="009A3F9D" w:rsidRDefault="00982881">
            <w:pPr>
              <w:widowControl w:val="0"/>
              <w:pBdr>
                <w:top w:val="nil"/>
                <w:left w:val="nil"/>
                <w:bottom w:val="nil"/>
                <w:right w:val="nil"/>
                <w:between w:val="nil"/>
              </w:pBdr>
              <w:spacing w:after="0"/>
              <w:rPr>
                <w:del w:id="1221" w:author="Revision" w:date="2022-04-29T08:58:00Z"/>
              </w:rPr>
            </w:pPr>
            <w:del w:id="1222" w:author="Revision" w:date="2022-04-29T08:58:00Z">
              <w:r>
                <w:rPr>
                  <w:i/>
                </w:rPr>
                <w:delText>d</w:delText>
              </w:r>
              <w:r>
                <w:delText xml:space="preserve"> and CI</w:delText>
              </w:r>
            </w:del>
          </w:p>
        </w:tc>
        <w:tc>
          <w:tcPr>
            <w:tcW w:w="1710" w:type="dxa"/>
            <w:tcBorders>
              <w:left w:val="nil"/>
              <w:right w:val="nil"/>
            </w:tcBorders>
            <w:shd w:val="clear" w:color="auto" w:fill="auto"/>
            <w:tcMar>
              <w:top w:w="100" w:type="dxa"/>
              <w:left w:w="100" w:type="dxa"/>
              <w:bottom w:w="100" w:type="dxa"/>
              <w:right w:w="100" w:type="dxa"/>
            </w:tcMar>
          </w:tcPr>
          <w:p w14:paraId="2370F96A" w14:textId="77777777" w:rsidR="009A3F9D" w:rsidRDefault="00982881">
            <w:pPr>
              <w:widowControl w:val="0"/>
              <w:pBdr>
                <w:top w:val="nil"/>
                <w:left w:val="nil"/>
                <w:bottom w:val="nil"/>
                <w:right w:val="nil"/>
                <w:between w:val="nil"/>
              </w:pBdr>
              <w:spacing w:after="0"/>
              <w:rPr>
                <w:del w:id="1223" w:author="Revision" w:date="2022-04-29T08:58:00Z"/>
              </w:rPr>
            </w:pPr>
            <w:del w:id="1224" w:author="Revision" w:date="2022-04-29T08:58:00Z">
              <w:r>
                <w:delText>Interpretation</w:delText>
              </w:r>
            </w:del>
          </w:p>
        </w:tc>
      </w:tr>
      <w:tr w:rsidR="009A3F9D" w14:paraId="2E0F977A" w14:textId="77777777">
        <w:trPr>
          <w:del w:id="1225" w:author="Revision" w:date="2022-04-29T08:58:00Z"/>
        </w:trPr>
        <w:tc>
          <w:tcPr>
            <w:tcW w:w="1725" w:type="dxa"/>
            <w:tcBorders>
              <w:left w:val="nil"/>
              <w:right w:val="nil"/>
            </w:tcBorders>
            <w:shd w:val="clear" w:color="auto" w:fill="auto"/>
            <w:tcMar>
              <w:top w:w="100" w:type="dxa"/>
              <w:left w:w="100" w:type="dxa"/>
              <w:bottom w:w="100" w:type="dxa"/>
              <w:right w:w="100" w:type="dxa"/>
            </w:tcMar>
          </w:tcPr>
          <w:p w14:paraId="3A6E1B57" w14:textId="77777777" w:rsidR="009A3F9D" w:rsidRDefault="00982881">
            <w:pPr>
              <w:widowControl w:val="0"/>
              <w:pBdr>
                <w:top w:val="nil"/>
                <w:left w:val="nil"/>
                <w:bottom w:val="nil"/>
                <w:right w:val="nil"/>
                <w:between w:val="nil"/>
              </w:pBdr>
              <w:spacing w:after="0"/>
              <w:rPr>
                <w:del w:id="1226" w:author="Revision" w:date="2022-04-29T08:58:00Z"/>
              </w:rPr>
            </w:pPr>
            <w:del w:id="1227" w:author="Revision" w:date="2022-04-29T08:58:00Z">
              <w:r>
                <w:delText>Affect precision for Bowl A and Bowl B</w:delText>
              </w:r>
            </w:del>
          </w:p>
        </w:tc>
        <w:tc>
          <w:tcPr>
            <w:tcW w:w="1530" w:type="dxa"/>
            <w:tcBorders>
              <w:left w:val="nil"/>
              <w:right w:val="nil"/>
            </w:tcBorders>
            <w:shd w:val="clear" w:color="auto" w:fill="auto"/>
            <w:tcMar>
              <w:top w:w="100" w:type="dxa"/>
              <w:left w:w="100" w:type="dxa"/>
              <w:bottom w:w="100" w:type="dxa"/>
              <w:right w:w="100" w:type="dxa"/>
            </w:tcMar>
          </w:tcPr>
          <w:p w14:paraId="2D1BBC1D" w14:textId="77777777" w:rsidR="009A3F9D" w:rsidRDefault="00982881">
            <w:pPr>
              <w:widowControl w:val="0"/>
              <w:pBdr>
                <w:top w:val="nil"/>
                <w:left w:val="nil"/>
                <w:bottom w:val="nil"/>
                <w:right w:val="nil"/>
                <w:between w:val="nil"/>
              </w:pBdr>
              <w:spacing w:after="0"/>
              <w:rPr>
                <w:del w:id="1228" w:author="Revision" w:date="2022-04-29T08:58:00Z"/>
              </w:rPr>
            </w:pPr>
            <w:del w:id="1229" w:author="Revision" w:date="2022-04-29T08:58:00Z">
              <w:r>
                <w:delText>0.11</w:delText>
              </w:r>
            </w:del>
          </w:p>
        </w:tc>
        <w:tc>
          <w:tcPr>
            <w:tcW w:w="1170" w:type="dxa"/>
            <w:tcBorders>
              <w:left w:val="nil"/>
              <w:right w:val="nil"/>
            </w:tcBorders>
            <w:shd w:val="clear" w:color="auto" w:fill="auto"/>
            <w:tcMar>
              <w:top w:w="100" w:type="dxa"/>
              <w:left w:w="100" w:type="dxa"/>
              <w:bottom w:w="100" w:type="dxa"/>
              <w:right w:w="100" w:type="dxa"/>
            </w:tcMar>
          </w:tcPr>
          <w:p w14:paraId="1C0C6068" w14:textId="77777777" w:rsidR="009A3F9D" w:rsidRDefault="00982881">
            <w:pPr>
              <w:widowControl w:val="0"/>
              <w:pBdr>
                <w:top w:val="nil"/>
                <w:left w:val="nil"/>
                <w:bottom w:val="nil"/>
                <w:right w:val="nil"/>
                <w:between w:val="nil"/>
              </w:pBdr>
              <w:spacing w:after="0"/>
              <w:rPr>
                <w:del w:id="1230" w:author="Revision" w:date="2022-04-29T08:58:00Z"/>
              </w:rPr>
            </w:pPr>
            <w:del w:id="1231" w:author="Revision" w:date="2022-04-29T08:58:00Z">
              <w:r>
                <w:delText>245</w:delText>
              </w:r>
            </w:del>
          </w:p>
        </w:tc>
        <w:tc>
          <w:tcPr>
            <w:tcW w:w="1275" w:type="dxa"/>
            <w:tcBorders>
              <w:left w:val="nil"/>
              <w:right w:val="nil"/>
            </w:tcBorders>
            <w:shd w:val="clear" w:color="auto" w:fill="auto"/>
            <w:tcMar>
              <w:top w:w="100" w:type="dxa"/>
              <w:left w:w="100" w:type="dxa"/>
              <w:bottom w:w="100" w:type="dxa"/>
              <w:right w:w="100" w:type="dxa"/>
            </w:tcMar>
          </w:tcPr>
          <w:p w14:paraId="21DB2E48" w14:textId="77777777" w:rsidR="009A3F9D" w:rsidRDefault="00982881">
            <w:pPr>
              <w:widowControl w:val="0"/>
              <w:pBdr>
                <w:top w:val="nil"/>
                <w:left w:val="nil"/>
                <w:bottom w:val="nil"/>
                <w:right w:val="nil"/>
                <w:between w:val="nil"/>
              </w:pBdr>
              <w:spacing w:after="0"/>
              <w:rPr>
                <w:del w:id="1232" w:author="Revision" w:date="2022-04-29T08:58:00Z"/>
              </w:rPr>
            </w:pPr>
            <w:del w:id="1233" w:author="Revision" w:date="2022-04-29T08:58:00Z">
              <w:r>
                <w:delText>.912</w:delText>
              </w:r>
            </w:del>
          </w:p>
        </w:tc>
        <w:tc>
          <w:tcPr>
            <w:tcW w:w="1965" w:type="dxa"/>
            <w:tcBorders>
              <w:left w:val="nil"/>
              <w:right w:val="nil"/>
            </w:tcBorders>
            <w:shd w:val="clear" w:color="auto" w:fill="auto"/>
            <w:tcMar>
              <w:top w:w="100" w:type="dxa"/>
              <w:left w:w="100" w:type="dxa"/>
              <w:bottom w:w="100" w:type="dxa"/>
              <w:right w:w="100" w:type="dxa"/>
            </w:tcMar>
          </w:tcPr>
          <w:p w14:paraId="708B31FB" w14:textId="77777777" w:rsidR="009A3F9D" w:rsidRDefault="00982881">
            <w:pPr>
              <w:widowControl w:val="0"/>
              <w:pBdr>
                <w:top w:val="nil"/>
                <w:left w:val="nil"/>
                <w:bottom w:val="nil"/>
                <w:right w:val="nil"/>
                <w:between w:val="nil"/>
              </w:pBdr>
              <w:spacing w:after="0"/>
              <w:rPr>
                <w:del w:id="1234" w:author="Revision" w:date="2022-04-29T08:58:00Z"/>
              </w:rPr>
            </w:pPr>
            <w:del w:id="1235" w:author="Revision" w:date="2022-04-29T08:58:00Z">
              <w:r>
                <w:delText>0.01 [-0.12, 0.13]</w:delText>
              </w:r>
            </w:del>
          </w:p>
        </w:tc>
        <w:tc>
          <w:tcPr>
            <w:tcW w:w="1710" w:type="dxa"/>
            <w:tcBorders>
              <w:left w:val="nil"/>
              <w:right w:val="nil"/>
            </w:tcBorders>
            <w:shd w:val="clear" w:color="auto" w:fill="auto"/>
            <w:tcMar>
              <w:top w:w="100" w:type="dxa"/>
              <w:left w:w="100" w:type="dxa"/>
              <w:bottom w:w="100" w:type="dxa"/>
              <w:right w:w="100" w:type="dxa"/>
            </w:tcMar>
          </w:tcPr>
          <w:p w14:paraId="2709625F" w14:textId="77777777" w:rsidR="009A3F9D" w:rsidRDefault="009A3F9D">
            <w:pPr>
              <w:widowControl w:val="0"/>
              <w:pBdr>
                <w:top w:val="nil"/>
                <w:left w:val="nil"/>
                <w:bottom w:val="nil"/>
                <w:right w:val="nil"/>
                <w:between w:val="nil"/>
              </w:pBdr>
              <w:spacing w:after="0"/>
              <w:rPr>
                <w:del w:id="1236" w:author="Revision" w:date="2022-04-29T08:58:00Z"/>
              </w:rPr>
            </w:pPr>
          </w:p>
        </w:tc>
      </w:tr>
      <w:tr w:rsidR="009A3F9D" w14:paraId="37512852" w14:textId="77777777">
        <w:trPr>
          <w:del w:id="1237" w:author="Revision" w:date="2022-04-29T08:58:00Z"/>
        </w:trPr>
        <w:tc>
          <w:tcPr>
            <w:tcW w:w="1725" w:type="dxa"/>
            <w:tcBorders>
              <w:top w:val="nil"/>
              <w:left w:val="nil"/>
              <w:right w:val="nil"/>
            </w:tcBorders>
            <w:shd w:val="clear" w:color="auto" w:fill="auto"/>
            <w:tcMar>
              <w:top w:w="100" w:type="dxa"/>
              <w:left w:w="100" w:type="dxa"/>
              <w:bottom w:w="100" w:type="dxa"/>
              <w:right w:w="100" w:type="dxa"/>
            </w:tcMar>
          </w:tcPr>
          <w:p w14:paraId="2732E94E" w14:textId="77777777" w:rsidR="009A3F9D" w:rsidRDefault="00982881">
            <w:pPr>
              <w:widowControl w:val="0"/>
              <w:pBdr>
                <w:top w:val="nil"/>
                <w:left w:val="nil"/>
                <w:bottom w:val="nil"/>
                <w:right w:val="nil"/>
                <w:between w:val="nil"/>
              </w:pBdr>
              <w:spacing w:after="0"/>
              <w:rPr>
                <w:del w:id="1238" w:author="Revision" w:date="2022-04-29T08:58:00Z"/>
              </w:rPr>
            </w:pPr>
            <w:del w:id="1239" w:author="Revision" w:date="2022-04-29T08:58:00Z">
              <w:r>
                <w:delText>Affect for Bowl A and Bowl B</w:delText>
              </w:r>
            </w:del>
          </w:p>
        </w:tc>
        <w:tc>
          <w:tcPr>
            <w:tcW w:w="1530" w:type="dxa"/>
            <w:tcBorders>
              <w:top w:val="nil"/>
              <w:left w:val="nil"/>
              <w:right w:val="nil"/>
            </w:tcBorders>
            <w:shd w:val="clear" w:color="auto" w:fill="auto"/>
            <w:tcMar>
              <w:top w:w="100" w:type="dxa"/>
              <w:left w:w="100" w:type="dxa"/>
              <w:bottom w:w="100" w:type="dxa"/>
              <w:right w:w="100" w:type="dxa"/>
            </w:tcMar>
          </w:tcPr>
          <w:p w14:paraId="672D21D6" w14:textId="77777777" w:rsidR="009A3F9D" w:rsidRDefault="00982881">
            <w:pPr>
              <w:widowControl w:val="0"/>
              <w:pBdr>
                <w:top w:val="nil"/>
                <w:left w:val="nil"/>
                <w:bottom w:val="nil"/>
                <w:right w:val="nil"/>
                <w:between w:val="nil"/>
              </w:pBdr>
              <w:spacing w:after="0"/>
              <w:rPr>
                <w:del w:id="1240" w:author="Revision" w:date="2022-04-29T08:58:00Z"/>
              </w:rPr>
            </w:pPr>
            <w:del w:id="1241" w:author="Revision" w:date="2022-04-29T08:58:00Z">
              <w:r>
                <w:delText>0.86</w:delText>
              </w:r>
            </w:del>
          </w:p>
        </w:tc>
        <w:tc>
          <w:tcPr>
            <w:tcW w:w="1170" w:type="dxa"/>
            <w:tcBorders>
              <w:top w:val="nil"/>
              <w:left w:val="nil"/>
              <w:right w:val="nil"/>
            </w:tcBorders>
            <w:shd w:val="clear" w:color="auto" w:fill="auto"/>
            <w:tcMar>
              <w:top w:w="100" w:type="dxa"/>
              <w:left w:w="100" w:type="dxa"/>
              <w:bottom w:w="100" w:type="dxa"/>
              <w:right w:w="100" w:type="dxa"/>
            </w:tcMar>
          </w:tcPr>
          <w:p w14:paraId="4977FA0A" w14:textId="77777777" w:rsidR="009A3F9D" w:rsidRDefault="00982881">
            <w:pPr>
              <w:widowControl w:val="0"/>
              <w:pBdr>
                <w:top w:val="nil"/>
                <w:left w:val="nil"/>
                <w:bottom w:val="nil"/>
                <w:right w:val="nil"/>
                <w:between w:val="nil"/>
              </w:pBdr>
              <w:spacing w:after="0"/>
              <w:rPr>
                <w:del w:id="1242" w:author="Revision" w:date="2022-04-29T08:58:00Z"/>
              </w:rPr>
            </w:pPr>
            <w:del w:id="1243" w:author="Revision" w:date="2022-04-29T08:58:00Z">
              <w:r>
                <w:delText>245</w:delText>
              </w:r>
            </w:del>
          </w:p>
        </w:tc>
        <w:tc>
          <w:tcPr>
            <w:tcW w:w="1275" w:type="dxa"/>
            <w:tcBorders>
              <w:top w:val="nil"/>
              <w:left w:val="nil"/>
              <w:right w:val="nil"/>
            </w:tcBorders>
            <w:shd w:val="clear" w:color="auto" w:fill="auto"/>
            <w:tcMar>
              <w:top w:w="100" w:type="dxa"/>
              <w:left w:w="100" w:type="dxa"/>
              <w:bottom w:w="100" w:type="dxa"/>
              <w:right w:w="100" w:type="dxa"/>
            </w:tcMar>
          </w:tcPr>
          <w:p w14:paraId="1AC02FAC" w14:textId="77777777" w:rsidR="009A3F9D" w:rsidRDefault="00982881">
            <w:pPr>
              <w:widowControl w:val="0"/>
              <w:pBdr>
                <w:top w:val="nil"/>
                <w:left w:val="nil"/>
                <w:bottom w:val="nil"/>
                <w:right w:val="nil"/>
                <w:between w:val="nil"/>
              </w:pBdr>
              <w:spacing w:after="0"/>
              <w:rPr>
                <w:del w:id="1244" w:author="Revision" w:date="2022-04-29T08:58:00Z"/>
              </w:rPr>
            </w:pPr>
            <w:del w:id="1245" w:author="Revision" w:date="2022-04-29T08:58:00Z">
              <w:r>
                <w:delText>.393</w:delText>
              </w:r>
            </w:del>
          </w:p>
        </w:tc>
        <w:tc>
          <w:tcPr>
            <w:tcW w:w="1965" w:type="dxa"/>
            <w:tcBorders>
              <w:top w:val="nil"/>
              <w:left w:val="nil"/>
              <w:right w:val="nil"/>
            </w:tcBorders>
            <w:shd w:val="clear" w:color="auto" w:fill="auto"/>
            <w:tcMar>
              <w:top w:w="100" w:type="dxa"/>
              <w:left w:w="100" w:type="dxa"/>
              <w:bottom w:w="100" w:type="dxa"/>
              <w:right w:w="100" w:type="dxa"/>
            </w:tcMar>
          </w:tcPr>
          <w:p w14:paraId="59F18B63" w14:textId="77777777" w:rsidR="009A3F9D" w:rsidRDefault="00982881">
            <w:pPr>
              <w:widowControl w:val="0"/>
              <w:pBdr>
                <w:top w:val="nil"/>
                <w:left w:val="nil"/>
                <w:bottom w:val="nil"/>
                <w:right w:val="nil"/>
                <w:between w:val="nil"/>
              </w:pBdr>
              <w:spacing w:after="0"/>
              <w:rPr>
                <w:del w:id="1246" w:author="Revision" w:date="2022-04-29T08:58:00Z"/>
              </w:rPr>
            </w:pPr>
            <w:del w:id="1247" w:author="Revision" w:date="2022-04-29T08:58:00Z">
              <w:r>
                <w:delText>0.05 [-0.07, 0.18]</w:delText>
              </w:r>
            </w:del>
          </w:p>
        </w:tc>
        <w:tc>
          <w:tcPr>
            <w:tcW w:w="1710" w:type="dxa"/>
            <w:tcBorders>
              <w:top w:val="nil"/>
              <w:left w:val="nil"/>
              <w:right w:val="nil"/>
            </w:tcBorders>
            <w:shd w:val="clear" w:color="auto" w:fill="auto"/>
            <w:tcMar>
              <w:top w:w="100" w:type="dxa"/>
              <w:left w:w="100" w:type="dxa"/>
              <w:bottom w:w="100" w:type="dxa"/>
              <w:right w:w="100" w:type="dxa"/>
            </w:tcMar>
          </w:tcPr>
          <w:p w14:paraId="227D2DC2" w14:textId="77777777" w:rsidR="009A3F9D" w:rsidRDefault="009A3F9D">
            <w:pPr>
              <w:widowControl w:val="0"/>
              <w:pBdr>
                <w:top w:val="nil"/>
                <w:left w:val="nil"/>
                <w:bottom w:val="nil"/>
                <w:right w:val="nil"/>
                <w:between w:val="nil"/>
              </w:pBdr>
              <w:spacing w:after="0"/>
              <w:rPr>
                <w:del w:id="1248" w:author="Revision" w:date="2022-04-29T08:58:00Z"/>
              </w:rPr>
            </w:pPr>
          </w:p>
        </w:tc>
      </w:tr>
    </w:tbl>
    <w:p w14:paraId="649EC14D" w14:textId="3F849826" w:rsidR="00150636" w:rsidRPr="00871B3B" w:rsidRDefault="00150636">
      <w:pPr>
        <w:pStyle w:val="Heading3"/>
        <w:widowControl w:val="0"/>
        <w:rPr>
          <w:ins w:id="1249" w:author="Revision" w:date="2022-04-29T08:58:00Z"/>
        </w:rPr>
      </w:pPr>
    </w:p>
    <w:p w14:paraId="396A8DC6" w14:textId="77777777" w:rsidR="00150636" w:rsidRPr="00871B3B" w:rsidRDefault="00093742">
      <w:pPr>
        <w:widowControl w:val="0"/>
        <w:spacing w:after="0"/>
        <w:rPr>
          <w:ins w:id="1250" w:author="Revision" w:date="2022-04-29T08:58:00Z"/>
          <w:i/>
          <w:color w:val="FF0000"/>
        </w:rPr>
      </w:pPr>
      <w:ins w:id="1251" w:author="Revision" w:date="2022-04-29T08:58:00Z">
        <w:r w:rsidRPr="00871B3B">
          <w:rPr>
            <w:i/>
            <w:color w:val="FF0000"/>
          </w:rPr>
          <w:t xml:space="preserve">[The results </w:t>
        </w:r>
        <w:r w:rsidRPr="00871B3B">
          <w:rPr>
            <w:i/>
            <w:color w:val="FF0000"/>
          </w:rPr>
          <w:t xml:space="preserve">using </w:t>
        </w:r>
        <w:proofErr w:type="spellStart"/>
        <w:r w:rsidRPr="00871B3B">
          <w:rPr>
            <w:i/>
            <w:color w:val="FF0000"/>
          </w:rPr>
          <w:t>rasch</w:t>
        </w:r>
        <w:proofErr w:type="spellEnd"/>
        <w:r w:rsidRPr="00871B3B">
          <w:rPr>
            <w:i/>
            <w:color w:val="FF0000"/>
          </w:rPr>
          <w:t>-based numeracy scale were the same as using the original numeracy scale. We will report relevant results after data collection. They were shown in Table 12, 13 and 14 as well</w:t>
        </w:r>
        <w:proofErr w:type="gramStart"/>
        <w:r w:rsidRPr="00871B3B">
          <w:rPr>
            <w:i/>
            <w:color w:val="FF0000"/>
          </w:rPr>
          <w:t>. ]</w:t>
        </w:r>
        <w:proofErr w:type="gramEnd"/>
      </w:ins>
    </w:p>
    <w:p w14:paraId="5A509FB6" w14:textId="77777777" w:rsidR="009A3F9D" w:rsidRDefault="00093742">
      <w:pPr>
        <w:rPr>
          <w:del w:id="1252" w:author="Revision" w:date="2022-04-29T08:58:00Z"/>
        </w:rPr>
      </w:pPr>
      <w:moveFromRangeStart w:id="1253" w:author="Revision" w:date="2022-04-29T08:58:00Z" w:name="move102115133"/>
      <w:moveFrom w:id="1254" w:author="Revision" w:date="2022-04-29T08:58:00Z">
        <w:r w:rsidRPr="00871B3B">
          <w:rPr>
            <w:i/>
          </w:rPr>
          <w:t>Note</w:t>
        </w:r>
        <w:r w:rsidRPr="007C3A16">
          <w:rPr>
            <w:i/>
          </w:rPr>
          <w:t xml:space="preserve">. </w:t>
        </w:r>
      </w:moveFrom>
      <w:moveFromRangeEnd w:id="1253"/>
      <w:del w:id="1255" w:author="Revision" w:date="2022-04-29T08:58:00Z">
        <w:r w:rsidR="00982881">
          <w:delText>CI = 95% confidence intervals</w:delText>
        </w:r>
      </w:del>
    </w:p>
    <w:p w14:paraId="620BE906" w14:textId="77777777" w:rsidR="009A3F9D" w:rsidRDefault="009A3F9D">
      <w:pPr>
        <w:rPr>
          <w:del w:id="1256" w:author="Revision" w:date="2022-04-29T08:58:00Z"/>
        </w:rPr>
      </w:pPr>
    </w:p>
    <w:p w14:paraId="47CDC6DC" w14:textId="7DF77832" w:rsidR="00150636" w:rsidRPr="007C3A16" w:rsidRDefault="00093742" w:rsidP="007C3A16">
      <w:pPr>
        <w:widowControl w:val="0"/>
        <w:spacing w:after="0" w:line="480" w:lineRule="auto"/>
        <w:rPr>
          <w:i/>
        </w:rPr>
      </w:pPr>
      <w:r w:rsidRPr="00871B3B">
        <w:br w:type="page"/>
      </w:r>
    </w:p>
    <w:p w14:paraId="3C52CF46" w14:textId="77777777" w:rsidR="00150636" w:rsidRPr="00871B3B" w:rsidRDefault="00093742" w:rsidP="007C3A16">
      <w:pPr>
        <w:pStyle w:val="Table"/>
      </w:pPr>
      <w:r w:rsidRPr="00871B3B">
        <w:lastRenderedPageBreak/>
        <w:t>Table 12</w:t>
      </w:r>
    </w:p>
    <w:p w14:paraId="4FE672BE" w14:textId="19CB2162" w:rsidR="00150636" w:rsidRPr="007C3A16" w:rsidRDefault="00093742" w:rsidP="007C3A16">
      <w:pPr>
        <w:spacing w:after="0" w:line="264" w:lineRule="auto"/>
        <w:rPr>
          <w:sz w:val="22"/>
        </w:rPr>
      </w:pPr>
      <w:ins w:id="1257" w:author="Revision" w:date="2022-04-29T08:58:00Z">
        <w:r w:rsidRPr="00871B3B">
          <w:rPr>
            <w:i/>
            <w:sz w:val="22"/>
            <w:szCs w:val="22"/>
          </w:rPr>
          <w:t xml:space="preserve">Studies 1, 2, 3, and 4: </w:t>
        </w:r>
      </w:ins>
      <w:r w:rsidRPr="007C3A16">
        <w:rPr>
          <w:i/>
          <w:sz w:val="22"/>
        </w:rPr>
        <w:t>Summary of statistical tests</w:t>
      </w:r>
      <w:del w:id="1258" w:author="Revision" w:date="2022-04-29T08:58:00Z">
        <w:r w:rsidR="00982881">
          <w:rPr>
            <w:i/>
          </w:rPr>
          <w:delText>: Study 4</w:delText>
        </w:r>
      </w:del>
    </w:p>
    <w:tbl>
      <w:tblPr>
        <w:tblStyle w:val="ac"/>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0"/>
        <w:gridCol w:w="4106"/>
        <w:gridCol w:w="884"/>
        <w:gridCol w:w="701"/>
        <w:gridCol w:w="755"/>
        <w:gridCol w:w="515"/>
        <w:gridCol w:w="698"/>
        <w:gridCol w:w="975"/>
        <w:tblGridChange w:id="1259">
          <w:tblGrid>
            <w:gridCol w:w="770"/>
            <w:gridCol w:w="4106"/>
            <w:gridCol w:w="884"/>
            <w:gridCol w:w="701"/>
            <w:gridCol w:w="755"/>
            <w:gridCol w:w="515"/>
            <w:gridCol w:w="698"/>
            <w:gridCol w:w="975"/>
          </w:tblGrid>
        </w:tblGridChange>
      </w:tblGrid>
      <w:tr w:rsidR="007C3A16" w:rsidRPr="00871B3B" w14:paraId="2ACAB637" w14:textId="77777777">
        <w:tc>
          <w:tcPr>
            <w:tcW w:w="1305" w:type="dxa"/>
            <w:tcBorders>
              <w:left w:val="nil"/>
              <w:right w:val="nil"/>
            </w:tcBorders>
            <w:shd w:val="clear" w:color="auto" w:fill="auto"/>
            <w:tcMar>
              <w:top w:w="100" w:type="dxa"/>
              <w:left w:w="100" w:type="dxa"/>
              <w:bottom w:w="100" w:type="dxa"/>
              <w:right w:w="100" w:type="dxa"/>
            </w:tcMar>
          </w:tcPr>
          <w:p w14:paraId="56CCB358" w14:textId="20CC72F6" w:rsidR="00150636" w:rsidRPr="007C3A16" w:rsidRDefault="00093742" w:rsidP="007C3A16">
            <w:pPr>
              <w:widowControl w:val="0"/>
              <w:spacing w:after="0" w:line="264" w:lineRule="auto"/>
              <w:rPr>
                <w:sz w:val="22"/>
              </w:rPr>
            </w:pPr>
            <w:moveToRangeStart w:id="1260" w:author="Revision" w:date="2022-04-29T08:58:00Z" w:name="move102115128"/>
            <w:moveTo w:id="1261" w:author="Revision" w:date="2022-04-29T08:58:00Z">
              <w:r w:rsidRPr="007C3A16">
                <w:rPr>
                  <w:sz w:val="22"/>
                </w:rPr>
                <w:t>Correlation</w:t>
              </w:r>
            </w:moveTo>
            <w:moveToRangeEnd w:id="1260"/>
            <w:del w:id="1262" w:author="Revision" w:date="2022-04-29T08:58:00Z">
              <w:r w:rsidR="00982881">
                <w:delText>Linear regression</w:delText>
              </w:r>
            </w:del>
          </w:p>
        </w:tc>
        <w:tc>
          <w:tcPr>
            <w:tcW w:w="3082" w:type="dxa"/>
            <w:gridSpan w:val="2"/>
            <w:tcBorders>
              <w:left w:val="nil"/>
              <w:right w:val="nil"/>
            </w:tcBorders>
            <w:shd w:val="clear" w:color="auto" w:fill="auto"/>
            <w:tcMar>
              <w:top w:w="100" w:type="dxa"/>
              <w:left w:w="100" w:type="dxa"/>
              <w:bottom w:w="100" w:type="dxa"/>
              <w:right w:w="100" w:type="dxa"/>
            </w:tcMar>
          </w:tcPr>
          <w:p w14:paraId="06092C63" w14:textId="5E631059" w:rsidR="00150636" w:rsidRPr="007C3A16" w:rsidRDefault="00982881" w:rsidP="007C3A16">
            <w:pPr>
              <w:widowControl w:val="0"/>
              <w:spacing w:after="0" w:line="264" w:lineRule="auto"/>
              <w:rPr>
                <w:sz w:val="22"/>
              </w:rPr>
            </w:pPr>
            <w:del w:id="1263" w:author="Revision" w:date="2022-04-29T08:58:00Z">
              <w:r>
                <w:rPr>
                  <w:i/>
                  <w:color w:val="202124"/>
                  <w:highlight w:val="white"/>
                </w:rPr>
                <w:delText>F</w:delText>
              </w:r>
            </w:del>
          </w:p>
        </w:tc>
        <w:tc>
          <w:tcPr>
            <w:tcW w:w="1537" w:type="dxa"/>
            <w:gridSpan w:val="2"/>
            <w:tcBorders>
              <w:left w:val="nil"/>
              <w:right w:val="nil"/>
            </w:tcBorders>
            <w:shd w:val="clear" w:color="auto" w:fill="auto"/>
            <w:tcMar>
              <w:top w:w="100" w:type="dxa"/>
              <w:left w:w="100" w:type="dxa"/>
              <w:bottom w:w="100" w:type="dxa"/>
              <w:right w:w="100" w:type="dxa"/>
            </w:tcMar>
          </w:tcPr>
          <w:p w14:paraId="28F87748" w14:textId="1976FD07" w:rsidR="00150636" w:rsidRPr="007C3A16" w:rsidRDefault="00982881" w:rsidP="007C3A16">
            <w:pPr>
              <w:widowControl w:val="0"/>
              <w:spacing w:after="0" w:line="264" w:lineRule="auto"/>
              <w:rPr>
                <w:sz w:val="22"/>
              </w:rPr>
            </w:pPr>
            <w:del w:id="1264" w:author="Revision" w:date="2022-04-29T08:58:00Z">
              <w:r>
                <w:rPr>
                  <w:i/>
                  <w:color w:val="202124"/>
                  <w:highlight w:val="white"/>
                </w:rPr>
                <w:delText>df</w:delText>
              </w:r>
            </w:del>
            <w:ins w:id="1265" w:author="Revision" w:date="2022-04-29T08:58:00Z">
              <w:r w:rsidR="00093742" w:rsidRPr="00871B3B">
                <w:rPr>
                  <w:i/>
                  <w:sz w:val="22"/>
                  <w:szCs w:val="22"/>
                </w:rPr>
                <w:t>r</w:t>
              </w:r>
              <w:r w:rsidR="00093742" w:rsidRPr="00871B3B">
                <w:rPr>
                  <w:sz w:val="22"/>
                  <w:szCs w:val="22"/>
                </w:rPr>
                <w:t xml:space="preserve"> and CI</w:t>
              </w:r>
            </w:ins>
          </w:p>
        </w:tc>
        <w:tc>
          <w:tcPr>
            <w:tcW w:w="802" w:type="dxa"/>
            <w:tcBorders>
              <w:left w:val="nil"/>
              <w:right w:val="nil"/>
            </w:tcBorders>
            <w:shd w:val="clear" w:color="auto" w:fill="auto"/>
            <w:tcMar>
              <w:top w:w="100" w:type="dxa"/>
              <w:left w:w="100" w:type="dxa"/>
              <w:bottom w:w="100" w:type="dxa"/>
              <w:right w:w="100" w:type="dxa"/>
            </w:tcMar>
          </w:tcPr>
          <w:p w14:paraId="5F04CA2A" w14:textId="77777777" w:rsidR="00150636" w:rsidRPr="007C3A16" w:rsidRDefault="00093742" w:rsidP="007C3A16">
            <w:pPr>
              <w:widowControl w:val="0"/>
              <w:spacing w:after="0" w:line="264" w:lineRule="auto"/>
              <w:rPr>
                <w:i/>
                <w:sz w:val="22"/>
              </w:rPr>
            </w:pPr>
            <w:r w:rsidRPr="007C3A16">
              <w:rPr>
                <w:i/>
                <w:sz w:val="22"/>
              </w:rPr>
              <w:t>p</w:t>
            </w:r>
          </w:p>
        </w:tc>
        <w:tc>
          <w:tcPr>
            <w:tcW w:w="1087" w:type="dxa"/>
            <w:tcBorders>
              <w:left w:val="nil"/>
              <w:right w:val="nil"/>
            </w:tcBorders>
            <w:shd w:val="clear" w:color="auto" w:fill="auto"/>
            <w:tcMar>
              <w:top w:w="100" w:type="dxa"/>
              <w:left w:w="100" w:type="dxa"/>
              <w:bottom w:w="100" w:type="dxa"/>
              <w:right w:w="100" w:type="dxa"/>
            </w:tcMar>
          </w:tcPr>
          <w:p w14:paraId="55CC9243" w14:textId="04D5AF18" w:rsidR="00150636" w:rsidRPr="007C3A16" w:rsidRDefault="00982881" w:rsidP="007C3A16">
            <w:pPr>
              <w:widowControl w:val="0"/>
              <w:spacing w:after="0" w:line="264" w:lineRule="auto"/>
              <w:rPr>
                <w:sz w:val="22"/>
              </w:rPr>
            </w:pPr>
            <w:del w:id="1266" w:author="Revision" w:date="2022-04-29T08:58:00Z">
              <w:r>
                <w:rPr>
                  <w:i/>
                </w:rPr>
                <w:delText>R</w:delText>
              </w:r>
              <w:r>
                <w:delText>² and CI</w:delText>
              </w:r>
            </w:del>
            <w:ins w:id="1267" w:author="Revision" w:date="2022-04-29T08:58:00Z">
              <w:r w:rsidR="00093742" w:rsidRPr="00871B3B">
                <w:rPr>
                  <w:sz w:val="22"/>
                  <w:szCs w:val="22"/>
                </w:rPr>
                <w:t>Spearman’s rho</w:t>
              </w:r>
            </w:ins>
          </w:p>
        </w:tc>
        <w:tc>
          <w:tcPr>
            <w:tcW w:w="1589" w:type="dxa"/>
            <w:tcBorders>
              <w:left w:val="nil"/>
              <w:right w:val="nil"/>
            </w:tcBorders>
            <w:shd w:val="clear" w:color="auto" w:fill="auto"/>
            <w:tcMar>
              <w:top w:w="100" w:type="dxa"/>
              <w:left w:w="100" w:type="dxa"/>
              <w:bottom w:w="100" w:type="dxa"/>
              <w:right w:w="100" w:type="dxa"/>
            </w:tcMar>
          </w:tcPr>
          <w:p w14:paraId="2413E87D" w14:textId="77777777" w:rsidR="00150636" w:rsidRPr="007C3A16" w:rsidRDefault="00093742" w:rsidP="007C3A16">
            <w:pPr>
              <w:widowControl w:val="0"/>
              <w:spacing w:after="0" w:line="264" w:lineRule="auto"/>
              <w:rPr>
                <w:sz w:val="22"/>
              </w:rPr>
            </w:pPr>
            <w:r w:rsidRPr="007C3A16">
              <w:rPr>
                <w:sz w:val="22"/>
              </w:rPr>
              <w:t>Interpretation</w:t>
            </w:r>
          </w:p>
        </w:tc>
      </w:tr>
      <w:tr w:rsidR="00150636" w:rsidRPr="00871B3B" w14:paraId="19E70317" w14:textId="2FFB6ECF" w:rsidTr="007C3A16">
        <w:trPr>
          <w:trHeight w:val="440"/>
        </w:trPr>
        <w:tc>
          <w:tcPr>
            <w:tcW w:w="9402" w:type="dxa"/>
            <w:gridSpan w:val="2"/>
            <w:tcBorders>
              <w:left w:val="nil"/>
              <w:right w:val="nil"/>
            </w:tcBorders>
            <w:shd w:val="clear" w:color="auto" w:fill="auto"/>
            <w:tcMar>
              <w:top w:w="100" w:type="dxa"/>
              <w:left w:w="100" w:type="dxa"/>
              <w:bottom w:w="100" w:type="dxa"/>
              <w:right w:w="100" w:type="dxa"/>
            </w:tcMar>
          </w:tcPr>
          <w:p w14:paraId="3DBD154D" w14:textId="14AACC04" w:rsidR="00150636" w:rsidRPr="007C3A16" w:rsidRDefault="00982881" w:rsidP="007C3A16">
            <w:pPr>
              <w:widowControl w:val="0"/>
              <w:spacing w:after="0" w:line="264" w:lineRule="auto"/>
              <w:rPr>
                <w:sz w:val="22"/>
              </w:rPr>
            </w:pPr>
            <w:del w:id="1268" w:author="Revision" w:date="2022-04-29T08:58:00Z">
              <w:r>
                <w:delText>Numeracy and attractiveness of bet</w:delText>
              </w:r>
            </w:del>
            <w:ins w:id="1269" w:author="Revision" w:date="2022-04-29T08:58:00Z">
              <w:r w:rsidR="00093742" w:rsidRPr="00871B3B">
                <w:rPr>
                  <w:sz w:val="22"/>
                  <w:szCs w:val="22"/>
                </w:rPr>
                <w:t xml:space="preserve">Original numeracy scale </w:t>
              </w:r>
            </w:ins>
          </w:p>
        </w:tc>
        <w:tc>
          <w:tcPr>
            <w:tcW w:w="1530" w:type="dxa"/>
            <w:tcBorders>
              <w:left w:val="nil"/>
              <w:bottom w:val="nil"/>
              <w:right w:val="nil"/>
            </w:tcBorders>
            <w:cellDel w:id="1270" w:author="Revision" w:date="2022-04-29T08:58:00Z"/>
          </w:tcPr>
          <w:p w14:paraId="29C3B219" w14:textId="77777777" w:rsidR="00982881" w:rsidRDefault="00982881">
            <w:pPr>
              <w:widowControl w:val="0"/>
              <w:spacing w:after="0"/>
            </w:pPr>
            <w:del w:id="1271" w:author="Revision" w:date="2022-04-29T08:58:00Z">
              <w:r>
                <w:delText>0.92</w:delText>
              </w:r>
            </w:del>
          </w:p>
        </w:tc>
        <w:tc>
          <w:tcPr>
            <w:tcW w:w="1170" w:type="dxa"/>
            <w:tcBorders>
              <w:left w:val="nil"/>
              <w:bottom w:val="nil"/>
              <w:right w:val="nil"/>
            </w:tcBorders>
            <w:cellDel w:id="1272" w:author="Revision" w:date="2022-04-29T08:58:00Z"/>
          </w:tcPr>
          <w:p w14:paraId="53943E46" w14:textId="77777777" w:rsidR="00982881" w:rsidRDefault="00982881">
            <w:pPr>
              <w:widowControl w:val="0"/>
              <w:spacing w:after="0"/>
            </w:pPr>
            <w:del w:id="1273" w:author="Revision" w:date="2022-04-29T08:58:00Z">
              <w:r>
                <w:delText>3, 252</w:delText>
              </w:r>
            </w:del>
          </w:p>
        </w:tc>
        <w:tc>
          <w:tcPr>
            <w:tcW w:w="1275" w:type="dxa"/>
            <w:tcBorders>
              <w:left w:val="nil"/>
              <w:bottom w:val="nil"/>
              <w:right w:val="nil"/>
            </w:tcBorders>
            <w:cellDel w:id="1274" w:author="Revision" w:date="2022-04-29T08:58:00Z"/>
          </w:tcPr>
          <w:p w14:paraId="7925F16C" w14:textId="77777777" w:rsidR="00982881" w:rsidRDefault="00982881">
            <w:pPr>
              <w:widowControl w:val="0"/>
              <w:spacing w:after="0"/>
            </w:pPr>
            <w:del w:id="1275" w:author="Revision" w:date="2022-04-29T08:58:00Z">
              <w:r>
                <w:delText>.430</w:delText>
              </w:r>
            </w:del>
          </w:p>
        </w:tc>
        <w:tc>
          <w:tcPr>
            <w:tcW w:w="1965" w:type="dxa"/>
            <w:gridSpan w:val="2"/>
            <w:tcBorders>
              <w:left w:val="nil"/>
              <w:bottom w:val="nil"/>
              <w:right w:val="nil"/>
            </w:tcBorders>
            <w:cellDel w:id="1276" w:author="Revision" w:date="2022-04-29T08:58:00Z"/>
          </w:tcPr>
          <w:p w14:paraId="3FABAEF3" w14:textId="77777777" w:rsidR="00982881" w:rsidRDefault="00982881">
            <w:pPr>
              <w:widowControl w:val="0"/>
              <w:spacing w:after="0"/>
            </w:pPr>
            <w:del w:id="1277" w:author="Revision" w:date="2022-04-29T08:58:00Z">
              <w:r>
                <w:delText>0.01 [-0.97, 1.91]</w:delText>
              </w:r>
            </w:del>
          </w:p>
        </w:tc>
        <w:tc>
          <w:tcPr>
            <w:tcW w:w="1710" w:type="dxa"/>
            <w:tcBorders>
              <w:top w:val="single" w:sz="8" w:space="0" w:color="000000"/>
              <w:bottom w:val="nil"/>
              <w:right w:val="nil"/>
            </w:tcBorders>
            <w:cellDel w:id="1278" w:author="Revision" w:date="2022-04-29T08:58:00Z"/>
          </w:tcPr>
          <w:p w14:paraId="38637DB7" w14:textId="77777777" w:rsidR="009A3F9D" w:rsidRDefault="009A3F9D">
            <w:pPr>
              <w:spacing w:after="0"/>
              <w:jc w:val="right"/>
            </w:pPr>
          </w:p>
        </w:tc>
      </w:tr>
      <w:tr w:rsidR="007C3A16" w:rsidRPr="00871B3B" w14:paraId="56FC7D41" w14:textId="77777777">
        <w:tc>
          <w:tcPr>
            <w:tcW w:w="1305" w:type="dxa"/>
            <w:tcBorders>
              <w:left w:val="nil"/>
              <w:bottom w:val="nil"/>
              <w:right w:val="nil"/>
            </w:tcBorders>
            <w:shd w:val="clear" w:color="auto" w:fill="auto"/>
            <w:tcMar>
              <w:top w:w="100" w:type="dxa"/>
              <w:left w:w="100" w:type="dxa"/>
              <w:bottom w:w="100" w:type="dxa"/>
              <w:right w:w="100" w:type="dxa"/>
            </w:tcMar>
          </w:tcPr>
          <w:p w14:paraId="4E6E5435" w14:textId="5739E609" w:rsidR="00150636" w:rsidRPr="007C3A16" w:rsidRDefault="00982881" w:rsidP="007C3A16">
            <w:pPr>
              <w:widowControl w:val="0"/>
              <w:spacing w:after="0" w:line="264" w:lineRule="auto"/>
              <w:rPr>
                <w:sz w:val="22"/>
              </w:rPr>
            </w:pPr>
            <w:del w:id="1279" w:author="Revision" w:date="2022-04-29T08:58:00Z">
              <w:r>
                <w:delText>Numeracy and attractiveness of bet under no loss condition</w:delText>
              </w:r>
            </w:del>
            <w:ins w:id="1280" w:author="Revision" w:date="2022-04-29T08:58:00Z">
              <w:r w:rsidR="00093742" w:rsidRPr="00871B3B">
                <w:rPr>
                  <w:sz w:val="22"/>
                  <w:szCs w:val="22"/>
                </w:rPr>
                <w:t>Study 1</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79A160B3" w14:textId="633ABF75" w:rsidR="00150636" w:rsidRPr="007C3A16" w:rsidRDefault="00982881" w:rsidP="007C3A16">
            <w:pPr>
              <w:widowControl w:val="0"/>
              <w:spacing w:after="0" w:line="264" w:lineRule="auto"/>
              <w:rPr>
                <w:sz w:val="22"/>
              </w:rPr>
            </w:pPr>
            <w:del w:id="1281" w:author="Revision" w:date="2022-04-29T08:58:00Z">
              <w:r>
                <w:delText>0.42</w:delText>
              </w:r>
            </w:del>
            <w:ins w:id="1282" w:author="Revision" w:date="2022-04-29T08:58:00Z">
              <w:r w:rsidR="00093742" w:rsidRPr="00871B3B">
                <w:rPr>
                  <w:sz w:val="22"/>
                  <w:szCs w:val="22"/>
                </w:rPr>
                <w:t>Rating of students in Positive framing condition</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3F079F00" w14:textId="5FCFE3B0" w:rsidR="00150636" w:rsidRPr="00871B3B" w:rsidRDefault="00982881">
            <w:pPr>
              <w:widowControl w:val="0"/>
              <w:spacing w:after="0" w:line="264" w:lineRule="auto"/>
              <w:jc w:val="center"/>
              <w:rPr>
                <w:ins w:id="1283" w:author="Revision" w:date="2022-04-29T08:58:00Z"/>
                <w:sz w:val="22"/>
                <w:szCs w:val="22"/>
              </w:rPr>
            </w:pPr>
            <w:del w:id="1284" w:author="Revision" w:date="2022-04-29T08:58:00Z">
              <w:r>
                <w:delText>1, 120</w:delText>
              </w:r>
            </w:del>
            <w:ins w:id="1285" w:author="Revision" w:date="2022-04-29T08:58:00Z">
              <w:r w:rsidR="00093742" w:rsidRPr="00871B3B">
                <w:rPr>
                  <w:sz w:val="22"/>
                  <w:szCs w:val="22"/>
                </w:rPr>
                <w:t xml:space="preserve">-0.03 </w:t>
              </w:r>
            </w:ins>
          </w:p>
          <w:p w14:paraId="226B931A" w14:textId="77777777" w:rsidR="00150636" w:rsidRPr="007C3A16" w:rsidRDefault="00093742" w:rsidP="007C3A16">
            <w:pPr>
              <w:widowControl w:val="0"/>
              <w:spacing w:after="0" w:line="264" w:lineRule="auto"/>
              <w:jc w:val="center"/>
              <w:rPr>
                <w:sz w:val="22"/>
              </w:rPr>
            </w:pPr>
            <w:ins w:id="1286" w:author="Revision" w:date="2022-04-29T08:58:00Z">
              <w:r w:rsidRPr="00871B3B">
                <w:rPr>
                  <w:sz w:val="22"/>
                  <w:szCs w:val="22"/>
                </w:rPr>
                <w:t>[-0.12, 0.05]</w:t>
              </w:r>
            </w:ins>
          </w:p>
        </w:tc>
        <w:tc>
          <w:tcPr>
            <w:tcW w:w="802" w:type="dxa"/>
            <w:tcBorders>
              <w:left w:val="nil"/>
              <w:bottom w:val="nil"/>
              <w:right w:val="nil"/>
            </w:tcBorders>
            <w:shd w:val="clear" w:color="auto" w:fill="auto"/>
            <w:tcMar>
              <w:top w:w="100" w:type="dxa"/>
              <w:left w:w="100" w:type="dxa"/>
              <w:bottom w:w="100" w:type="dxa"/>
              <w:right w:w="100" w:type="dxa"/>
            </w:tcMar>
          </w:tcPr>
          <w:p w14:paraId="13F70698" w14:textId="455EBE43" w:rsidR="00150636" w:rsidRPr="007C3A16" w:rsidRDefault="00093742" w:rsidP="007C3A16">
            <w:pPr>
              <w:widowControl w:val="0"/>
              <w:spacing w:after="0" w:line="264" w:lineRule="auto"/>
              <w:jc w:val="center"/>
              <w:rPr>
                <w:sz w:val="22"/>
              </w:rPr>
            </w:pPr>
            <w:r w:rsidRPr="007C3A16">
              <w:rPr>
                <w:sz w:val="22"/>
              </w:rPr>
              <w:t>.</w:t>
            </w:r>
            <w:del w:id="1287" w:author="Revision" w:date="2022-04-29T08:58:00Z">
              <w:r w:rsidR="00982881">
                <w:delText>518</w:delText>
              </w:r>
            </w:del>
            <w:ins w:id="1288" w:author="Revision" w:date="2022-04-29T08:58:00Z">
              <w:r w:rsidRPr="00871B3B">
                <w:rPr>
                  <w:sz w:val="22"/>
                  <w:szCs w:val="22"/>
                </w:rPr>
                <w:t>445</w:t>
              </w:r>
            </w:ins>
          </w:p>
        </w:tc>
        <w:tc>
          <w:tcPr>
            <w:tcW w:w="1087" w:type="dxa"/>
            <w:tcBorders>
              <w:left w:val="nil"/>
              <w:bottom w:val="nil"/>
              <w:right w:val="nil"/>
            </w:tcBorders>
            <w:shd w:val="clear" w:color="auto" w:fill="auto"/>
            <w:tcMar>
              <w:top w:w="100" w:type="dxa"/>
              <w:left w:w="100" w:type="dxa"/>
              <w:bottom w:w="100" w:type="dxa"/>
              <w:right w:w="100" w:type="dxa"/>
            </w:tcMar>
          </w:tcPr>
          <w:p w14:paraId="06C4A6E6" w14:textId="5EB5FCAF" w:rsidR="00150636" w:rsidRPr="007C3A16" w:rsidRDefault="00093742" w:rsidP="007C3A16">
            <w:pPr>
              <w:widowControl w:val="0"/>
              <w:spacing w:after="0" w:line="264" w:lineRule="auto"/>
              <w:jc w:val="center"/>
              <w:rPr>
                <w:sz w:val="22"/>
              </w:rPr>
            </w:pPr>
            <w:ins w:id="1289" w:author="Revision" w:date="2022-04-29T08:58:00Z">
              <w:r w:rsidRPr="00871B3B">
                <w:rPr>
                  <w:sz w:val="22"/>
                  <w:szCs w:val="22"/>
                </w:rPr>
                <w:t>-</w:t>
              </w:r>
            </w:ins>
            <w:r w:rsidRPr="007C3A16">
              <w:rPr>
                <w:sz w:val="22"/>
              </w:rPr>
              <w:t>0.</w:t>
            </w:r>
            <w:del w:id="1290" w:author="Revision" w:date="2022-04-29T08:58:00Z">
              <w:r w:rsidR="00982881">
                <w:delText>00 [-0.96, 1.90]</w:delText>
              </w:r>
            </w:del>
            <w:ins w:id="1291" w:author="Revision" w:date="2022-04-29T08:58:00Z">
              <w:r w:rsidRPr="00871B3B">
                <w:rPr>
                  <w:sz w:val="22"/>
                  <w:szCs w:val="22"/>
                </w:rPr>
                <w:t>03</w:t>
              </w:r>
            </w:ins>
          </w:p>
        </w:tc>
        <w:tc>
          <w:tcPr>
            <w:tcW w:w="1589" w:type="dxa"/>
            <w:tcBorders>
              <w:left w:val="nil"/>
              <w:bottom w:val="nil"/>
              <w:right w:val="nil"/>
            </w:tcBorders>
            <w:shd w:val="clear" w:color="auto" w:fill="auto"/>
            <w:tcMar>
              <w:top w:w="100" w:type="dxa"/>
              <w:left w:w="100" w:type="dxa"/>
              <w:bottom w:w="100" w:type="dxa"/>
              <w:right w:w="100" w:type="dxa"/>
            </w:tcMar>
          </w:tcPr>
          <w:p w14:paraId="41438971" w14:textId="77777777" w:rsidR="00150636" w:rsidRPr="007C3A16" w:rsidRDefault="00150636" w:rsidP="007C3A16">
            <w:pPr>
              <w:widowControl w:val="0"/>
              <w:spacing w:after="0" w:line="264" w:lineRule="auto"/>
              <w:rPr>
                <w:sz w:val="22"/>
              </w:rPr>
            </w:pPr>
          </w:p>
        </w:tc>
      </w:tr>
      <w:tr w:rsidR="007C3A16" w:rsidRPr="00871B3B" w14:paraId="0A4D19B3" w14:textId="77777777">
        <w:tc>
          <w:tcPr>
            <w:tcW w:w="1305" w:type="dxa"/>
            <w:tcBorders>
              <w:top w:val="nil"/>
              <w:left w:val="nil"/>
              <w:right w:val="nil"/>
            </w:tcBorders>
            <w:shd w:val="clear" w:color="auto" w:fill="auto"/>
            <w:tcMar>
              <w:top w:w="100" w:type="dxa"/>
              <w:left w:w="100" w:type="dxa"/>
              <w:bottom w:w="100" w:type="dxa"/>
              <w:right w:w="100" w:type="dxa"/>
            </w:tcMar>
          </w:tcPr>
          <w:p w14:paraId="2F5E1236" w14:textId="06ABB871" w:rsidR="00150636" w:rsidRPr="007C3A16" w:rsidRDefault="00982881" w:rsidP="007C3A16">
            <w:pPr>
              <w:widowControl w:val="0"/>
              <w:spacing w:after="0" w:line="264" w:lineRule="auto"/>
              <w:rPr>
                <w:sz w:val="22"/>
              </w:rPr>
            </w:pPr>
            <w:del w:id="1292" w:author="Revision" w:date="2022-04-29T08:58:00Z">
              <w:r>
                <w:delText>Numeracy and attractiveness of bet under loss condition</w:delText>
              </w:r>
            </w:del>
          </w:p>
        </w:tc>
        <w:tc>
          <w:tcPr>
            <w:tcW w:w="3082" w:type="dxa"/>
            <w:gridSpan w:val="2"/>
            <w:tcBorders>
              <w:top w:val="nil"/>
              <w:left w:val="nil"/>
              <w:right w:val="nil"/>
            </w:tcBorders>
            <w:shd w:val="clear" w:color="auto" w:fill="auto"/>
            <w:tcMar>
              <w:top w:w="100" w:type="dxa"/>
              <w:left w:w="100" w:type="dxa"/>
              <w:bottom w:w="100" w:type="dxa"/>
              <w:right w:w="100" w:type="dxa"/>
            </w:tcMar>
          </w:tcPr>
          <w:p w14:paraId="46ED752A" w14:textId="04CF8BFD" w:rsidR="00150636" w:rsidRPr="007C3A16" w:rsidRDefault="00982881" w:rsidP="007C3A16">
            <w:pPr>
              <w:widowControl w:val="0"/>
              <w:spacing w:after="0" w:line="264" w:lineRule="auto"/>
              <w:rPr>
                <w:sz w:val="22"/>
              </w:rPr>
            </w:pPr>
            <w:del w:id="1293" w:author="Revision" w:date="2022-04-29T08:58:00Z">
              <w:r>
                <w:delText>2.26</w:delText>
              </w:r>
            </w:del>
            <w:ins w:id="1294" w:author="Revision" w:date="2022-04-29T08:58:00Z">
              <w:r w:rsidR="00093742" w:rsidRPr="00871B3B">
                <w:rPr>
                  <w:sz w:val="22"/>
                  <w:szCs w:val="22"/>
                </w:rPr>
                <w:t>Rating of students in Negative framing condition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1EB4940B" w14:textId="293A2095" w:rsidR="00150636" w:rsidRPr="00871B3B" w:rsidRDefault="00982881">
            <w:pPr>
              <w:widowControl w:val="0"/>
              <w:spacing w:after="0" w:line="264" w:lineRule="auto"/>
              <w:jc w:val="center"/>
              <w:rPr>
                <w:ins w:id="1295" w:author="Revision" w:date="2022-04-29T08:58:00Z"/>
                <w:sz w:val="22"/>
                <w:szCs w:val="22"/>
              </w:rPr>
            </w:pPr>
            <w:del w:id="1296" w:author="Revision" w:date="2022-04-29T08:58:00Z">
              <w:r>
                <w:delText>1, 132</w:delText>
              </w:r>
            </w:del>
            <w:ins w:id="1297" w:author="Revision" w:date="2022-04-29T08:58:00Z">
              <w:r w:rsidR="00093742" w:rsidRPr="00871B3B">
                <w:rPr>
                  <w:sz w:val="22"/>
                  <w:szCs w:val="22"/>
                </w:rPr>
                <w:t>-0.02</w:t>
              </w:r>
            </w:ins>
          </w:p>
          <w:p w14:paraId="10A01DED" w14:textId="77777777" w:rsidR="00150636" w:rsidRPr="007C3A16" w:rsidRDefault="00093742" w:rsidP="007C3A16">
            <w:pPr>
              <w:widowControl w:val="0"/>
              <w:spacing w:after="0" w:line="264" w:lineRule="auto"/>
              <w:jc w:val="center"/>
              <w:rPr>
                <w:sz w:val="22"/>
              </w:rPr>
            </w:pPr>
            <w:ins w:id="1298" w:author="Revision" w:date="2022-04-29T08:58:00Z">
              <w:r w:rsidRPr="00871B3B">
                <w:rPr>
                  <w:sz w:val="22"/>
                  <w:szCs w:val="22"/>
                </w:rPr>
                <w:t>[-0.11, 0.06]</w:t>
              </w:r>
            </w:ins>
          </w:p>
        </w:tc>
        <w:tc>
          <w:tcPr>
            <w:tcW w:w="802" w:type="dxa"/>
            <w:tcBorders>
              <w:top w:val="nil"/>
              <w:left w:val="nil"/>
              <w:right w:val="nil"/>
            </w:tcBorders>
            <w:shd w:val="clear" w:color="auto" w:fill="auto"/>
            <w:tcMar>
              <w:top w:w="100" w:type="dxa"/>
              <w:left w:w="100" w:type="dxa"/>
              <w:bottom w:w="100" w:type="dxa"/>
              <w:right w:w="100" w:type="dxa"/>
            </w:tcMar>
          </w:tcPr>
          <w:p w14:paraId="69A8BBDA" w14:textId="3600CC65" w:rsidR="00150636" w:rsidRPr="007C3A16" w:rsidRDefault="00093742" w:rsidP="007C3A16">
            <w:pPr>
              <w:widowControl w:val="0"/>
              <w:spacing w:after="0" w:line="264" w:lineRule="auto"/>
              <w:jc w:val="center"/>
              <w:rPr>
                <w:sz w:val="22"/>
              </w:rPr>
            </w:pPr>
            <w:r w:rsidRPr="007C3A16">
              <w:rPr>
                <w:sz w:val="22"/>
              </w:rPr>
              <w:t>.</w:t>
            </w:r>
            <w:del w:id="1299" w:author="Revision" w:date="2022-04-29T08:58:00Z">
              <w:r w:rsidR="00982881">
                <w:delText>135</w:delText>
              </w:r>
            </w:del>
            <w:ins w:id="1300" w:author="Revision" w:date="2022-04-29T08:58:00Z">
              <w:r w:rsidRPr="00871B3B">
                <w:rPr>
                  <w:sz w:val="22"/>
                  <w:szCs w:val="22"/>
                </w:rPr>
                <w:t>598</w:t>
              </w:r>
            </w:ins>
          </w:p>
        </w:tc>
        <w:tc>
          <w:tcPr>
            <w:tcW w:w="1087" w:type="dxa"/>
            <w:tcBorders>
              <w:top w:val="nil"/>
              <w:left w:val="nil"/>
              <w:right w:val="nil"/>
            </w:tcBorders>
            <w:shd w:val="clear" w:color="auto" w:fill="auto"/>
            <w:tcMar>
              <w:top w:w="100" w:type="dxa"/>
              <w:left w:w="100" w:type="dxa"/>
              <w:bottom w:w="100" w:type="dxa"/>
              <w:right w:w="100" w:type="dxa"/>
            </w:tcMar>
          </w:tcPr>
          <w:p w14:paraId="093B813A" w14:textId="57AE177B" w:rsidR="00150636" w:rsidRPr="007C3A16" w:rsidRDefault="00093742" w:rsidP="007C3A16">
            <w:pPr>
              <w:widowControl w:val="0"/>
              <w:spacing w:after="0" w:line="264" w:lineRule="auto"/>
              <w:jc w:val="center"/>
              <w:rPr>
                <w:sz w:val="22"/>
              </w:rPr>
            </w:pPr>
            <w:ins w:id="1301" w:author="Revision" w:date="2022-04-29T08:58:00Z">
              <w:r w:rsidRPr="00871B3B">
                <w:rPr>
                  <w:sz w:val="22"/>
                  <w:szCs w:val="22"/>
                </w:rPr>
                <w:t>-</w:t>
              </w:r>
            </w:ins>
            <w:r w:rsidRPr="007C3A16">
              <w:rPr>
                <w:sz w:val="22"/>
              </w:rPr>
              <w:t>0.02</w:t>
            </w:r>
            <w:del w:id="1302" w:author="Revision" w:date="2022-04-29T08:58:00Z">
              <w:r w:rsidR="00982881">
                <w:delText xml:space="preserve"> [-2.84, 0.39]</w:delText>
              </w:r>
            </w:del>
          </w:p>
        </w:tc>
        <w:tc>
          <w:tcPr>
            <w:tcW w:w="1589" w:type="dxa"/>
            <w:tcBorders>
              <w:top w:val="nil"/>
              <w:left w:val="nil"/>
              <w:right w:val="nil"/>
            </w:tcBorders>
            <w:shd w:val="clear" w:color="auto" w:fill="auto"/>
            <w:tcMar>
              <w:top w:w="100" w:type="dxa"/>
              <w:left w:w="100" w:type="dxa"/>
              <w:bottom w:w="100" w:type="dxa"/>
              <w:right w:w="100" w:type="dxa"/>
            </w:tcMar>
          </w:tcPr>
          <w:p w14:paraId="4AD9382E" w14:textId="77777777" w:rsidR="00150636" w:rsidRPr="007C3A16" w:rsidRDefault="00150636" w:rsidP="007C3A16">
            <w:pPr>
              <w:widowControl w:val="0"/>
              <w:spacing w:after="0" w:line="264" w:lineRule="auto"/>
              <w:rPr>
                <w:sz w:val="22"/>
              </w:rPr>
            </w:pPr>
          </w:p>
        </w:tc>
      </w:tr>
      <w:tr w:rsidR="007C3A16" w:rsidRPr="00871B3B" w14:paraId="1833FC56" w14:textId="77777777">
        <w:tc>
          <w:tcPr>
            <w:tcW w:w="1305" w:type="dxa"/>
            <w:tcBorders>
              <w:left w:val="nil"/>
              <w:bottom w:val="nil"/>
              <w:right w:val="nil"/>
            </w:tcBorders>
            <w:shd w:val="clear" w:color="auto" w:fill="auto"/>
            <w:tcMar>
              <w:top w:w="100" w:type="dxa"/>
              <w:left w:w="100" w:type="dxa"/>
              <w:bottom w:w="100" w:type="dxa"/>
              <w:right w:w="100" w:type="dxa"/>
            </w:tcMar>
          </w:tcPr>
          <w:p w14:paraId="4ADFAB76" w14:textId="4CC7ACE3" w:rsidR="00150636" w:rsidRPr="007C3A16" w:rsidRDefault="00982881" w:rsidP="007C3A16">
            <w:pPr>
              <w:widowControl w:val="0"/>
              <w:spacing w:after="0" w:line="264" w:lineRule="auto"/>
              <w:rPr>
                <w:sz w:val="22"/>
              </w:rPr>
            </w:pPr>
            <w:del w:id="1303" w:author="Revision" w:date="2022-04-29T08:58:00Z">
              <w:r>
                <w:delText xml:space="preserve">Numeracy and affect </w:delText>
              </w:r>
              <w:r>
                <w:lastRenderedPageBreak/>
                <w:delText>precision</w:delText>
              </w:r>
            </w:del>
            <w:ins w:id="1304" w:author="Revision" w:date="2022-04-29T08:58:00Z">
              <w:r w:rsidR="00093742" w:rsidRPr="00871B3B">
                <w:rPr>
                  <w:sz w:val="22"/>
                  <w:szCs w:val="22"/>
                </w:rPr>
                <w:t>Study 2</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01C1B9FE" w14:textId="23406D30" w:rsidR="00150636" w:rsidRPr="00871B3B" w:rsidRDefault="00982881">
            <w:pPr>
              <w:widowControl w:val="0"/>
              <w:spacing w:after="0" w:line="264" w:lineRule="auto"/>
              <w:rPr>
                <w:ins w:id="1305" w:author="Revision" w:date="2022-04-29T08:58:00Z"/>
                <w:sz w:val="22"/>
                <w:szCs w:val="22"/>
              </w:rPr>
            </w:pPr>
            <w:del w:id="1306" w:author="Revision" w:date="2022-04-29T08:58:00Z">
              <w:r>
                <w:lastRenderedPageBreak/>
                <w:delText>0.91</w:delText>
              </w:r>
            </w:del>
            <w:ins w:id="1307" w:author="Revision" w:date="2022-04-29T08:58:00Z">
              <w:r w:rsidR="00093742" w:rsidRPr="00871B3B">
                <w:rPr>
                  <w:sz w:val="22"/>
                  <w:szCs w:val="22"/>
                </w:rPr>
                <w:t xml:space="preserve">Risk rating in </w:t>
              </w:r>
            </w:ins>
          </w:p>
          <w:p w14:paraId="0008FCE0" w14:textId="77777777" w:rsidR="00150636" w:rsidRPr="007C3A16" w:rsidRDefault="00093742" w:rsidP="007C3A16">
            <w:pPr>
              <w:widowControl w:val="0"/>
              <w:spacing w:after="0" w:line="264" w:lineRule="auto"/>
              <w:rPr>
                <w:sz w:val="22"/>
              </w:rPr>
            </w:pPr>
            <w:ins w:id="1308" w:author="Revision" w:date="2022-04-29T08:58:00Z">
              <w:r w:rsidRPr="00871B3B">
                <w:rPr>
                  <w:sz w:val="22"/>
                  <w:szCs w:val="22"/>
                </w:rPr>
                <w:t>Frequency condition</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73D9C84F" w14:textId="79A9936A" w:rsidR="00150636" w:rsidRPr="00871B3B" w:rsidRDefault="00982881">
            <w:pPr>
              <w:widowControl w:val="0"/>
              <w:spacing w:after="0" w:line="264" w:lineRule="auto"/>
              <w:jc w:val="center"/>
              <w:rPr>
                <w:ins w:id="1309" w:author="Revision" w:date="2022-04-29T08:58:00Z"/>
                <w:sz w:val="22"/>
                <w:szCs w:val="22"/>
              </w:rPr>
            </w:pPr>
            <w:del w:id="1310" w:author="Revision" w:date="2022-04-29T08:58:00Z">
              <w:r>
                <w:delText>3, 252</w:delText>
              </w:r>
            </w:del>
            <w:ins w:id="1311" w:author="Revision" w:date="2022-04-29T08:58:00Z">
              <w:r w:rsidR="00093742" w:rsidRPr="00871B3B">
                <w:rPr>
                  <w:sz w:val="22"/>
                  <w:szCs w:val="22"/>
                </w:rPr>
                <w:t xml:space="preserve">-0.06 </w:t>
              </w:r>
            </w:ins>
          </w:p>
          <w:p w14:paraId="04E6729D" w14:textId="77777777" w:rsidR="00150636" w:rsidRPr="007C3A16" w:rsidRDefault="00093742" w:rsidP="007C3A16">
            <w:pPr>
              <w:widowControl w:val="0"/>
              <w:spacing w:after="0" w:line="264" w:lineRule="auto"/>
              <w:jc w:val="center"/>
              <w:rPr>
                <w:sz w:val="22"/>
              </w:rPr>
            </w:pPr>
            <w:ins w:id="1312" w:author="Revision" w:date="2022-04-29T08:58:00Z">
              <w:r w:rsidRPr="00871B3B">
                <w:rPr>
                  <w:sz w:val="22"/>
                  <w:szCs w:val="22"/>
                </w:rPr>
                <w:t>[-0.14, 0.03]</w:t>
              </w:r>
            </w:ins>
          </w:p>
        </w:tc>
        <w:tc>
          <w:tcPr>
            <w:tcW w:w="802" w:type="dxa"/>
            <w:tcBorders>
              <w:left w:val="nil"/>
              <w:bottom w:val="nil"/>
              <w:right w:val="nil"/>
            </w:tcBorders>
            <w:shd w:val="clear" w:color="auto" w:fill="auto"/>
            <w:tcMar>
              <w:top w:w="100" w:type="dxa"/>
              <w:left w:w="100" w:type="dxa"/>
              <w:bottom w:w="100" w:type="dxa"/>
              <w:right w:w="100" w:type="dxa"/>
            </w:tcMar>
          </w:tcPr>
          <w:p w14:paraId="17C79394" w14:textId="7989468F" w:rsidR="00150636" w:rsidRPr="007C3A16" w:rsidRDefault="00093742" w:rsidP="007C3A16">
            <w:pPr>
              <w:widowControl w:val="0"/>
              <w:spacing w:after="0" w:line="264" w:lineRule="auto"/>
              <w:jc w:val="center"/>
              <w:rPr>
                <w:sz w:val="22"/>
              </w:rPr>
            </w:pPr>
            <w:r w:rsidRPr="007C3A16">
              <w:rPr>
                <w:sz w:val="22"/>
              </w:rPr>
              <w:t>.</w:t>
            </w:r>
            <w:del w:id="1313" w:author="Revision" w:date="2022-04-29T08:58:00Z">
              <w:r w:rsidR="00982881">
                <w:delText>436</w:delText>
              </w:r>
            </w:del>
            <w:ins w:id="1314" w:author="Revision" w:date="2022-04-29T08:58:00Z">
              <w:r w:rsidRPr="00871B3B">
                <w:rPr>
                  <w:sz w:val="22"/>
                  <w:szCs w:val="22"/>
                </w:rPr>
                <w:t>219</w:t>
              </w:r>
            </w:ins>
          </w:p>
        </w:tc>
        <w:tc>
          <w:tcPr>
            <w:tcW w:w="1087" w:type="dxa"/>
            <w:tcBorders>
              <w:left w:val="nil"/>
              <w:bottom w:val="nil"/>
              <w:right w:val="nil"/>
            </w:tcBorders>
            <w:shd w:val="clear" w:color="auto" w:fill="auto"/>
            <w:tcMar>
              <w:top w:w="100" w:type="dxa"/>
              <w:left w:w="100" w:type="dxa"/>
              <w:bottom w:w="100" w:type="dxa"/>
              <w:right w:w="100" w:type="dxa"/>
            </w:tcMar>
          </w:tcPr>
          <w:p w14:paraId="5E75647D" w14:textId="2264E24C" w:rsidR="00150636" w:rsidRPr="007C3A16" w:rsidRDefault="00093742" w:rsidP="007C3A16">
            <w:pPr>
              <w:widowControl w:val="0"/>
              <w:spacing w:after="0" w:line="264" w:lineRule="auto"/>
              <w:jc w:val="center"/>
              <w:rPr>
                <w:sz w:val="22"/>
              </w:rPr>
            </w:pPr>
            <w:ins w:id="1315" w:author="Revision" w:date="2022-04-29T08:58:00Z">
              <w:r w:rsidRPr="00871B3B">
                <w:rPr>
                  <w:sz w:val="22"/>
                  <w:szCs w:val="22"/>
                </w:rPr>
                <w:t>-</w:t>
              </w:r>
            </w:ins>
            <w:r w:rsidRPr="007C3A16">
              <w:rPr>
                <w:sz w:val="22"/>
              </w:rPr>
              <w:t>0.</w:t>
            </w:r>
            <w:del w:id="1316" w:author="Revision" w:date="2022-04-29T08:58:00Z">
              <w:r w:rsidR="00982881">
                <w:delText>01 [-0.92, 0.48</w:delText>
              </w:r>
              <w:r w:rsidR="00982881">
                <w:lastRenderedPageBreak/>
                <w:delText>]</w:delText>
              </w:r>
            </w:del>
            <w:ins w:id="1317" w:author="Revision" w:date="2022-04-29T08:58:00Z">
              <w:r w:rsidRPr="00871B3B">
                <w:rPr>
                  <w:sz w:val="22"/>
                  <w:szCs w:val="22"/>
                </w:rPr>
                <w:t>06</w:t>
              </w:r>
            </w:ins>
          </w:p>
        </w:tc>
        <w:tc>
          <w:tcPr>
            <w:tcW w:w="1589" w:type="dxa"/>
            <w:tcBorders>
              <w:left w:val="nil"/>
              <w:bottom w:val="nil"/>
              <w:right w:val="nil"/>
            </w:tcBorders>
            <w:shd w:val="clear" w:color="auto" w:fill="auto"/>
            <w:tcMar>
              <w:top w:w="100" w:type="dxa"/>
              <w:left w:w="100" w:type="dxa"/>
              <w:bottom w:w="100" w:type="dxa"/>
              <w:right w:w="100" w:type="dxa"/>
            </w:tcMar>
          </w:tcPr>
          <w:p w14:paraId="589CF370" w14:textId="77777777" w:rsidR="00150636" w:rsidRPr="007C3A16" w:rsidRDefault="00150636" w:rsidP="007C3A16">
            <w:pPr>
              <w:widowControl w:val="0"/>
              <w:spacing w:after="0" w:line="264" w:lineRule="auto"/>
              <w:rPr>
                <w:sz w:val="22"/>
              </w:rPr>
            </w:pPr>
          </w:p>
        </w:tc>
      </w:tr>
      <w:tr w:rsidR="007C3A16" w:rsidRPr="00871B3B" w14:paraId="5FBED994" w14:textId="77777777">
        <w:tc>
          <w:tcPr>
            <w:tcW w:w="1305" w:type="dxa"/>
            <w:tcBorders>
              <w:top w:val="nil"/>
              <w:left w:val="nil"/>
              <w:right w:val="nil"/>
            </w:tcBorders>
            <w:shd w:val="clear" w:color="auto" w:fill="auto"/>
            <w:tcMar>
              <w:top w:w="100" w:type="dxa"/>
              <w:left w:w="100" w:type="dxa"/>
              <w:bottom w:w="100" w:type="dxa"/>
              <w:right w:w="100" w:type="dxa"/>
            </w:tcMar>
          </w:tcPr>
          <w:p w14:paraId="1D643142" w14:textId="134A4B50" w:rsidR="00150636" w:rsidRPr="007C3A16" w:rsidRDefault="00982881" w:rsidP="007C3A16">
            <w:pPr>
              <w:widowControl w:val="0"/>
              <w:spacing w:after="0" w:line="264" w:lineRule="auto"/>
              <w:rPr>
                <w:sz w:val="22"/>
              </w:rPr>
            </w:pPr>
            <w:del w:id="1318" w:author="Revision" w:date="2022-04-29T08:58:00Z">
              <w:r>
                <w:delText>Numeracy and affect precision under no loss condition</w:delText>
              </w:r>
            </w:del>
          </w:p>
        </w:tc>
        <w:tc>
          <w:tcPr>
            <w:tcW w:w="3082" w:type="dxa"/>
            <w:gridSpan w:val="2"/>
            <w:tcBorders>
              <w:top w:val="nil"/>
              <w:left w:val="nil"/>
              <w:right w:val="nil"/>
            </w:tcBorders>
            <w:shd w:val="clear" w:color="auto" w:fill="auto"/>
            <w:tcMar>
              <w:top w:w="100" w:type="dxa"/>
              <w:left w:w="100" w:type="dxa"/>
              <w:bottom w:w="100" w:type="dxa"/>
              <w:right w:w="100" w:type="dxa"/>
            </w:tcMar>
          </w:tcPr>
          <w:p w14:paraId="27C2656E" w14:textId="2437FD67" w:rsidR="00150636" w:rsidRPr="007C3A16" w:rsidRDefault="00982881" w:rsidP="007C3A16">
            <w:pPr>
              <w:widowControl w:val="0"/>
              <w:spacing w:after="0" w:line="264" w:lineRule="auto"/>
              <w:rPr>
                <w:sz w:val="22"/>
              </w:rPr>
            </w:pPr>
            <w:del w:id="1319" w:author="Revision" w:date="2022-04-29T08:58:00Z">
              <w:r>
                <w:delText>1.56</w:delText>
              </w:r>
            </w:del>
            <w:ins w:id="1320" w:author="Revision" w:date="2022-04-29T08:58:00Z">
              <w:r w:rsidR="00093742" w:rsidRPr="00871B3B">
                <w:rPr>
                  <w:sz w:val="22"/>
                  <w:szCs w:val="22"/>
                </w:rPr>
                <w:t>Risk rating in Percentage condition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67B9E621" w14:textId="13011AE2" w:rsidR="00150636" w:rsidRPr="00871B3B" w:rsidRDefault="00982881">
            <w:pPr>
              <w:widowControl w:val="0"/>
              <w:spacing w:after="0" w:line="264" w:lineRule="auto"/>
              <w:jc w:val="center"/>
              <w:rPr>
                <w:ins w:id="1321" w:author="Revision" w:date="2022-04-29T08:58:00Z"/>
                <w:sz w:val="22"/>
                <w:szCs w:val="22"/>
              </w:rPr>
            </w:pPr>
            <w:del w:id="1322" w:author="Revision" w:date="2022-04-29T08:58:00Z">
              <w:r>
                <w:delText>1, 120</w:delText>
              </w:r>
            </w:del>
            <w:ins w:id="1323" w:author="Revision" w:date="2022-04-29T08:58:00Z">
              <w:r w:rsidR="00093742" w:rsidRPr="00871B3B">
                <w:rPr>
                  <w:sz w:val="22"/>
                  <w:szCs w:val="22"/>
                </w:rPr>
                <w:t>0.02</w:t>
              </w:r>
            </w:ins>
          </w:p>
          <w:p w14:paraId="61BE7087" w14:textId="77777777" w:rsidR="00150636" w:rsidRPr="007C3A16" w:rsidRDefault="00093742" w:rsidP="007C3A16">
            <w:pPr>
              <w:widowControl w:val="0"/>
              <w:spacing w:after="0" w:line="264" w:lineRule="auto"/>
              <w:jc w:val="center"/>
              <w:rPr>
                <w:sz w:val="22"/>
              </w:rPr>
            </w:pPr>
            <w:ins w:id="1324" w:author="Revision" w:date="2022-04-29T08:58:00Z">
              <w:r w:rsidRPr="00871B3B">
                <w:rPr>
                  <w:sz w:val="22"/>
                  <w:szCs w:val="22"/>
                </w:rPr>
                <w:t>[-0.07, 0.10]</w:t>
              </w:r>
            </w:ins>
          </w:p>
        </w:tc>
        <w:tc>
          <w:tcPr>
            <w:tcW w:w="802" w:type="dxa"/>
            <w:tcBorders>
              <w:top w:val="nil"/>
              <w:left w:val="nil"/>
              <w:right w:val="nil"/>
            </w:tcBorders>
            <w:shd w:val="clear" w:color="auto" w:fill="auto"/>
            <w:tcMar>
              <w:top w:w="100" w:type="dxa"/>
              <w:left w:w="100" w:type="dxa"/>
              <w:bottom w:w="100" w:type="dxa"/>
              <w:right w:w="100" w:type="dxa"/>
            </w:tcMar>
          </w:tcPr>
          <w:p w14:paraId="61EFE480" w14:textId="2C710800" w:rsidR="00150636" w:rsidRPr="007C3A16" w:rsidRDefault="00093742" w:rsidP="007C3A16">
            <w:pPr>
              <w:widowControl w:val="0"/>
              <w:spacing w:after="0" w:line="264" w:lineRule="auto"/>
              <w:jc w:val="center"/>
              <w:rPr>
                <w:sz w:val="22"/>
              </w:rPr>
            </w:pPr>
            <w:r w:rsidRPr="007C3A16">
              <w:rPr>
                <w:sz w:val="22"/>
              </w:rPr>
              <w:t>.</w:t>
            </w:r>
            <w:del w:id="1325" w:author="Revision" w:date="2022-04-29T08:58:00Z">
              <w:r w:rsidR="00982881">
                <w:delText>215</w:delText>
              </w:r>
            </w:del>
            <w:ins w:id="1326" w:author="Revision" w:date="2022-04-29T08:58:00Z">
              <w:r w:rsidRPr="00871B3B">
                <w:rPr>
                  <w:sz w:val="22"/>
                  <w:szCs w:val="22"/>
                </w:rPr>
                <w:t>751</w:t>
              </w:r>
            </w:ins>
          </w:p>
        </w:tc>
        <w:tc>
          <w:tcPr>
            <w:tcW w:w="1087" w:type="dxa"/>
            <w:tcBorders>
              <w:top w:val="nil"/>
              <w:left w:val="nil"/>
              <w:right w:val="nil"/>
            </w:tcBorders>
            <w:shd w:val="clear" w:color="auto" w:fill="auto"/>
            <w:tcMar>
              <w:top w:w="100" w:type="dxa"/>
              <w:left w:w="100" w:type="dxa"/>
              <w:bottom w:w="100" w:type="dxa"/>
              <w:right w:w="100" w:type="dxa"/>
            </w:tcMar>
          </w:tcPr>
          <w:p w14:paraId="4B1DED33" w14:textId="074CAED0" w:rsidR="00150636" w:rsidRPr="007C3A16" w:rsidRDefault="00093742" w:rsidP="007C3A16">
            <w:pPr>
              <w:widowControl w:val="0"/>
              <w:spacing w:after="0" w:line="264" w:lineRule="auto"/>
              <w:jc w:val="center"/>
              <w:rPr>
                <w:sz w:val="22"/>
              </w:rPr>
            </w:pPr>
            <w:r w:rsidRPr="007C3A16">
              <w:rPr>
                <w:sz w:val="22"/>
              </w:rPr>
              <w:t>0.01</w:t>
            </w:r>
            <w:del w:id="1327" w:author="Revision" w:date="2022-04-29T08:58:00Z">
              <w:r w:rsidR="00982881">
                <w:delText xml:space="preserve"> [-0.17, 0.76]</w:delText>
              </w:r>
            </w:del>
          </w:p>
        </w:tc>
        <w:tc>
          <w:tcPr>
            <w:tcW w:w="1589" w:type="dxa"/>
            <w:tcBorders>
              <w:top w:val="nil"/>
              <w:left w:val="nil"/>
              <w:right w:val="nil"/>
            </w:tcBorders>
            <w:shd w:val="clear" w:color="auto" w:fill="auto"/>
            <w:tcMar>
              <w:top w:w="100" w:type="dxa"/>
              <w:left w:w="100" w:type="dxa"/>
              <w:bottom w:w="100" w:type="dxa"/>
              <w:right w:w="100" w:type="dxa"/>
            </w:tcMar>
          </w:tcPr>
          <w:p w14:paraId="56218A2E" w14:textId="77777777" w:rsidR="00150636" w:rsidRPr="007C3A16" w:rsidRDefault="00150636" w:rsidP="007C3A16">
            <w:pPr>
              <w:widowControl w:val="0"/>
              <w:spacing w:after="0" w:line="264" w:lineRule="auto"/>
              <w:rPr>
                <w:sz w:val="22"/>
              </w:rPr>
            </w:pPr>
          </w:p>
        </w:tc>
      </w:tr>
      <w:tr w:rsidR="007C3A16" w:rsidRPr="00871B3B" w14:paraId="7CD279E6" w14:textId="77777777">
        <w:tc>
          <w:tcPr>
            <w:tcW w:w="1305" w:type="dxa"/>
            <w:tcBorders>
              <w:left w:val="nil"/>
              <w:bottom w:val="nil"/>
              <w:right w:val="nil"/>
            </w:tcBorders>
            <w:shd w:val="clear" w:color="auto" w:fill="auto"/>
            <w:tcMar>
              <w:top w:w="100" w:type="dxa"/>
              <w:left w:w="100" w:type="dxa"/>
              <w:bottom w:w="100" w:type="dxa"/>
              <w:right w:w="100" w:type="dxa"/>
            </w:tcMar>
          </w:tcPr>
          <w:p w14:paraId="37ADFEEC" w14:textId="23DB07A1" w:rsidR="00150636" w:rsidRPr="007C3A16" w:rsidRDefault="00982881" w:rsidP="007C3A16">
            <w:pPr>
              <w:widowControl w:val="0"/>
              <w:spacing w:after="0" w:line="264" w:lineRule="auto"/>
              <w:rPr>
                <w:sz w:val="22"/>
              </w:rPr>
            </w:pPr>
            <w:del w:id="1328" w:author="Revision" w:date="2022-04-29T08:58:00Z">
              <w:r>
                <w:delText>Numeracy and affect precision under loss condition</w:delText>
              </w:r>
            </w:del>
            <w:ins w:id="1329" w:author="Revision" w:date="2022-04-29T08:58:00Z">
              <w:r w:rsidR="00093742" w:rsidRPr="00871B3B">
                <w:rPr>
                  <w:sz w:val="22"/>
                  <w:szCs w:val="22"/>
                </w:rPr>
                <w:t>Study 3</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29197CC0" w14:textId="24C06975" w:rsidR="00150636" w:rsidRPr="007C3A16" w:rsidRDefault="00982881" w:rsidP="007C3A16">
            <w:pPr>
              <w:widowControl w:val="0"/>
              <w:spacing w:after="0" w:line="264" w:lineRule="auto"/>
              <w:rPr>
                <w:sz w:val="22"/>
              </w:rPr>
            </w:pPr>
            <w:del w:id="1330" w:author="Revision" w:date="2022-04-29T08:58:00Z">
              <w:r>
                <w:delText>0.08</w:delText>
              </w:r>
            </w:del>
            <w:ins w:id="1331" w:author="Revision" w:date="2022-04-29T08:58:00Z">
              <w:r w:rsidR="00093742" w:rsidRPr="00871B3B">
                <w:rPr>
                  <w:sz w:val="22"/>
                  <w:szCs w:val="22"/>
                </w:rPr>
                <w:t>Bowl preference</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51D3A37F" w14:textId="049A694D" w:rsidR="00150636" w:rsidRPr="00871B3B" w:rsidRDefault="00982881">
            <w:pPr>
              <w:widowControl w:val="0"/>
              <w:spacing w:after="0" w:line="264" w:lineRule="auto"/>
              <w:jc w:val="center"/>
              <w:rPr>
                <w:ins w:id="1332" w:author="Revision" w:date="2022-04-29T08:58:00Z"/>
                <w:sz w:val="22"/>
                <w:szCs w:val="22"/>
              </w:rPr>
            </w:pPr>
            <w:del w:id="1333" w:author="Revision" w:date="2022-04-29T08:58:00Z">
              <w:r>
                <w:delText>1, 132</w:delText>
              </w:r>
            </w:del>
            <w:ins w:id="1334" w:author="Revision" w:date="2022-04-29T08:58:00Z">
              <w:r w:rsidR="00093742" w:rsidRPr="00871B3B">
                <w:rPr>
                  <w:sz w:val="22"/>
                  <w:szCs w:val="22"/>
                </w:rPr>
                <w:t xml:space="preserve">0.00 </w:t>
              </w:r>
            </w:ins>
          </w:p>
          <w:p w14:paraId="3F341F7F" w14:textId="77777777" w:rsidR="00150636" w:rsidRPr="007C3A16" w:rsidRDefault="00093742" w:rsidP="007C3A16">
            <w:pPr>
              <w:widowControl w:val="0"/>
              <w:spacing w:after="0" w:line="264" w:lineRule="auto"/>
              <w:jc w:val="center"/>
              <w:rPr>
                <w:sz w:val="22"/>
              </w:rPr>
            </w:pPr>
            <w:ins w:id="1335" w:author="Revision" w:date="2022-04-29T08:58:00Z">
              <w:r w:rsidRPr="00871B3B">
                <w:rPr>
                  <w:sz w:val="22"/>
                  <w:szCs w:val="22"/>
                </w:rPr>
                <w:t>[-0.06, 0.06]</w:t>
              </w:r>
            </w:ins>
          </w:p>
        </w:tc>
        <w:tc>
          <w:tcPr>
            <w:tcW w:w="802" w:type="dxa"/>
            <w:tcBorders>
              <w:left w:val="nil"/>
              <w:bottom w:val="nil"/>
              <w:right w:val="nil"/>
            </w:tcBorders>
            <w:shd w:val="clear" w:color="auto" w:fill="auto"/>
            <w:tcMar>
              <w:top w:w="100" w:type="dxa"/>
              <w:left w:w="100" w:type="dxa"/>
              <w:bottom w:w="100" w:type="dxa"/>
              <w:right w:w="100" w:type="dxa"/>
            </w:tcMar>
          </w:tcPr>
          <w:p w14:paraId="4DA9153E" w14:textId="32C66080" w:rsidR="00150636" w:rsidRPr="007C3A16" w:rsidRDefault="00093742" w:rsidP="007C3A16">
            <w:pPr>
              <w:widowControl w:val="0"/>
              <w:spacing w:after="0" w:line="264" w:lineRule="auto"/>
              <w:jc w:val="center"/>
              <w:rPr>
                <w:sz w:val="22"/>
              </w:rPr>
            </w:pPr>
            <w:r w:rsidRPr="007C3A16">
              <w:rPr>
                <w:sz w:val="22"/>
              </w:rPr>
              <w:t>.</w:t>
            </w:r>
            <w:del w:id="1336" w:author="Revision" w:date="2022-04-29T08:58:00Z">
              <w:r w:rsidR="00982881">
                <w:delText>776</w:delText>
              </w:r>
            </w:del>
            <w:ins w:id="1337" w:author="Revision" w:date="2022-04-29T08:58:00Z">
              <w:r w:rsidRPr="00871B3B">
                <w:rPr>
                  <w:sz w:val="22"/>
                  <w:szCs w:val="22"/>
                </w:rPr>
                <w:t>957</w:t>
              </w:r>
            </w:ins>
          </w:p>
        </w:tc>
        <w:tc>
          <w:tcPr>
            <w:tcW w:w="1087" w:type="dxa"/>
            <w:tcBorders>
              <w:left w:val="nil"/>
              <w:bottom w:val="nil"/>
              <w:right w:val="nil"/>
            </w:tcBorders>
            <w:shd w:val="clear" w:color="auto" w:fill="auto"/>
            <w:tcMar>
              <w:top w:w="100" w:type="dxa"/>
              <w:left w:w="100" w:type="dxa"/>
              <w:bottom w:w="100" w:type="dxa"/>
              <w:right w:w="100" w:type="dxa"/>
            </w:tcMar>
          </w:tcPr>
          <w:p w14:paraId="6AA0B7A6" w14:textId="7F70EACF" w:rsidR="00150636" w:rsidRPr="007C3A16" w:rsidRDefault="00093742" w:rsidP="007C3A16">
            <w:pPr>
              <w:widowControl w:val="0"/>
              <w:spacing w:after="0" w:line="264" w:lineRule="auto"/>
              <w:jc w:val="center"/>
              <w:rPr>
                <w:sz w:val="22"/>
              </w:rPr>
            </w:pPr>
            <w:r w:rsidRPr="007C3A16">
              <w:rPr>
                <w:sz w:val="22"/>
              </w:rPr>
              <w:t>0.00</w:t>
            </w:r>
            <w:del w:id="1338" w:author="Revision" w:date="2022-04-29T08:58:00Z">
              <w:r w:rsidR="00982881">
                <w:delText xml:space="preserve"> [-0.45, 0.60]</w:delText>
              </w:r>
            </w:del>
          </w:p>
        </w:tc>
        <w:tc>
          <w:tcPr>
            <w:tcW w:w="1589" w:type="dxa"/>
            <w:tcBorders>
              <w:left w:val="nil"/>
              <w:bottom w:val="nil"/>
              <w:right w:val="nil"/>
            </w:tcBorders>
            <w:shd w:val="clear" w:color="auto" w:fill="auto"/>
            <w:tcMar>
              <w:top w:w="100" w:type="dxa"/>
              <w:left w:w="100" w:type="dxa"/>
              <w:bottom w:w="100" w:type="dxa"/>
              <w:right w:w="100" w:type="dxa"/>
            </w:tcMar>
          </w:tcPr>
          <w:p w14:paraId="32B24A20" w14:textId="77777777" w:rsidR="00150636" w:rsidRPr="007C3A16" w:rsidRDefault="00150636" w:rsidP="007C3A16">
            <w:pPr>
              <w:widowControl w:val="0"/>
              <w:spacing w:after="0" w:line="264" w:lineRule="auto"/>
              <w:rPr>
                <w:sz w:val="22"/>
              </w:rPr>
            </w:pPr>
          </w:p>
        </w:tc>
      </w:tr>
      <w:tr w:rsidR="007C3A16" w:rsidRPr="00871B3B" w14:paraId="5383A503" w14:textId="77777777">
        <w:tc>
          <w:tcPr>
            <w:tcW w:w="1305" w:type="dxa"/>
            <w:tcBorders>
              <w:top w:val="nil"/>
              <w:left w:val="nil"/>
              <w:right w:val="nil"/>
            </w:tcBorders>
            <w:shd w:val="clear" w:color="auto" w:fill="auto"/>
            <w:tcMar>
              <w:top w:w="100" w:type="dxa"/>
              <w:left w:w="100" w:type="dxa"/>
              <w:bottom w:w="100" w:type="dxa"/>
              <w:right w:w="100" w:type="dxa"/>
            </w:tcMar>
          </w:tcPr>
          <w:p w14:paraId="319B6950" w14:textId="29ECFF03" w:rsidR="00150636" w:rsidRPr="007C3A16" w:rsidRDefault="00982881" w:rsidP="007C3A16">
            <w:pPr>
              <w:widowControl w:val="0"/>
              <w:spacing w:after="0" w:line="264" w:lineRule="auto"/>
              <w:rPr>
                <w:sz w:val="22"/>
              </w:rPr>
            </w:pPr>
            <w:del w:id="1339" w:author="Revision" w:date="2022-04-29T08:58:00Z">
              <w:r>
                <w:delText>Numeracy and affect</w:delText>
              </w:r>
            </w:del>
          </w:p>
        </w:tc>
        <w:tc>
          <w:tcPr>
            <w:tcW w:w="3082" w:type="dxa"/>
            <w:gridSpan w:val="2"/>
            <w:tcBorders>
              <w:top w:val="nil"/>
              <w:left w:val="nil"/>
              <w:right w:val="nil"/>
            </w:tcBorders>
            <w:shd w:val="clear" w:color="auto" w:fill="auto"/>
            <w:tcMar>
              <w:top w:w="100" w:type="dxa"/>
              <w:left w:w="100" w:type="dxa"/>
              <w:bottom w:w="100" w:type="dxa"/>
              <w:right w:w="100" w:type="dxa"/>
            </w:tcMar>
          </w:tcPr>
          <w:p w14:paraId="3223E62C" w14:textId="03FFDAA7" w:rsidR="00150636" w:rsidRPr="007C3A16" w:rsidRDefault="00982881" w:rsidP="007C3A16">
            <w:pPr>
              <w:widowControl w:val="0"/>
              <w:spacing w:after="0" w:line="264" w:lineRule="auto"/>
              <w:rPr>
                <w:sz w:val="22"/>
              </w:rPr>
            </w:pPr>
            <w:del w:id="1340" w:author="Revision" w:date="2022-04-29T08:58:00Z">
              <w:r>
                <w:delText>0.83</w:delText>
              </w:r>
            </w:del>
            <w:ins w:id="1341" w:author="Revision" w:date="2022-04-29T08:58:00Z">
              <w:r w:rsidR="00093742" w:rsidRPr="00871B3B">
                <w:rPr>
                  <w:sz w:val="22"/>
                  <w:szCs w:val="22"/>
                </w:rPr>
                <w:t>Affect precision for Bowl A</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26420419" w14:textId="0973F3DD" w:rsidR="00150636" w:rsidRPr="00871B3B" w:rsidRDefault="00982881">
            <w:pPr>
              <w:widowControl w:val="0"/>
              <w:spacing w:after="0" w:line="264" w:lineRule="auto"/>
              <w:jc w:val="center"/>
              <w:rPr>
                <w:ins w:id="1342" w:author="Revision" w:date="2022-04-29T08:58:00Z"/>
                <w:sz w:val="22"/>
                <w:szCs w:val="22"/>
              </w:rPr>
            </w:pPr>
            <w:del w:id="1343" w:author="Revision" w:date="2022-04-29T08:58:00Z">
              <w:r>
                <w:delText>3, 252</w:delText>
              </w:r>
            </w:del>
            <w:ins w:id="1344" w:author="Revision" w:date="2022-04-29T08:58:00Z">
              <w:r w:rsidR="00093742" w:rsidRPr="00871B3B">
                <w:rPr>
                  <w:sz w:val="22"/>
                  <w:szCs w:val="22"/>
                </w:rPr>
                <w:t xml:space="preserve">0.01 </w:t>
              </w:r>
            </w:ins>
          </w:p>
          <w:p w14:paraId="4DA3EBF4" w14:textId="77777777" w:rsidR="00150636" w:rsidRPr="007C3A16" w:rsidRDefault="00093742" w:rsidP="007C3A16">
            <w:pPr>
              <w:widowControl w:val="0"/>
              <w:spacing w:after="0" w:line="264" w:lineRule="auto"/>
              <w:jc w:val="center"/>
              <w:rPr>
                <w:sz w:val="22"/>
              </w:rPr>
            </w:pPr>
            <w:ins w:id="1345" w:author="Revision" w:date="2022-04-29T08:58:00Z">
              <w:r w:rsidRPr="00871B3B">
                <w:rPr>
                  <w:sz w:val="22"/>
                  <w:szCs w:val="22"/>
                </w:rPr>
                <w:t>[-0.07, 0.05]</w:t>
              </w:r>
            </w:ins>
          </w:p>
        </w:tc>
        <w:tc>
          <w:tcPr>
            <w:tcW w:w="802" w:type="dxa"/>
            <w:tcBorders>
              <w:top w:val="nil"/>
              <w:left w:val="nil"/>
              <w:right w:val="nil"/>
            </w:tcBorders>
            <w:shd w:val="clear" w:color="auto" w:fill="auto"/>
            <w:tcMar>
              <w:top w:w="100" w:type="dxa"/>
              <w:left w:w="100" w:type="dxa"/>
              <w:bottom w:w="100" w:type="dxa"/>
              <w:right w:w="100" w:type="dxa"/>
            </w:tcMar>
          </w:tcPr>
          <w:p w14:paraId="249FC450" w14:textId="405F2BCB" w:rsidR="00150636" w:rsidRPr="007C3A16" w:rsidRDefault="00093742" w:rsidP="007C3A16">
            <w:pPr>
              <w:widowControl w:val="0"/>
              <w:spacing w:after="0" w:line="264" w:lineRule="auto"/>
              <w:jc w:val="center"/>
              <w:rPr>
                <w:sz w:val="22"/>
              </w:rPr>
            </w:pPr>
            <w:r w:rsidRPr="007C3A16">
              <w:rPr>
                <w:sz w:val="22"/>
              </w:rPr>
              <w:t>.</w:t>
            </w:r>
            <w:del w:id="1346" w:author="Revision" w:date="2022-04-29T08:58:00Z">
              <w:r w:rsidR="00982881">
                <w:delText>480</w:delText>
              </w:r>
            </w:del>
            <w:ins w:id="1347" w:author="Revision" w:date="2022-04-29T08:58:00Z">
              <w:r w:rsidRPr="00871B3B">
                <w:rPr>
                  <w:sz w:val="22"/>
                  <w:szCs w:val="22"/>
                </w:rPr>
                <w:t>680</w:t>
              </w:r>
            </w:ins>
          </w:p>
        </w:tc>
        <w:tc>
          <w:tcPr>
            <w:tcW w:w="1087" w:type="dxa"/>
            <w:tcBorders>
              <w:top w:val="nil"/>
              <w:left w:val="nil"/>
              <w:right w:val="nil"/>
            </w:tcBorders>
            <w:shd w:val="clear" w:color="auto" w:fill="auto"/>
            <w:tcMar>
              <w:top w:w="100" w:type="dxa"/>
              <w:left w:w="100" w:type="dxa"/>
              <w:bottom w:w="100" w:type="dxa"/>
              <w:right w:w="100" w:type="dxa"/>
            </w:tcMar>
          </w:tcPr>
          <w:p w14:paraId="203AEE48" w14:textId="1E1FE1AA" w:rsidR="00150636" w:rsidRPr="007C3A16" w:rsidRDefault="00093742" w:rsidP="007C3A16">
            <w:pPr>
              <w:widowControl w:val="0"/>
              <w:spacing w:after="0" w:line="264" w:lineRule="auto"/>
              <w:jc w:val="center"/>
              <w:rPr>
                <w:sz w:val="22"/>
              </w:rPr>
            </w:pPr>
            <w:r w:rsidRPr="007C3A16">
              <w:rPr>
                <w:sz w:val="22"/>
              </w:rPr>
              <w:t>0.01</w:t>
            </w:r>
            <w:del w:id="1348" w:author="Revision" w:date="2022-04-29T08:58:00Z">
              <w:r w:rsidR="00982881">
                <w:delText xml:space="preserve"> [-0.94, 0.48]</w:delText>
              </w:r>
            </w:del>
          </w:p>
        </w:tc>
        <w:tc>
          <w:tcPr>
            <w:tcW w:w="1589" w:type="dxa"/>
            <w:tcBorders>
              <w:top w:val="nil"/>
              <w:left w:val="nil"/>
              <w:right w:val="nil"/>
            </w:tcBorders>
            <w:shd w:val="clear" w:color="auto" w:fill="auto"/>
            <w:tcMar>
              <w:top w:w="100" w:type="dxa"/>
              <w:left w:w="100" w:type="dxa"/>
              <w:bottom w:w="100" w:type="dxa"/>
              <w:right w:w="100" w:type="dxa"/>
            </w:tcMar>
          </w:tcPr>
          <w:p w14:paraId="0FD402FF" w14:textId="77777777" w:rsidR="00150636" w:rsidRPr="007C3A16" w:rsidRDefault="00150636" w:rsidP="007C3A16">
            <w:pPr>
              <w:widowControl w:val="0"/>
              <w:spacing w:after="0" w:line="264" w:lineRule="auto"/>
              <w:rPr>
                <w:sz w:val="22"/>
              </w:rPr>
            </w:pPr>
          </w:p>
        </w:tc>
      </w:tr>
      <w:tr w:rsidR="00150636" w:rsidRPr="00871B3B" w14:paraId="04237B39" w14:textId="77777777">
        <w:trPr>
          <w:cantSplit/>
          <w:ins w:id="1349"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7C5E3CA7" w14:textId="77777777" w:rsidR="00150636" w:rsidRPr="00871B3B" w:rsidRDefault="00150636">
            <w:pPr>
              <w:widowControl w:val="0"/>
              <w:spacing w:after="0" w:line="264" w:lineRule="auto"/>
              <w:rPr>
                <w:ins w:id="1350"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4649C755" w14:textId="77777777" w:rsidR="00150636" w:rsidRPr="00871B3B" w:rsidRDefault="00093742">
            <w:pPr>
              <w:widowControl w:val="0"/>
              <w:spacing w:after="0" w:line="264" w:lineRule="auto"/>
              <w:rPr>
                <w:ins w:id="1351" w:author="Revision" w:date="2022-04-29T08:58:00Z"/>
                <w:sz w:val="22"/>
                <w:szCs w:val="22"/>
              </w:rPr>
            </w:pPr>
            <w:ins w:id="1352" w:author="Revision" w:date="2022-04-29T08:58:00Z">
              <w:r w:rsidRPr="00871B3B">
                <w:rPr>
                  <w:sz w:val="22"/>
                  <w:szCs w:val="22"/>
                </w:rPr>
                <w:t>Affect for Bowl A</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1770DAAD" w14:textId="77777777" w:rsidR="00150636" w:rsidRPr="00871B3B" w:rsidRDefault="00093742">
            <w:pPr>
              <w:widowControl w:val="0"/>
              <w:spacing w:after="0" w:line="264" w:lineRule="auto"/>
              <w:jc w:val="center"/>
              <w:rPr>
                <w:ins w:id="1353" w:author="Revision" w:date="2022-04-29T08:58:00Z"/>
                <w:sz w:val="22"/>
                <w:szCs w:val="22"/>
              </w:rPr>
            </w:pPr>
            <w:ins w:id="1354" w:author="Revision" w:date="2022-04-29T08:58:00Z">
              <w:r w:rsidRPr="00871B3B">
                <w:rPr>
                  <w:sz w:val="22"/>
                  <w:szCs w:val="22"/>
                </w:rPr>
                <w:t xml:space="preserve">-0.02 </w:t>
              </w:r>
            </w:ins>
          </w:p>
          <w:p w14:paraId="5F81EDAC" w14:textId="77777777" w:rsidR="00150636" w:rsidRPr="00871B3B" w:rsidRDefault="00093742">
            <w:pPr>
              <w:widowControl w:val="0"/>
              <w:spacing w:after="0" w:line="264" w:lineRule="auto"/>
              <w:jc w:val="center"/>
              <w:rPr>
                <w:ins w:id="1355" w:author="Revision" w:date="2022-04-29T08:58:00Z"/>
                <w:sz w:val="22"/>
                <w:szCs w:val="22"/>
              </w:rPr>
            </w:pPr>
            <w:ins w:id="1356" w:author="Revision" w:date="2022-04-29T08:58:00Z">
              <w:r w:rsidRPr="00871B3B">
                <w:rPr>
                  <w:sz w:val="22"/>
                  <w:szCs w:val="22"/>
                </w:rPr>
                <w:t>[-0.08, 0.04]</w:t>
              </w:r>
            </w:ins>
          </w:p>
        </w:tc>
        <w:tc>
          <w:tcPr>
            <w:tcW w:w="802" w:type="dxa"/>
            <w:tcBorders>
              <w:top w:val="nil"/>
              <w:left w:val="nil"/>
              <w:right w:val="nil"/>
            </w:tcBorders>
            <w:shd w:val="clear" w:color="auto" w:fill="auto"/>
            <w:tcMar>
              <w:top w:w="100" w:type="dxa"/>
              <w:left w:w="100" w:type="dxa"/>
              <w:bottom w:w="100" w:type="dxa"/>
              <w:right w:w="100" w:type="dxa"/>
            </w:tcMar>
          </w:tcPr>
          <w:p w14:paraId="1687BCA0" w14:textId="77777777" w:rsidR="00150636" w:rsidRPr="00871B3B" w:rsidRDefault="00093742">
            <w:pPr>
              <w:widowControl w:val="0"/>
              <w:spacing w:after="0" w:line="264" w:lineRule="auto"/>
              <w:jc w:val="center"/>
              <w:rPr>
                <w:ins w:id="1357" w:author="Revision" w:date="2022-04-29T08:58:00Z"/>
                <w:sz w:val="22"/>
                <w:szCs w:val="22"/>
              </w:rPr>
            </w:pPr>
            <w:ins w:id="1358" w:author="Revision" w:date="2022-04-29T08:58:00Z">
              <w:r w:rsidRPr="00871B3B">
                <w:rPr>
                  <w:sz w:val="22"/>
                  <w:szCs w:val="22"/>
                </w:rPr>
                <w:t>.483</w:t>
              </w:r>
            </w:ins>
          </w:p>
        </w:tc>
        <w:tc>
          <w:tcPr>
            <w:tcW w:w="1087" w:type="dxa"/>
            <w:tcBorders>
              <w:top w:val="nil"/>
              <w:left w:val="nil"/>
              <w:right w:val="nil"/>
            </w:tcBorders>
            <w:shd w:val="clear" w:color="auto" w:fill="auto"/>
            <w:tcMar>
              <w:top w:w="100" w:type="dxa"/>
              <w:left w:w="100" w:type="dxa"/>
              <w:bottom w:w="100" w:type="dxa"/>
              <w:right w:w="100" w:type="dxa"/>
            </w:tcMar>
          </w:tcPr>
          <w:p w14:paraId="705BF122" w14:textId="77777777" w:rsidR="00150636" w:rsidRPr="00871B3B" w:rsidRDefault="00093742">
            <w:pPr>
              <w:widowControl w:val="0"/>
              <w:spacing w:after="0" w:line="264" w:lineRule="auto"/>
              <w:jc w:val="center"/>
              <w:rPr>
                <w:ins w:id="1359" w:author="Revision" w:date="2022-04-29T08:58:00Z"/>
                <w:sz w:val="22"/>
                <w:szCs w:val="22"/>
              </w:rPr>
            </w:pPr>
            <w:ins w:id="1360" w:author="Revision" w:date="2022-04-29T08:58:00Z">
              <w:r w:rsidRPr="00871B3B">
                <w:rPr>
                  <w:sz w:val="22"/>
                  <w:szCs w:val="22"/>
                </w:rPr>
                <w:t>-0.02</w:t>
              </w:r>
            </w:ins>
          </w:p>
        </w:tc>
        <w:tc>
          <w:tcPr>
            <w:tcW w:w="1589" w:type="dxa"/>
            <w:tcBorders>
              <w:top w:val="nil"/>
              <w:left w:val="nil"/>
              <w:right w:val="nil"/>
            </w:tcBorders>
            <w:shd w:val="clear" w:color="auto" w:fill="auto"/>
            <w:tcMar>
              <w:top w:w="100" w:type="dxa"/>
              <w:left w:w="100" w:type="dxa"/>
              <w:bottom w:w="100" w:type="dxa"/>
              <w:right w:w="100" w:type="dxa"/>
            </w:tcMar>
          </w:tcPr>
          <w:p w14:paraId="123E893C" w14:textId="77777777" w:rsidR="00150636" w:rsidRPr="00871B3B" w:rsidRDefault="00150636">
            <w:pPr>
              <w:widowControl w:val="0"/>
              <w:spacing w:after="0" w:line="264" w:lineRule="auto"/>
              <w:rPr>
                <w:ins w:id="1361" w:author="Revision" w:date="2022-04-29T08:58:00Z"/>
                <w:sz w:val="22"/>
                <w:szCs w:val="22"/>
              </w:rPr>
            </w:pPr>
          </w:p>
        </w:tc>
      </w:tr>
      <w:tr w:rsidR="00150636" w:rsidRPr="00871B3B" w14:paraId="3CA3E85A" w14:textId="77777777">
        <w:trPr>
          <w:trHeight w:val="440"/>
          <w:ins w:id="1362"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603AE490" w14:textId="77777777" w:rsidR="00150636" w:rsidRPr="00871B3B" w:rsidRDefault="00093742">
            <w:pPr>
              <w:widowControl w:val="0"/>
              <w:spacing w:after="0" w:line="264" w:lineRule="auto"/>
              <w:rPr>
                <w:ins w:id="1363" w:author="Revision" w:date="2022-04-29T08:58:00Z"/>
                <w:sz w:val="22"/>
                <w:szCs w:val="22"/>
              </w:rPr>
            </w:pPr>
            <w:ins w:id="1364" w:author="Revision" w:date="2022-04-29T08:58:00Z">
              <w:r w:rsidRPr="00871B3B">
                <w:rPr>
                  <w:sz w:val="22"/>
                  <w:szCs w:val="22"/>
                </w:rPr>
                <w:t>Study 4</w:t>
              </w:r>
            </w:ins>
          </w:p>
        </w:tc>
        <w:tc>
          <w:tcPr>
            <w:tcW w:w="8097" w:type="dxa"/>
            <w:gridSpan w:val="7"/>
            <w:tcBorders>
              <w:left w:val="nil"/>
              <w:right w:val="nil"/>
            </w:tcBorders>
            <w:shd w:val="clear" w:color="auto" w:fill="auto"/>
            <w:tcMar>
              <w:top w:w="100" w:type="dxa"/>
              <w:left w:w="100" w:type="dxa"/>
              <w:bottom w:w="100" w:type="dxa"/>
              <w:right w:w="100" w:type="dxa"/>
            </w:tcMar>
          </w:tcPr>
          <w:p w14:paraId="4E5F649E" w14:textId="77777777" w:rsidR="00150636" w:rsidRPr="00871B3B" w:rsidRDefault="00093742">
            <w:pPr>
              <w:widowControl w:val="0"/>
              <w:spacing w:after="0" w:line="264" w:lineRule="auto"/>
              <w:rPr>
                <w:ins w:id="1365" w:author="Revision" w:date="2022-04-29T08:58:00Z"/>
                <w:sz w:val="22"/>
                <w:szCs w:val="22"/>
              </w:rPr>
            </w:pPr>
            <w:ins w:id="1366" w:author="Revision" w:date="2022-04-29T08:58:00Z">
              <w:r w:rsidRPr="00871B3B">
                <w:rPr>
                  <w:sz w:val="22"/>
                  <w:szCs w:val="22"/>
                </w:rPr>
                <w:t>No Loss condition</w:t>
              </w:r>
            </w:ins>
          </w:p>
        </w:tc>
      </w:tr>
      <w:tr w:rsidR="00150636" w:rsidRPr="00871B3B" w14:paraId="14C93469" w14:textId="77777777">
        <w:trPr>
          <w:ins w:id="1367"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77158E32" w14:textId="77777777" w:rsidR="00150636" w:rsidRPr="00871B3B" w:rsidRDefault="00150636">
            <w:pPr>
              <w:widowControl w:val="0"/>
              <w:spacing w:after="0" w:line="264" w:lineRule="auto"/>
              <w:rPr>
                <w:ins w:id="1368" w:author="Revision" w:date="2022-04-29T08:58:00Z"/>
                <w:sz w:val="22"/>
                <w:szCs w:val="22"/>
              </w:rPr>
            </w:pPr>
          </w:p>
        </w:tc>
        <w:tc>
          <w:tcPr>
            <w:tcW w:w="3082" w:type="dxa"/>
            <w:gridSpan w:val="2"/>
            <w:tcBorders>
              <w:left w:val="nil"/>
              <w:bottom w:val="nil"/>
              <w:right w:val="nil"/>
            </w:tcBorders>
            <w:shd w:val="clear" w:color="auto" w:fill="auto"/>
            <w:tcMar>
              <w:top w:w="100" w:type="dxa"/>
              <w:left w:w="100" w:type="dxa"/>
              <w:bottom w:w="100" w:type="dxa"/>
              <w:right w:w="100" w:type="dxa"/>
            </w:tcMar>
          </w:tcPr>
          <w:p w14:paraId="10FD1BA3" w14:textId="77777777" w:rsidR="00150636" w:rsidRPr="00871B3B" w:rsidRDefault="00093742">
            <w:pPr>
              <w:widowControl w:val="0"/>
              <w:spacing w:after="0" w:line="264" w:lineRule="auto"/>
              <w:rPr>
                <w:ins w:id="1369" w:author="Revision" w:date="2022-04-29T08:58:00Z"/>
                <w:sz w:val="22"/>
                <w:szCs w:val="22"/>
              </w:rPr>
            </w:pPr>
            <w:ins w:id="1370" w:author="Revision" w:date="2022-04-29T08:58:00Z">
              <w:r w:rsidRPr="00871B3B">
                <w:rPr>
                  <w:sz w:val="22"/>
                  <w:szCs w:val="22"/>
                </w:rPr>
                <w:t xml:space="preserve">Attractiveness </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5919FF46" w14:textId="77777777" w:rsidR="00150636" w:rsidRPr="00871B3B" w:rsidRDefault="00093742">
            <w:pPr>
              <w:widowControl w:val="0"/>
              <w:spacing w:after="0" w:line="264" w:lineRule="auto"/>
              <w:jc w:val="center"/>
              <w:rPr>
                <w:ins w:id="1371" w:author="Revision" w:date="2022-04-29T08:58:00Z"/>
                <w:sz w:val="22"/>
                <w:szCs w:val="22"/>
              </w:rPr>
            </w:pPr>
            <w:ins w:id="1372" w:author="Revision" w:date="2022-04-29T08:58:00Z">
              <w:r w:rsidRPr="00871B3B">
                <w:rPr>
                  <w:sz w:val="22"/>
                  <w:szCs w:val="22"/>
                </w:rPr>
                <w:t>0.04</w:t>
              </w:r>
            </w:ins>
          </w:p>
          <w:p w14:paraId="55631012" w14:textId="77777777" w:rsidR="00150636" w:rsidRPr="00871B3B" w:rsidRDefault="00093742">
            <w:pPr>
              <w:widowControl w:val="0"/>
              <w:spacing w:after="0" w:line="264" w:lineRule="auto"/>
              <w:jc w:val="center"/>
              <w:rPr>
                <w:ins w:id="1373" w:author="Revision" w:date="2022-04-29T08:58:00Z"/>
                <w:sz w:val="22"/>
                <w:szCs w:val="22"/>
              </w:rPr>
            </w:pPr>
            <w:ins w:id="1374" w:author="Revision" w:date="2022-04-29T08:58:00Z">
              <w:r w:rsidRPr="00871B3B">
                <w:rPr>
                  <w:sz w:val="22"/>
                  <w:szCs w:val="22"/>
                </w:rPr>
                <w:t xml:space="preserve"> [-0.05, 0.13]</w:t>
              </w:r>
            </w:ins>
          </w:p>
        </w:tc>
        <w:tc>
          <w:tcPr>
            <w:tcW w:w="802" w:type="dxa"/>
            <w:tcBorders>
              <w:left w:val="nil"/>
              <w:bottom w:val="nil"/>
              <w:right w:val="nil"/>
            </w:tcBorders>
            <w:shd w:val="clear" w:color="auto" w:fill="auto"/>
            <w:tcMar>
              <w:top w:w="100" w:type="dxa"/>
              <w:left w:w="100" w:type="dxa"/>
              <w:bottom w:w="100" w:type="dxa"/>
              <w:right w:w="100" w:type="dxa"/>
            </w:tcMar>
          </w:tcPr>
          <w:p w14:paraId="546C751A" w14:textId="77777777" w:rsidR="00150636" w:rsidRPr="00871B3B" w:rsidRDefault="00093742">
            <w:pPr>
              <w:widowControl w:val="0"/>
              <w:spacing w:after="0" w:line="264" w:lineRule="auto"/>
              <w:jc w:val="center"/>
              <w:rPr>
                <w:ins w:id="1375" w:author="Revision" w:date="2022-04-29T08:58:00Z"/>
                <w:sz w:val="22"/>
                <w:szCs w:val="22"/>
              </w:rPr>
            </w:pPr>
            <w:ins w:id="1376" w:author="Revision" w:date="2022-04-29T08:58:00Z">
              <w:r w:rsidRPr="00871B3B">
                <w:rPr>
                  <w:sz w:val="22"/>
                  <w:szCs w:val="22"/>
                </w:rPr>
                <w:t>.399</w:t>
              </w:r>
            </w:ins>
          </w:p>
        </w:tc>
        <w:tc>
          <w:tcPr>
            <w:tcW w:w="1087" w:type="dxa"/>
            <w:tcBorders>
              <w:left w:val="nil"/>
              <w:bottom w:val="nil"/>
              <w:right w:val="nil"/>
            </w:tcBorders>
            <w:shd w:val="clear" w:color="auto" w:fill="auto"/>
            <w:tcMar>
              <w:top w:w="100" w:type="dxa"/>
              <w:left w:w="100" w:type="dxa"/>
              <w:bottom w:w="100" w:type="dxa"/>
              <w:right w:w="100" w:type="dxa"/>
            </w:tcMar>
          </w:tcPr>
          <w:p w14:paraId="5FD55C3B" w14:textId="77777777" w:rsidR="00150636" w:rsidRPr="00871B3B" w:rsidRDefault="00093742">
            <w:pPr>
              <w:widowControl w:val="0"/>
              <w:spacing w:after="0" w:line="264" w:lineRule="auto"/>
              <w:jc w:val="center"/>
              <w:rPr>
                <w:ins w:id="1377" w:author="Revision" w:date="2022-04-29T08:58:00Z"/>
                <w:sz w:val="22"/>
                <w:szCs w:val="22"/>
              </w:rPr>
            </w:pPr>
            <w:ins w:id="1378" w:author="Revision" w:date="2022-04-29T08:58:00Z">
              <w:r w:rsidRPr="00871B3B">
                <w:rPr>
                  <w:sz w:val="22"/>
                  <w:szCs w:val="22"/>
                </w:rPr>
                <w:t>0.04</w:t>
              </w:r>
            </w:ins>
          </w:p>
        </w:tc>
        <w:tc>
          <w:tcPr>
            <w:tcW w:w="1589" w:type="dxa"/>
            <w:tcBorders>
              <w:left w:val="nil"/>
              <w:bottom w:val="nil"/>
              <w:right w:val="nil"/>
            </w:tcBorders>
            <w:shd w:val="clear" w:color="auto" w:fill="auto"/>
            <w:tcMar>
              <w:top w:w="100" w:type="dxa"/>
              <w:left w:w="100" w:type="dxa"/>
              <w:bottom w:w="100" w:type="dxa"/>
              <w:right w:w="100" w:type="dxa"/>
            </w:tcMar>
          </w:tcPr>
          <w:p w14:paraId="174031F5" w14:textId="77777777" w:rsidR="00150636" w:rsidRPr="00871B3B" w:rsidRDefault="00150636">
            <w:pPr>
              <w:widowControl w:val="0"/>
              <w:spacing w:after="0" w:line="264" w:lineRule="auto"/>
              <w:rPr>
                <w:ins w:id="1379" w:author="Revision" w:date="2022-04-29T08:58:00Z"/>
                <w:sz w:val="22"/>
                <w:szCs w:val="22"/>
              </w:rPr>
            </w:pPr>
          </w:p>
        </w:tc>
      </w:tr>
      <w:tr w:rsidR="00150636" w:rsidRPr="00871B3B" w14:paraId="0F48A312" w14:textId="77777777">
        <w:trPr>
          <w:ins w:id="1380"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05EC60A9" w14:textId="77777777" w:rsidR="00150636" w:rsidRPr="00871B3B" w:rsidRDefault="00150636">
            <w:pPr>
              <w:widowControl w:val="0"/>
              <w:spacing w:after="0" w:line="264" w:lineRule="auto"/>
              <w:rPr>
                <w:ins w:id="1381"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5844F5EE" w14:textId="77777777" w:rsidR="00150636" w:rsidRPr="00871B3B" w:rsidRDefault="00093742">
            <w:pPr>
              <w:widowControl w:val="0"/>
              <w:spacing w:after="0" w:line="264" w:lineRule="auto"/>
              <w:rPr>
                <w:ins w:id="1382" w:author="Revision" w:date="2022-04-29T08:58:00Z"/>
                <w:sz w:val="22"/>
                <w:szCs w:val="22"/>
              </w:rPr>
            </w:pPr>
            <w:ins w:id="1383" w:author="Revision" w:date="2022-04-29T08:58:00Z">
              <w:r w:rsidRPr="00871B3B">
                <w:rPr>
                  <w:sz w:val="22"/>
                  <w:szCs w:val="22"/>
                </w:rPr>
                <w:t>Affect precision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689B90B0" w14:textId="77777777" w:rsidR="00150636" w:rsidRPr="00871B3B" w:rsidRDefault="00093742">
            <w:pPr>
              <w:widowControl w:val="0"/>
              <w:spacing w:after="0" w:line="264" w:lineRule="auto"/>
              <w:jc w:val="center"/>
              <w:rPr>
                <w:ins w:id="1384" w:author="Revision" w:date="2022-04-29T08:58:00Z"/>
                <w:sz w:val="22"/>
                <w:szCs w:val="22"/>
              </w:rPr>
            </w:pPr>
            <w:ins w:id="1385" w:author="Revision" w:date="2022-04-29T08:58:00Z">
              <w:r w:rsidRPr="00871B3B">
                <w:rPr>
                  <w:sz w:val="22"/>
                  <w:szCs w:val="22"/>
                </w:rPr>
                <w:t>0.04</w:t>
              </w:r>
            </w:ins>
          </w:p>
          <w:p w14:paraId="330A98FD" w14:textId="77777777" w:rsidR="00150636" w:rsidRPr="00871B3B" w:rsidRDefault="00093742">
            <w:pPr>
              <w:widowControl w:val="0"/>
              <w:spacing w:after="0" w:line="264" w:lineRule="auto"/>
              <w:jc w:val="center"/>
              <w:rPr>
                <w:ins w:id="1386" w:author="Revision" w:date="2022-04-29T08:58:00Z"/>
                <w:sz w:val="22"/>
                <w:szCs w:val="22"/>
              </w:rPr>
            </w:pPr>
            <w:ins w:id="1387" w:author="Revision" w:date="2022-04-29T08:58:00Z">
              <w:r w:rsidRPr="00871B3B">
                <w:rPr>
                  <w:sz w:val="22"/>
                  <w:szCs w:val="22"/>
                </w:rPr>
                <w:t xml:space="preserve"> [-0.05, 0.13]</w:t>
              </w:r>
            </w:ins>
          </w:p>
        </w:tc>
        <w:tc>
          <w:tcPr>
            <w:tcW w:w="802" w:type="dxa"/>
            <w:tcBorders>
              <w:top w:val="nil"/>
              <w:left w:val="nil"/>
              <w:right w:val="nil"/>
            </w:tcBorders>
            <w:shd w:val="clear" w:color="auto" w:fill="auto"/>
            <w:tcMar>
              <w:top w:w="100" w:type="dxa"/>
              <w:left w:w="100" w:type="dxa"/>
              <w:bottom w:w="100" w:type="dxa"/>
              <w:right w:w="100" w:type="dxa"/>
            </w:tcMar>
          </w:tcPr>
          <w:p w14:paraId="389BEEB6" w14:textId="77777777" w:rsidR="00150636" w:rsidRPr="00871B3B" w:rsidRDefault="00093742">
            <w:pPr>
              <w:widowControl w:val="0"/>
              <w:spacing w:after="0" w:line="264" w:lineRule="auto"/>
              <w:jc w:val="center"/>
              <w:rPr>
                <w:ins w:id="1388" w:author="Revision" w:date="2022-04-29T08:58:00Z"/>
                <w:sz w:val="22"/>
                <w:szCs w:val="22"/>
              </w:rPr>
            </w:pPr>
            <w:ins w:id="1389" w:author="Revision" w:date="2022-04-29T08:58:00Z">
              <w:r w:rsidRPr="00871B3B">
                <w:rPr>
                  <w:sz w:val="22"/>
                  <w:szCs w:val="22"/>
                </w:rPr>
                <w:t>.383</w:t>
              </w:r>
            </w:ins>
          </w:p>
        </w:tc>
        <w:tc>
          <w:tcPr>
            <w:tcW w:w="1087" w:type="dxa"/>
            <w:tcBorders>
              <w:top w:val="nil"/>
              <w:left w:val="nil"/>
              <w:right w:val="nil"/>
            </w:tcBorders>
            <w:shd w:val="clear" w:color="auto" w:fill="auto"/>
            <w:tcMar>
              <w:top w:w="100" w:type="dxa"/>
              <w:left w:w="100" w:type="dxa"/>
              <w:bottom w:w="100" w:type="dxa"/>
              <w:right w:w="100" w:type="dxa"/>
            </w:tcMar>
          </w:tcPr>
          <w:p w14:paraId="51219CEC" w14:textId="77777777" w:rsidR="00150636" w:rsidRPr="00871B3B" w:rsidRDefault="00093742">
            <w:pPr>
              <w:widowControl w:val="0"/>
              <w:spacing w:after="0" w:line="264" w:lineRule="auto"/>
              <w:jc w:val="center"/>
              <w:rPr>
                <w:ins w:id="1390" w:author="Revision" w:date="2022-04-29T08:58:00Z"/>
                <w:sz w:val="22"/>
                <w:szCs w:val="22"/>
              </w:rPr>
            </w:pPr>
            <w:ins w:id="1391" w:author="Revision" w:date="2022-04-29T08:58:00Z">
              <w:r w:rsidRPr="00871B3B">
                <w:rPr>
                  <w:sz w:val="22"/>
                  <w:szCs w:val="22"/>
                </w:rPr>
                <w:t>0.04</w:t>
              </w:r>
            </w:ins>
          </w:p>
        </w:tc>
        <w:tc>
          <w:tcPr>
            <w:tcW w:w="1589" w:type="dxa"/>
            <w:tcBorders>
              <w:top w:val="nil"/>
              <w:left w:val="nil"/>
              <w:right w:val="nil"/>
            </w:tcBorders>
            <w:shd w:val="clear" w:color="auto" w:fill="auto"/>
            <w:tcMar>
              <w:top w:w="100" w:type="dxa"/>
              <w:left w:w="100" w:type="dxa"/>
              <w:bottom w:w="100" w:type="dxa"/>
              <w:right w:w="100" w:type="dxa"/>
            </w:tcMar>
          </w:tcPr>
          <w:p w14:paraId="118DFDA7" w14:textId="77777777" w:rsidR="00150636" w:rsidRPr="00871B3B" w:rsidRDefault="00150636">
            <w:pPr>
              <w:widowControl w:val="0"/>
              <w:spacing w:after="0" w:line="264" w:lineRule="auto"/>
              <w:rPr>
                <w:ins w:id="1392" w:author="Revision" w:date="2022-04-29T08:58:00Z"/>
                <w:sz w:val="22"/>
                <w:szCs w:val="22"/>
              </w:rPr>
            </w:pPr>
          </w:p>
        </w:tc>
      </w:tr>
      <w:tr w:rsidR="00150636" w:rsidRPr="00871B3B" w14:paraId="75818843" w14:textId="77777777">
        <w:trPr>
          <w:ins w:id="1393"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70A4B43D" w14:textId="77777777" w:rsidR="00150636" w:rsidRPr="00871B3B" w:rsidRDefault="00150636">
            <w:pPr>
              <w:widowControl w:val="0"/>
              <w:spacing w:after="0" w:line="264" w:lineRule="auto"/>
              <w:rPr>
                <w:ins w:id="1394"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79A38C08" w14:textId="77777777" w:rsidR="00150636" w:rsidRPr="00871B3B" w:rsidRDefault="00093742">
            <w:pPr>
              <w:widowControl w:val="0"/>
              <w:spacing w:after="0" w:line="264" w:lineRule="auto"/>
              <w:rPr>
                <w:ins w:id="1395" w:author="Revision" w:date="2022-04-29T08:58:00Z"/>
                <w:sz w:val="22"/>
                <w:szCs w:val="22"/>
              </w:rPr>
            </w:pPr>
            <w:ins w:id="1396" w:author="Revision" w:date="2022-04-29T08:58:00Z">
              <w:r w:rsidRPr="00871B3B">
                <w:rPr>
                  <w:sz w:val="22"/>
                  <w:szCs w:val="22"/>
                </w:rPr>
                <w:t>Affect</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12400320" w14:textId="77777777" w:rsidR="00150636" w:rsidRPr="00871B3B" w:rsidRDefault="00093742">
            <w:pPr>
              <w:widowControl w:val="0"/>
              <w:spacing w:after="0" w:line="264" w:lineRule="auto"/>
              <w:jc w:val="center"/>
              <w:rPr>
                <w:ins w:id="1397" w:author="Revision" w:date="2022-04-29T08:58:00Z"/>
                <w:sz w:val="22"/>
                <w:szCs w:val="22"/>
              </w:rPr>
            </w:pPr>
            <w:ins w:id="1398" w:author="Revision" w:date="2022-04-29T08:58:00Z">
              <w:r w:rsidRPr="00871B3B">
                <w:rPr>
                  <w:sz w:val="22"/>
                  <w:szCs w:val="22"/>
                </w:rPr>
                <w:t>-0.07</w:t>
              </w:r>
            </w:ins>
          </w:p>
          <w:p w14:paraId="3CC48B9C" w14:textId="77777777" w:rsidR="00150636" w:rsidRPr="00871B3B" w:rsidRDefault="00093742">
            <w:pPr>
              <w:widowControl w:val="0"/>
              <w:spacing w:after="0" w:line="264" w:lineRule="auto"/>
              <w:jc w:val="center"/>
              <w:rPr>
                <w:ins w:id="1399" w:author="Revision" w:date="2022-04-29T08:58:00Z"/>
                <w:sz w:val="22"/>
                <w:szCs w:val="22"/>
              </w:rPr>
            </w:pPr>
            <w:ins w:id="1400" w:author="Revision" w:date="2022-04-29T08:58:00Z">
              <w:r w:rsidRPr="00871B3B">
                <w:rPr>
                  <w:sz w:val="22"/>
                  <w:szCs w:val="22"/>
                </w:rPr>
                <w:t xml:space="preserve"> [-0.16, 0.02]</w:t>
              </w:r>
            </w:ins>
          </w:p>
        </w:tc>
        <w:tc>
          <w:tcPr>
            <w:tcW w:w="802" w:type="dxa"/>
            <w:tcBorders>
              <w:top w:val="nil"/>
              <w:left w:val="nil"/>
              <w:right w:val="nil"/>
            </w:tcBorders>
            <w:shd w:val="clear" w:color="auto" w:fill="auto"/>
            <w:tcMar>
              <w:top w:w="100" w:type="dxa"/>
              <w:left w:w="100" w:type="dxa"/>
              <w:bottom w:w="100" w:type="dxa"/>
              <w:right w:w="100" w:type="dxa"/>
            </w:tcMar>
          </w:tcPr>
          <w:p w14:paraId="5B2CC739" w14:textId="77777777" w:rsidR="00150636" w:rsidRPr="00871B3B" w:rsidRDefault="00093742">
            <w:pPr>
              <w:widowControl w:val="0"/>
              <w:spacing w:after="0" w:line="264" w:lineRule="auto"/>
              <w:jc w:val="center"/>
              <w:rPr>
                <w:ins w:id="1401" w:author="Revision" w:date="2022-04-29T08:58:00Z"/>
                <w:sz w:val="22"/>
                <w:szCs w:val="22"/>
              </w:rPr>
            </w:pPr>
            <w:ins w:id="1402" w:author="Revision" w:date="2022-04-29T08:58:00Z">
              <w:r w:rsidRPr="00871B3B">
                <w:rPr>
                  <w:sz w:val="22"/>
                  <w:szCs w:val="22"/>
                </w:rPr>
                <w:t>.123</w:t>
              </w:r>
            </w:ins>
          </w:p>
        </w:tc>
        <w:tc>
          <w:tcPr>
            <w:tcW w:w="1087" w:type="dxa"/>
            <w:tcBorders>
              <w:top w:val="nil"/>
              <w:left w:val="nil"/>
              <w:right w:val="nil"/>
            </w:tcBorders>
            <w:shd w:val="clear" w:color="auto" w:fill="auto"/>
            <w:tcMar>
              <w:top w:w="100" w:type="dxa"/>
              <w:left w:w="100" w:type="dxa"/>
              <w:bottom w:w="100" w:type="dxa"/>
              <w:right w:w="100" w:type="dxa"/>
            </w:tcMar>
          </w:tcPr>
          <w:p w14:paraId="5FE3B098" w14:textId="77777777" w:rsidR="00150636" w:rsidRPr="00871B3B" w:rsidRDefault="00093742">
            <w:pPr>
              <w:widowControl w:val="0"/>
              <w:spacing w:after="0" w:line="264" w:lineRule="auto"/>
              <w:jc w:val="center"/>
              <w:rPr>
                <w:ins w:id="1403" w:author="Revision" w:date="2022-04-29T08:58:00Z"/>
                <w:sz w:val="22"/>
                <w:szCs w:val="22"/>
              </w:rPr>
            </w:pPr>
            <w:ins w:id="1404" w:author="Revision" w:date="2022-04-29T08:58:00Z">
              <w:r w:rsidRPr="00871B3B">
                <w:rPr>
                  <w:sz w:val="22"/>
                  <w:szCs w:val="22"/>
                </w:rPr>
                <w:t>-0.07</w:t>
              </w:r>
            </w:ins>
          </w:p>
        </w:tc>
        <w:tc>
          <w:tcPr>
            <w:tcW w:w="1589" w:type="dxa"/>
            <w:tcBorders>
              <w:top w:val="nil"/>
              <w:left w:val="nil"/>
              <w:right w:val="nil"/>
            </w:tcBorders>
            <w:shd w:val="clear" w:color="auto" w:fill="auto"/>
            <w:tcMar>
              <w:top w:w="100" w:type="dxa"/>
              <w:left w:w="100" w:type="dxa"/>
              <w:bottom w:w="100" w:type="dxa"/>
              <w:right w:w="100" w:type="dxa"/>
            </w:tcMar>
          </w:tcPr>
          <w:p w14:paraId="3CFA9DB9" w14:textId="77777777" w:rsidR="00150636" w:rsidRPr="00871B3B" w:rsidRDefault="00150636">
            <w:pPr>
              <w:widowControl w:val="0"/>
              <w:spacing w:after="0" w:line="264" w:lineRule="auto"/>
              <w:rPr>
                <w:ins w:id="1405" w:author="Revision" w:date="2022-04-29T08:58:00Z"/>
                <w:sz w:val="22"/>
                <w:szCs w:val="22"/>
              </w:rPr>
            </w:pPr>
          </w:p>
        </w:tc>
      </w:tr>
      <w:tr w:rsidR="00150636" w:rsidRPr="00871B3B" w14:paraId="175BE082" w14:textId="77777777">
        <w:trPr>
          <w:ins w:id="1406"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05556C2D" w14:textId="77777777" w:rsidR="00150636" w:rsidRPr="00871B3B" w:rsidRDefault="00150636">
            <w:pPr>
              <w:widowControl w:val="0"/>
              <w:spacing w:after="0" w:line="264" w:lineRule="auto"/>
              <w:rPr>
                <w:ins w:id="1407" w:author="Revision" w:date="2022-04-29T08:58:00Z"/>
                <w:sz w:val="22"/>
                <w:szCs w:val="22"/>
              </w:rPr>
            </w:pPr>
          </w:p>
        </w:tc>
        <w:tc>
          <w:tcPr>
            <w:tcW w:w="3082" w:type="dxa"/>
            <w:gridSpan w:val="2"/>
            <w:tcBorders>
              <w:left w:val="nil"/>
              <w:right w:val="nil"/>
            </w:tcBorders>
            <w:shd w:val="clear" w:color="auto" w:fill="auto"/>
            <w:tcMar>
              <w:top w:w="100" w:type="dxa"/>
              <w:left w:w="100" w:type="dxa"/>
              <w:bottom w:w="100" w:type="dxa"/>
              <w:right w:w="100" w:type="dxa"/>
            </w:tcMar>
          </w:tcPr>
          <w:p w14:paraId="3923BB50" w14:textId="77777777" w:rsidR="00150636" w:rsidRPr="00871B3B" w:rsidRDefault="00093742">
            <w:pPr>
              <w:widowControl w:val="0"/>
              <w:spacing w:after="0" w:line="264" w:lineRule="auto"/>
              <w:rPr>
                <w:ins w:id="1408" w:author="Revision" w:date="2022-04-29T08:58:00Z"/>
                <w:sz w:val="22"/>
                <w:szCs w:val="22"/>
              </w:rPr>
            </w:pPr>
            <w:ins w:id="1409" w:author="Revision" w:date="2022-04-29T08:58:00Z">
              <w:r w:rsidRPr="00871B3B">
                <w:rPr>
                  <w:sz w:val="22"/>
                  <w:szCs w:val="22"/>
                </w:rPr>
                <w:t>Loss condition</w:t>
              </w:r>
            </w:ins>
          </w:p>
        </w:tc>
        <w:tc>
          <w:tcPr>
            <w:tcW w:w="1537" w:type="dxa"/>
            <w:gridSpan w:val="2"/>
            <w:tcBorders>
              <w:left w:val="nil"/>
              <w:right w:val="nil"/>
            </w:tcBorders>
            <w:shd w:val="clear" w:color="auto" w:fill="auto"/>
            <w:tcMar>
              <w:top w:w="100" w:type="dxa"/>
              <w:left w:w="100" w:type="dxa"/>
              <w:bottom w:w="100" w:type="dxa"/>
              <w:right w:w="100" w:type="dxa"/>
            </w:tcMar>
          </w:tcPr>
          <w:p w14:paraId="2AD5B20C" w14:textId="77777777" w:rsidR="00150636" w:rsidRPr="00871B3B" w:rsidRDefault="00150636">
            <w:pPr>
              <w:widowControl w:val="0"/>
              <w:spacing w:after="0" w:line="264" w:lineRule="auto"/>
              <w:rPr>
                <w:ins w:id="1410" w:author="Revision" w:date="2022-04-29T08:58:00Z"/>
                <w:sz w:val="22"/>
                <w:szCs w:val="22"/>
              </w:rPr>
            </w:pPr>
          </w:p>
        </w:tc>
        <w:tc>
          <w:tcPr>
            <w:tcW w:w="802" w:type="dxa"/>
            <w:tcBorders>
              <w:left w:val="nil"/>
              <w:right w:val="nil"/>
            </w:tcBorders>
            <w:shd w:val="clear" w:color="auto" w:fill="auto"/>
            <w:tcMar>
              <w:top w:w="100" w:type="dxa"/>
              <w:left w:w="100" w:type="dxa"/>
              <w:bottom w:w="100" w:type="dxa"/>
              <w:right w:w="100" w:type="dxa"/>
            </w:tcMar>
          </w:tcPr>
          <w:p w14:paraId="631C42DC" w14:textId="77777777" w:rsidR="00150636" w:rsidRPr="00871B3B" w:rsidRDefault="00150636">
            <w:pPr>
              <w:widowControl w:val="0"/>
              <w:spacing w:after="0" w:line="264" w:lineRule="auto"/>
              <w:rPr>
                <w:ins w:id="1411" w:author="Revision" w:date="2022-04-29T08:58:00Z"/>
                <w:sz w:val="22"/>
                <w:szCs w:val="22"/>
              </w:rPr>
            </w:pPr>
          </w:p>
        </w:tc>
        <w:tc>
          <w:tcPr>
            <w:tcW w:w="1087" w:type="dxa"/>
            <w:tcBorders>
              <w:left w:val="nil"/>
              <w:right w:val="nil"/>
            </w:tcBorders>
            <w:shd w:val="clear" w:color="auto" w:fill="auto"/>
            <w:tcMar>
              <w:top w:w="100" w:type="dxa"/>
              <w:left w:w="100" w:type="dxa"/>
              <w:bottom w:w="100" w:type="dxa"/>
              <w:right w:w="100" w:type="dxa"/>
            </w:tcMar>
          </w:tcPr>
          <w:p w14:paraId="4E3DDD38" w14:textId="77777777" w:rsidR="00150636" w:rsidRPr="00871B3B" w:rsidRDefault="00150636">
            <w:pPr>
              <w:widowControl w:val="0"/>
              <w:spacing w:after="0" w:line="264" w:lineRule="auto"/>
              <w:rPr>
                <w:ins w:id="1412" w:author="Revision" w:date="2022-04-29T08:58:00Z"/>
                <w:sz w:val="22"/>
                <w:szCs w:val="22"/>
              </w:rPr>
            </w:pPr>
          </w:p>
        </w:tc>
        <w:tc>
          <w:tcPr>
            <w:tcW w:w="1589" w:type="dxa"/>
            <w:tcBorders>
              <w:left w:val="nil"/>
              <w:right w:val="nil"/>
            </w:tcBorders>
            <w:shd w:val="clear" w:color="auto" w:fill="auto"/>
            <w:tcMar>
              <w:top w:w="100" w:type="dxa"/>
              <w:left w:w="100" w:type="dxa"/>
              <w:bottom w:w="100" w:type="dxa"/>
              <w:right w:w="100" w:type="dxa"/>
            </w:tcMar>
          </w:tcPr>
          <w:p w14:paraId="365C8B61" w14:textId="77777777" w:rsidR="00150636" w:rsidRPr="00871B3B" w:rsidRDefault="00150636">
            <w:pPr>
              <w:widowControl w:val="0"/>
              <w:spacing w:after="0" w:line="264" w:lineRule="auto"/>
              <w:rPr>
                <w:ins w:id="1413" w:author="Revision" w:date="2022-04-29T08:58:00Z"/>
                <w:sz w:val="22"/>
                <w:szCs w:val="22"/>
              </w:rPr>
            </w:pPr>
          </w:p>
        </w:tc>
      </w:tr>
      <w:tr w:rsidR="00150636" w:rsidRPr="00871B3B" w14:paraId="2AE9F940" w14:textId="77777777">
        <w:trPr>
          <w:ins w:id="1414"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3AC08DA7" w14:textId="77777777" w:rsidR="00150636" w:rsidRPr="00871B3B" w:rsidRDefault="00150636">
            <w:pPr>
              <w:widowControl w:val="0"/>
              <w:spacing w:after="0" w:line="264" w:lineRule="auto"/>
              <w:rPr>
                <w:ins w:id="1415" w:author="Revision" w:date="2022-04-29T08:58:00Z"/>
                <w:sz w:val="22"/>
                <w:szCs w:val="22"/>
              </w:rPr>
            </w:pPr>
          </w:p>
        </w:tc>
        <w:tc>
          <w:tcPr>
            <w:tcW w:w="3082" w:type="dxa"/>
            <w:gridSpan w:val="2"/>
            <w:tcBorders>
              <w:left w:val="nil"/>
              <w:bottom w:val="nil"/>
              <w:right w:val="nil"/>
            </w:tcBorders>
            <w:shd w:val="clear" w:color="auto" w:fill="auto"/>
            <w:tcMar>
              <w:top w:w="100" w:type="dxa"/>
              <w:left w:w="100" w:type="dxa"/>
              <w:bottom w:w="100" w:type="dxa"/>
              <w:right w:w="100" w:type="dxa"/>
            </w:tcMar>
          </w:tcPr>
          <w:p w14:paraId="080722E0" w14:textId="77777777" w:rsidR="00150636" w:rsidRPr="00871B3B" w:rsidRDefault="00093742">
            <w:pPr>
              <w:widowControl w:val="0"/>
              <w:spacing w:after="0" w:line="264" w:lineRule="auto"/>
              <w:rPr>
                <w:ins w:id="1416" w:author="Revision" w:date="2022-04-29T08:58:00Z"/>
                <w:sz w:val="22"/>
                <w:szCs w:val="22"/>
              </w:rPr>
            </w:pPr>
            <w:ins w:id="1417" w:author="Revision" w:date="2022-04-29T08:58:00Z">
              <w:r w:rsidRPr="00871B3B">
                <w:rPr>
                  <w:sz w:val="22"/>
                  <w:szCs w:val="22"/>
                </w:rPr>
                <w:t xml:space="preserve">Attractiveness </w:t>
              </w:r>
            </w:ins>
          </w:p>
        </w:tc>
        <w:tc>
          <w:tcPr>
            <w:tcW w:w="1537" w:type="dxa"/>
            <w:gridSpan w:val="2"/>
            <w:tcBorders>
              <w:left w:val="nil"/>
              <w:right w:val="nil"/>
            </w:tcBorders>
            <w:shd w:val="clear" w:color="auto" w:fill="auto"/>
            <w:tcMar>
              <w:top w:w="100" w:type="dxa"/>
              <w:left w:w="100" w:type="dxa"/>
              <w:bottom w:w="100" w:type="dxa"/>
              <w:right w:w="100" w:type="dxa"/>
            </w:tcMar>
          </w:tcPr>
          <w:p w14:paraId="14D1B1BC" w14:textId="77777777" w:rsidR="00150636" w:rsidRPr="00871B3B" w:rsidRDefault="00093742">
            <w:pPr>
              <w:widowControl w:val="0"/>
              <w:spacing w:after="0" w:line="264" w:lineRule="auto"/>
              <w:jc w:val="center"/>
              <w:rPr>
                <w:ins w:id="1418" w:author="Revision" w:date="2022-04-29T08:58:00Z"/>
                <w:sz w:val="22"/>
                <w:szCs w:val="22"/>
              </w:rPr>
            </w:pPr>
            <w:ins w:id="1419" w:author="Revision" w:date="2022-04-29T08:58:00Z">
              <w:r w:rsidRPr="00871B3B">
                <w:rPr>
                  <w:sz w:val="22"/>
                  <w:szCs w:val="22"/>
                </w:rPr>
                <w:t xml:space="preserve">0.02 </w:t>
              </w:r>
            </w:ins>
          </w:p>
          <w:p w14:paraId="4B9C4247" w14:textId="77777777" w:rsidR="00150636" w:rsidRPr="00871B3B" w:rsidRDefault="00093742">
            <w:pPr>
              <w:widowControl w:val="0"/>
              <w:spacing w:after="0" w:line="264" w:lineRule="auto"/>
              <w:jc w:val="center"/>
              <w:rPr>
                <w:ins w:id="1420" w:author="Revision" w:date="2022-04-29T08:58:00Z"/>
                <w:sz w:val="22"/>
                <w:szCs w:val="22"/>
              </w:rPr>
            </w:pPr>
            <w:ins w:id="1421" w:author="Revision" w:date="2022-04-29T08:58:00Z">
              <w:r w:rsidRPr="00871B3B">
                <w:rPr>
                  <w:sz w:val="22"/>
                  <w:szCs w:val="22"/>
                </w:rPr>
                <w:t>[-0.06, 0.11]</w:t>
              </w:r>
            </w:ins>
          </w:p>
        </w:tc>
        <w:tc>
          <w:tcPr>
            <w:tcW w:w="802" w:type="dxa"/>
            <w:tcBorders>
              <w:left w:val="nil"/>
              <w:right w:val="nil"/>
            </w:tcBorders>
            <w:shd w:val="clear" w:color="auto" w:fill="auto"/>
            <w:tcMar>
              <w:top w:w="100" w:type="dxa"/>
              <w:left w:w="100" w:type="dxa"/>
              <w:bottom w:w="100" w:type="dxa"/>
              <w:right w:w="100" w:type="dxa"/>
            </w:tcMar>
          </w:tcPr>
          <w:p w14:paraId="44A7747C" w14:textId="77777777" w:rsidR="00150636" w:rsidRPr="00871B3B" w:rsidRDefault="00093742">
            <w:pPr>
              <w:widowControl w:val="0"/>
              <w:spacing w:after="0" w:line="264" w:lineRule="auto"/>
              <w:jc w:val="center"/>
              <w:rPr>
                <w:ins w:id="1422" w:author="Revision" w:date="2022-04-29T08:58:00Z"/>
                <w:sz w:val="22"/>
                <w:szCs w:val="22"/>
              </w:rPr>
            </w:pPr>
            <w:ins w:id="1423" w:author="Revision" w:date="2022-04-29T08:58:00Z">
              <w:r w:rsidRPr="00871B3B">
                <w:rPr>
                  <w:sz w:val="22"/>
                  <w:szCs w:val="22"/>
                </w:rPr>
                <w:t>.592</w:t>
              </w:r>
            </w:ins>
          </w:p>
        </w:tc>
        <w:tc>
          <w:tcPr>
            <w:tcW w:w="1087" w:type="dxa"/>
            <w:tcBorders>
              <w:left w:val="nil"/>
              <w:right w:val="nil"/>
            </w:tcBorders>
            <w:shd w:val="clear" w:color="auto" w:fill="auto"/>
            <w:tcMar>
              <w:top w:w="100" w:type="dxa"/>
              <w:left w:w="100" w:type="dxa"/>
              <w:bottom w:w="100" w:type="dxa"/>
              <w:right w:w="100" w:type="dxa"/>
            </w:tcMar>
          </w:tcPr>
          <w:p w14:paraId="672C98F4" w14:textId="77777777" w:rsidR="00150636" w:rsidRPr="00871B3B" w:rsidRDefault="00093742">
            <w:pPr>
              <w:widowControl w:val="0"/>
              <w:spacing w:after="0" w:line="264" w:lineRule="auto"/>
              <w:jc w:val="center"/>
              <w:rPr>
                <w:ins w:id="1424" w:author="Revision" w:date="2022-04-29T08:58:00Z"/>
                <w:sz w:val="22"/>
                <w:szCs w:val="22"/>
              </w:rPr>
            </w:pPr>
            <w:ins w:id="1425" w:author="Revision" w:date="2022-04-29T08:58:00Z">
              <w:r w:rsidRPr="00871B3B">
                <w:rPr>
                  <w:sz w:val="22"/>
                  <w:szCs w:val="22"/>
                </w:rPr>
                <w:t>0.03</w:t>
              </w:r>
            </w:ins>
          </w:p>
        </w:tc>
        <w:tc>
          <w:tcPr>
            <w:tcW w:w="1589" w:type="dxa"/>
            <w:tcBorders>
              <w:left w:val="nil"/>
              <w:right w:val="nil"/>
            </w:tcBorders>
            <w:shd w:val="clear" w:color="auto" w:fill="auto"/>
            <w:tcMar>
              <w:top w:w="100" w:type="dxa"/>
              <w:left w:w="100" w:type="dxa"/>
              <w:bottom w:w="100" w:type="dxa"/>
              <w:right w:w="100" w:type="dxa"/>
            </w:tcMar>
          </w:tcPr>
          <w:p w14:paraId="34F4B5AA" w14:textId="77777777" w:rsidR="00150636" w:rsidRPr="00871B3B" w:rsidRDefault="00150636">
            <w:pPr>
              <w:widowControl w:val="0"/>
              <w:spacing w:after="0" w:line="264" w:lineRule="auto"/>
              <w:rPr>
                <w:ins w:id="1426" w:author="Revision" w:date="2022-04-29T08:58:00Z"/>
                <w:sz w:val="22"/>
                <w:szCs w:val="22"/>
              </w:rPr>
            </w:pPr>
          </w:p>
        </w:tc>
      </w:tr>
      <w:tr w:rsidR="00150636" w:rsidRPr="00871B3B" w14:paraId="6A4D5402" w14:textId="77777777">
        <w:trPr>
          <w:ins w:id="1427"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6D0BD275" w14:textId="77777777" w:rsidR="00150636" w:rsidRPr="00871B3B" w:rsidRDefault="00150636">
            <w:pPr>
              <w:widowControl w:val="0"/>
              <w:spacing w:after="0" w:line="264" w:lineRule="auto"/>
              <w:rPr>
                <w:ins w:id="1428"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7995B3E8" w14:textId="77777777" w:rsidR="00150636" w:rsidRPr="00871B3B" w:rsidRDefault="00093742">
            <w:pPr>
              <w:widowControl w:val="0"/>
              <w:spacing w:after="0" w:line="264" w:lineRule="auto"/>
              <w:rPr>
                <w:ins w:id="1429" w:author="Revision" w:date="2022-04-29T08:58:00Z"/>
                <w:sz w:val="22"/>
                <w:szCs w:val="22"/>
              </w:rPr>
            </w:pPr>
            <w:ins w:id="1430" w:author="Revision" w:date="2022-04-29T08:58:00Z">
              <w:r w:rsidRPr="00871B3B">
                <w:rPr>
                  <w:sz w:val="22"/>
                  <w:szCs w:val="22"/>
                </w:rPr>
                <w:t>Affect precision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7F23D093" w14:textId="77777777" w:rsidR="00150636" w:rsidRPr="00871B3B" w:rsidRDefault="00093742">
            <w:pPr>
              <w:widowControl w:val="0"/>
              <w:spacing w:after="0" w:line="264" w:lineRule="auto"/>
              <w:jc w:val="center"/>
              <w:rPr>
                <w:ins w:id="1431" w:author="Revision" w:date="2022-04-29T08:58:00Z"/>
                <w:sz w:val="22"/>
                <w:szCs w:val="22"/>
              </w:rPr>
            </w:pPr>
            <w:ins w:id="1432" w:author="Revision" w:date="2022-04-29T08:58:00Z">
              <w:r w:rsidRPr="00871B3B">
                <w:rPr>
                  <w:sz w:val="22"/>
                  <w:szCs w:val="22"/>
                </w:rPr>
                <w:t xml:space="preserve"> 0.00</w:t>
              </w:r>
            </w:ins>
          </w:p>
          <w:p w14:paraId="1C059D01" w14:textId="77777777" w:rsidR="00150636" w:rsidRPr="00871B3B" w:rsidRDefault="00093742">
            <w:pPr>
              <w:widowControl w:val="0"/>
              <w:spacing w:after="0" w:line="264" w:lineRule="auto"/>
              <w:jc w:val="center"/>
              <w:rPr>
                <w:ins w:id="1433" w:author="Revision" w:date="2022-04-29T08:58:00Z"/>
                <w:sz w:val="22"/>
                <w:szCs w:val="22"/>
              </w:rPr>
            </w:pPr>
            <w:ins w:id="1434" w:author="Revision" w:date="2022-04-29T08:58:00Z">
              <w:r w:rsidRPr="00871B3B">
                <w:rPr>
                  <w:sz w:val="22"/>
                  <w:szCs w:val="22"/>
                </w:rPr>
                <w:t>[-0.08, 0.09]</w:t>
              </w:r>
            </w:ins>
          </w:p>
        </w:tc>
        <w:tc>
          <w:tcPr>
            <w:tcW w:w="802" w:type="dxa"/>
            <w:tcBorders>
              <w:top w:val="nil"/>
              <w:left w:val="nil"/>
              <w:right w:val="nil"/>
            </w:tcBorders>
            <w:shd w:val="clear" w:color="auto" w:fill="auto"/>
            <w:tcMar>
              <w:top w:w="100" w:type="dxa"/>
              <w:left w:w="100" w:type="dxa"/>
              <w:bottom w:w="100" w:type="dxa"/>
              <w:right w:w="100" w:type="dxa"/>
            </w:tcMar>
          </w:tcPr>
          <w:p w14:paraId="1E64DDBF" w14:textId="77777777" w:rsidR="00150636" w:rsidRPr="00871B3B" w:rsidRDefault="00093742">
            <w:pPr>
              <w:widowControl w:val="0"/>
              <w:spacing w:after="0" w:line="264" w:lineRule="auto"/>
              <w:jc w:val="center"/>
              <w:rPr>
                <w:ins w:id="1435" w:author="Revision" w:date="2022-04-29T08:58:00Z"/>
                <w:sz w:val="22"/>
                <w:szCs w:val="22"/>
              </w:rPr>
            </w:pPr>
            <w:ins w:id="1436" w:author="Revision" w:date="2022-04-29T08:58:00Z">
              <w:r w:rsidRPr="00871B3B">
                <w:rPr>
                  <w:sz w:val="22"/>
                  <w:szCs w:val="22"/>
                </w:rPr>
                <w:t>.944</w:t>
              </w:r>
            </w:ins>
          </w:p>
        </w:tc>
        <w:tc>
          <w:tcPr>
            <w:tcW w:w="1087" w:type="dxa"/>
            <w:tcBorders>
              <w:top w:val="nil"/>
              <w:left w:val="nil"/>
              <w:right w:val="nil"/>
            </w:tcBorders>
            <w:shd w:val="clear" w:color="auto" w:fill="auto"/>
            <w:tcMar>
              <w:top w:w="100" w:type="dxa"/>
              <w:left w:w="100" w:type="dxa"/>
              <w:bottom w:w="100" w:type="dxa"/>
              <w:right w:w="100" w:type="dxa"/>
            </w:tcMar>
          </w:tcPr>
          <w:p w14:paraId="1E9BAC93" w14:textId="77777777" w:rsidR="00150636" w:rsidRPr="00871B3B" w:rsidRDefault="00093742">
            <w:pPr>
              <w:widowControl w:val="0"/>
              <w:spacing w:after="0" w:line="264" w:lineRule="auto"/>
              <w:jc w:val="center"/>
              <w:rPr>
                <w:ins w:id="1437" w:author="Revision" w:date="2022-04-29T08:58:00Z"/>
                <w:sz w:val="22"/>
                <w:szCs w:val="22"/>
              </w:rPr>
            </w:pPr>
            <w:ins w:id="1438" w:author="Revision" w:date="2022-04-29T08:58:00Z">
              <w:r w:rsidRPr="00871B3B">
                <w:rPr>
                  <w:sz w:val="22"/>
                  <w:szCs w:val="22"/>
                </w:rPr>
                <w:t>0.00</w:t>
              </w:r>
            </w:ins>
          </w:p>
        </w:tc>
        <w:tc>
          <w:tcPr>
            <w:tcW w:w="1589" w:type="dxa"/>
            <w:tcBorders>
              <w:top w:val="nil"/>
              <w:left w:val="nil"/>
              <w:right w:val="nil"/>
            </w:tcBorders>
            <w:shd w:val="clear" w:color="auto" w:fill="auto"/>
            <w:tcMar>
              <w:top w:w="100" w:type="dxa"/>
              <w:left w:w="100" w:type="dxa"/>
              <w:bottom w:w="100" w:type="dxa"/>
              <w:right w:w="100" w:type="dxa"/>
            </w:tcMar>
          </w:tcPr>
          <w:p w14:paraId="5538421E" w14:textId="77777777" w:rsidR="00150636" w:rsidRPr="00871B3B" w:rsidRDefault="00150636">
            <w:pPr>
              <w:widowControl w:val="0"/>
              <w:spacing w:after="0" w:line="264" w:lineRule="auto"/>
              <w:rPr>
                <w:ins w:id="1439" w:author="Revision" w:date="2022-04-29T08:58:00Z"/>
                <w:sz w:val="22"/>
                <w:szCs w:val="22"/>
              </w:rPr>
            </w:pPr>
          </w:p>
        </w:tc>
      </w:tr>
      <w:tr w:rsidR="00150636" w:rsidRPr="00871B3B" w14:paraId="0E5AC59B" w14:textId="77777777">
        <w:trPr>
          <w:ins w:id="1440"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339CCC22" w14:textId="77777777" w:rsidR="00150636" w:rsidRPr="00871B3B" w:rsidRDefault="00150636">
            <w:pPr>
              <w:widowControl w:val="0"/>
              <w:spacing w:after="0" w:line="264" w:lineRule="auto"/>
              <w:rPr>
                <w:ins w:id="1441"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21501469" w14:textId="77777777" w:rsidR="00150636" w:rsidRPr="00871B3B" w:rsidRDefault="00093742">
            <w:pPr>
              <w:widowControl w:val="0"/>
              <w:spacing w:after="0" w:line="264" w:lineRule="auto"/>
              <w:rPr>
                <w:ins w:id="1442" w:author="Revision" w:date="2022-04-29T08:58:00Z"/>
                <w:sz w:val="22"/>
                <w:szCs w:val="22"/>
              </w:rPr>
            </w:pPr>
            <w:ins w:id="1443" w:author="Revision" w:date="2022-04-29T08:58:00Z">
              <w:r w:rsidRPr="00871B3B">
                <w:rPr>
                  <w:sz w:val="22"/>
                  <w:szCs w:val="22"/>
                </w:rPr>
                <w:t>Affect</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182BD4BE" w14:textId="77777777" w:rsidR="00150636" w:rsidRPr="00871B3B" w:rsidRDefault="00093742">
            <w:pPr>
              <w:widowControl w:val="0"/>
              <w:spacing w:after="0" w:line="264" w:lineRule="auto"/>
              <w:jc w:val="center"/>
              <w:rPr>
                <w:ins w:id="1444" w:author="Revision" w:date="2022-04-29T08:58:00Z"/>
                <w:sz w:val="22"/>
                <w:szCs w:val="22"/>
              </w:rPr>
            </w:pPr>
            <w:ins w:id="1445" w:author="Revision" w:date="2022-04-29T08:58:00Z">
              <w:r w:rsidRPr="00871B3B">
                <w:rPr>
                  <w:sz w:val="22"/>
                  <w:szCs w:val="22"/>
                </w:rPr>
                <w:t>0.03 [-0.06, 0.12]</w:t>
              </w:r>
            </w:ins>
          </w:p>
        </w:tc>
        <w:tc>
          <w:tcPr>
            <w:tcW w:w="802" w:type="dxa"/>
            <w:tcBorders>
              <w:top w:val="nil"/>
              <w:left w:val="nil"/>
              <w:right w:val="nil"/>
            </w:tcBorders>
            <w:shd w:val="clear" w:color="auto" w:fill="auto"/>
            <w:tcMar>
              <w:top w:w="100" w:type="dxa"/>
              <w:left w:w="100" w:type="dxa"/>
              <w:bottom w:w="100" w:type="dxa"/>
              <w:right w:w="100" w:type="dxa"/>
            </w:tcMar>
          </w:tcPr>
          <w:p w14:paraId="648D3345" w14:textId="77777777" w:rsidR="00150636" w:rsidRPr="00871B3B" w:rsidRDefault="00093742">
            <w:pPr>
              <w:widowControl w:val="0"/>
              <w:spacing w:after="0" w:line="264" w:lineRule="auto"/>
              <w:jc w:val="center"/>
              <w:rPr>
                <w:ins w:id="1446" w:author="Revision" w:date="2022-04-29T08:58:00Z"/>
                <w:sz w:val="22"/>
                <w:szCs w:val="22"/>
              </w:rPr>
            </w:pPr>
            <w:ins w:id="1447" w:author="Revision" w:date="2022-04-29T08:58:00Z">
              <w:r w:rsidRPr="00871B3B">
                <w:rPr>
                  <w:sz w:val="22"/>
                  <w:szCs w:val="22"/>
                </w:rPr>
                <w:t>.512</w:t>
              </w:r>
            </w:ins>
          </w:p>
        </w:tc>
        <w:tc>
          <w:tcPr>
            <w:tcW w:w="1087" w:type="dxa"/>
            <w:tcBorders>
              <w:top w:val="nil"/>
              <w:left w:val="nil"/>
              <w:right w:val="nil"/>
            </w:tcBorders>
            <w:shd w:val="clear" w:color="auto" w:fill="auto"/>
            <w:tcMar>
              <w:top w:w="100" w:type="dxa"/>
              <w:left w:w="100" w:type="dxa"/>
              <w:bottom w:w="100" w:type="dxa"/>
              <w:right w:w="100" w:type="dxa"/>
            </w:tcMar>
          </w:tcPr>
          <w:p w14:paraId="17F4CB64" w14:textId="77777777" w:rsidR="00150636" w:rsidRPr="00871B3B" w:rsidRDefault="00093742">
            <w:pPr>
              <w:widowControl w:val="0"/>
              <w:spacing w:after="0" w:line="264" w:lineRule="auto"/>
              <w:jc w:val="center"/>
              <w:rPr>
                <w:ins w:id="1448" w:author="Revision" w:date="2022-04-29T08:58:00Z"/>
                <w:sz w:val="22"/>
                <w:szCs w:val="22"/>
              </w:rPr>
            </w:pPr>
            <w:ins w:id="1449" w:author="Revision" w:date="2022-04-29T08:58:00Z">
              <w:r w:rsidRPr="00871B3B">
                <w:rPr>
                  <w:sz w:val="22"/>
                  <w:szCs w:val="22"/>
                </w:rPr>
                <w:t>0.03</w:t>
              </w:r>
            </w:ins>
          </w:p>
        </w:tc>
        <w:tc>
          <w:tcPr>
            <w:tcW w:w="1589" w:type="dxa"/>
            <w:tcBorders>
              <w:top w:val="nil"/>
              <w:left w:val="nil"/>
              <w:right w:val="nil"/>
            </w:tcBorders>
            <w:shd w:val="clear" w:color="auto" w:fill="auto"/>
            <w:tcMar>
              <w:top w:w="100" w:type="dxa"/>
              <w:left w:w="100" w:type="dxa"/>
              <w:bottom w:w="100" w:type="dxa"/>
              <w:right w:w="100" w:type="dxa"/>
            </w:tcMar>
          </w:tcPr>
          <w:p w14:paraId="252B6F55" w14:textId="77777777" w:rsidR="00150636" w:rsidRPr="00871B3B" w:rsidRDefault="00150636">
            <w:pPr>
              <w:widowControl w:val="0"/>
              <w:spacing w:after="0" w:line="264" w:lineRule="auto"/>
              <w:rPr>
                <w:ins w:id="1450" w:author="Revision" w:date="2022-04-29T08:58:00Z"/>
                <w:sz w:val="22"/>
                <w:szCs w:val="22"/>
              </w:rPr>
            </w:pPr>
          </w:p>
        </w:tc>
      </w:tr>
      <w:tr w:rsidR="00150636" w:rsidRPr="00871B3B" w14:paraId="1177870C" w14:textId="77777777">
        <w:trPr>
          <w:trHeight w:val="440"/>
          <w:ins w:id="1451" w:author="Revision" w:date="2022-04-29T08:58:00Z"/>
        </w:trPr>
        <w:tc>
          <w:tcPr>
            <w:tcW w:w="9402" w:type="dxa"/>
            <w:gridSpan w:val="8"/>
            <w:tcBorders>
              <w:left w:val="nil"/>
              <w:right w:val="nil"/>
            </w:tcBorders>
            <w:shd w:val="clear" w:color="auto" w:fill="auto"/>
            <w:tcMar>
              <w:top w:w="100" w:type="dxa"/>
              <w:left w:w="100" w:type="dxa"/>
              <w:bottom w:w="100" w:type="dxa"/>
              <w:right w:w="100" w:type="dxa"/>
            </w:tcMar>
          </w:tcPr>
          <w:p w14:paraId="4B5B87DA" w14:textId="77777777" w:rsidR="00150636" w:rsidRPr="00871B3B" w:rsidRDefault="00093742">
            <w:pPr>
              <w:widowControl w:val="0"/>
              <w:spacing w:after="0" w:line="264" w:lineRule="auto"/>
              <w:rPr>
                <w:ins w:id="1452" w:author="Revision" w:date="2022-04-29T08:58:00Z"/>
                <w:sz w:val="22"/>
                <w:szCs w:val="22"/>
              </w:rPr>
            </w:pPr>
            <w:ins w:id="1453" w:author="Revision" w:date="2022-04-29T08:58:00Z">
              <w:r w:rsidRPr="00871B3B">
                <w:rPr>
                  <w:sz w:val="22"/>
                  <w:szCs w:val="22"/>
                </w:rPr>
                <w:t>Rasch-based numeracy scale</w:t>
              </w:r>
            </w:ins>
          </w:p>
        </w:tc>
      </w:tr>
      <w:tr w:rsidR="007C3A16" w:rsidRPr="00871B3B" w14:paraId="0A593A59" w14:textId="77777777">
        <w:tc>
          <w:tcPr>
            <w:tcW w:w="1305" w:type="dxa"/>
            <w:tcBorders>
              <w:left w:val="nil"/>
              <w:bottom w:val="nil"/>
              <w:right w:val="nil"/>
            </w:tcBorders>
            <w:shd w:val="clear" w:color="auto" w:fill="auto"/>
            <w:tcMar>
              <w:top w:w="100" w:type="dxa"/>
              <w:left w:w="100" w:type="dxa"/>
              <w:bottom w:w="100" w:type="dxa"/>
              <w:right w:w="100" w:type="dxa"/>
            </w:tcMar>
          </w:tcPr>
          <w:p w14:paraId="31848A76" w14:textId="48210535" w:rsidR="00150636" w:rsidRPr="007C3A16" w:rsidRDefault="00982881" w:rsidP="007C3A16">
            <w:pPr>
              <w:widowControl w:val="0"/>
              <w:spacing w:after="0" w:line="264" w:lineRule="auto"/>
              <w:rPr>
                <w:sz w:val="22"/>
              </w:rPr>
            </w:pPr>
            <w:del w:id="1454" w:author="Revision" w:date="2022-04-29T08:58:00Z">
              <w:r>
                <w:delText>Numeracy and affect under no loss condition</w:delText>
              </w:r>
            </w:del>
            <w:ins w:id="1455" w:author="Revision" w:date="2022-04-29T08:58:00Z">
              <w:r w:rsidR="00093742" w:rsidRPr="00871B3B">
                <w:rPr>
                  <w:sz w:val="22"/>
                  <w:szCs w:val="22"/>
                </w:rPr>
                <w:t>Study 1</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44C0A610" w14:textId="35D1A2EA" w:rsidR="00150636" w:rsidRPr="007C3A16" w:rsidRDefault="00982881" w:rsidP="007C3A16">
            <w:pPr>
              <w:widowControl w:val="0"/>
              <w:spacing w:after="0" w:line="264" w:lineRule="auto"/>
              <w:rPr>
                <w:sz w:val="22"/>
              </w:rPr>
            </w:pPr>
            <w:del w:id="1456" w:author="Revision" w:date="2022-04-29T08:58:00Z">
              <w:r>
                <w:delText>2.36</w:delText>
              </w:r>
            </w:del>
            <w:ins w:id="1457" w:author="Revision" w:date="2022-04-29T08:58:00Z">
              <w:r w:rsidR="00093742" w:rsidRPr="00871B3B">
                <w:rPr>
                  <w:sz w:val="22"/>
                  <w:szCs w:val="22"/>
                </w:rPr>
                <w:t>Rating of students in Positive framing condition</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2DAF7B72" w14:textId="4663AA9F" w:rsidR="00150636" w:rsidRPr="00871B3B" w:rsidRDefault="00982881">
            <w:pPr>
              <w:widowControl w:val="0"/>
              <w:spacing w:after="0" w:line="264" w:lineRule="auto"/>
              <w:jc w:val="center"/>
              <w:rPr>
                <w:ins w:id="1458" w:author="Revision" w:date="2022-04-29T08:58:00Z"/>
                <w:sz w:val="22"/>
                <w:szCs w:val="22"/>
              </w:rPr>
            </w:pPr>
            <w:del w:id="1459" w:author="Revision" w:date="2022-04-29T08:58:00Z">
              <w:r>
                <w:delText>1,120</w:delText>
              </w:r>
            </w:del>
            <w:ins w:id="1460" w:author="Revision" w:date="2022-04-29T08:58:00Z">
              <w:r w:rsidR="00093742" w:rsidRPr="00871B3B">
                <w:rPr>
                  <w:sz w:val="22"/>
                  <w:szCs w:val="22"/>
                </w:rPr>
                <w:t xml:space="preserve">0.02 </w:t>
              </w:r>
            </w:ins>
          </w:p>
          <w:p w14:paraId="401F90C4" w14:textId="77777777" w:rsidR="00150636" w:rsidRPr="007C3A16" w:rsidRDefault="00093742" w:rsidP="007C3A16">
            <w:pPr>
              <w:widowControl w:val="0"/>
              <w:spacing w:after="0" w:line="264" w:lineRule="auto"/>
              <w:jc w:val="center"/>
              <w:rPr>
                <w:sz w:val="22"/>
              </w:rPr>
            </w:pPr>
            <w:ins w:id="1461" w:author="Revision" w:date="2022-04-29T08:58:00Z">
              <w:r w:rsidRPr="00871B3B">
                <w:rPr>
                  <w:sz w:val="22"/>
                  <w:szCs w:val="22"/>
                </w:rPr>
                <w:t>[-0.07, 0.11]</w:t>
              </w:r>
            </w:ins>
          </w:p>
        </w:tc>
        <w:tc>
          <w:tcPr>
            <w:tcW w:w="802" w:type="dxa"/>
            <w:tcBorders>
              <w:left w:val="nil"/>
              <w:bottom w:val="nil"/>
              <w:right w:val="nil"/>
            </w:tcBorders>
            <w:shd w:val="clear" w:color="auto" w:fill="auto"/>
            <w:tcMar>
              <w:top w:w="100" w:type="dxa"/>
              <w:left w:w="100" w:type="dxa"/>
              <w:bottom w:w="100" w:type="dxa"/>
              <w:right w:w="100" w:type="dxa"/>
            </w:tcMar>
          </w:tcPr>
          <w:p w14:paraId="16018C91" w14:textId="789577C4" w:rsidR="00150636" w:rsidRPr="007C3A16" w:rsidRDefault="00093742" w:rsidP="007C3A16">
            <w:pPr>
              <w:widowControl w:val="0"/>
              <w:spacing w:after="0" w:line="264" w:lineRule="auto"/>
              <w:jc w:val="center"/>
              <w:rPr>
                <w:sz w:val="22"/>
              </w:rPr>
            </w:pPr>
            <w:r w:rsidRPr="007C3A16">
              <w:rPr>
                <w:sz w:val="22"/>
              </w:rPr>
              <w:t>.</w:t>
            </w:r>
            <w:del w:id="1462" w:author="Revision" w:date="2022-04-29T08:58:00Z">
              <w:r w:rsidR="00982881">
                <w:delText>127</w:delText>
              </w:r>
            </w:del>
            <w:ins w:id="1463" w:author="Revision" w:date="2022-04-29T08:58:00Z">
              <w:r w:rsidRPr="00871B3B">
                <w:rPr>
                  <w:sz w:val="22"/>
                  <w:szCs w:val="22"/>
                </w:rPr>
                <w:t>653</w:t>
              </w:r>
            </w:ins>
          </w:p>
        </w:tc>
        <w:tc>
          <w:tcPr>
            <w:tcW w:w="1087" w:type="dxa"/>
            <w:tcBorders>
              <w:left w:val="nil"/>
              <w:bottom w:val="nil"/>
              <w:right w:val="nil"/>
            </w:tcBorders>
            <w:shd w:val="clear" w:color="auto" w:fill="auto"/>
            <w:tcMar>
              <w:top w:w="100" w:type="dxa"/>
              <w:left w:w="100" w:type="dxa"/>
              <w:bottom w:w="100" w:type="dxa"/>
              <w:right w:w="100" w:type="dxa"/>
            </w:tcMar>
          </w:tcPr>
          <w:p w14:paraId="547A5697" w14:textId="19208A86" w:rsidR="00150636" w:rsidRPr="007C3A16" w:rsidRDefault="00093742" w:rsidP="007C3A16">
            <w:pPr>
              <w:widowControl w:val="0"/>
              <w:spacing w:after="0" w:line="264" w:lineRule="auto"/>
              <w:jc w:val="center"/>
              <w:rPr>
                <w:sz w:val="22"/>
              </w:rPr>
            </w:pPr>
            <w:r w:rsidRPr="007C3A16">
              <w:rPr>
                <w:sz w:val="22"/>
              </w:rPr>
              <w:t>0.02</w:t>
            </w:r>
            <w:del w:id="1464" w:author="Revision" w:date="2022-04-29T08:58:00Z">
              <w:r w:rsidR="00982881">
                <w:delText xml:space="preserve"> [-0.10, 0.83]</w:delText>
              </w:r>
            </w:del>
          </w:p>
        </w:tc>
        <w:tc>
          <w:tcPr>
            <w:tcW w:w="1589" w:type="dxa"/>
            <w:tcBorders>
              <w:left w:val="nil"/>
              <w:bottom w:val="nil"/>
              <w:right w:val="nil"/>
            </w:tcBorders>
            <w:shd w:val="clear" w:color="auto" w:fill="auto"/>
            <w:tcMar>
              <w:top w:w="100" w:type="dxa"/>
              <w:left w:w="100" w:type="dxa"/>
              <w:bottom w:w="100" w:type="dxa"/>
              <w:right w:w="100" w:type="dxa"/>
            </w:tcMar>
          </w:tcPr>
          <w:p w14:paraId="7458B65E" w14:textId="77777777" w:rsidR="00150636" w:rsidRPr="007C3A16" w:rsidRDefault="00150636" w:rsidP="007C3A16">
            <w:pPr>
              <w:widowControl w:val="0"/>
              <w:spacing w:after="0" w:line="264" w:lineRule="auto"/>
              <w:rPr>
                <w:sz w:val="22"/>
              </w:rPr>
            </w:pPr>
          </w:p>
        </w:tc>
      </w:tr>
      <w:tr w:rsidR="007C3A16" w:rsidRPr="00871B3B" w14:paraId="35B21DC7" w14:textId="77777777">
        <w:tc>
          <w:tcPr>
            <w:tcW w:w="1305" w:type="dxa"/>
            <w:tcBorders>
              <w:top w:val="nil"/>
              <w:left w:val="nil"/>
              <w:right w:val="nil"/>
            </w:tcBorders>
            <w:shd w:val="clear" w:color="auto" w:fill="auto"/>
            <w:tcMar>
              <w:top w:w="100" w:type="dxa"/>
              <w:left w:w="100" w:type="dxa"/>
              <w:bottom w:w="100" w:type="dxa"/>
              <w:right w:w="100" w:type="dxa"/>
            </w:tcMar>
          </w:tcPr>
          <w:p w14:paraId="1C202819" w14:textId="106EF4F3" w:rsidR="00150636" w:rsidRPr="007C3A16" w:rsidRDefault="00982881" w:rsidP="007C3A16">
            <w:pPr>
              <w:widowControl w:val="0"/>
              <w:spacing w:after="0" w:line="264" w:lineRule="auto"/>
              <w:rPr>
                <w:sz w:val="22"/>
              </w:rPr>
            </w:pPr>
            <w:del w:id="1465" w:author="Revision" w:date="2022-04-29T08:58:00Z">
              <w:r>
                <w:delText>Numeracy and affect under loss condition</w:delText>
              </w:r>
            </w:del>
          </w:p>
        </w:tc>
        <w:tc>
          <w:tcPr>
            <w:tcW w:w="3082" w:type="dxa"/>
            <w:gridSpan w:val="2"/>
            <w:tcBorders>
              <w:top w:val="nil"/>
              <w:left w:val="nil"/>
              <w:right w:val="nil"/>
            </w:tcBorders>
            <w:shd w:val="clear" w:color="auto" w:fill="auto"/>
            <w:tcMar>
              <w:top w:w="100" w:type="dxa"/>
              <w:left w:w="100" w:type="dxa"/>
              <w:bottom w:w="100" w:type="dxa"/>
              <w:right w:w="100" w:type="dxa"/>
            </w:tcMar>
          </w:tcPr>
          <w:p w14:paraId="18AF10AA" w14:textId="0BB7BF95" w:rsidR="00150636" w:rsidRPr="007C3A16" w:rsidRDefault="00982881" w:rsidP="007C3A16">
            <w:pPr>
              <w:widowControl w:val="0"/>
              <w:spacing w:after="0" w:line="264" w:lineRule="auto"/>
              <w:rPr>
                <w:sz w:val="22"/>
              </w:rPr>
            </w:pPr>
            <w:del w:id="1466" w:author="Revision" w:date="2022-04-29T08:58:00Z">
              <w:r>
                <w:delText>0.24</w:delText>
              </w:r>
            </w:del>
            <w:ins w:id="1467" w:author="Revision" w:date="2022-04-29T08:58:00Z">
              <w:r w:rsidR="00093742" w:rsidRPr="00871B3B">
                <w:rPr>
                  <w:sz w:val="22"/>
                  <w:szCs w:val="22"/>
                </w:rPr>
                <w:t>Rating of students in Negative framing condition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0F1F0B79" w14:textId="233D7E8A" w:rsidR="00150636" w:rsidRPr="00871B3B" w:rsidRDefault="00982881">
            <w:pPr>
              <w:widowControl w:val="0"/>
              <w:spacing w:after="0" w:line="264" w:lineRule="auto"/>
              <w:jc w:val="center"/>
              <w:rPr>
                <w:ins w:id="1468" w:author="Revision" w:date="2022-04-29T08:58:00Z"/>
                <w:sz w:val="22"/>
                <w:szCs w:val="22"/>
              </w:rPr>
            </w:pPr>
            <w:del w:id="1469" w:author="Revision" w:date="2022-04-29T08:58:00Z">
              <w:r>
                <w:delText>1, 132</w:delText>
              </w:r>
            </w:del>
            <w:ins w:id="1470" w:author="Revision" w:date="2022-04-29T08:58:00Z">
              <w:r w:rsidR="00093742" w:rsidRPr="00871B3B">
                <w:rPr>
                  <w:sz w:val="22"/>
                  <w:szCs w:val="22"/>
                </w:rPr>
                <w:t>0.01</w:t>
              </w:r>
            </w:ins>
          </w:p>
          <w:p w14:paraId="3507DFE6" w14:textId="77777777" w:rsidR="00150636" w:rsidRPr="007C3A16" w:rsidRDefault="00093742" w:rsidP="007C3A16">
            <w:pPr>
              <w:widowControl w:val="0"/>
              <w:spacing w:after="0" w:line="264" w:lineRule="auto"/>
              <w:jc w:val="center"/>
              <w:rPr>
                <w:sz w:val="22"/>
              </w:rPr>
            </w:pPr>
            <w:ins w:id="1471" w:author="Revision" w:date="2022-04-29T08:58:00Z">
              <w:r w:rsidRPr="00871B3B">
                <w:rPr>
                  <w:sz w:val="22"/>
                  <w:szCs w:val="22"/>
                </w:rPr>
                <w:t>[-0.08, 0.10]</w:t>
              </w:r>
            </w:ins>
          </w:p>
        </w:tc>
        <w:tc>
          <w:tcPr>
            <w:tcW w:w="802" w:type="dxa"/>
            <w:tcBorders>
              <w:top w:val="nil"/>
              <w:left w:val="nil"/>
              <w:right w:val="nil"/>
            </w:tcBorders>
            <w:shd w:val="clear" w:color="auto" w:fill="auto"/>
            <w:tcMar>
              <w:top w:w="100" w:type="dxa"/>
              <w:left w:w="100" w:type="dxa"/>
              <w:bottom w:w="100" w:type="dxa"/>
              <w:right w:w="100" w:type="dxa"/>
            </w:tcMar>
          </w:tcPr>
          <w:p w14:paraId="0A254436" w14:textId="092C2B95" w:rsidR="00150636" w:rsidRPr="007C3A16" w:rsidRDefault="00093742" w:rsidP="007C3A16">
            <w:pPr>
              <w:widowControl w:val="0"/>
              <w:spacing w:after="0" w:line="264" w:lineRule="auto"/>
              <w:jc w:val="center"/>
              <w:rPr>
                <w:sz w:val="22"/>
              </w:rPr>
            </w:pPr>
            <w:r w:rsidRPr="007C3A16">
              <w:rPr>
                <w:sz w:val="22"/>
              </w:rPr>
              <w:t>.</w:t>
            </w:r>
            <w:del w:id="1472" w:author="Revision" w:date="2022-04-29T08:58:00Z">
              <w:r w:rsidR="00982881">
                <w:delText>625</w:delText>
              </w:r>
            </w:del>
            <w:ins w:id="1473" w:author="Revision" w:date="2022-04-29T08:58:00Z">
              <w:r w:rsidRPr="00871B3B">
                <w:rPr>
                  <w:sz w:val="22"/>
                  <w:szCs w:val="22"/>
                </w:rPr>
                <w:t>862</w:t>
              </w:r>
            </w:ins>
          </w:p>
        </w:tc>
        <w:tc>
          <w:tcPr>
            <w:tcW w:w="1087" w:type="dxa"/>
            <w:tcBorders>
              <w:top w:val="nil"/>
              <w:left w:val="nil"/>
              <w:right w:val="nil"/>
            </w:tcBorders>
            <w:shd w:val="clear" w:color="auto" w:fill="auto"/>
            <w:tcMar>
              <w:top w:w="100" w:type="dxa"/>
              <w:left w:w="100" w:type="dxa"/>
              <w:bottom w:w="100" w:type="dxa"/>
              <w:right w:w="100" w:type="dxa"/>
            </w:tcMar>
          </w:tcPr>
          <w:p w14:paraId="52B6944C" w14:textId="7E90B67C" w:rsidR="00150636" w:rsidRPr="007C3A16" w:rsidRDefault="00093742" w:rsidP="007C3A16">
            <w:pPr>
              <w:widowControl w:val="0"/>
              <w:spacing w:after="0" w:line="264" w:lineRule="auto"/>
              <w:jc w:val="center"/>
              <w:rPr>
                <w:sz w:val="22"/>
              </w:rPr>
            </w:pPr>
            <w:r w:rsidRPr="007C3A16">
              <w:rPr>
                <w:sz w:val="22"/>
              </w:rPr>
              <w:t>0.</w:t>
            </w:r>
            <w:del w:id="1474" w:author="Revision" w:date="2022-04-29T08:58:00Z">
              <w:r w:rsidR="00982881">
                <w:delText>00 [-0.41, 0.68]</w:delText>
              </w:r>
            </w:del>
            <w:ins w:id="1475" w:author="Revision" w:date="2022-04-29T08:58:00Z">
              <w:r w:rsidRPr="00871B3B">
                <w:rPr>
                  <w:sz w:val="22"/>
                  <w:szCs w:val="22"/>
                </w:rPr>
                <w:t>02</w:t>
              </w:r>
            </w:ins>
          </w:p>
        </w:tc>
        <w:tc>
          <w:tcPr>
            <w:tcW w:w="1589" w:type="dxa"/>
            <w:tcBorders>
              <w:top w:val="nil"/>
              <w:left w:val="nil"/>
              <w:right w:val="nil"/>
            </w:tcBorders>
            <w:shd w:val="clear" w:color="auto" w:fill="auto"/>
            <w:tcMar>
              <w:top w:w="100" w:type="dxa"/>
              <w:left w:w="100" w:type="dxa"/>
              <w:bottom w:w="100" w:type="dxa"/>
              <w:right w:w="100" w:type="dxa"/>
            </w:tcMar>
          </w:tcPr>
          <w:p w14:paraId="416408CB" w14:textId="77777777" w:rsidR="00150636" w:rsidRPr="007C3A16" w:rsidRDefault="00150636" w:rsidP="007C3A16">
            <w:pPr>
              <w:widowControl w:val="0"/>
              <w:spacing w:after="0" w:line="264" w:lineRule="auto"/>
              <w:rPr>
                <w:sz w:val="22"/>
              </w:rPr>
            </w:pPr>
          </w:p>
        </w:tc>
      </w:tr>
      <w:tr w:rsidR="00150636" w:rsidRPr="00871B3B" w14:paraId="2EFAFE7A" w14:textId="77777777">
        <w:trPr>
          <w:ins w:id="1476"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0D2D2075" w14:textId="77777777" w:rsidR="00150636" w:rsidRPr="00871B3B" w:rsidRDefault="00093742">
            <w:pPr>
              <w:widowControl w:val="0"/>
              <w:spacing w:after="0" w:line="264" w:lineRule="auto"/>
              <w:rPr>
                <w:ins w:id="1477" w:author="Revision" w:date="2022-04-29T08:58:00Z"/>
                <w:sz w:val="22"/>
                <w:szCs w:val="22"/>
              </w:rPr>
            </w:pPr>
            <w:ins w:id="1478" w:author="Revision" w:date="2022-04-29T08:58:00Z">
              <w:r w:rsidRPr="00871B3B">
                <w:rPr>
                  <w:sz w:val="22"/>
                  <w:szCs w:val="22"/>
                </w:rPr>
                <w:t>Study 2</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1742CEB8" w14:textId="77777777" w:rsidR="00150636" w:rsidRPr="00871B3B" w:rsidRDefault="00093742">
            <w:pPr>
              <w:widowControl w:val="0"/>
              <w:spacing w:after="0" w:line="264" w:lineRule="auto"/>
              <w:rPr>
                <w:ins w:id="1479" w:author="Revision" w:date="2022-04-29T08:58:00Z"/>
                <w:sz w:val="22"/>
                <w:szCs w:val="22"/>
              </w:rPr>
            </w:pPr>
            <w:ins w:id="1480" w:author="Revision" w:date="2022-04-29T08:58:00Z">
              <w:r w:rsidRPr="00871B3B">
                <w:rPr>
                  <w:sz w:val="22"/>
                  <w:szCs w:val="22"/>
                </w:rPr>
                <w:t xml:space="preserve">Risk rating in </w:t>
              </w:r>
            </w:ins>
          </w:p>
          <w:p w14:paraId="790134BE" w14:textId="77777777" w:rsidR="00150636" w:rsidRPr="00871B3B" w:rsidRDefault="00093742">
            <w:pPr>
              <w:widowControl w:val="0"/>
              <w:spacing w:after="0" w:line="264" w:lineRule="auto"/>
              <w:rPr>
                <w:ins w:id="1481" w:author="Revision" w:date="2022-04-29T08:58:00Z"/>
                <w:sz w:val="22"/>
                <w:szCs w:val="22"/>
              </w:rPr>
            </w:pPr>
            <w:ins w:id="1482" w:author="Revision" w:date="2022-04-29T08:58:00Z">
              <w:r w:rsidRPr="00871B3B">
                <w:rPr>
                  <w:sz w:val="22"/>
                  <w:szCs w:val="22"/>
                </w:rPr>
                <w:t>Frequency condition</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3E515D4D" w14:textId="77777777" w:rsidR="00150636" w:rsidRPr="00871B3B" w:rsidRDefault="00093742">
            <w:pPr>
              <w:widowControl w:val="0"/>
              <w:spacing w:after="0" w:line="264" w:lineRule="auto"/>
              <w:jc w:val="center"/>
              <w:rPr>
                <w:ins w:id="1483" w:author="Revision" w:date="2022-04-29T08:58:00Z"/>
                <w:sz w:val="22"/>
                <w:szCs w:val="22"/>
              </w:rPr>
            </w:pPr>
            <w:ins w:id="1484" w:author="Revision" w:date="2022-04-29T08:58:00Z">
              <w:r w:rsidRPr="00871B3B">
                <w:rPr>
                  <w:sz w:val="22"/>
                  <w:szCs w:val="22"/>
                </w:rPr>
                <w:t xml:space="preserve">-0.05 </w:t>
              </w:r>
            </w:ins>
          </w:p>
          <w:p w14:paraId="52752B9D" w14:textId="77777777" w:rsidR="00150636" w:rsidRPr="00871B3B" w:rsidRDefault="00093742">
            <w:pPr>
              <w:widowControl w:val="0"/>
              <w:spacing w:after="0" w:line="264" w:lineRule="auto"/>
              <w:jc w:val="center"/>
              <w:rPr>
                <w:ins w:id="1485" w:author="Revision" w:date="2022-04-29T08:58:00Z"/>
                <w:sz w:val="22"/>
                <w:szCs w:val="22"/>
              </w:rPr>
            </w:pPr>
            <w:ins w:id="1486" w:author="Revision" w:date="2022-04-29T08:58:00Z">
              <w:r w:rsidRPr="00871B3B">
                <w:rPr>
                  <w:sz w:val="22"/>
                  <w:szCs w:val="22"/>
                </w:rPr>
                <w:t>[-0.14, 0.04]</w:t>
              </w:r>
            </w:ins>
          </w:p>
        </w:tc>
        <w:tc>
          <w:tcPr>
            <w:tcW w:w="802" w:type="dxa"/>
            <w:tcBorders>
              <w:left w:val="nil"/>
              <w:bottom w:val="nil"/>
              <w:right w:val="nil"/>
            </w:tcBorders>
            <w:shd w:val="clear" w:color="auto" w:fill="auto"/>
            <w:tcMar>
              <w:top w:w="100" w:type="dxa"/>
              <w:left w:w="100" w:type="dxa"/>
              <w:bottom w:w="100" w:type="dxa"/>
              <w:right w:w="100" w:type="dxa"/>
            </w:tcMar>
          </w:tcPr>
          <w:p w14:paraId="7416FB4D" w14:textId="77777777" w:rsidR="00150636" w:rsidRPr="00871B3B" w:rsidRDefault="00093742">
            <w:pPr>
              <w:widowControl w:val="0"/>
              <w:spacing w:after="0" w:line="264" w:lineRule="auto"/>
              <w:jc w:val="center"/>
              <w:rPr>
                <w:ins w:id="1487" w:author="Revision" w:date="2022-04-29T08:58:00Z"/>
                <w:sz w:val="22"/>
                <w:szCs w:val="22"/>
              </w:rPr>
            </w:pPr>
            <w:ins w:id="1488" w:author="Revision" w:date="2022-04-29T08:58:00Z">
              <w:r w:rsidRPr="00871B3B">
                <w:rPr>
                  <w:sz w:val="22"/>
                  <w:szCs w:val="22"/>
                </w:rPr>
                <w:t>.263</w:t>
              </w:r>
            </w:ins>
          </w:p>
        </w:tc>
        <w:tc>
          <w:tcPr>
            <w:tcW w:w="1087" w:type="dxa"/>
            <w:tcBorders>
              <w:left w:val="nil"/>
              <w:bottom w:val="nil"/>
              <w:right w:val="nil"/>
            </w:tcBorders>
            <w:shd w:val="clear" w:color="auto" w:fill="auto"/>
            <w:tcMar>
              <w:top w:w="100" w:type="dxa"/>
              <w:left w:w="100" w:type="dxa"/>
              <w:bottom w:w="100" w:type="dxa"/>
              <w:right w:w="100" w:type="dxa"/>
            </w:tcMar>
          </w:tcPr>
          <w:p w14:paraId="30B3ADF0" w14:textId="77777777" w:rsidR="00150636" w:rsidRPr="00871B3B" w:rsidRDefault="00093742">
            <w:pPr>
              <w:widowControl w:val="0"/>
              <w:spacing w:after="0" w:line="264" w:lineRule="auto"/>
              <w:jc w:val="center"/>
              <w:rPr>
                <w:ins w:id="1489" w:author="Revision" w:date="2022-04-29T08:58:00Z"/>
                <w:sz w:val="22"/>
                <w:szCs w:val="22"/>
              </w:rPr>
            </w:pPr>
            <w:ins w:id="1490" w:author="Revision" w:date="2022-04-29T08:58:00Z">
              <w:r w:rsidRPr="00871B3B">
                <w:rPr>
                  <w:sz w:val="22"/>
                  <w:szCs w:val="22"/>
                </w:rPr>
                <w:t>-0.05</w:t>
              </w:r>
            </w:ins>
          </w:p>
        </w:tc>
        <w:tc>
          <w:tcPr>
            <w:tcW w:w="1589" w:type="dxa"/>
            <w:tcBorders>
              <w:left w:val="nil"/>
              <w:bottom w:val="nil"/>
              <w:right w:val="nil"/>
            </w:tcBorders>
            <w:shd w:val="clear" w:color="auto" w:fill="auto"/>
            <w:tcMar>
              <w:top w:w="100" w:type="dxa"/>
              <w:left w:w="100" w:type="dxa"/>
              <w:bottom w:w="100" w:type="dxa"/>
              <w:right w:w="100" w:type="dxa"/>
            </w:tcMar>
          </w:tcPr>
          <w:p w14:paraId="7824987D" w14:textId="77777777" w:rsidR="00150636" w:rsidRPr="00871B3B" w:rsidRDefault="00150636">
            <w:pPr>
              <w:widowControl w:val="0"/>
              <w:spacing w:after="0" w:line="264" w:lineRule="auto"/>
              <w:rPr>
                <w:ins w:id="1491" w:author="Revision" w:date="2022-04-29T08:58:00Z"/>
                <w:sz w:val="22"/>
                <w:szCs w:val="22"/>
              </w:rPr>
            </w:pPr>
          </w:p>
        </w:tc>
      </w:tr>
      <w:tr w:rsidR="00150636" w:rsidRPr="00871B3B" w14:paraId="496A20A9" w14:textId="77777777">
        <w:trPr>
          <w:ins w:id="1492"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6E016CF4" w14:textId="77777777" w:rsidR="00150636" w:rsidRPr="00871B3B" w:rsidRDefault="00150636">
            <w:pPr>
              <w:widowControl w:val="0"/>
              <w:spacing w:after="0" w:line="264" w:lineRule="auto"/>
              <w:rPr>
                <w:ins w:id="1493"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47BDB64A" w14:textId="77777777" w:rsidR="00150636" w:rsidRPr="00871B3B" w:rsidRDefault="00093742">
            <w:pPr>
              <w:widowControl w:val="0"/>
              <w:spacing w:after="0" w:line="264" w:lineRule="auto"/>
              <w:rPr>
                <w:ins w:id="1494" w:author="Revision" w:date="2022-04-29T08:58:00Z"/>
                <w:sz w:val="22"/>
                <w:szCs w:val="22"/>
              </w:rPr>
            </w:pPr>
            <w:ins w:id="1495" w:author="Revision" w:date="2022-04-29T08:58:00Z">
              <w:r w:rsidRPr="00871B3B">
                <w:rPr>
                  <w:sz w:val="22"/>
                  <w:szCs w:val="22"/>
                </w:rPr>
                <w:t>Risk rating in Percentage condition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54071337" w14:textId="77777777" w:rsidR="00150636" w:rsidRPr="00871B3B" w:rsidRDefault="00093742">
            <w:pPr>
              <w:widowControl w:val="0"/>
              <w:spacing w:after="0" w:line="264" w:lineRule="auto"/>
              <w:jc w:val="center"/>
              <w:rPr>
                <w:ins w:id="1496" w:author="Revision" w:date="2022-04-29T08:58:00Z"/>
                <w:sz w:val="22"/>
                <w:szCs w:val="22"/>
              </w:rPr>
            </w:pPr>
            <w:ins w:id="1497" w:author="Revision" w:date="2022-04-29T08:58:00Z">
              <w:r w:rsidRPr="00871B3B">
                <w:rPr>
                  <w:sz w:val="22"/>
                  <w:szCs w:val="22"/>
                </w:rPr>
                <w:t>0.01</w:t>
              </w:r>
            </w:ins>
          </w:p>
          <w:p w14:paraId="2E79191F" w14:textId="77777777" w:rsidR="00150636" w:rsidRPr="00871B3B" w:rsidRDefault="00093742">
            <w:pPr>
              <w:widowControl w:val="0"/>
              <w:spacing w:after="0" w:line="264" w:lineRule="auto"/>
              <w:jc w:val="center"/>
              <w:rPr>
                <w:ins w:id="1498" w:author="Revision" w:date="2022-04-29T08:58:00Z"/>
                <w:sz w:val="22"/>
                <w:szCs w:val="22"/>
              </w:rPr>
            </w:pPr>
            <w:ins w:id="1499" w:author="Revision" w:date="2022-04-29T08:58:00Z">
              <w:r w:rsidRPr="00871B3B">
                <w:rPr>
                  <w:sz w:val="22"/>
                  <w:szCs w:val="22"/>
                </w:rPr>
                <w:t>[-0.08, 0.09]</w:t>
              </w:r>
            </w:ins>
          </w:p>
        </w:tc>
        <w:tc>
          <w:tcPr>
            <w:tcW w:w="802" w:type="dxa"/>
            <w:tcBorders>
              <w:top w:val="nil"/>
              <w:left w:val="nil"/>
              <w:right w:val="nil"/>
            </w:tcBorders>
            <w:shd w:val="clear" w:color="auto" w:fill="auto"/>
            <w:tcMar>
              <w:top w:w="100" w:type="dxa"/>
              <w:left w:w="100" w:type="dxa"/>
              <w:bottom w:w="100" w:type="dxa"/>
              <w:right w:w="100" w:type="dxa"/>
            </w:tcMar>
          </w:tcPr>
          <w:p w14:paraId="76C58291" w14:textId="77777777" w:rsidR="00150636" w:rsidRPr="00871B3B" w:rsidRDefault="00093742">
            <w:pPr>
              <w:widowControl w:val="0"/>
              <w:spacing w:after="0" w:line="264" w:lineRule="auto"/>
              <w:jc w:val="center"/>
              <w:rPr>
                <w:ins w:id="1500" w:author="Revision" w:date="2022-04-29T08:58:00Z"/>
                <w:sz w:val="22"/>
                <w:szCs w:val="22"/>
              </w:rPr>
            </w:pPr>
            <w:ins w:id="1501" w:author="Revision" w:date="2022-04-29T08:58:00Z">
              <w:r w:rsidRPr="00871B3B">
                <w:rPr>
                  <w:sz w:val="22"/>
                  <w:szCs w:val="22"/>
                </w:rPr>
                <w:t>.887</w:t>
              </w:r>
            </w:ins>
          </w:p>
        </w:tc>
        <w:tc>
          <w:tcPr>
            <w:tcW w:w="1087" w:type="dxa"/>
            <w:tcBorders>
              <w:top w:val="nil"/>
              <w:left w:val="nil"/>
              <w:right w:val="nil"/>
            </w:tcBorders>
            <w:shd w:val="clear" w:color="auto" w:fill="auto"/>
            <w:tcMar>
              <w:top w:w="100" w:type="dxa"/>
              <w:left w:w="100" w:type="dxa"/>
              <w:bottom w:w="100" w:type="dxa"/>
              <w:right w:w="100" w:type="dxa"/>
            </w:tcMar>
          </w:tcPr>
          <w:p w14:paraId="122ED962" w14:textId="77777777" w:rsidR="00150636" w:rsidRPr="00871B3B" w:rsidRDefault="00093742">
            <w:pPr>
              <w:widowControl w:val="0"/>
              <w:spacing w:after="0" w:line="264" w:lineRule="auto"/>
              <w:jc w:val="center"/>
              <w:rPr>
                <w:ins w:id="1502" w:author="Revision" w:date="2022-04-29T08:58:00Z"/>
                <w:sz w:val="22"/>
                <w:szCs w:val="22"/>
              </w:rPr>
            </w:pPr>
            <w:ins w:id="1503" w:author="Revision" w:date="2022-04-29T08:58:00Z">
              <w:r w:rsidRPr="00871B3B">
                <w:rPr>
                  <w:sz w:val="22"/>
                  <w:szCs w:val="22"/>
                </w:rPr>
                <w:t>0.01</w:t>
              </w:r>
            </w:ins>
          </w:p>
        </w:tc>
        <w:tc>
          <w:tcPr>
            <w:tcW w:w="1589" w:type="dxa"/>
            <w:tcBorders>
              <w:top w:val="nil"/>
              <w:left w:val="nil"/>
              <w:right w:val="nil"/>
            </w:tcBorders>
            <w:shd w:val="clear" w:color="auto" w:fill="auto"/>
            <w:tcMar>
              <w:top w:w="100" w:type="dxa"/>
              <w:left w:w="100" w:type="dxa"/>
              <w:bottom w:w="100" w:type="dxa"/>
              <w:right w:w="100" w:type="dxa"/>
            </w:tcMar>
          </w:tcPr>
          <w:p w14:paraId="2A563CE0" w14:textId="77777777" w:rsidR="00150636" w:rsidRPr="00871B3B" w:rsidRDefault="00150636">
            <w:pPr>
              <w:widowControl w:val="0"/>
              <w:spacing w:after="0" w:line="264" w:lineRule="auto"/>
              <w:rPr>
                <w:ins w:id="1504" w:author="Revision" w:date="2022-04-29T08:58:00Z"/>
                <w:sz w:val="22"/>
                <w:szCs w:val="22"/>
              </w:rPr>
            </w:pPr>
          </w:p>
        </w:tc>
      </w:tr>
      <w:tr w:rsidR="00150636" w:rsidRPr="00871B3B" w14:paraId="6A3AF42B" w14:textId="77777777">
        <w:trPr>
          <w:ins w:id="1505"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0773D195" w14:textId="77777777" w:rsidR="00150636" w:rsidRPr="00871B3B" w:rsidRDefault="00093742">
            <w:pPr>
              <w:widowControl w:val="0"/>
              <w:spacing w:after="0" w:line="264" w:lineRule="auto"/>
              <w:rPr>
                <w:ins w:id="1506" w:author="Revision" w:date="2022-04-29T08:58:00Z"/>
                <w:sz w:val="22"/>
                <w:szCs w:val="22"/>
              </w:rPr>
            </w:pPr>
            <w:ins w:id="1507" w:author="Revision" w:date="2022-04-29T08:58:00Z">
              <w:r w:rsidRPr="00871B3B">
                <w:rPr>
                  <w:sz w:val="22"/>
                  <w:szCs w:val="22"/>
                </w:rPr>
                <w:t>Study 3</w:t>
              </w:r>
            </w:ins>
          </w:p>
        </w:tc>
        <w:tc>
          <w:tcPr>
            <w:tcW w:w="3082" w:type="dxa"/>
            <w:gridSpan w:val="2"/>
            <w:tcBorders>
              <w:left w:val="nil"/>
              <w:bottom w:val="nil"/>
              <w:right w:val="nil"/>
            </w:tcBorders>
            <w:shd w:val="clear" w:color="auto" w:fill="auto"/>
            <w:tcMar>
              <w:top w:w="100" w:type="dxa"/>
              <w:left w:w="100" w:type="dxa"/>
              <w:bottom w:w="100" w:type="dxa"/>
              <w:right w:w="100" w:type="dxa"/>
            </w:tcMar>
          </w:tcPr>
          <w:p w14:paraId="013C00F9" w14:textId="77777777" w:rsidR="00150636" w:rsidRPr="00871B3B" w:rsidRDefault="00093742">
            <w:pPr>
              <w:widowControl w:val="0"/>
              <w:spacing w:after="0" w:line="264" w:lineRule="auto"/>
              <w:rPr>
                <w:ins w:id="1508" w:author="Revision" w:date="2022-04-29T08:58:00Z"/>
                <w:sz w:val="22"/>
                <w:szCs w:val="22"/>
              </w:rPr>
            </w:pPr>
            <w:ins w:id="1509" w:author="Revision" w:date="2022-04-29T08:58:00Z">
              <w:r w:rsidRPr="00871B3B">
                <w:rPr>
                  <w:sz w:val="22"/>
                  <w:szCs w:val="22"/>
                </w:rPr>
                <w:t>Bowl preference</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75FDFAA4" w14:textId="77777777" w:rsidR="00150636" w:rsidRPr="00871B3B" w:rsidRDefault="00093742">
            <w:pPr>
              <w:widowControl w:val="0"/>
              <w:spacing w:after="0" w:line="264" w:lineRule="auto"/>
              <w:jc w:val="center"/>
              <w:rPr>
                <w:ins w:id="1510" w:author="Revision" w:date="2022-04-29T08:58:00Z"/>
                <w:sz w:val="22"/>
                <w:szCs w:val="22"/>
              </w:rPr>
            </w:pPr>
            <w:ins w:id="1511" w:author="Revision" w:date="2022-04-29T08:58:00Z">
              <w:r w:rsidRPr="00871B3B">
                <w:rPr>
                  <w:sz w:val="22"/>
                  <w:szCs w:val="22"/>
                </w:rPr>
                <w:t xml:space="preserve">0.00 </w:t>
              </w:r>
            </w:ins>
          </w:p>
          <w:p w14:paraId="2B854989" w14:textId="77777777" w:rsidR="00150636" w:rsidRPr="00871B3B" w:rsidRDefault="00093742">
            <w:pPr>
              <w:widowControl w:val="0"/>
              <w:spacing w:after="0" w:line="264" w:lineRule="auto"/>
              <w:jc w:val="center"/>
              <w:rPr>
                <w:ins w:id="1512" w:author="Revision" w:date="2022-04-29T08:58:00Z"/>
                <w:sz w:val="22"/>
                <w:szCs w:val="22"/>
              </w:rPr>
            </w:pPr>
            <w:ins w:id="1513" w:author="Revision" w:date="2022-04-29T08:58:00Z">
              <w:r w:rsidRPr="00871B3B">
                <w:rPr>
                  <w:sz w:val="22"/>
                  <w:szCs w:val="22"/>
                </w:rPr>
                <w:t>[-0.06, 0.06]</w:t>
              </w:r>
            </w:ins>
          </w:p>
        </w:tc>
        <w:tc>
          <w:tcPr>
            <w:tcW w:w="802" w:type="dxa"/>
            <w:tcBorders>
              <w:left w:val="nil"/>
              <w:bottom w:val="nil"/>
              <w:right w:val="nil"/>
            </w:tcBorders>
            <w:shd w:val="clear" w:color="auto" w:fill="auto"/>
            <w:tcMar>
              <w:top w:w="100" w:type="dxa"/>
              <w:left w:w="100" w:type="dxa"/>
              <w:bottom w:w="100" w:type="dxa"/>
              <w:right w:w="100" w:type="dxa"/>
            </w:tcMar>
          </w:tcPr>
          <w:p w14:paraId="3362D7A0" w14:textId="77777777" w:rsidR="00150636" w:rsidRPr="00871B3B" w:rsidRDefault="00093742">
            <w:pPr>
              <w:widowControl w:val="0"/>
              <w:spacing w:after="0" w:line="264" w:lineRule="auto"/>
              <w:jc w:val="center"/>
              <w:rPr>
                <w:ins w:id="1514" w:author="Revision" w:date="2022-04-29T08:58:00Z"/>
                <w:sz w:val="22"/>
                <w:szCs w:val="22"/>
              </w:rPr>
            </w:pPr>
            <w:ins w:id="1515" w:author="Revision" w:date="2022-04-29T08:58:00Z">
              <w:r w:rsidRPr="00871B3B">
                <w:rPr>
                  <w:sz w:val="22"/>
                  <w:szCs w:val="22"/>
                </w:rPr>
                <w:t>.957</w:t>
              </w:r>
            </w:ins>
          </w:p>
        </w:tc>
        <w:tc>
          <w:tcPr>
            <w:tcW w:w="1087" w:type="dxa"/>
            <w:tcBorders>
              <w:left w:val="nil"/>
              <w:bottom w:val="nil"/>
              <w:right w:val="nil"/>
            </w:tcBorders>
            <w:shd w:val="clear" w:color="auto" w:fill="auto"/>
            <w:tcMar>
              <w:top w:w="100" w:type="dxa"/>
              <w:left w:w="100" w:type="dxa"/>
              <w:bottom w:w="100" w:type="dxa"/>
              <w:right w:w="100" w:type="dxa"/>
            </w:tcMar>
          </w:tcPr>
          <w:p w14:paraId="71F6DA35" w14:textId="77777777" w:rsidR="00150636" w:rsidRPr="00871B3B" w:rsidRDefault="00093742">
            <w:pPr>
              <w:widowControl w:val="0"/>
              <w:spacing w:after="0" w:line="264" w:lineRule="auto"/>
              <w:jc w:val="center"/>
              <w:rPr>
                <w:ins w:id="1516" w:author="Revision" w:date="2022-04-29T08:58:00Z"/>
                <w:sz w:val="22"/>
                <w:szCs w:val="22"/>
              </w:rPr>
            </w:pPr>
            <w:ins w:id="1517" w:author="Revision" w:date="2022-04-29T08:58:00Z">
              <w:r w:rsidRPr="00871B3B">
                <w:rPr>
                  <w:sz w:val="22"/>
                  <w:szCs w:val="22"/>
                </w:rPr>
                <w:t>0.00</w:t>
              </w:r>
            </w:ins>
          </w:p>
        </w:tc>
        <w:tc>
          <w:tcPr>
            <w:tcW w:w="1589" w:type="dxa"/>
            <w:tcBorders>
              <w:left w:val="nil"/>
              <w:bottom w:val="nil"/>
              <w:right w:val="nil"/>
            </w:tcBorders>
            <w:shd w:val="clear" w:color="auto" w:fill="auto"/>
            <w:tcMar>
              <w:top w:w="100" w:type="dxa"/>
              <w:left w:w="100" w:type="dxa"/>
              <w:bottom w:w="100" w:type="dxa"/>
              <w:right w:w="100" w:type="dxa"/>
            </w:tcMar>
          </w:tcPr>
          <w:p w14:paraId="261E0F3A" w14:textId="77777777" w:rsidR="00150636" w:rsidRPr="00871B3B" w:rsidRDefault="00150636">
            <w:pPr>
              <w:widowControl w:val="0"/>
              <w:spacing w:after="0" w:line="264" w:lineRule="auto"/>
              <w:rPr>
                <w:ins w:id="1518" w:author="Revision" w:date="2022-04-29T08:58:00Z"/>
                <w:sz w:val="22"/>
                <w:szCs w:val="22"/>
              </w:rPr>
            </w:pPr>
          </w:p>
        </w:tc>
      </w:tr>
      <w:tr w:rsidR="00150636" w:rsidRPr="00871B3B" w14:paraId="699B9D25" w14:textId="77777777">
        <w:trPr>
          <w:ins w:id="1519"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72B5F620" w14:textId="77777777" w:rsidR="00150636" w:rsidRPr="00871B3B" w:rsidRDefault="00150636">
            <w:pPr>
              <w:widowControl w:val="0"/>
              <w:spacing w:after="0" w:line="264" w:lineRule="auto"/>
              <w:rPr>
                <w:ins w:id="1520"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49B02807" w14:textId="77777777" w:rsidR="00150636" w:rsidRPr="00871B3B" w:rsidRDefault="00093742">
            <w:pPr>
              <w:widowControl w:val="0"/>
              <w:spacing w:after="0" w:line="264" w:lineRule="auto"/>
              <w:rPr>
                <w:ins w:id="1521" w:author="Revision" w:date="2022-04-29T08:58:00Z"/>
                <w:sz w:val="22"/>
                <w:szCs w:val="22"/>
              </w:rPr>
            </w:pPr>
            <w:ins w:id="1522" w:author="Revision" w:date="2022-04-29T08:58:00Z">
              <w:r w:rsidRPr="00871B3B">
                <w:rPr>
                  <w:sz w:val="22"/>
                  <w:szCs w:val="22"/>
                </w:rPr>
                <w:t>Affect precision for Bowl A</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05FC7EDF" w14:textId="77777777" w:rsidR="00150636" w:rsidRPr="00871B3B" w:rsidRDefault="00093742">
            <w:pPr>
              <w:widowControl w:val="0"/>
              <w:spacing w:after="0" w:line="264" w:lineRule="auto"/>
              <w:jc w:val="center"/>
              <w:rPr>
                <w:ins w:id="1523" w:author="Revision" w:date="2022-04-29T08:58:00Z"/>
                <w:sz w:val="22"/>
                <w:szCs w:val="22"/>
              </w:rPr>
            </w:pPr>
            <w:ins w:id="1524" w:author="Revision" w:date="2022-04-29T08:58:00Z">
              <w:r w:rsidRPr="00871B3B">
                <w:rPr>
                  <w:sz w:val="22"/>
                  <w:szCs w:val="22"/>
                </w:rPr>
                <w:t xml:space="preserve">-0.01 </w:t>
              </w:r>
            </w:ins>
          </w:p>
          <w:p w14:paraId="429BDAD2" w14:textId="77777777" w:rsidR="00150636" w:rsidRPr="00871B3B" w:rsidRDefault="00093742">
            <w:pPr>
              <w:widowControl w:val="0"/>
              <w:spacing w:after="0" w:line="264" w:lineRule="auto"/>
              <w:jc w:val="center"/>
              <w:rPr>
                <w:ins w:id="1525" w:author="Revision" w:date="2022-04-29T08:58:00Z"/>
                <w:sz w:val="22"/>
                <w:szCs w:val="22"/>
              </w:rPr>
            </w:pPr>
            <w:ins w:id="1526" w:author="Revision" w:date="2022-04-29T08:58:00Z">
              <w:r w:rsidRPr="00871B3B">
                <w:rPr>
                  <w:sz w:val="22"/>
                  <w:szCs w:val="22"/>
                </w:rPr>
                <w:lastRenderedPageBreak/>
                <w:t>[-0.07, 0.06]</w:t>
              </w:r>
            </w:ins>
          </w:p>
        </w:tc>
        <w:tc>
          <w:tcPr>
            <w:tcW w:w="802" w:type="dxa"/>
            <w:tcBorders>
              <w:top w:val="nil"/>
              <w:left w:val="nil"/>
              <w:right w:val="nil"/>
            </w:tcBorders>
            <w:shd w:val="clear" w:color="auto" w:fill="auto"/>
            <w:tcMar>
              <w:top w:w="100" w:type="dxa"/>
              <w:left w:w="100" w:type="dxa"/>
              <w:bottom w:w="100" w:type="dxa"/>
              <w:right w:w="100" w:type="dxa"/>
            </w:tcMar>
          </w:tcPr>
          <w:p w14:paraId="702691C3" w14:textId="77777777" w:rsidR="00150636" w:rsidRPr="00871B3B" w:rsidRDefault="00093742">
            <w:pPr>
              <w:widowControl w:val="0"/>
              <w:spacing w:after="0" w:line="264" w:lineRule="auto"/>
              <w:jc w:val="center"/>
              <w:rPr>
                <w:ins w:id="1527" w:author="Revision" w:date="2022-04-29T08:58:00Z"/>
                <w:sz w:val="22"/>
                <w:szCs w:val="22"/>
              </w:rPr>
            </w:pPr>
            <w:ins w:id="1528" w:author="Revision" w:date="2022-04-29T08:58:00Z">
              <w:r w:rsidRPr="00871B3B">
                <w:rPr>
                  <w:sz w:val="22"/>
                  <w:szCs w:val="22"/>
                </w:rPr>
                <w:lastRenderedPageBreak/>
                <w:t>.84</w:t>
              </w:r>
              <w:r w:rsidRPr="00871B3B">
                <w:rPr>
                  <w:sz w:val="22"/>
                  <w:szCs w:val="22"/>
                </w:rPr>
                <w:lastRenderedPageBreak/>
                <w:t>1</w:t>
              </w:r>
            </w:ins>
          </w:p>
        </w:tc>
        <w:tc>
          <w:tcPr>
            <w:tcW w:w="1087" w:type="dxa"/>
            <w:tcBorders>
              <w:top w:val="nil"/>
              <w:left w:val="nil"/>
              <w:right w:val="nil"/>
            </w:tcBorders>
            <w:shd w:val="clear" w:color="auto" w:fill="auto"/>
            <w:tcMar>
              <w:top w:w="100" w:type="dxa"/>
              <w:left w:w="100" w:type="dxa"/>
              <w:bottom w:w="100" w:type="dxa"/>
              <w:right w:w="100" w:type="dxa"/>
            </w:tcMar>
          </w:tcPr>
          <w:p w14:paraId="12B2E020" w14:textId="77777777" w:rsidR="00150636" w:rsidRPr="00871B3B" w:rsidRDefault="00093742">
            <w:pPr>
              <w:widowControl w:val="0"/>
              <w:spacing w:after="0" w:line="264" w:lineRule="auto"/>
              <w:jc w:val="center"/>
              <w:rPr>
                <w:ins w:id="1529" w:author="Revision" w:date="2022-04-29T08:58:00Z"/>
                <w:sz w:val="22"/>
                <w:szCs w:val="22"/>
              </w:rPr>
            </w:pPr>
            <w:ins w:id="1530" w:author="Revision" w:date="2022-04-29T08:58:00Z">
              <w:r w:rsidRPr="00871B3B">
                <w:rPr>
                  <w:sz w:val="22"/>
                  <w:szCs w:val="22"/>
                </w:rPr>
                <w:lastRenderedPageBreak/>
                <w:t>-0.01</w:t>
              </w:r>
            </w:ins>
          </w:p>
        </w:tc>
        <w:tc>
          <w:tcPr>
            <w:tcW w:w="1589" w:type="dxa"/>
            <w:tcBorders>
              <w:top w:val="nil"/>
              <w:left w:val="nil"/>
              <w:right w:val="nil"/>
            </w:tcBorders>
            <w:shd w:val="clear" w:color="auto" w:fill="auto"/>
            <w:tcMar>
              <w:top w:w="100" w:type="dxa"/>
              <w:left w:w="100" w:type="dxa"/>
              <w:bottom w:w="100" w:type="dxa"/>
              <w:right w:w="100" w:type="dxa"/>
            </w:tcMar>
          </w:tcPr>
          <w:p w14:paraId="734CEFE2" w14:textId="77777777" w:rsidR="00150636" w:rsidRPr="00871B3B" w:rsidRDefault="00150636">
            <w:pPr>
              <w:widowControl w:val="0"/>
              <w:spacing w:after="0" w:line="264" w:lineRule="auto"/>
              <w:rPr>
                <w:ins w:id="1531" w:author="Revision" w:date="2022-04-29T08:58:00Z"/>
                <w:sz w:val="22"/>
                <w:szCs w:val="22"/>
              </w:rPr>
            </w:pPr>
          </w:p>
        </w:tc>
      </w:tr>
      <w:tr w:rsidR="00150636" w:rsidRPr="00871B3B" w14:paraId="492EF8C9" w14:textId="77777777">
        <w:trPr>
          <w:trHeight w:val="465"/>
          <w:ins w:id="1532"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11E891F3" w14:textId="77777777" w:rsidR="00150636" w:rsidRPr="00871B3B" w:rsidRDefault="00150636">
            <w:pPr>
              <w:widowControl w:val="0"/>
              <w:spacing w:after="0" w:line="264" w:lineRule="auto"/>
              <w:rPr>
                <w:ins w:id="1533"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2233D445" w14:textId="77777777" w:rsidR="00150636" w:rsidRPr="00871B3B" w:rsidRDefault="00093742">
            <w:pPr>
              <w:widowControl w:val="0"/>
              <w:spacing w:after="0" w:line="264" w:lineRule="auto"/>
              <w:rPr>
                <w:ins w:id="1534" w:author="Revision" w:date="2022-04-29T08:58:00Z"/>
                <w:sz w:val="22"/>
                <w:szCs w:val="22"/>
              </w:rPr>
            </w:pPr>
            <w:ins w:id="1535" w:author="Revision" w:date="2022-04-29T08:58:00Z">
              <w:r w:rsidRPr="00871B3B">
                <w:rPr>
                  <w:sz w:val="22"/>
                  <w:szCs w:val="22"/>
                </w:rPr>
                <w:t>Affect for Bowl A</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39632F5D" w14:textId="77777777" w:rsidR="00150636" w:rsidRPr="00871B3B" w:rsidRDefault="00093742">
            <w:pPr>
              <w:widowControl w:val="0"/>
              <w:spacing w:after="0" w:line="264" w:lineRule="auto"/>
              <w:jc w:val="center"/>
              <w:rPr>
                <w:ins w:id="1536" w:author="Revision" w:date="2022-04-29T08:58:00Z"/>
                <w:sz w:val="22"/>
                <w:szCs w:val="22"/>
              </w:rPr>
            </w:pPr>
            <w:ins w:id="1537" w:author="Revision" w:date="2022-04-29T08:58:00Z">
              <w:r w:rsidRPr="00871B3B">
                <w:rPr>
                  <w:sz w:val="22"/>
                  <w:szCs w:val="22"/>
                </w:rPr>
                <w:t xml:space="preserve">-0.06 </w:t>
              </w:r>
            </w:ins>
          </w:p>
          <w:p w14:paraId="2D1CC386" w14:textId="77777777" w:rsidR="00150636" w:rsidRPr="00871B3B" w:rsidRDefault="00093742">
            <w:pPr>
              <w:widowControl w:val="0"/>
              <w:spacing w:after="0" w:line="264" w:lineRule="auto"/>
              <w:jc w:val="center"/>
              <w:rPr>
                <w:ins w:id="1538" w:author="Revision" w:date="2022-04-29T08:58:00Z"/>
                <w:sz w:val="22"/>
                <w:szCs w:val="22"/>
              </w:rPr>
            </w:pPr>
            <w:ins w:id="1539" w:author="Revision" w:date="2022-04-29T08:58:00Z">
              <w:r w:rsidRPr="00871B3B">
                <w:rPr>
                  <w:sz w:val="22"/>
                  <w:szCs w:val="22"/>
                </w:rPr>
                <w:t>[-0.12, 0.00]</w:t>
              </w:r>
            </w:ins>
          </w:p>
        </w:tc>
        <w:tc>
          <w:tcPr>
            <w:tcW w:w="802" w:type="dxa"/>
            <w:tcBorders>
              <w:top w:val="nil"/>
              <w:left w:val="nil"/>
              <w:right w:val="nil"/>
            </w:tcBorders>
            <w:shd w:val="clear" w:color="auto" w:fill="auto"/>
            <w:tcMar>
              <w:top w:w="100" w:type="dxa"/>
              <w:left w:w="100" w:type="dxa"/>
              <w:bottom w:w="100" w:type="dxa"/>
              <w:right w:w="100" w:type="dxa"/>
            </w:tcMar>
          </w:tcPr>
          <w:p w14:paraId="4385C31F" w14:textId="77777777" w:rsidR="00150636" w:rsidRPr="00871B3B" w:rsidRDefault="00093742">
            <w:pPr>
              <w:widowControl w:val="0"/>
              <w:spacing w:after="0" w:line="264" w:lineRule="auto"/>
              <w:jc w:val="center"/>
              <w:rPr>
                <w:ins w:id="1540" w:author="Revision" w:date="2022-04-29T08:58:00Z"/>
                <w:sz w:val="22"/>
                <w:szCs w:val="22"/>
              </w:rPr>
            </w:pPr>
            <w:ins w:id="1541" w:author="Revision" w:date="2022-04-29T08:58:00Z">
              <w:r w:rsidRPr="00871B3B">
                <w:rPr>
                  <w:sz w:val="22"/>
                  <w:szCs w:val="22"/>
                </w:rPr>
                <w:t>.068</w:t>
              </w:r>
            </w:ins>
          </w:p>
        </w:tc>
        <w:tc>
          <w:tcPr>
            <w:tcW w:w="1087" w:type="dxa"/>
            <w:tcBorders>
              <w:top w:val="nil"/>
              <w:left w:val="nil"/>
              <w:right w:val="nil"/>
            </w:tcBorders>
            <w:shd w:val="clear" w:color="auto" w:fill="auto"/>
            <w:tcMar>
              <w:top w:w="100" w:type="dxa"/>
              <w:left w:w="100" w:type="dxa"/>
              <w:bottom w:w="100" w:type="dxa"/>
              <w:right w:w="100" w:type="dxa"/>
            </w:tcMar>
          </w:tcPr>
          <w:p w14:paraId="7D9B5520" w14:textId="77777777" w:rsidR="00150636" w:rsidRPr="00871B3B" w:rsidRDefault="00093742">
            <w:pPr>
              <w:widowControl w:val="0"/>
              <w:spacing w:after="0" w:line="264" w:lineRule="auto"/>
              <w:jc w:val="center"/>
              <w:rPr>
                <w:ins w:id="1542" w:author="Revision" w:date="2022-04-29T08:58:00Z"/>
                <w:sz w:val="22"/>
                <w:szCs w:val="22"/>
              </w:rPr>
            </w:pPr>
            <w:ins w:id="1543" w:author="Revision" w:date="2022-04-29T08:58:00Z">
              <w:r w:rsidRPr="00871B3B">
                <w:rPr>
                  <w:sz w:val="22"/>
                  <w:szCs w:val="22"/>
                </w:rPr>
                <w:t>-0.06</w:t>
              </w:r>
            </w:ins>
          </w:p>
        </w:tc>
        <w:tc>
          <w:tcPr>
            <w:tcW w:w="1589" w:type="dxa"/>
            <w:tcBorders>
              <w:top w:val="nil"/>
              <w:left w:val="nil"/>
              <w:right w:val="nil"/>
            </w:tcBorders>
            <w:shd w:val="clear" w:color="auto" w:fill="auto"/>
            <w:tcMar>
              <w:top w:w="100" w:type="dxa"/>
              <w:left w:w="100" w:type="dxa"/>
              <w:bottom w:w="100" w:type="dxa"/>
              <w:right w:w="100" w:type="dxa"/>
            </w:tcMar>
          </w:tcPr>
          <w:p w14:paraId="4B1D96CC" w14:textId="77777777" w:rsidR="00150636" w:rsidRPr="00871B3B" w:rsidRDefault="00150636">
            <w:pPr>
              <w:widowControl w:val="0"/>
              <w:spacing w:after="0" w:line="264" w:lineRule="auto"/>
              <w:rPr>
                <w:ins w:id="1544" w:author="Revision" w:date="2022-04-29T08:58:00Z"/>
                <w:sz w:val="22"/>
                <w:szCs w:val="22"/>
              </w:rPr>
            </w:pPr>
          </w:p>
        </w:tc>
      </w:tr>
      <w:tr w:rsidR="00150636" w:rsidRPr="00871B3B" w14:paraId="2F2CAD7F" w14:textId="77777777">
        <w:trPr>
          <w:ins w:id="1545"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2A0B0758" w14:textId="77777777" w:rsidR="00150636" w:rsidRPr="00871B3B" w:rsidRDefault="00093742">
            <w:pPr>
              <w:widowControl w:val="0"/>
              <w:spacing w:after="0" w:line="264" w:lineRule="auto"/>
              <w:rPr>
                <w:ins w:id="1546" w:author="Revision" w:date="2022-04-29T08:58:00Z"/>
                <w:sz w:val="22"/>
                <w:szCs w:val="22"/>
              </w:rPr>
            </w:pPr>
            <w:ins w:id="1547" w:author="Revision" w:date="2022-04-29T08:58:00Z">
              <w:r w:rsidRPr="00871B3B">
                <w:rPr>
                  <w:sz w:val="22"/>
                  <w:szCs w:val="22"/>
                </w:rPr>
                <w:t>Study 4</w:t>
              </w:r>
            </w:ins>
          </w:p>
        </w:tc>
        <w:tc>
          <w:tcPr>
            <w:tcW w:w="8097" w:type="dxa"/>
            <w:gridSpan w:val="7"/>
            <w:tcBorders>
              <w:left w:val="nil"/>
              <w:right w:val="nil"/>
            </w:tcBorders>
            <w:shd w:val="clear" w:color="auto" w:fill="auto"/>
            <w:tcMar>
              <w:top w:w="100" w:type="dxa"/>
              <w:left w:w="100" w:type="dxa"/>
              <w:bottom w:w="100" w:type="dxa"/>
              <w:right w:w="100" w:type="dxa"/>
            </w:tcMar>
          </w:tcPr>
          <w:p w14:paraId="04258A06" w14:textId="77777777" w:rsidR="00150636" w:rsidRPr="00871B3B" w:rsidRDefault="00093742">
            <w:pPr>
              <w:widowControl w:val="0"/>
              <w:spacing w:after="0" w:line="264" w:lineRule="auto"/>
              <w:rPr>
                <w:ins w:id="1548" w:author="Revision" w:date="2022-04-29T08:58:00Z"/>
                <w:sz w:val="22"/>
                <w:szCs w:val="22"/>
              </w:rPr>
            </w:pPr>
            <w:ins w:id="1549" w:author="Revision" w:date="2022-04-29T08:58:00Z">
              <w:r w:rsidRPr="00871B3B">
                <w:rPr>
                  <w:sz w:val="22"/>
                  <w:szCs w:val="22"/>
                </w:rPr>
                <w:t>No Loss condition</w:t>
              </w:r>
            </w:ins>
          </w:p>
        </w:tc>
      </w:tr>
      <w:tr w:rsidR="00150636" w:rsidRPr="00871B3B" w14:paraId="7054E14A" w14:textId="77777777">
        <w:trPr>
          <w:ins w:id="1550" w:author="Revision" w:date="2022-04-29T08:58:00Z"/>
        </w:trPr>
        <w:tc>
          <w:tcPr>
            <w:tcW w:w="1305" w:type="dxa"/>
            <w:tcBorders>
              <w:left w:val="nil"/>
              <w:bottom w:val="nil"/>
              <w:right w:val="nil"/>
            </w:tcBorders>
            <w:shd w:val="clear" w:color="auto" w:fill="auto"/>
            <w:tcMar>
              <w:top w:w="100" w:type="dxa"/>
              <w:left w:w="100" w:type="dxa"/>
              <w:bottom w:w="100" w:type="dxa"/>
              <w:right w:w="100" w:type="dxa"/>
            </w:tcMar>
          </w:tcPr>
          <w:p w14:paraId="6008A625" w14:textId="77777777" w:rsidR="00150636" w:rsidRPr="00871B3B" w:rsidRDefault="00150636">
            <w:pPr>
              <w:widowControl w:val="0"/>
              <w:spacing w:after="0" w:line="264" w:lineRule="auto"/>
              <w:rPr>
                <w:ins w:id="1551" w:author="Revision" w:date="2022-04-29T08:58:00Z"/>
                <w:sz w:val="22"/>
                <w:szCs w:val="22"/>
              </w:rPr>
            </w:pPr>
          </w:p>
        </w:tc>
        <w:tc>
          <w:tcPr>
            <w:tcW w:w="3082" w:type="dxa"/>
            <w:gridSpan w:val="2"/>
            <w:tcBorders>
              <w:left w:val="nil"/>
              <w:bottom w:val="nil"/>
              <w:right w:val="nil"/>
            </w:tcBorders>
            <w:shd w:val="clear" w:color="auto" w:fill="auto"/>
            <w:tcMar>
              <w:top w:w="100" w:type="dxa"/>
              <w:left w:w="100" w:type="dxa"/>
              <w:bottom w:w="100" w:type="dxa"/>
              <w:right w:w="100" w:type="dxa"/>
            </w:tcMar>
          </w:tcPr>
          <w:p w14:paraId="46DABE72" w14:textId="77777777" w:rsidR="00150636" w:rsidRPr="00871B3B" w:rsidRDefault="00093742">
            <w:pPr>
              <w:widowControl w:val="0"/>
              <w:spacing w:after="0" w:line="264" w:lineRule="auto"/>
              <w:rPr>
                <w:ins w:id="1552" w:author="Revision" w:date="2022-04-29T08:58:00Z"/>
                <w:sz w:val="22"/>
                <w:szCs w:val="22"/>
              </w:rPr>
            </w:pPr>
            <w:ins w:id="1553" w:author="Revision" w:date="2022-04-29T08:58:00Z">
              <w:r w:rsidRPr="00871B3B">
                <w:rPr>
                  <w:sz w:val="22"/>
                  <w:szCs w:val="22"/>
                </w:rPr>
                <w:t xml:space="preserve">Attractiveness </w:t>
              </w:r>
            </w:ins>
          </w:p>
        </w:tc>
        <w:tc>
          <w:tcPr>
            <w:tcW w:w="1537" w:type="dxa"/>
            <w:gridSpan w:val="2"/>
            <w:tcBorders>
              <w:left w:val="nil"/>
              <w:bottom w:val="nil"/>
              <w:right w:val="nil"/>
            </w:tcBorders>
            <w:shd w:val="clear" w:color="auto" w:fill="auto"/>
            <w:tcMar>
              <w:top w:w="100" w:type="dxa"/>
              <w:left w:w="100" w:type="dxa"/>
              <w:bottom w:w="100" w:type="dxa"/>
              <w:right w:w="100" w:type="dxa"/>
            </w:tcMar>
          </w:tcPr>
          <w:p w14:paraId="50C8EF8F" w14:textId="77777777" w:rsidR="00150636" w:rsidRPr="00871B3B" w:rsidRDefault="00093742">
            <w:pPr>
              <w:widowControl w:val="0"/>
              <w:spacing w:after="0" w:line="264" w:lineRule="auto"/>
              <w:jc w:val="center"/>
              <w:rPr>
                <w:ins w:id="1554" w:author="Revision" w:date="2022-04-29T08:58:00Z"/>
                <w:sz w:val="22"/>
                <w:szCs w:val="22"/>
              </w:rPr>
            </w:pPr>
            <w:ins w:id="1555" w:author="Revision" w:date="2022-04-29T08:58:00Z">
              <w:r w:rsidRPr="00871B3B">
                <w:rPr>
                  <w:sz w:val="22"/>
                  <w:szCs w:val="22"/>
                </w:rPr>
                <w:t>0.00</w:t>
              </w:r>
            </w:ins>
          </w:p>
          <w:p w14:paraId="479B1A1D" w14:textId="77777777" w:rsidR="00150636" w:rsidRPr="00871B3B" w:rsidRDefault="00093742">
            <w:pPr>
              <w:widowControl w:val="0"/>
              <w:spacing w:after="0" w:line="264" w:lineRule="auto"/>
              <w:jc w:val="center"/>
              <w:rPr>
                <w:ins w:id="1556" w:author="Revision" w:date="2022-04-29T08:58:00Z"/>
                <w:sz w:val="22"/>
                <w:szCs w:val="22"/>
              </w:rPr>
            </w:pPr>
            <w:ins w:id="1557" w:author="Revision" w:date="2022-04-29T08:58:00Z">
              <w:r w:rsidRPr="00871B3B">
                <w:rPr>
                  <w:sz w:val="22"/>
                  <w:szCs w:val="22"/>
                </w:rPr>
                <w:t xml:space="preserve"> [-0.08, 0.09]</w:t>
              </w:r>
            </w:ins>
          </w:p>
        </w:tc>
        <w:tc>
          <w:tcPr>
            <w:tcW w:w="802" w:type="dxa"/>
            <w:tcBorders>
              <w:left w:val="nil"/>
              <w:bottom w:val="nil"/>
              <w:right w:val="nil"/>
            </w:tcBorders>
            <w:shd w:val="clear" w:color="auto" w:fill="auto"/>
            <w:tcMar>
              <w:top w:w="100" w:type="dxa"/>
              <w:left w:w="100" w:type="dxa"/>
              <w:bottom w:w="100" w:type="dxa"/>
              <w:right w:w="100" w:type="dxa"/>
            </w:tcMar>
          </w:tcPr>
          <w:p w14:paraId="2445AA38" w14:textId="77777777" w:rsidR="00150636" w:rsidRPr="00871B3B" w:rsidRDefault="00093742">
            <w:pPr>
              <w:widowControl w:val="0"/>
              <w:spacing w:after="0" w:line="264" w:lineRule="auto"/>
              <w:jc w:val="center"/>
              <w:rPr>
                <w:ins w:id="1558" w:author="Revision" w:date="2022-04-29T08:58:00Z"/>
                <w:sz w:val="22"/>
                <w:szCs w:val="22"/>
              </w:rPr>
            </w:pPr>
            <w:ins w:id="1559" w:author="Revision" w:date="2022-04-29T08:58:00Z">
              <w:r w:rsidRPr="00871B3B">
                <w:rPr>
                  <w:sz w:val="22"/>
                  <w:szCs w:val="22"/>
                </w:rPr>
                <w:t>.936</w:t>
              </w:r>
            </w:ins>
          </w:p>
        </w:tc>
        <w:tc>
          <w:tcPr>
            <w:tcW w:w="1087" w:type="dxa"/>
            <w:tcBorders>
              <w:left w:val="nil"/>
              <w:bottom w:val="nil"/>
              <w:right w:val="nil"/>
            </w:tcBorders>
            <w:shd w:val="clear" w:color="auto" w:fill="auto"/>
            <w:tcMar>
              <w:top w:w="100" w:type="dxa"/>
              <w:left w:w="100" w:type="dxa"/>
              <w:bottom w:w="100" w:type="dxa"/>
              <w:right w:w="100" w:type="dxa"/>
            </w:tcMar>
          </w:tcPr>
          <w:p w14:paraId="1F9FFE76" w14:textId="77777777" w:rsidR="00150636" w:rsidRPr="00871B3B" w:rsidRDefault="00093742">
            <w:pPr>
              <w:widowControl w:val="0"/>
              <w:spacing w:after="0" w:line="264" w:lineRule="auto"/>
              <w:jc w:val="center"/>
              <w:rPr>
                <w:ins w:id="1560" w:author="Revision" w:date="2022-04-29T08:58:00Z"/>
                <w:sz w:val="22"/>
                <w:szCs w:val="22"/>
              </w:rPr>
            </w:pPr>
            <w:ins w:id="1561" w:author="Revision" w:date="2022-04-29T08:58:00Z">
              <w:r w:rsidRPr="00871B3B">
                <w:rPr>
                  <w:sz w:val="22"/>
                  <w:szCs w:val="22"/>
                </w:rPr>
                <w:t>0.00</w:t>
              </w:r>
            </w:ins>
          </w:p>
        </w:tc>
        <w:tc>
          <w:tcPr>
            <w:tcW w:w="1589" w:type="dxa"/>
            <w:tcBorders>
              <w:left w:val="nil"/>
              <w:bottom w:val="nil"/>
              <w:right w:val="nil"/>
            </w:tcBorders>
            <w:shd w:val="clear" w:color="auto" w:fill="auto"/>
            <w:tcMar>
              <w:top w:w="100" w:type="dxa"/>
              <w:left w:w="100" w:type="dxa"/>
              <w:bottom w:w="100" w:type="dxa"/>
              <w:right w:w="100" w:type="dxa"/>
            </w:tcMar>
          </w:tcPr>
          <w:p w14:paraId="57F1BFB8" w14:textId="77777777" w:rsidR="00150636" w:rsidRPr="00871B3B" w:rsidRDefault="00150636">
            <w:pPr>
              <w:widowControl w:val="0"/>
              <w:spacing w:after="0" w:line="264" w:lineRule="auto"/>
              <w:rPr>
                <w:ins w:id="1562" w:author="Revision" w:date="2022-04-29T08:58:00Z"/>
                <w:sz w:val="22"/>
                <w:szCs w:val="22"/>
              </w:rPr>
            </w:pPr>
          </w:p>
        </w:tc>
      </w:tr>
      <w:tr w:rsidR="00150636" w:rsidRPr="00871B3B" w14:paraId="52B20268" w14:textId="77777777">
        <w:trPr>
          <w:ins w:id="1563"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0353BFDC" w14:textId="77777777" w:rsidR="00150636" w:rsidRPr="00871B3B" w:rsidRDefault="00150636">
            <w:pPr>
              <w:widowControl w:val="0"/>
              <w:spacing w:after="0" w:line="264" w:lineRule="auto"/>
              <w:rPr>
                <w:ins w:id="1564"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3EF404A8" w14:textId="77777777" w:rsidR="00150636" w:rsidRPr="00871B3B" w:rsidRDefault="00093742">
            <w:pPr>
              <w:widowControl w:val="0"/>
              <w:spacing w:after="0" w:line="264" w:lineRule="auto"/>
              <w:rPr>
                <w:ins w:id="1565" w:author="Revision" w:date="2022-04-29T08:58:00Z"/>
                <w:sz w:val="22"/>
                <w:szCs w:val="22"/>
              </w:rPr>
            </w:pPr>
            <w:ins w:id="1566" w:author="Revision" w:date="2022-04-29T08:58:00Z">
              <w:r w:rsidRPr="00871B3B">
                <w:rPr>
                  <w:sz w:val="22"/>
                  <w:szCs w:val="22"/>
                </w:rPr>
                <w:t>Affect precision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3263818B" w14:textId="77777777" w:rsidR="00150636" w:rsidRPr="00871B3B" w:rsidRDefault="00093742">
            <w:pPr>
              <w:widowControl w:val="0"/>
              <w:spacing w:after="0" w:line="264" w:lineRule="auto"/>
              <w:jc w:val="center"/>
              <w:rPr>
                <w:ins w:id="1567" w:author="Revision" w:date="2022-04-29T08:58:00Z"/>
                <w:sz w:val="22"/>
                <w:szCs w:val="22"/>
              </w:rPr>
            </w:pPr>
            <w:ins w:id="1568" w:author="Revision" w:date="2022-04-29T08:58:00Z">
              <w:r w:rsidRPr="00871B3B">
                <w:rPr>
                  <w:sz w:val="22"/>
                  <w:szCs w:val="22"/>
                </w:rPr>
                <w:t>0.00</w:t>
              </w:r>
            </w:ins>
          </w:p>
          <w:p w14:paraId="2E6D7A2E" w14:textId="77777777" w:rsidR="00150636" w:rsidRPr="00871B3B" w:rsidRDefault="00093742">
            <w:pPr>
              <w:widowControl w:val="0"/>
              <w:spacing w:after="0" w:line="264" w:lineRule="auto"/>
              <w:jc w:val="center"/>
              <w:rPr>
                <w:ins w:id="1569" w:author="Revision" w:date="2022-04-29T08:58:00Z"/>
                <w:sz w:val="22"/>
                <w:szCs w:val="22"/>
              </w:rPr>
            </w:pPr>
            <w:ins w:id="1570" w:author="Revision" w:date="2022-04-29T08:58:00Z">
              <w:r w:rsidRPr="00871B3B">
                <w:rPr>
                  <w:sz w:val="22"/>
                  <w:szCs w:val="22"/>
                </w:rPr>
                <w:t xml:space="preserve"> [-0.09, 0.09]</w:t>
              </w:r>
            </w:ins>
          </w:p>
        </w:tc>
        <w:tc>
          <w:tcPr>
            <w:tcW w:w="802" w:type="dxa"/>
            <w:tcBorders>
              <w:top w:val="nil"/>
              <w:left w:val="nil"/>
              <w:right w:val="nil"/>
            </w:tcBorders>
            <w:shd w:val="clear" w:color="auto" w:fill="auto"/>
            <w:tcMar>
              <w:top w:w="100" w:type="dxa"/>
              <w:left w:w="100" w:type="dxa"/>
              <w:bottom w:w="100" w:type="dxa"/>
              <w:right w:w="100" w:type="dxa"/>
            </w:tcMar>
          </w:tcPr>
          <w:p w14:paraId="38F4F188" w14:textId="77777777" w:rsidR="00150636" w:rsidRPr="00871B3B" w:rsidRDefault="00093742">
            <w:pPr>
              <w:widowControl w:val="0"/>
              <w:spacing w:after="0" w:line="264" w:lineRule="auto"/>
              <w:jc w:val="center"/>
              <w:rPr>
                <w:ins w:id="1571" w:author="Revision" w:date="2022-04-29T08:58:00Z"/>
                <w:sz w:val="22"/>
                <w:szCs w:val="22"/>
              </w:rPr>
            </w:pPr>
            <w:ins w:id="1572" w:author="Revision" w:date="2022-04-29T08:58:00Z">
              <w:r w:rsidRPr="00871B3B">
                <w:rPr>
                  <w:sz w:val="22"/>
                  <w:szCs w:val="22"/>
                </w:rPr>
                <w:t>.975</w:t>
              </w:r>
            </w:ins>
          </w:p>
        </w:tc>
        <w:tc>
          <w:tcPr>
            <w:tcW w:w="1087" w:type="dxa"/>
            <w:tcBorders>
              <w:top w:val="nil"/>
              <w:left w:val="nil"/>
              <w:right w:val="nil"/>
            </w:tcBorders>
            <w:shd w:val="clear" w:color="auto" w:fill="auto"/>
            <w:tcMar>
              <w:top w:w="100" w:type="dxa"/>
              <w:left w:w="100" w:type="dxa"/>
              <w:bottom w:w="100" w:type="dxa"/>
              <w:right w:w="100" w:type="dxa"/>
            </w:tcMar>
          </w:tcPr>
          <w:p w14:paraId="27E2B870" w14:textId="77777777" w:rsidR="00150636" w:rsidRPr="00871B3B" w:rsidRDefault="00093742">
            <w:pPr>
              <w:widowControl w:val="0"/>
              <w:spacing w:after="0" w:line="264" w:lineRule="auto"/>
              <w:jc w:val="center"/>
              <w:rPr>
                <w:ins w:id="1573" w:author="Revision" w:date="2022-04-29T08:58:00Z"/>
                <w:sz w:val="22"/>
                <w:szCs w:val="22"/>
              </w:rPr>
            </w:pPr>
            <w:ins w:id="1574" w:author="Revision" w:date="2022-04-29T08:58:00Z">
              <w:r w:rsidRPr="00871B3B">
                <w:rPr>
                  <w:sz w:val="22"/>
                  <w:szCs w:val="22"/>
                </w:rPr>
                <w:t>0.00</w:t>
              </w:r>
            </w:ins>
          </w:p>
        </w:tc>
        <w:tc>
          <w:tcPr>
            <w:tcW w:w="1589" w:type="dxa"/>
            <w:tcBorders>
              <w:top w:val="nil"/>
              <w:left w:val="nil"/>
              <w:right w:val="nil"/>
            </w:tcBorders>
            <w:shd w:val="clear" w:color="auto" w:fill="auto"/>
            <w:tcMar>
              <w:top w:w="100" w:type="dxa"/>
              <w:left w:w="100" w:type="dxa"/>
              <w:bottom w:w="100" w:type="dxa"/>
              <w:right w:w="100" w:type="dxa"/>
            </w:tcMar>
          </w:tcPr>
          <w:p w14:paraId="3FCA65D9" w14:textId="77777777" w:rsidR="00150636" w:rsidRPr="00871B3B" w:rsidRDefault="00150636">
            <w:pPr>
              <w:widowControl w:val="0"/>
              <w:spacing w:after="0" w:line="264" w:lineRule="auto"/>
              <w:rPr>
                <w:ins w:id="1575" w:author="Revision" w:date="2022-04-29T08:58:00Z"/>
                <w:sz w:val="22"/>
                <w:szCs w:val="22"/>
              </w:rPr>
            </w:pPr>
          </w:p>
        </w:tc>
      </w:tr>
      <w:tr w:rsidR="00150636" w:rsidRPr="00871B3B" w14:paraId="1BD0DD62" w14:textId="77777777">
        <w:trPr>
          <w:ins w:id="1576"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1213420D" w14:textId="77777777" w:rsidR="00150636" w:rsidRPr="00871B3B" w:rsidRDefault="00150636">
            <w:pPr>
              <w:widowControl w:val="0"/>
              <w:spacing w:after="0" w:line="264" w:lineRule="auto"/>
              <w:rPr>
                <w:ins w:id="1577"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07D9A047" w14:textId="77777777" w:rsidR="00150636" w:rsidRPr="00871B3B" w:rsidRDefault="00093742">
            <w:pPr>
              <w:widowControl w:val="0"/>
              <w:spacing w:after="0" w:line="264" w:lineRule="auto"/>
              <w:rPr>
                <w:ins w:id="1578" w:author="Revision" w:date="2022-04-29T08:58:00Z"/>
                <w:sz w:val="22"/>
                <w:szCs w:val="22"/>
              </w:rPr>
            </w:pPr>
            <w:ins w:id="1579" w:author="Revision" w:date="2022-04-29T08:58:00Z">
              <w:r w:rsidRPr="00871B3B">
                <w:rPr>
                  <w:sz w:val="22"/>
                  <w:szCs w:val="22"/>
                </w:rPr>
                <w:t>Affect</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42E67612" w14:textId="77777777" w:rsidR="00150636" w:rsidRPr="00871B3B" w:rsidRDefault="00093742">
            <w:pPr>
              <w:widowControl w:val="0"/>
              <w:spacing w:after="0" w:line="264" w:lineRule="auto"/>
              <w:jc w:val="center"/>
              <w:rPr>
                <w:ins w:id="1580" w:author="Revision" w:date="2022-04-29T08:58:00Z"/>
                <w:sz w:val="22"/>
                <w:szCs w:val="22"/>
              </w:rPr>
            </w:pPr>
            <w:ins w:id="1581" w:author="Revision" w:date="2022-04-29T08:58:00Z">
              <w:r w:rsidRPr="00871B3B">
                <w:rPr>
                  <w:sz w:val="22"/>
                  <w:szCs w:val="22"/>
                </w:rPr>
                <w:t>0.01</w:t>
              </w:r>
            </w:ins>
          </w:p>
          <w:p w14:paraId="1E4C65CF" w14:textId="77777777" w:rsidR="00150636" w:rsidRPr="00871B3B" w:rsidRDefault="00093742">
            <w:pPr>
              <w:widowControl w:val="0"/>
              <w:spacing w:after="0" w:line="264" w:lineRule="auto"/>
              <w:jc w:val="center"/>
              <w:rPr>
                <w:ins w:id="1582" w:author="Revision" w:date="2022-04-29T08:58:00Z"/>
                <w:sz w:val="22"/>
                <w:szCs w:val="22"/>
              </w:rPr>
            </w:pPr>
            <w:ins w:id="1583" w:author="Revision" w:date="2022-04-29T08:58:00Z">
              <w:r w:rsidRPr="00871B3B">
                <w:rPr>
                  <w:sz w:val="22"/>
                  <w:szCs w:val="22"/>
                </w:rPr>
                <w:t xml:space="preserve"> [-0.08, 0.10]</w:t>
              </w:r>
            </w:ins>
          </w:p>
        </w:tc>
        <w:tc>
          <w:tcPr>
            <w:tcW w:w="802" w:type="dxa"/>
            <w:tcBorders>
              <w:top w:val="nil"/>
              <w:left w:val="nil"/>
              <w:right w:val="nil"/>
            </w:tcBorders>
            <w:shd w:val="clear" w:color="auto" w:fill="auto"/>
            <w:tcMar>
              <w:top w:w="100" w:type="dxa"/>
              <w:left w:w="100" w:type="dxa"/>
              <w:bottom w:w="100" w:type="dxa"/>
              <w:right w:w="100" w:type="dxa"/>
            </w:tcMar>
          </w:tcPr>
          <w:p w14:paraId="73EA84CC" w14:textId="77777777" w:rsidR="00150636" w:rsidRPr="00871B3B" w:rsidRDefault="00093742">
            <w:pPr>
              <w:widowControl w:val="0"/>
              <w:spacing w:after="0" w:line="264" w:lineRule="auto"/>
              <w:jc w:val="center"/>
              <w:rPr>
                <w:ins w:id="1584" w:author="Revision" w:date="2022-04-29T08:58:00Z"/>
                <w:sz w:val="22"/>
                <w:szCs w:val="22"/>
              </w:rPr>
            </w:pPr>
            <w:ins w:id="1585" w:author="Revision" w:date="2022-04-29T08:58:00Z">
              <w:r w:rsidRPr="00871B3B">
                <w:rPr>
                  <w:sz w:val="22"/>
                  <w:szCs w:val="22"/>
                </w:rPr>
                <w:t>.787</w:t>
              </w:r>
            </w:ins>
          </w:p>
        </w:tc>
        <w:tc>
          <w:tcPr>
            <w:tcW w:w="1087" w:type="dxa"/>
            <w:tcBorders>
              <w:top w:val="nil"/>
              <w:left w:val="nil"/>
              <w:right w:val="nil"/>
            </w:tcBorders>
            <w:shd w:val="clear" w:color="auto" w:fill="auto"/>
            <w:tcMar>
              <w:top w:w="100" w:type="dxa"/>
              <w:left w:w="100" w:type="dxa"/>
              <w:bottom w:w="100" w:type="dxa"/>
              <w:right w:w="100" w:type="dxa"/>
            </w:tcMar>
          </w:tcPr>
          <w:p w14:paraId="06F574B5" w14:textId="77777777" w:rsidR="00150636" w:rsidRPr="00871B3B" w:rsidRDefault="00093742">
            <w:pPr>
              <w:widowControl w:val="0"/>
              <w:spacing w:after="0" w:line="264" w:lineRule="auto"/>
              <w:jc w:val="center"/>
              <w:rPr>
                <w:ins w:id="1586" w:author="Revision" w:date="2022-04-29T08:58:00Z"/>
                <w:sz w:val="22"/>
                <w:szCs w:val="22"/>
              </w:rPr>
            </w:pPr>
            <w:ins w:id="1587" w:author="Revision" w:date="2022-04-29T08:58:00Z">
              <w:r w:rsidRPr="00871B3B">
                <w:rPr>
                  <w:sz w:val="22"/>
                  <w:szCs w:val="22"/>
                </w:rPr>
                <w:t>0.01</w:t>
              </w:r>
            </w:ins>
          </w:p>
        </w:tc>
        <w:tc>
          <w:tcPr>
            <w:tcW w:w="1589" w:type="dxa"/>
            <w:tcBorders>
              <w:top w:val="nil"/>
              <w:left w:val="nil"/>
              <w:right w:val="nil"/>
            </w:tcBorders>
            <w:shd w:val="clear" w:color="auto" w:fill="auto"/>
            <w:tcMar>
              <w:top w:w="100" w:type="dxa"/>
              <w:left w:w="100" w:type="dxa"/>
              <w:bottom w:w="100" w:type="dxa"/>
              <w:right w:w="100" w:type="dxa"/>
            </w:tcMar>
          </w:tcPr>
          <w:p w14:paraId="118AFB21" w14:textId="77777777" w:rsidR="00150636" w:rsidRPr="00871B3B" w:rsidRDefault="00150636">
            <w:pPr>
              <w:widowControl w:val="0"/>
              <w:spacing w:after="0" w:line="264" w:lineRule="auto"/>
              <w:rPr>
                <w:ins w:id="1588" w:author="Revision" w:date="2022-04-29T08:58:00Z"/>
                <w:sz w:val="22"/>
                <w:szCs w:val="22"/>
              </w:rPr>
            </w:pPr>
          </w:p>
        </w:tc>
      </w:tr>
      <w:tr w:rsidR="00150636" w:rsidRPr="00871B3B" w14:paraId="45B80638" w14:textId="77777777">
        <w:trPr>
          <w:ins w:id="1589"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36C9BB83" w14:textId="77777777" w:rsidR="00150636" w:rsidRPr="00871B3B" w:rsidRDefault="00150636">
            <w:pPr>
              <w:widowControl w:val="0"/>
              <w:spacing w:after="0" w:line="264" w:lineRule="auto"/>
              <w:rPr>
                <w:ins w:id="1590" w:author="Revision" w:date="2022-04-29T08:58:00Z"/>
                <w:sz w:val="22"/>
                <w:szCs w:val="22"/>
              </w:rPr>
            </w:pPr>
          </w:p>
        </w:tc>
        <w:tc>
          <w:tcPr>
            <w:tcW w:w="3082" w:type="dxa"/>
            <w:gridSpan w:val="2"/>
            <w:tcBorders>
              <w:left w:val="nil"/>
              <w:right w:val="nil"/>
            </w:tcBorders>
            <w:shd w:val="clear" w:color="auto" w:fill="auto"/>
            <w:tcMar>
              <w:top w:w="100" w:type="dxa"/>
              <w:left w:w="100" w:type="dxa"/>
              <w:bottom w:w="100" w:type="dxa"/>
              <w:right w:w="100" w:type="dxa"/>
            </w:tcMar>
          </w:tcPr>
          <w:p w14:paraId="742B724B" w14:textId="77777777" w:rsidR="00150636" w:rsidRPr="00871B3B" w:rsidRDefault="00093742">
            <w:pPr>
              <w:widowControl w:val="0"/>
              <w:spacing w:after="0" w:line="264" w:lineRule="auto"/>
              <w:rPr>
                <w:ins w:id="1591" w:author="Revision" w:date="2022-04-29T08:58:00Z"/>
                <w:sz w:val="22"/>
                <w:szCs w:val="22"/>
              </w:rPr>
            </w:pPr>
            <w:ins w:id="1592" w:author="Revision" w:date="2022-04-29T08:58:00Z">
              <w:r w:rsidRPr="00871B3B">
                <w:rPr>
                  <w:sz w:val="22"/>
                  <w:szCs w:val="22"/>
                </w:rPr>
                <w:t>Loss condition</w:t>
              </w:r>
            </w:ins>
          </w:p>
        </w:tc>
        <w:tc>
          <w:tcPr>
            <w:tcW w:w="1537" w:type="dxa"/>
            <w:gridSpan w:val="2"/>
            <w:tcBorders>
              <w:left w:val="nil"/>
              <w:right w:val="nil"/>
            </w:tcBorders>
            <w:shd w:val="clear" w:color="auto" w:fill="auto"/>
            <w:tcMar>
              <w:top w:w="100" w:type="dxa"/>
              <w:left w:w="100" w:type="dxa"/>
              <w:bottom w:w="100" w:type="dxa"/>
              <w:right w:w="100" w:type="dxa"/>
            </w:tcMar>
          </w:tcPr>
          <w:p w14:paraId="41CCA20E" w14:textId="77777777" w:rsidR="00150636" w:rsidRPr="00871B3B" w:rsidRDefault="00150636">
            <w:pPr>
              <w:widowControl w:val="0"/>
              <w:spacing w:after="0" w:line="264" w:lineRule="auto"/>
              <w:rPr>
                <w:ins w:id="1593" w:author="Revision" w:date="2022-04-29T08:58:00Z"/>
                <w:sz w:val="22"/>
                <w:szCs w:val="22"/>
              </w:rPr>
            </w:pPr>
          </w:p>
        </w:tc>
        <w:tc>
          <w:tcPr>
            <w:tcW w:w="802" w:type="dxa"/>
            <w:tcBorders>
              <w:left w:val="nil"/>
              <w:right w:val="nil"/>
            </w:tcBorders>
            <w:shd w:val="clear" w:color="auto" w:fill="auto"/>
            <w:tcMar>
              <w:top w:w="100" w:type="dxa"/>
              <w:left w:w="100" w:type="dxa"/>
              <w:bottom w:w="100" w:type="dxa"/>
              <w:right w:w="100" w:type="dxa"/>
            </w:tcMar>
          </w:tcPr>
          <w:p w14:paraId="6271C1D5" w14:textId="77777777" w:rsidR="00150636" w:rsidRPr="00871B3B" w:rsidRDefault="00150636">
            <w:pPr>
              <w:widowControl w:val="0"/>
              <w:spacing w:after="0" w:line="264" w:lineRule="auto"/>
              <w:rPr>
                <w:ins w:id="1594" w:author="Revision" w:date="2022-04-29T08:58:00Z"/>
                <w:sz w:val="22"/>
                <w:szCs w:val="22"/>
              </w:rPr>
            </w:pPr>
          </w:p>
        </w:tc>
        <w:tc>
          <w:tcPr>
            <w:tcW w:w="1087" w:type="dxa"/>
            <w:tcBorders>
              <w:left w:val="nil"/>
              <w:right w:val="nil"/>
            </w:tcBorders>
            <w:shd w:val="clear" w:color="auto" w:fill="auto"/>
            <w:tcMar>
              <w:top w:w="100" w:type="dxa"/>
              <w:left w:w="100" w:type="dxa"/>
              <w:bottom w:w="100" w:type="dxa"/>
              <w:right w:w="100" w:type="dxa"/>
            </w:tcMar>
          </w:tcPr>
          <w:p w14:paraId="412604E9" w14:textId="77777777" w:rsidR="00150636" w:rsidRPr="00871B3B" w:rsidRDefault="00150636">
            <w:pPr>
              <w:widowControl w:val="0"/>
              <w:spacing w:after="0" w:line="264" w:lineRule="auto"/>
              <w:rPr>
                <w:ins w:id="1595" w:author="Revision" w:date="2022-04-29T08:58:00Z"/>
                <w:sz w:val="22"/>
                <w:szCs w:val="22"/>
              </w:rPr>
            </w:pPr>
          </w:p>
        </w:tc>
        <w:tc>
          <w:tcPr>
            <w:tcW w:w="1589" w:type="dxa"/>
            <w:tcBorders>
              <w:left w:val="nil"/>
              <w:right w:val="nil"/>
            </w:tcBorders>
            <w:shd w:val="clear" w:color="auto" w:fill="auto"/>
            <w:tcMar>
              <w:top w:w="100" w:type="dxa"/>
              <w:left w:w="100" w:type="dxa"/>
              <w:bottom w:w="100" w:type="dxa"/>
              <w:right w:w="100" w:type="dxa"/>
            </w:tcMar>
          </w:tcPr>
          <w:p w14:paraId="6A973423" w14:textId="77777777" w:rsidR="00150636" w:rsidRPr="00871B3B" w:rsidRDefault="00150636">
            <w:pPr>
              <w:widowControl w:val="0"/>
              <w:spacing w:after="0" w:line="264" w:lineRule="auto"/>
              <w:rPr>
                <w:ins w:id="1596" w:author="Revision" w:date="2022-04-29T08:58:00Z"/>
                <w:sz w:val="22"/>
                <w:szCs w:val="22"/>
              </w:rPr>
            </w:pPr>
          </w:p>
        </w:tc>
      </w:tr>
      <w:tr w:rsidR="00150636" w:rsidRPr="00871B3B" w14:paraId="4A0635A6" w14:textId="77777777">
        <w:trPr>
          <w:ins w:id="1597"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3FD37493" w14:textId="77777777" w:rsidR="00150636" w:rsidRPr="00871B3B" w:rsidRDefault="00150636">
            <w:pPr>
              <w:widowControl w:val="0"/>
              <w:spacing w:after="0" w:line="264" w:lineRule="auto"/>
              <w:rPr>
                <w:ins w:id="1598" w:author="Revision" w:date="2022-04-29T08:58:00Z"/>
                <w:sz w:val="22"/>
                <w:szCs w:val="22"/>
              </w:rPr>
            </w:pPr>
          </w:p>
        </w:tc>
        <w:tc>
          <w:tcPr>
            <w:tcW w:w="3082" w:type="dxa"/>
            <w:gridSpan w:val="2"/>
            <w:tcBorders>
              <w:left w:val="nil"/>
              <w:bottom w:val="nil"/>
              <w:right w:val="nil"/>
            </w:tcBorders>
            <w:shd w:val="clear" w:color="auto" w:fill="auto"/>
            <w:tcMar>
              <w:top w:w="100" w:type="dxa"/>
              <w:left w:w="100" w:type="dxa"/>
              <w:bottom w:w="100" w:type="dxa"/>
              <w:right w:w="100" w:type="dxa"/>
            </w:tcMar>
          </w:tcPr>
          <w:p w14:paraId="2E2C0A43" w14:textId="77777777" w:rsidR="00150636" w:rsidRPr="00871B3B" w:rsidRDefault="00093742">
            <w:pPr>
              <w:widowControl w:val="0"/>
              <w:spacing w:after="0" w:line="264" w:lineRule="auto"/>
              <w:rPr>
                <w:ins w:id="1599" w:author="Revision" w:date="2022-04-29T08:58:00Z"/>
                <w:sz w:val="22"/>
                <w:szCs w:val="22"/>
              </w:rPr>
            </w:pPr>
            <w:ins w:id="1600" w:author="Revision" w:date="2022-04-29T08:58:00Z">
              <w:r w:rsidRPr="00871B3B">
                <w:rPr>
                  <w:sz w:val="22"/>
                  <w:szCs w:val="22"/>
                </w:rPr>
                <w:t xml:space="preserve">Attractiveness </w:t>
              </w:r>
            </w:ins>
          </w:p>
        </w:tc>
        <w:tc>
          <w:tcPr>
            <w:tcW w:w="1537" w:type="dxa"/>
            <w:gridSpan w:val="2"/>
            <w:tcBorders>
              <w:left w:val="nil"/>
              <w:right w:val="nil"/>
            </w:tcBorders>
            <w:shd w:val="clear" w:color="auto" w:fill="auto"/>
            <w:tcMar>
              <w:top w:w="100" w:type="dxa"/>
              <w:left w:w="100" w:type="dxa"/>
              <w:bottom w:w="100" w:type="dxa"/>
              <w:right w:w="100" w:type="dxa"/>
            </w:tcMar>
          </w:tcPr>
          <w:p w14:paraId="6A928487" w14:textId="77777777" w:rsidR="00150636" w:rsidRPr="00871B3B" w:rsidRDefault="00093742">
            <w:pPr>
              <w:widowControl w:val="0"/>
              <w:spacing w:after="0" w:line="264" w:lineRule="auto"/>
              <w:jc w:val="center"/>
              <w:rPr>
                <w:ins w:id="1601" w:author="Revision" w:date="2022-04-29T08:58:00Z"/>
                <w:sz w:val="22"/>
                <w:szCs w:val="22"/>
              </w:rPr>
            </w:pPr>
            <w:ins w:id="1602" w:author="Revision" w:date="2022-04-29T08:58:00Z">
              <w:r w:rsidRPr="00871B3B">
                <w:rPr>
                  <w:sz w:val="22"/>
                  <w:szCs w:val="22"/>
                </w:rPr>
                <w:t xml:space="preserve">-0.04 </w:t>
              </w:r>
            </w:ins>
          </w:p>
          <w:p w14:paraId="11F3273B" w14:textId="77777777" w:rsidR="00150636" w:rsidRPr="00871B3B" w:rsidRDefault="00093742">
            <w:pPr>
              <w:widowControl w:val="0"/>
              <w:spacing w:after="0" w:line="264" w:lineRule="auto"/>
              <w:jc w:val="center"/>
              <w:rPr>
                <w:ins w:id="1603" w:author="Revision" w:date="2022-04-29T08:58:00Z"/>
                <w:sz w:val="22"/>
                <w:szCs w:val="22"/>
              </w:rPr>
            </w:pPr>
            <w:ins w:id="1604" w:author="Revision" w:date="2022-04-29T08:58:00Z">
              <w:r w:rsidRPr="00871B3B">
                <w:rPr>
                  <w:sz w:val="22"/>
                  <w:szCs w:val="22"/>
                </w:rPr>
                <w:t>[-0.13, 0.05]</w:t>
              </w:r>
            </w:ins>
          </w:p>
        </w:tc>
        <w:tc>
          <w:tcPr>
            <w:tcW w:w="802" w:type="dxa"/>
            <w:tcBorders>
              <w:left w:val="nil"/>
              <w:right w:val="nil"/>
            </w:tcBorders>
            <w:shd w:val="clear" w:color="auto" w:fill="auto"/>
            <w:tcMar>
              <w:top w:w="100" w:type="dxa"/>
              <w:left w:w="100" w:type="dxa"/>
              <w:bottom w:w="100" w:type="dxa"/>
              <w:right w:w="100" w:type="dxa"/>
            </w:tcMar>
          </w:tcPr>
          <w:p w14:paraId="3834C366" w14:textId="77777777" w:rsidR="00150636" w:rsidRPr="00871B3B" w:rsidRDefault="00093742">
            <w:pPr>
              <w:widowControl w:val="0"/>
              <w:spacing w:after="0" w:line="264" w:lineRule="auto"/>
              <w:jc w:val="center"/>
              <w:rPr>
                <w:ins w:id="1605" w:author="Revision" w:date="2022-04-29T08:58:00Z"/>
                <w:sz w:val="22"/>
                <w:szCs w:val="22"/>
              </w:rPr>
            </w:pPr>
            <w:ins w:id="1606" w:author="Revision" w:date="2022-04-29T08:58:00Z">
              <w:r w:rsidRPr="00871B3B">
                <w:rPr>
                  <w:sz w:val="22"/>
                  <w:szCs w:val="22"/>
                </w:rPr>
                <w:t>.388</w:t>
              </w:r>
            </w:ins>
          </w:p>
        </w:tc>
        <w:tc>
          <w:tcPr>
            <w:tcW w:w="1087" w:type="dxa"/>
            <w:tcBorders>
              <w:left w:val="nil"/>
              <w:right w:val="nil"/>
            </w:tcBorders>
            <w:shd w:val="clear" w:color="auto" w:fill="auto"/>
            <w:tcMar>
              <w:top w:w="100" w:type="dxa"/>
              <w:left w:w="100" w:type="dxa"/>
              <w:bottom w:w="100" w:type="dxa"/>
              <w:right w:w="100" w:type="dxa"/>
            </w:tcMar>
          </w:tcPr>
          <w:p w14:paraId="5B38E609" w14:textId="77777777" w:rsidR="00150636" w:rsidRPr="00871B3B" w:rsidRDefault="00093742">
            <w:pPr>
              <w:widowControl w:val="0"/>
              <w:spacing w:after="0" w:line="264" w:lineRule="auto"/>
              <w:jc w:val="center"/>
              <w:rPr>
                <w:ins w:id="1607" w:author="Revision" w:date="2022-04-29T08:58:00Z"/>
                <w:sz w:val="22"/>
                <w:szCs w:val="22"/>
              </w:rPr>
            </w:pPr>
            <w:ins w:id="1608" w:author="Revision" w:date="2022-04-29T08:58:00Z">
              <w:r w:rsidRPr="00871B3B">
                <w:rPr>
                  <w:sz w:val="22"/>
                  <w:szCs w:val="22"/>
                </w:rPr>
                <w:t>0.03</w:t>
              </w:r>
            </w:ins>
          </w:p>
        </w:tc>
        <w:tc>
          <w:tcPr>
            <w:tcW w:w="1589" w:type="dxa"/>
            <w:tcBorders>
              <w:left w:val="nil"/>
              <w:right w:val="nil"/>
            </w:tcBorders>
            <w:shd w:val="clear" w:color="auto" w:fill="auto"/>
            <w:tcMar>
              <w:top w:w="100" w:type="dxa"/>
              <w:left w:w="100" w:type="dxa"/>
              <w:bottom w:w="100" w:type="dxa"/>
              <w:right w:w="100" w:type="dxa"/>
            </w:tcMar>
          </w:tcPr>
          <w:p w14:paraId="30DDDA23" w14:textId="77777777" w:rsidR="00150636" w:rsidRPr="00871B3B" w:rsidRDefault="00150636">
            <w:pPr>
              <w:widowControl w:val="0"/>
              <w:spacing w:after="0" w:line="264" w:lineRule="auto"/>
              <w:rPr>
                <w:ins w:id="1609" w:author="Revision" w:date="2022-04-29T08:58:00Z"/>
                <w:sz w:val="22"/>
                <w:szCs w:val="22"/>
              </w:rPr>
            </w:pPr>
          </w:p>
        </w:tc>
      </w:tr>
      <w:tr w:rsidR="00150636" w:rsidRPr="00871B3B" w14:paraId="6BD38BF2" w14:textId="77777777">
        <w:trPr>
          <w:ins w:id="1610"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6B44FF56" w14:textId="77777777" w:rsidR="00150636" w:rsidRPr="00871B3B" w:rsidRDefault="00150636">
            <w:pPr>
              <w:widowControl w:val="0"/>
              <w:spacing w:after="0" w:line="264" w:lineRule="auto"/>
              <w:rPr>
                <w:ins w:id="1611"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510484DF" w14:textId="77777777" w:rsidR="00150636" w:rsidRPr="00871B3B" w:rsidRDefault="00093742">
            <w:pPr>
              <w:widowControl w:val="0"/>
              <w:spacing w:after="0" w:line="264" w:lineRule="auto"/>
              <w:rPr>
                <w:ins w:id="1612" w:author="Revision" w:date="2022-04-29T08:58:00Z"/>
                <w:sz w:val="22"/>
                <w:szCs w:val="22"/>
              </w:rPr>
            </w:pPr>
            <w:ins w:id="1613" w:author="Revision" w:date="2022-04-29T08:58:00Z">
              <w:r w:rsidRPr="00871B3B">
                <w:rPr>
                  <w:sz w:val="22"/>
                  <w:szCs w:val="22"/>
                </w:rPr>
                <w:t>Affect precision</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356A37F4" w14:textId="77777777" w:rsidR="00150636" w:rsidRPr="00871B3B" w:rsidRDefault="00093742">
            <w:pPr>
              <w:widowControl w:val="0"/>
              <w:spacing w:after="0" w:line="264" w:lineRule="auto"/>
              <w:jc w:val="center"/>
              <w:rPr>
                <w:ins w:id="1614" w:author="Revision" w:date="2022-04-29T08:58:00Z"/>
                <w:sz w:val="22"/>
                <w:szCs w:val="22"/>
              </w:rPr>
            </w:pPr>
            <w:ins w:id="1615" w:author="Revision" w:date="2022-04-29T08:58:00Z">
              <w:r w:rsidRPr="00871B3B">
                <w:rPr>
                  <w:sz w:val="22"/>
                  <w:szCs w:val="22"/>
                </w:rPr>
                <w:t>0.00</w:t>
              </w:r>
            </w:ins>
          </w:p>
          <w:p w14:paraId="46F1566B" w14:textId="77777777" w:rsidR="00150636" w:rsidRPr="00871B3B" w:rsidRDefault="00093742">
            <w:pPr>
              <w:widowControl w:val="0"/>
              <w:spacing w:after="0" w:line="264" w:lineRule="auto"/>
              <w:jc w:val="center"/>
              <w:rPr>
                <w:ins w:id="1616" w:author="Revision" w:date="2022-04-29T08:58:00Z"/>
                <w:sz w:val="22"/>
                <w:szCs w:val="22"/>
              </w:rPr>
            </w:pPr>
            <w:ins w:id="1617" w:author="Revision" w:date="2022-04-29T08:58:00Z">
              <w:r w:rsidRPr="00871B3B">
                <w:rPr>
                  <w:sz w:val="22"/>
                  <w:szCs w:val="22"/>
                </w:rPr>
                <w:t>[-0.08, 0.09]</w:t>
              </w:r>
            </w:ins>
          </w:p>
        </w:tc>
        <w:tc>
          <w:tcPr>
            <w:tcW w:w="802" w:type="dxa"/>
            <w:tcBorders>
              <w:top w:val="nil"/>
              <w:left w:val="nil"/>
              <w:right w:val="nil"/>
            </w:tcBorders>
            <w:shd w:val="clear" w:color="auto" w:fill="auto"/>
            <w:tcMar>
              <w:top w:w="100" w:type="dxa"/>
              <w:left w:w="100" w:type="dxa"/>
              <w:bottom w:w="100" w:type="dxa"/>
              <w:right w:w="100" w:type="dxa"/>
            </w:tcMar>
          </w:tcPr>
          <w:p w14:paraId="338D2B5A" w14:textId="77777777" w:rsidR="00150636" w:rsidRPr="00871B3B" w:rsidRDefault="00093742">
            <w:pPr>
              <w:widowControl w:val="0"/>
              <w:spacing w:after="0" w:line="264" w:lineRule="auto"/>
              <w:jc w:val="center"/>
              <w:rPr>
                <w:ins w:id="1618" w:author="Revision" w:date="2022-04-29T08:58:00Z"/>
                <w:sz w:val="22"/>
                <w:szCs w:val="22"/>
              </w:rPr>
            </w:pPr>
            <w:ins w:id="1619" w:author="Revision" w:date="2022-04-29T08:58:00Z">
              <w:r w:rsidRPr="00871B3B">
                <w:rPr>
                  <w:sz w:val="22"/>
                  <w:szCs w:val="22"/>
                </w:rPr>
                <w:t>.950</w:t>
              </w:r>
            </w:ins>
          </w:p>
        </w:tc>
        <w:tc>
          <w:tcPr>
            <w:tcW w:w="1087" w:type="dxa"/>
            <w:tcBorders>
              <w:top w:val="nil"/>
              <w:left w:val="nil"/>
              <w:right w:val="nil"/>
            </w:tcBorders>
            <w:shd w:val="clear" w:color="auto" w:fill="auto"/>
            <w:tcMar>
              <w:top w:w="100" w:type="dxa"/>
              <w:left w:w="100" w:type="dxa"/>
              <w:bottom w:w="100" w:type="dxa"/>
              <w:right w:w="100" w:type="dxa"/>
            </w:tcMar>
          </w:tcPr>
          <w:p w14:paraId="49C4E56D" w14:textId="77777777" w:rsidR="00150636" w:rsidRPr="00871B3B" w:rsidRDefault="00093742">
            <w:pPr>
              <w:widowControl w:val="0"/>
              <w:spacing w:after="0" w:line="264" w:lineRule="auto"/>
              <w:jc w:val="center"/>
              <w:rPr>
                <w:ins w:id="1620" w:author="Revision" w:date="2022-04-29T08:58:00Z"/>
                <w:sz w:val="22"/>
                <w:szCs w:val="22"/>
              </w:rPr>
            </w:pPr>
            <w:ins w:id="1621" w:author="Revision" w:date="2022-04-29T08:58:00Z">
              <w:r w:rsidRPr="00871B3B">
                <w:rPr>
                  <w:sz w:val="22"/>
                  <w:szCs w:val="22"/>
                </w:rPr>
                <w:t>0.00</w:t>
              </w:r>
            </w:ins>
          </w:p>
        </w:tc>
        <w:tc>
          <w:tcPr>
            <w:tcW w:w="1589" w:type="dxa"/>
            <w:tcBorders>
              <w:top w:val="nil"/>
              <w:left w:val="nil"/>
              <w:right w:val="nil"/>
            </w:tcBorders>
            <w:shd w:val="clear" w:color="auto" w:fill="auto"/>
            <w:tcMar>
              <w:top w:w="100" w:type="dxa"/>
              <w:left w:w="100" w:type="dxa"/>
              <w:bottom w:w="100" w:type="dxa"/>
              <w:right w:w="100" w:type="dxa"/>
            </w:tcMar>
          </w:tcPr>
          <w:p w14:paraId="21A25640" w14:textId="77777777" w:rsidR="00150636" w:rsidRPr="00871B3B" w:rsidRDefault="00150636">
            <w:pPr>
              <w:widowControl w:val="0"/>
              <w:spacing w:after="0" w:line="264" w:lineRule="auto"/>
              <w:rPr>
                <w:ins w:id="1622" w:author="Revision" w:date="2022-04-29T08:58:00Z"/>
                <w:sz w:val="22"/>
                <w:szCs w:val="22"/>
              </w:rPr>
            </w:pPr>
          </w:p>
        </w:tc>
      </w:tr>
      <w:tr w:rsidR="00150636" w:rsidRPr="00871B3B" w14:paraId="5ACA0ADC" w14:textId="77777777">
        <w:trPr>
          <w:ins w:id="1623" w:author="Revision" w:date="2022-04-29T08:58:00Z"/>
        </w:trPr>
        <w:tc>
          <w:tcPr>
            <w:tcW w:w="1305" w:type="dxa"/>
            <w:tcBorders>
              <w:top w:val="nil"/>
              <w:left w:val="nil"/>
              <w:right w:val="nil"/>
            </w:tcBorders>
            <w:shd w:val="clear" w:color="auto" w:fill="auto"/>
            <w:tcMar>
              <w:top w:w="100" w:type="dxa"/>
              <w:left w:w="100" w:type="dxa"/>
              <w:bottom w:w="100" w:type="dxa"/>
              <w:right w:w="100" w:type="dxa"/>
            </w:tcMar>
          </w:tcPr>
          <w:p w14:paraId="2DACB3AF" w14:textId="77777777" w:rsidR="00150636" w:rsidRPr="00871B3B" w:rsidRDefault="00150636">
            <w:pPr>
              <w:widowControl w:val="0"/>
              <w:spacing w:after="0" w:line="264" w:lineRule="auto"/>
              <w:rPr>
                <w:ins w:id="1624" w:author="Revision" w:date="2022-04-29T08:58:00Z"/>
                <w:sz w:val="22"/>
                <w:szCs w:val="22"/>
              </w:rPr>
            </w:pPr>
          </w:p>
        </w:tc>
        <w:tc>
          <w:tcPr>
            <w:tcW w:w="3082" w:type="dxa"/>
            <w:gridSpan w:val="2"/>
            <w:tcBorders>
              <w:top w:val="nil"/>
              <w:left w:val="nil"/>
              <w:right w:val="nil"/>
            </w:tcBorders>
            <w:shd w:val="clear" w:color="auto" w:fill="auto"/>
            <w:tcMar>
              <w:top w:w="100" w:type="dxa"/>
              <w:left w:w="100" w:type="dxa"/>
              <w:bottom w:w="100" w:type="dxa"/>
              <w:right w:w="100" w:type="dxa"/>
            </w:tcMar>
          </w:tcPr>
          <w:p w14:paraId="55760249" w14:textId="77777777" w:rsidR="00150636" w:rsidRPr="00871B3B" w:rsidRDefault="00093742">
            <w:pPr>
              <w:widowControl w:val="0"/>
              <w:spacing w:after="0" w:line="264" w:lineRule="auto"/>
              <w:rPr>
                <w:ins w:id="1625" w:author="Revision" w:date="2022-04-29T08:58:00Z"/>
                <w:sz w:val="22"/>
                <w:szCs w:val="22"/>
              </w:rPr>
            </w:pPr>
            <w:ins w:id="1626" w:author="Revision" w:date="2022-04-29T08:58:00Z">
              <w:r w:rsidRPr="00871B3B">
                <w:rPr>
                  <w:sz w:val="22"/>
                  <w:szCs w:val="22"/>
                </w:rPr>
                <w:t>Affect</w:t>
              </w:r>
            </w:ins>
          </w:p>
        </w:tc>
        <w:tc>
          <w:tcPr>
            <w:tcW w:w="1537" w:type="dxa"/>
            <w:gridSpan w:val="2"/>
            <w:tcBorders>
              <w:top w:val="nil"/>
              <w:left w:val="nil"/>
              <w:right w:val="nil"/>
            </w:tcBorders>
            <w:shd w:val="clear" w:color="auto" w:fill="auto"/>
            <w:tcMar>
              <w:top w:w="100" w:type="dxa"/>
              <w:left w:w="100" w:type="dxa"/>
              <w:bottom w:w="100" w:type="dxa"/>
              <w:right w:w="100" w:type="dxa"/>
            </w:tcMar>
          </w:tcPr>
          <w:p w14:paraId="2B428FD3" w14:textId="77777777" w:rsidR="00150636" w:rsidRPr="00871B3B" w:rsidRDefault="00093742">
            <w:pPr>
              <w:widowControl w:val="0"/>
              <w:spacing w:after="0" w:line="264" w:lineRule="auto"/>
              <w:jc w:val="center"/>
              <w:rPr>
                <w:ins w:id="1627" w:author="Revision" w:date="2022-04-29T08:58:00Z"/>
                <w:sz w:val="22"/>
                <w:szCs w:val="22"/>
              </w:rPr>
            </w:pPr>
            <w:ins w:id="1628" w:author="Revision" w:date="2022-04-29T08:58:00Z">
              <w:r w:rsidRPr="00871B3B">
                <w:rPr>
                  <w:sz w:val="22"/>
                  <w:szCs w:val="22"/>
                </w:rPr>
                <w:t xml:space="preserve">-0.02 </w:t>
              </w:r>
            </w:ins>
          </w:p>
          <w:p w14:paraId="33945B4F" w14:textId="77777777" w:rsidR="00150636" w:rsidRPr="00871B3B" w:rsidRDefault="00093742">
            <w:pPr>
              <w:widowControl w:val="0"/>
              <w:spacing w:after="0" w:line="264" w:lineRule="auto"/>
              <w:jc w:val="center"/>
              <w:rPr>
                <w:ins w:id="1629" w:author="Revision" w:date="2022-04-29T08:58:00Z"/>
                <w:sz w:val="22"/>
                <w:szCs w:val="22"/>
              </w:rPr>
            </w:pPr>
            <w:ins w:id="1630" w:author="Revision" w:date="2022-04-29T08:58:00Z">
              <w:r w:rsidRPr="00871B3B">
                <w:rPr>
                  <w:sz w:val="22"/>
                  <w:szCs w:val="22"/>
                </w:rPr>
                <w:t>[-0.11, 0.07]</w:t>
              </w:r>
            </w:ins>
          </w:p>
        </w:tc>
        <w:tc>
          <w:tcPr>
            <w:tcW w:w="802" w:type="dxa"/>
            <w:tcBorders>
              <w:top w:val="nil"/>
              <w:left w:val="nil"/>
              <w:right w:val="nil"/>
            </w:tcBorders>
            <w:shd w:val="clear" w:color="auto" w:fill="auto"/>
            <w:tcMar>
              <w:top w:w="100" w:type="dxa"/>
              <w:left w:w="100" w:type="dxa"/>
              <w:bottom w:w="100" w:type="dxa"/>
              <w:right w:w="100" w:type="dxa"/>
            </w:tcMar>
          </w:tcPr>
          <w:p w14:paraId="5D7FAE61" w14:textId="77777777" w:rsidR="00150636" w:rsidRPr="00871B3B" w:rsidRDefault="00093742">
            <w:pPr>
              <w:widowControl w:val="0"/>
              <w:spacing w:after="0" w:line="264" w:lineRule="auto"/>
              <w:jc w:val="center"/>
              <w:rPr>
                <w:ins w:id="1631" w:author="Revision" w:date="2022-04-29T08:58:00Z"/>
                <w:sz w:val="22"/>
                <w:szCs w:val="22"/>
              </w:rPr>
            </w:pPr>
            <w:ins w:id="1632" w:author="Revision" w:date="2022-04-29T08:58:00Z">
              <w:r w:rsidRPr="00871B3B">
                <w:rPr>
                  <w:sz w:val="22"/>
                  <w:szCs w:val="22"/>
                </w:rPr>
                <w:t>.612</w:t>
              </w:r>
            </w:ins>
          </w:p>
        </w:tc>
        <w:tc>
          <w:tcPr>
            <w:tcW w:w="1087" w:type="dxa"/>
            <w:tcBorders>
              <w:top w:val="nil"/>
              <w:left w:val="nil"/>
              <w:right w:val="nil"/>
            </w:tcBorders>
            <w:shd w:val="clear" w:color="auto" w:fill="auto"/>
            <w:tcMar>
              <w:top w:w="100" w:type="dxa"/>
              <w:left w:w="100" w:type="dxa"/>
              <w:bottom w:w="100" w:type="dxa"/>
              <w:right w:w="100" w:type="dxa"/>
            </w:tcMar>
          </w:tcPr>
          <w:p w14:paraId="0651A06D" w14:textId="77777777" w:rsidR="00150636" w:rsidRPr="00871B3B" w:rsidRDefault="00093742">
            <w:pPr>
              <w:widowControl w:val="0"/>
              <w:spacing w:after="0" w:line="264" w:lineRule="auto"/>
              <w:jc w:val="center"/>
              <w:rPr>
                <w:ins w:id="1633" w:author="Revision" w:date="2022-04-29T08:58:00Z"/>
                <w:sz w:val="22"/>
                <w:szCs w:val="22"/>
              </w:rPr>
            </w:pPr>
            <w:ins w:id="1634" w:author="Revision" w:date="2022-04-29T08:58:00Z">
              <w:r w:rsidRPr="00871B3B">
                <w:rPr>
                  <w:sz w:val="22"/>
                  <w:szCs w:val="22"/>
                </w:rPr>
                <w:t>-0.02</w:t>
              </w:r>
            </w:ins>
          </w:p>
        </w:tc>
        <w:tc>
          <w:tcPr>
            <w:tcW w:w="1589" w:type="dxa"/>
            <w:tcBorders>
              <w:top w:val="nil"/>
              <w:left w:val="nil"/>
              <w:right w:val="nil"/>
            </w:tcBorders>
            <w:shd w:val="clear" w:color="auto" w:fill="auto"/>
            <w:tcMar>
              <w:top w:w="100" w:type="dxa"/>
              <w:left w:w="100" w:type="dxa"/>
              <w:bottom w:w="100" w:type="dxa"/>
              <w:right w:w="100" w:type="dxa"/>
            </w:tcMar>
          </w:tcPr>
          <w:p w14:paraId="04841944" w14:textId="77777777" w:rsidR="00150636" w:rsidRPr="00871B3B" w:rsidRDefault="00150636">
            <w:pPr>
              <w:widowControl w:val="0"/>
              <w:spacing w:after="0" w:line="264" w:lineRule="auto"/>
              <w:rPr>
                <w:ins w:id="1635" w:author="Revision" w:date="2022-04-29T08:58:00Z"/>
                <w:sz w:val="22"/>
                <w:szCs w:val="22"/>
              </w:rPr>
            </w:pPr>
          </w:p>
        </w:tc>
      </w:tr>
    </w:tbl>
    <w:p w14:paraId="140F8CDD" w14:textId="77777777" w:rsidR="00150636" w:rsidRPr="00871B3B" w:rsidRDefault="00093742">
      <w:pPr>
        <w:spacing w:after="0" w:line="264" w:lineRule="auto"/>
        <w:rPr>
          <w:ins w:id="1636" w:author="Revision" w:date="2022-04-29T08:58:00Z"/>
          <w:sz w:val="22"/>
          <w:szCs w:val="22"/>
        </w:rPr>
      </w:pPr>
      <w:ins w:id="1637" w:author="Revision" w:date="2022-04-29T08:58:00Z">
        <w:r w:rsidRPr="00871B3B">
          <w:rPr>
            <w:i/>
            <w:sz w:val="22"/>
            <w:szCs w:val="22"/>
          </w:rPr>
          <w:t>Note</w:t>
        </w:r>
        <w:r w:rsidRPr="00871B3B">
          <w:rPr>
            <w:sz w:val="22"/>
            <w:szCs w:val="22"/>
          </w:rPr>
          <w:t xml:space="preserve">. CI = 95% confidence intervals. Interpretation is using the LeBel et al. (2019) criteria. </w:t>
        </w:r>
      </w:ins>
    </w:p>
    <w:p w14:paraId="339BC630" w14:textId="77777777" w:rsidR="00150636" w:rsidRPr="00871B3B" w:rsidRDefault="00150636">
      <w:pPr>
        <w:rPr>
          <w:ins w:id="1638" w:author="Revision" w:date="2022-04-29T08:58:00Z"/>
          <w:i/>
        </w:rPr>
      </w:pPr>
    </w:p>
    <w:p w14:paraId="7A0EF959" w14:textId="77777777" w:rsidR="00150636" w:rsidRPr="00871B3B" w:rsidRDefault="00093742" w:rsidP="00992E5D">
      <w:pPr>
        <w:pStyle w:val="Table"/>
        <w:rPr>
          <w:ins w:id="1639" w:author="Revision" w:date="2022-04-29T08:58:00Z"/>
        </w:rPr>
      </w:pPr>
      <w:ins w:id="1640" w:author="Revision" w:date="2022-04-29T08:58:00Z">
        <w:r w:rsidRPr="00871B3B">
          <w:t>Table 13</w:t>
        </w:r>
      </w:ins>
    </w:p>
    <w:p w14:paraId="2B80CA56" w14:textId="77777777" w:rsidR="00150636" w:rsidRPr="00871B3B" w:rsidRDefault="00093742">
      <w:pPr>
        <w:rPr>
          <w:ins w:id="1641" w:author="Revision" w:date="2022-04-29T08:58:00Z"/>
        </w:rPr>
      </w:pPr>
      <w:ins w:id="1642" w:author="Revision" w:date="2022-04-29T08:58:00Z">
        <w:r w:rsidRPr="00871B3B">
          <w:rPr>
            <w:i/>
          </w:rPr>
          <w:t xml:space="preserve">Study 3: Optimal bowl choice </w:t>
        </w:r>
      </w:ins>
    </w:p>
    <w:tbl>
      <w:tblPr>
        <w:tblStyle w:val="a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095"/>
        <w:gridCol w:w="975"/>
        <w:gridCol w:w="780"/>
        <w:gridCol w:w="2160"/>
        <w:gridCol w:w="1935"/>
      </w:tblGrid>
      <w:tr w:rsidR="00150636" w:rsidRPr="00871B3B" w14:paraId="29EA1808" w14:textId="77777777">
        <w:trPr>
          <w:ins w:id="1643" w:author="Revision" w:date="2022-04-29T08:58:00Z"/>
        </w:trPr>
        <w:tc>
          <w:tcPr>
            <w:tcW w:w="2400" w:type="dxa"/>
            <w:tcBorders>
              <w:left w:val="nil"/>
              <w:right w:val="nil"/>
            </w:tcBorders>
            <w:shd w:val="clear" w:color="auto" w:fill="auto"/>
            <w:tcMar>
              <w:top w:w="100" w:type="dxa"/>
              <w:left w:w="100" w:type="dxa"/>
              <w:bottom w:w="100" w:type="dxa"/>
              <w:right w:w="100" w:type="dxa"/>
            </w:tcMar>
          </w:tcPr>
          <w:p w14:paraId="06DF1A97" w14:textId="77777777" w:rsidR="00150636" w:rsidRPr="00871B3B" w:rsidRDefault="00093742">
            <w:pPr>
              <w:widowControl w:val="0"/>
              <w:spacing w:after="0"/>
              <w:rPr>
                <w:ins w:id="1644" w:author="Revision" w:date="2022-04-29T08:58:00Z"/>
              </w:rPr>
            </w:pPr>
            <w:ins w:id="1645" w:author="Revision" w:date="2022-04-29T08:58:00Z">
              <w:r w:rsidRPr="00871B3B">
                <w:t>Independent t-test</w:t>
              </w:r>
            </w:ins>
          </w:p>
        </w:tc>
        <w:tc>
          <w:tcPr>
            <w:tcW w:w="1095" w:type="dxa"/>
            <w:tcBorders>
              <w:left w:val="nil"/>
              <w:right w:val="nil"/>
            </w:tcBorders>
            <w:shd w:val="clear" w:color="auto" w:fill="auto"/>
            <w:tcMar>
              <w:top w:w="100" w:type="dxa"/>
              <w:left w:w="100" w:type="dxa"/>
              <w:bottom w:w="100" w:type="dxa"/>
              <w:right w:w="100" w:type="dxa"/>
            </w:tcMar>
          </w:tcPr>
          <w:p w14:paraId="380BC210" w14:textId="77777777" w:rsidR="00150636" w:rsidRPr="00871B3B" w:rsidRDefault="00093742">
            <w:pPr>
              <w:widowControl w:val="0"/>
              <w:spacing w:after="0"/>
              <w:rPr>
                <w:ins w:id="1646" w:author="Revision" w:date="2022-04-29T08:58:00Z"/>
                <w:i/>
              </w:rPr>
            </w:pPr>
            <w:ins w:id="1647" w:author="Revision" w:date="2022-04-29T08:58:00Z">
              <w:r w:rsidRPr="00871B3B">
                <w:rPr>
                  <w:i/>
                </w:rPr>
                <w:t>t</w:t>
              </w:r>
            </w:ins>
          </w:p>
        </w:tc>
        <w:tc>
          <w:tcPr>
            <w:tcW w:w="975" w:type="dxa"/>
            <w:tcBorders>
              <w:left w:val="nil"/>
              <w:right w:val="nil"/>
            </w:tcBorders>
            <w:shd w:val="clear" w:color="auto" w:fill="auto"/>
            <w:tcMar>
              <w:top w:w="100" w:type="dxa"/>
              <w:left w:w="100" w:type="dxa"/>
              <w:bottom w:w="100" w:type="dxa"/>
              <w:right w:w="100" w:type="dxa"/>
            </w:tcMar>
          </w:tcPr>
          <w:p w14:paraId="3620A3EC" w14:textId="77777777" w:rsidR="00150636" w:rsidRPr="00871B3B" w:rsidRDefault="00093742">
            <w:pPr>
              <w:widowControl w:val="0"/>
              <w:spacing w:after="0"/>
              <w:rPr>
                <w:ins w:id="1648" w:author="Revision" w:date="2022-04-29T08:58:00Z"/>
                <w:i/>
              </w:rPr>
            </w:pPr>
            <w:proofErr w:type="spellStart"/>
            <w:ins w:id="1649" w:author="Revision" w:date="2022-04-29T08:58:00Z">
              <w:r w:rsidRPr="00871B3B">
                <w:rPr>
                  <w:i/>
                </w:rPr>
                <w:t>df</w:t>
              </w:r>
              <w:proofErr w:type="spellEnd"/>
            </w:ins>
          </w:p>
        </w:tc>
        <w:tc>
          <w:tcPr>
            <w:tcW w:w="780" w:type="dxa"/>
            <w:tcBorders>
              <w:left w:val="nil"/>
              <w:right w:val="nil"/>
            </w:tcBorders>
            <w:shd w:val="clear" w:color="auto" w:fill="auto"/>
            <w:tcMar>
              <w:top w:w="100" w:type="dxa"/>
              <w:left w:w="100" w:type="dxa"/>
              <w:bottom w:w="100" w:type="dxa"/>
              <w:right w:w="100" w:type="dxa"/>
            </w:tcMar>
          </w:tcPr>
          <w:p w14:paraId="1D3D72D9" w14:textId="77777777" w:rsidR="00150636" w:rsidRPr="00871B3B" w:rsidRDefault="00093742">
            <w:pPr>
              <w:widowControl w:val="0"/>
              <w:spacing w:after="0"/>
              <w:rPr>
                <w:ins w:id="1650" w:author="Revision" w:date="2022-04-29T08:58:00Z"/>
                <w:i/>
              </w:rPr>
            </w:pPr>
            <w:ins w:id="1651" w:author="Revision" w:date="2022-04-29T08:58:00Z">
              <w:r w:rsidRPr="00871B3B">
                <w:rPr>
                  <w:i/>
                </w:rPr>
                <w:t>p</w:t>
              </w:r>
            </w:ins>
          </w:p>
        </w:tc>
        <w:tc>
          <w:tcPr>
            <w:tcW w:w="2160" w:type="dxa"/>
            <w:tcBorders>
              <w:left w:val="nil"/>
              <w:right w:val="nil"/>
            </w:tcBorders>
            <w:shd w:val="clear" w:color="auto" w:fill="auto"/>
            <w:tcMar>
              <w:top w:w="100" w:type="dxa"/>
              <w:left w:w="100" w:type="dxa"/>
              <w:bottom w:w="100" w:type="dxa"/>
              <w:right w:w="100" w:type="dxa"/>
            </w:tcMar>
          </w:tcPr>
          <w:p w14:paraId="596BA7B4" w14:textId="77777777" w:rsidR="00150636" w:rsidRPr="00871B3B" w:rsidRDefault="00093742">
            <w:pPr>
              <w:widowControl w:val="0"/>
              <w:spacing w:after="0"/>
              <w:rPr>
                <w:ins w:id="1652" w:author="Revision" w:date="2022-04-29T08:58:00Z"/>
              </w:rPr>
            </w:pPr>
            <w:ins w:id="1653" w:author="Revision" w:date="2022-04-29T08:58:00Z">
              <w:r w:rsidRPr="00871B3B">
                <w:rPr>
                  <w:i/>
                </w:rPr>
                <w:t xml:space="preserve">d </w:t>
              </w:r>
              <w:r w:rsidRPr="00871B3B">
                <w:t>and CI</w:t>
              </w:r>
            </w:ins>
          </w:p>
        </w:tc>
        <w:tc>
          <w:tcPr>
            <w:tcW w:w="1935" w:type="dxa"/>
            <w:tcBorders>
              <w:left w:val="nil"/>
              <w:right w:val="nil"/>
            </w:tcBorders>
            <w:shd w:val="clear" w:color="auto" w:fill="auto"/>
            <w:tcMar>
              <w:top w:w="100" w:type="dxa"/>
              <w:left w:w="100" w:type="dxa"/>
              <w:bottom w:w="100" w:type="dxa"/>
              <w:right w:w="100" w:type="dxa"/>
            </w:tcMar>
          </w:tcPr>
          <w:p w14:paraId="120D7910" w14:textId="77777777" w:rsidR="00150636" w:rsidRPr="00871B3B" w:rsidRDefault="00093742">
            <w:pPr>
              <w:widowControl w:val="0"/>
              <w:spacing w:after="0"/>
              <w:rPr>
                <w:ins w:id="1654" w:author="Revision" w:date="2022-04-29T08:58:00Z"/>
              </w:rPr>
            </w:pPr>
            <w:ins w:id="1655" w:author="Revision" w:date="2022-04-29T08:58:00Z">
              <w:r w:rsidRPr="00871B3B">
                <w:t>Interpretation</w:t>
              </w:r>
            </w:ins>
          </w:p>
        </w:tc>
      </w:tr>
      <w:tr w:rsidR="00150636" w:rsidRPr="00871B3B" w14:paraId="6EA80D67" w14:textId="77777777">
        <w:trPr>
          <w:trHeight w:val="440"/>
          <w:ins w:id="1656" w:author="Revision" w:date="2022-04-29T08:58:00Z"/>
        </w:trPr>
        <w:tc>
          <w:tcPr>
            <w:tcW w:w="7410" w:type="dxa"/>
            <w:gridSpan w:val="5"/>
            <w:tcBorders>
              <w:left w:val="nil"/>
              <w:right w:val="nil"/>
            </w:tcBorders>
            <w:shd w:val="clear" w:color="auto" w:fill="auto"/>
            <w:tcMar>
              <w:top w:w="100" w:type="dxa"/>
              <w:left w:w="100" w:type="dxa"/>
              <w:bottom w:w="100" w:type="dxa"/>
              <w:right w:w="100" w:type="dxa"/>
            </w:tcMar>
          </w:tcPr>
          <w:p w14:paraId="14A8ADBF" w14:textId="77777777" w:rsidR="00150636" w:rsidRPr="00871B3B" w:rsidRDefault="00093742">
            <w:pPr>
              <w:widowControl w:val="0"/>
              <w:spacing w:after="0"/>
              <w:rPr>
                <w:ins w:id="1657" w:author="Revision" w:date="2022-04-29T08:58:00Z"/>
              </w:rPr>
            </w:pPr>
            <w:ins w:id="1658" w:author="Revision" w:date="2022-04-29T08:58:00Z">
              <w:r w:rsidRPr="00871B3B">
                <w:t>Original numeracy scale</w:t>
              </w:r>
            </w:ins>
          </w:p>
        </w:tc>
        <w:tc>
          <w:tcPr>
            <w:tcW w:w="1935" w:type="dxa"/>
            <w:tcBorders>
              <w:left w:val="nil"/>
              <w:right w:val="nil"/>
            </w:tcBorders>
            <w:shd w:val="clear" w:color="auto" w:fill="auto"/>
            <w:tcMar>
              <w:top w:w="100" w:type="dxa"/>
              <w:left w:w="100" w:type="dxa"/>
              <w:bottom w:w="100" w:type="dxa"/>
              <w:right w:w="100" w:type="dxa"/>
            </w:tcMar>
          </w:tcPr>
          <w:p w14:paraId="261E2CC3" w14:textId="77777777" w:rsidR="00150636" w:rsidRPr="00871B3B" w:rsidRDefault="00150636">
            <w:pPr>
              <w:widowControl w:val="0"/>
              <w:spacing w:after="0"/>
              <w:rPr>
                <w:ins w:id="1659" w:author="Revision" w:date="2022-04-29T08:58:00Z"/>
              </w:rPr>
            </w:pPr>
          </w:p>
        </w:tc>
      </w:tr>
      <w:tr w:rsidR="00150636" w:rsidRPr="00871B3B" w14:paraId="4B9CDAE4" w14:textId="77777777">
        <w:trPr>
          <w:ins w:id="1660" w:author="Revision" w:date="2022-04-29T08:58:00Z"/>
        </w:trPr>
        <w:tc>
          <w:tcPr>
            <w:tcW w:w="2400" w:type="dxa"/>
            <w:tcBorders>
              <w:left w:val="nil"/>
              <w:right w:val="nil"/>
            </w:tcBorders>
            <w:shd w:val="clear" w:color="auto" w:fill="auto"/>
            <w:tcMar>
              <w:top w:w="100" w:type="dxa"/>
              <w:left w:w="100" w:type="dxa"/>
              <w:bottom w:w="100" w:type="dxa"/>
              <w:right w:w="100" w:type="dxa"/>
            </w:tcMar>
          </w:tcPr>
          <w:p w14:paraId="40171D15" w14:textId="77777777" w:rsidR="00150636" w:rsidRPr="00871B3B" w:rsidRDefault="00093742">
            <w:pPr>
              <w:widowControl w:val="0"/>
              <w:spacing w:after="0"/>
              <w:rPr>
                <w:ins w:id="1661" w:author="Revision" w:date="2022-04-29T08:58:00Z"/>
              </w:rPr>
            </w:pPr>
            <w:ins w:id="1662" w:author="Revision" w:date="2022-04-29T08:58:00Z">
              <w:r w:rsidRPr="00871B3B">
                <w:t>Bowl Choice</w:t>
              </w:r>
            </w:ins>
          </w:p>
        </w:tc>
        <w:tc>
          <w:tcPr>
            <w:tcW w:w="1095" w:type="dxa"/>
            <w:tcBorders>
              <w:left w:val="nil"/>
              <w:right w:val="nil"/>
            </w:tcBorders>
            <w:shd w:val="clear" w:color="auto" w:fill="auto"/>
            <w:tcMar>
              <w:top w:w="100" w:type="dxa"/>
              <w:left w:w="100" w:type="dxa"/>
              <w:bottom w:w="100" w:type="dxa"/>
              <w:right w:w="100" w:type="dxa"/>
            </w:tcMar>
          </w:tcPr>
          <w:p w14:paraId="51C3816D" w14:textId="77777777" w:rsidR="00150636" w:rsidRPr="00871B3B" w:rsidRDefault="00093742">
            <w:pPr>
              <w:widowControl w:val="0"/>
              <w:spacing w:after="0"/>
              <w:rPr>
                <w:ins w:id="1663" w:author="Revision" w:date="2022-04-29T08:58:00Z"/>
              </w:rPr>
            </w:pPr>
            <w:ins w:id="1664" w:author="Revision" w:date="2022-04-29T08:58:00Z">
              <w:r w:rsidRPr="00871B3B">
                <w:t>-0.16</w:t>
              </w:r>
            </w:ins>
          </w:p>
        </w:tc>
        <w:tc>
          <w:tcPr>
            <w:tcW w:w="975" w:type="dxa"/>
            <w:tcBorders>
              <w:left w:val="nil"/>
              <w:right w:val="nil"/>
            </w:tcBorders>
            <w:shd w:val="clear" w:color="auto" w:fill="auto"/>
            <w:tcMar>
              <w:top w:w="100" w:type="dxa"/>
              <w:left w:w="100" w:type="dxa"/>
              <w:bottom w:w="100" w:type="dxa"/>
              <w:right w:w="100" w:type="dxa"/>
            </w:tcMar>
          </w:tcPr>
          <w:p w14:paraId="5449016C" w14:textId="77777777" w:rsidR="00150636" w:rsidRPr="00871B3B" w:rsidRDefault="00093742">
            <w:pPr>
              <w:widowControl w:val="0"/>
              <w:spacing w:after="0"/>
              <w:rPr>
                <w:ins w:id="1665" w:author="Revision" w:date="2022-04-29T08:58:00Z"/>
              </w:rPr>
            </w:pPr>
            <w:ins w:id="1666" w:author="Revision" w:date="2022-04-29T08:58:00Z">
              <w:r w:rsidRPr="00871B3B">
                <w:t>998</w:t>
              </w:r>
            </w:ins>
          </w:p>
        </w:tc>
        <w:tc>
          <w:tcPr>
            <w:tcW w:w="780" w:type="dxa"/>
            <w:tcBorders>
              <w:left w:val="nil"/>
              <w:right w:val="nil"/>
            </w:tcBorders>
            <w:shd w:val="clear" w:color="auto" w:fill="auto"/>
            <w:tcMar>
              <w:top w:w="100" w:type="dxa"/>
              <w:left w:w="100" w:type="dxa"/>
              <w:bottom w:w="100" w:type="dxa"/>
              <w:right w:w="100" w:type="dxa"/>
            </w:tcMar>
          </w:tcPr>
          <w:p w14:paraId="0FC86960" w14:textId="77777777" w:rsidR="00150636" w:rsidRPr="00871B3B" w:rsidRDefault="00093742">
            <w:pPr>
              <w:widowControl w:val="0"/>
              <w:spacing w:after="0"/>
              <w:rPr>
                <w:ins w:id="1667" w:author="Revision" w:date="2022-04-29T08:58:00Z"/>
              </w:rPr>
            </w:pPr>
            <w:ins w:id="1668" w:author="Revision" w:date="2022-04-29T08:58:00Z">
              <w:r w:rsidRPr="00871B3B">
                <w:t>.875</w:t>
              </w:r>
            </w:ins>
          </w:p>
        </w:tc>
        <w:tc>
          <w:tcPr>
            <w:tcW w:w="2160" w:type="dxa"/>
            <w:tcBorders>
              <w:left w:val="nil"/>
              <w:right w:val="nil"/>
            </w:tcBorders>
            <w:shd w:val="clear" w:color="auto" w:fill="auto"/>
            <w:tcMar>
              <w:top w:w="100" w:type="dxa"/>
              <w:left w:w="100" w:type="dxa"/>
              <w:bottom w:w="100" w:type="dxa"/>
              <w:right w:w="100" w:type="dxa"/>
            </w:tcMar>
          </w:tcPr>
          <w:p w14:paraId="167F32E3" w14:textId="77777777" w:rsidR="00150636" w:rsidRPr="00871B3B" w:rsidRDefault="00093742">
            <w:pPr>
              <w:widowControl w:val="0"/>
              <w:spacing w:after="0"/>
              <w:rPr>
                <w:ins w:id="1669" w:author="Revision" w:date="2022-04-29T08:58:00Z"/>
              </w:rPr>
            </w:pPr>
            <w:ins w:id="1670" w:author="Revision" w:date="2022-04-29T08:58:00Z">
              <w:r w:rsidRPr="00871B3B">
                <w:t>0.05 [-0.07, 0.18]</w:t>
              </w:r>
            </w:ins>
          </w:p>
        </w:tc>
        <w:tc>
          <w:tcPr>
            <w:tcW w:w="1935" w:type="dxa"/>
            <w:tcBorders>
              <w:left w:val="nil"/>
              <w:right w:val="nil"/>
            </w:tcBorders>
            <w:shd w:val="clear" w:color="auto" w:fill="auto"/>
            <w:tcMar>
              <w:top w:w="100" w:type="dxa"/>
              <w:left w:w="100" w:type="dxa"/>
              <w:bottom w:w="100" w:type="dxa"/>
              <w:right w:w="100" w:type="dxa"/>
            </w:tcMar>
          </w:tcPr>
          <w:p w14:paraId="28CFEBFC" w14:textId="77777777" w:rsidR="00150636" w:rsidRPr="00871B3B" w:rsidRDefault="00150636">
            <w:pPr>
              <w:widowControl w:val="0"/>
              <w:spacing w:after="0"/>
              <w:rPr>
                <w:ins w:id="1671" w:author="Revision" w:date="2022-04-29T08:58:00Z"/>
              </w:rPr>
            </w:pPr>
          </w:p>
        </w:tc>
      </w:tr>
      <w:tr w:rsidR="00150636" w:rsidRPr="00871B3B" w14:paraId="4A55E87A" w14:textId="77777777">
        <w:trPr>
          <w:trHeight w:val="440"/>
          <w:ins w:id="1672" w:author="Revision" w:date="2022-04-29T08:58:00Z"/>
        </w:trPr>
        <w:tc>
          <w:tcPr>
            <w:tcW w:w="9345" w:type="dxa"/>
            <w:gridSpan w:val="6"/>
            <w:tcBorders>
              <w:left w:val="nil"/>
              <w:right w:val="nil"/>
            </w:tcBorders>
            <w:shd w:val="clear" w:color="auto" w:fill="auto"/>
            <w:tcMar>
              <w:top w:w="100" w:type="dxa"/>
              <w:left w:w="100" w:type="dxa"/>
              <w:bottom w:w="100" w:type="dxa"/>
              <w:right w:w="100" w:type="dxa"/>
            </w:tcMar>
          </w:tcPr>
          <w:p w14:paraId="5B864D72" w14:textId="77777777" w:rsidR="00150636" w:rsidRPr="00871B3B" w:rsidRDefault="00093742">
            <w:pPr>
              <w:widowControl w:val="0"/>
              <w:spacing w:after="0"/>
              <w:rPr>
                <w:ins w:id="1673" w:author="Revision" w:date="2022-04-29T08:58:00Z"/>
              </w:rPr>
            </w:pPr>
            <w:ins w:id="1674" w:author="Revision" w:date="2022-04-29T08:58:00Z">
              <w:r w:rsidRPr="00871B3B">
                <w:t>Rasch-based numeracy scale</w:t>
              </w:r>
            </w:ins>
          </w:p>
        </w:tc>
      </w:tr>
      <w:tr w:rsidR="00150636" w:rsidRPr="00871B3B" w14:paraId="51EA0AC0" w14:textId="77777777">
        <w:trPr>
          <w:ins w:id="1675" w:author="Revision" w:date="2022-04-29T08:58:00Z"/>
        </w:trPr>
        <w:tc>
          <w:tcPr>
            <w:tcW w:w="2400" w:type="dxa"/>
            <w:tcBorders>
              <w:left w:val="nil"/>
              <w:right w:val="nil"/>
            </w:tcBorders>
            <w:shd w:val="clear" w:color="auto" w:fill="auto"/>
            <w:tcMar>
              <w:top w:w="100" w:type="dxa"/>
              <w:left w:w="100" w:type="dxa"/>
              <w:bottom w:w="100" w:type="dxa"/>
              <w:right w:w="100" w:type="dxa"/>
            </w:tcMar>
          </w:tcPr>
          <w:p w14:paraId="5CC476E5" w14:textId="77777777" w:rsidR="00150636" w:rsidRPr="00871B3B" w:rsidRDefault="00093742">
            <w:pPr>
              <w:widowControl w:val="0"/>
              <w:spacing w:after="0"/>
              <w:rPr>
                <w:ins w:id="1676" w:author="Revision" w:date="2022-04-29T08:58:00Z"/>
              </w:rPr>
            </w:pPr>
            <w:ins w:id="1677" w:author="Revision" w:date="2022-04-29T08:58:00Z">
              <w:r w:rsidRPr="00871B3B">
                <w:t>Bowl Choice</w:t>
              </w:r>
            </w:ins>
          </w:p>
        </w:tc>
        <w:tc>
          <w:tcPr>
            <w:tcW w:w="1095" w:type="dxa"/>
            <w:tcBorders>
              <w:left w:val="nil"/>
              <w:right w:val="nil"/>
            </w:tcBorders>
            <w:shd w:val="clear" w:color="auto" w:fill="auto"/>
            <w:tcMar>
              <w:top w:w="100" w:type="dxa"/>
              <w:left w:w="100" w:type="dxa"/>
              <w:bottom w:w="100" w:type="dxa"/>
              <w:right w:w="100" w:type="dxa"/>
            </w:tcMar>
          </w:tcPr>
          <w:p w14:paraId="78122294" w14:textId="77777777" w:rsidR="00150636" w:rsidRPr="00871B3B" w:rsidRDefault="00093742">
            <w:pPr>
              <w:widowControl w:val="0"/>
              <w:spacing w:after="0"/>
              <w:rPr>
                <w:ins w:id="1678" w:author="Revision" w:date="2022-04-29T08:58:00Z"/>
              </w:rPr>
            </w:pPr>
            <w:ins w:id="1679" w:author="Revision" w:date="2022-04-29T08:58:00Z">
              <w:r w:rsidRPr="00871B3B">
                <w:t>0.23</w:t>
              </w:r>
            </w:ins>
          </w:p>
        </w:tc>
        <w:tc>
          <w:tcPr>
            <w:tcW w:w="975" w:type="dxa"/>
            <w:tcBorders>
              <w:left w:val="nil"/>
              <w:right w:val="nil"/>
            </w:tcBorders>
            <w:shd w:val="clear" w:color="auto" w:fill="auto"/>
            <w:tcMar>
              <w:top w:w="100" w:type="dxa"/>
              <w:left w:w="100" w:type="dxa"/>
              <w:bottom w:w="100" w:type="dxa"/>
              <w:right w:w="100" w:type="dxa"/>
            </w:tcMar>
          </w:tcPr>
          <w:p w14:paraId="6AC57D7A" w14:textId="77777777" w:rsidR="00150636" w:rsidRPr="00871B3B" w:rsidRDefault="00093742">
            <w:pPr>
              <w:widowControl w:val="0"/>
              <w:spacing w:after="0"/>
              <w:rPr>
                <w:ins w:id="1680" w:author="Revision" w:date="2022-04-29T08:58:00Z"/>
              </w:rPr>
            </w:pPr>
            <w:ins w:id="1681" w:author="Revision" w:date="2022-04-29T08:58:00Z">
              <w:r w:rsidRPr="00871B3B">
                <w:t>998</w:t>
              </w:r>
            </w:ins>
          </w:p>
        </w:tc>
        <w:tc>
          <w:tcPr>
            <w:tcW w:w="780" w:type="dxa"/>
            <w:tcBorders>
              <w:left w:val="nil"/>
              <w:right w:val="nil"/>
            </w:tcBorders>
            <w:shd w:val="clear" w:color="auto" w:fill="auto"/>
            <w:tcMar>
              <w:top w:w="100" w:type="dxa"/>
              <w:left w:w="100" w:type="dxa"/>
              <w:bottom w:w="100" w:type="dxa"/>
              <w:right w:w="100" w:type="dxa"/>
            </w:tcMar>
          </w:tcPr>
          <w:p w14:paraId="356B98F2" w14:textId="77777777" w:rsidR="00150636" w:rsidRPr="00871B3B" w:rsidRDefault="00093742">
            <w:pPr>
              <w:widowControl w:val="0"/>
              <w:spacing w:after="0"/>
              <w:rPr>
                <w:ins w:id="1682" w:author="Revision" w:date="2022-04-29T08:58:00Z"/>
              </w:rPr>
            </w:pPr>
            <w:ins w:id="1683" w:author="Revision" w:date="2022-04-29T08:58:00Z">
              <w:r w:rsidRPr="00871B3B">
                <w:t>.819</w:t>
              </w:r>
            </w:ins>
          </w:p>
        </w:tc>
        <w:tc>
          <w:tcPr>
            <w:tcW w:w="2160" w:type="dxa"/>
            <w:tcBorders>
              <w:left w:val="nil"/>
              <w:right w:val="nil"/>
            </w:tcBorders>
            <w:shd w:val="clear" w:color="auto" w:fill="auto"/>
            <w:tcMar>
              <w:top w:w="100" w:type="dxa"/>
              <w:left w:w="100" w:type="dxa"/>
              <w:bottom w:w="100" w:type="dxa"/>
              <w:right w:w="100" w:type="dxa"/>
            </w:tcMar>
          </w:tcPr>
          <w:p w14:paraId="7BD75DD8" w14:textId="77777777" w:rsidR="00150636" w:rsidRPr="00871B3B" w:rsidRDefault="00093742">
            <w:pPr>
              <w:widowControl w:val="0"/>
              <w:spacing w:after="0"/>
              <w:rPr>
                <w:ins w:id="1684" w:author="Revision" w:date="2022-04-29T08:58:00Z"/>
              </w:rPr>
            </w:pPr>
            <w:ins w:id="1685" w:author="Revision" w:date="2022-04-29T08:58:00Z">
              <w:r w:rsidRPr="00871B3B">
                <w:t>0.01 [-0.11, 0.14]</w:t>
              </w:r>
            </w:ins>
          </w:p>
        </w:tc>
        <w:tc>
          <w:tcPr>
            <w:tcW w:w="1935" w:type="dxa"/>
            <w:tcBorders>
              <w:left w:val="nil"/>
              <w:right w:val="nil"/>
            </w:tcBorders>
            <w:shd w:val="clear" w:color="auto" w:fill="auto"/>
            <w:tcMar>
              <w:top w:w="100" w:type="dxa"/>
              <w:left w:w="100" w:type="dxa"/>
              <w:bottom w:w="100" w:type="dxa"/>
              <w:right w:w="100" w:type="dxa"/>
            </w:tcMar>
          </w:tcPr>
          <w:p w14:paraId="103810D2" w14:textId="77777777" w:rsidR="00150636" w:rsidRPr="00871B3B" w:rsidRDefault="00150636">
            <w:pPr>
              <w:widowControl w:val="0"/>
              <w:spacing w:after="0"/>
              <w:rPr>
                <w:ins w:id="1686" w:author="Revision" w:date="2022-04-29T08:58:00Z"/>
              </w:rPr>
            </w:pPr>
          </w:p>
        </w:tc>
      </w:tr>
    </w:tbl>
    <w:p w14:paraId="1AAB4603" w14:textId="77777777" w:rsidR="00150636" w:rsidRPr="007C3A16" w:rsidRDefault="00093742" w:rsidP="007C3A16">
      <w:pPr>
        <w:rPr>
          <w:moveTo w:id="1687" w:author="Revision" w:date="2022-04-29T08:58:00Z"/>
          <w:i/>
        </w:rPr>
      </w:pPr>
      <w:ins w:id="1688" w:author="Revision" w:date="2022-04-29T08:58:00Z">
        <w:r w:rsidRPr="00871B3B">
          <w:rPr>
            <w:i/>
          </w:rPr>
          <w:t>Note</w:t>
        </w:r>
      </w:ins>
      <w:moveToRangeStart w:id="1689" w:author="Revision" w:date="2022-04-29T08:58:00Z" w:name="move102115138"/>
      <w:moveTo w:id="1690" w:author="Revision" w:date="2022-04-29T08:58:00Z">
        <w:r w:rsidRPr="00871B3B">
          <w:t>. CI = 95% confidence intervals</w:t>
        </w:r>
      </w:moveTo>
    </w:p>
    <w:p w14:paraId="37A9A7E6" w14:textId="77777777" w:rsidR="00150636" w:rsidRPr="007C3A16" w:rsidRDefault="00150636" w:rsidP="007C3A16">
      <w:pPr>
        <w:rPr>
          <w:moveTo w:id="1691" w:author="Revision" w:date="2022-04-29T08:58:00Z"/>
          <w:i/>
        </w:rPr>
      </w:pPr>
    </w:p>
    <w:moveToRangeEnd w:id="1689"/>
    <w:p w14:paraId="029AEEFC" w14:textId="77777777" w:rsidR="00150636" w:rsidRPr="00871B3B" w:rsidRDefault="00093742">
      <w:pPr>
        <w:rPr>
          <w:ins w:id="1692" w:author="Revision" w:date="2022-04-29T08:58:00Z"/>
          <w:b/>
        </w:rPr>
      </w:pPr>
      <w:ins w:id="1693" w:author="Revision" w:date="2022-04-29T08:58:00Z">
        <w:r w:rsidRPr="00871B3B">
          <w:br w:type="page"/>
        </w:r>
      </w:ins>
    </w:p>
    <w:p w14:paraId="0CCEF784" w14:textId="77777777" w:rsidR="00150636" w:rsidRPr="00871B3B" w:rsidRDefault="00093742" w:rsidP="00992E5D">
      <w:pPr>
        <w:pStyle w:val="Table"/>
        <w:rPr>
          <w:ins w:id="1694" w:author="Revision" w:date="2022-04-29T08:58:00Z"/>
        </w:rPr>
      </w:pPr>
      <w:ins w:id="1695" w:author="Revision" w:date="2022-04-29T08:58:00Z">
        <w:r w:rsidRPr="00871B3B">
          <w:lastRenderedPageBreak/>
          <w:t>Table 14</w:t>
        </w:r>
      </w:ins>
    </w:p>
    <w:p w14:paraId="7AFA3EBF" w14:textId="77777777" w:rsidR="00150636" w:rsidRPr="00871B3B" w:rsidRDefault="00093742">
      <w:pPr>
        <w:rPr>
          <w:ins w:id="1696" w:author="Revision" w:date="2022-04-29T08:58:00Z"/>
        </w:rPr>
      </w:pPr>
      <w:ins w:id="1697" w:author="Revision" w:date="2022-04-29T08:58:00Z">
        <w:r w:rsidRPr="00871B3B">
          <w:rPr>
            <w:i/>
          </w:rPr>
          <w:t>Studies 1, 2, and 4: Comparison of correlations</w:t>
        </w:r>
      </w:ins>
    </w:p>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820"/>
        <w:gridCol w:w="1695"/>
        <w:gridCol w:w="1380"/>
        <w:gridCol w:w="2100"/>
      </w:tblGrid>
      <w:tr w:rsidR="00150636" w:rsidRPr="00871B3B" w14:paraId="5F482C39" w14:textId="77777777">
        <w:trPr>
          <w:ins w:id="1698" w:author="Revision" w:date="2022-04-29T08:58:00Z"/>
        </w:trPr>
        <w:tc>
          <w:tcPr>
            <w:tcW w:w="1410" w:type="dxa"/>
            <w:tcBorders>
              <w:left w:val="nil"/>
              <w:right w:val="nil"/>
            </w:tcBorders>
            <w:shd w:val="clear" w:color="auto" w:fill="auto"/>
            <w:tcMar>
              <w:top w:w="100" w:type="dxa"/>
              <w:left w:w="100" w:type="dxa"/>
              <w:bottom w:w="100" w:type="dxa"/>
              <w:right w:w="100" w:type="dxa"/>
            </w:tcMar>
          </w:tcPr>
          <w:p w14:paraId="6D461445" w14:textId="77777777" w:rsidR="00150636" w:rsidRPr="00871B3B" w:rsidRDefault="00150636">
            <w:pPr>
              <w:widowControl w:val="0"/>
              <w:pBdr>
                <w:top w:val="nil"/>
                <w:left w:val="nil"/>
                <w:bottom w:val="nil"/>
                <w:right w:val="nil"/>
                <w:between w:val="nil"/>
              </w:pBdr>
              <w:spacing w:after="0"/>
              <w:rPr>
                <w:ins w:id="1699" w:author="Revision" w:date="2022-04-29T08:58:00Z"/>
              </w:rPr>
            </w:pPr>
          </w:p>
        </w:tc>
        <w:tc>
          <w:tcPr>
            <w:tcW w:w="2820" w:type="dxa"/>
            <w:tcBorders>
              <w:left w:val="nil"/>
              <w:right w:val="nil"/>
            </w:tcBorders>
            <w:shd w:val="clear" w:color="auto" w:fill="auto"/>
            <w:tcMar>
              <w:top w:w="100" w:type="dxa"/>
              <w:left w:w="100" w:type="dxa"/>
              <w:bottom w:w="100" w:type="dxa"/>
              <w:right w:w="100" w:type="dxa"/>
            </w:tcMar>
          </w:tcPr>
          <w:p w14:paraId="3484858A" w14:textId="77777777" w:rsidR="00150636" w:rsidRPr="00871B3B" w:rsidRDefault="00150636">
            <w:pPr>
              <w:widowControl w:val="0"/>
              <w:pBdr>
                <w:top w:val="nil"/>
                <w:left w:val="nil"/>
                <w:bottom w:val="nil"/>
                <w:right w:val="nil"/>
                <w:between w:val="nil"/>
              </w:pBdr>
              <w:spacing w:after="0"/>
              <w:rPr>
                <w:ins w:id="1700" w:author="Revision" w:date="2022-04-29T08:58:00Z"/>
              </w:rPr>
            </w:pPr>
          </w:p>
        </w:tc>
        <w:tc>
          <w:tcPr>
            <w:tcW w:w="1695" w:type="dxa"/>
            <w:tcBorders>
              <w:left w:val="nil"/>
              <w:right w:val="nil"/>
            </w:tcBorders>
            <w:shd w:val="clear" w:color="auto" w:fill="auto"/>
            <w:tcMar>
              <w:top w:w="100" w:type="dxa"/>
              <w:left w:w="100" w:type="dxa"/>
              <w:bottom w:w="100" w:type="dxa"/>
              <w:right w:w="100" w:type="dxa"/>
            </w:tcMar>
          </w:tcPr>
          <w:p w14:paraId="5B03DD51" w14:textId="77777777" w:rsidR="00150636" w:rsidRPr="00871B3B" w:rsidRDefault="00093742">
            <w:pPr>
              <w:widowControl w:val="0"/>
              <w:spacing w:after="0"/>
              <w:rPr>
                <w:ins w:id="1701" w:author="Revision" w:date="2022-04-29T08:58:00Z"/>
              </w:rPr>
            </w:pPr>
            <w:ins w:id="1702" w:author="Revision" w:date="2022-04-29T08:58:00Z">
              <w:r w:rsidRPr="00871B3B">
                <w:t xml:space="preserve">Fisher’s </w:t>
              </w:r>
              <w:r w:rsidRPr="00871B3B">
                <w:rPr>
                  <w:i/>
                </w:rPr>
                <w:t>z</w:t>
              </w:r>
              <w:r w:rsidRPr="00871B3B">
                <w:t xml:space="preserve"> </w:t>
              </w:r>
            </w:ins>
          </w:p>
        </w:tc>
        <w:tc>
          <w:tcPr>
            <w:tcW w:w="1380" w:type="dxa"/>
            <w:tcBorders>
              <w:left w:val="nil"/>
              <w:right w:val="nil"/>
            </w:tcBorders>
            <w:shd w:val="clear" w:color="auto" w:fill="auto"/>
            <w:tcMar>
              <w:top w:w="100" w:type="dxa"/>
              <w:left w:w="100" w:type="dxa"/>
              <w:bottom w:w="100" w:type="dxa"/>
              <w:right w:w="100" w:type="dxa"/>
            </w:tcMar>
          </w:tcPr>
          <w:p w14:paraId="3E4E52A1" w14:textId="77777777" w:rsidR="00150636" w:rsidRPr="00871B3B" w:rsidRDefault="00093742">
            <w:pPr>
              <w:widowControl w:val="0"/>
              <w:spacing w:after="0"/>
              <w:rPr>
                <w:ins w:id="1703" w:author="Revision" w:date="2022-04-29T08:58:00Z"/>
                <w:i/>
              </w:rPr>
            </w:pPr>
            <w:ins w:id="1704" w:author="Revision" w:date="2022-04-29T08:58:00Z">
              <w:r w:rsidRPr="00871B3B">
                <w:rPr>
                  <w:i/>
                </w:rPr>
                <w:t>p</w:t>
              </w:r>
            </w:ins>
          </w:p>
        </w:tc>
        <w:tc>
          <w:tcPr>
            <w:tcW w:w="2100" w:type="dxa"/>
            <w:tcBorders>
              <w:left w:val="nil"/>
              <w:right w:val="nil"/>
            </w:tcBorders>
            <w:shd w:val="clear" w:color="auto" w:fill="auto"/>
            <w:tcMar>
              <w:top w:w="100" w:type="dxa"/>
              <w:left w:w="100" w:type="dxa"/>
              <w:bottom w:w="100" w:type="dxa"/>
              <w:right w:w="100" w:type="dxa"/>
            </w:tcMar>
          </w:tcPr>
          <w:p w14:paraId="5DC4BB09" w14:textId="77777777" w:rsidR="00150636" w:rsidRPr="00871B3B" w:rsidRDefault="00093742">
            <w:pPr>
              <w:widowControl w:val="0"/>
              <w:spacing w:after="0"/>
              <w:rPr>
                <w:ins w:id="1705" w:author="Revision" w:date="2022-04-29T08:58:00Z"/>
              </w:rPr>
            </w:pPr>
            <w:ins w:id="1706" w:author="Revision" w:date="2022-04-29T08:58:00Z">
              <w:r w:rsidRPr="00871B3B">
                <w:t>Interpretation</w:t>
              </w:r>
            </w:ins>
          </w:p>
        </w:tc>
      </w:tr>
      <w:tr w:rsidR="00150636" w:rsidRPr="00871B3B" w14:paraId="0CABD81A" w14:textId="77777777">
        <w:trPr>
          <w:trHeight w:val="440"/>
          <w:ins w:id="1707" w:author="Revision" w:date="2022-04-29T08:58:00Z"/>
        </w:trPr>
        <w:tc>
          <w:tcPr>
            <w:tcW w:w="9405" w:type="dxa"/>
            <w:gridSpan w:val="5"/>
            <w:tcBorders>
              <w:left w:val="nil"/>
              <w:right w:val="nil"/>
            </w:tcBorders>
            <w:shd w:val="clear" w:color="auto" w:fill="auto"/>
            <w:tcMar>
              <w:top w:w="100" w:type="dxa"/>
              <w:left w:w="100" w:type="dxa"/>
              <w:bottom w:w="100" w:type="dxa"/>
              <w:right w:w="100" w:type="dxa"/>
            </w:tcMar>
          </w:tcPr>
          <w:p w14:paraId="6ED56C62" w14:textId="77777777" w:rsidR="00150636" w:rsidRPr="00871B3B" w:rsidRDefault="00093742">
            <w:pPr>
              <w:widowControl w:val="0"/>
              <w:pBdr>
                <w:top w:val="nil"/>
                <w:left w:val="nil"/>
                <w:bottom w:val="nil"/>
                <w:right w:val="nil"/>
                <w:between w:val="nil"/>
              </w:pBdr>
              <w:spacing w:after="0"/>
              <w:rPr>
                <w:ins w:id="1708" w:author="Revision" w:date="2022-04-29T08:58:00Z"/>
              </w:rPr>
            </w:pPr>
            <w:ins w:id="1709" w:author="Revision" w:date="2022-04-29T08:58:00Z">
              <w:r w:rsidRPr="00871B3B">
                <w:t>Original numeracy scale</w:t>
              </w:r>
            </w:ins>
          </w:p>
        </w:tc>
      </w:tr>
      <w:tr w:rsidR="00150636" w:rsidRPr="00871B3B" w14:paraId="4FE906BD" w14:textId="77777777">
        <w:trPr>
          <w:ins w:id="1710" w:author="Revision" w:date="2022-04-29T08:58:00Z"/>
        </w:trPr>
        <w:tc>
          <w:tcPr>
            <w:tcW w:w="1410" w:type="dxa"/>
            <w:tcBorders>
              <w:left w:val="nil"/>
              <w:right w:val="nil"/>
            </w:tcBorders>
            <w:shd w:val="clear" w:color="auto" w:fill="auto"/>
            <w:tcMar>
              <w:top w:w="100" w:type="dxa"/>
              <w:left w:w="100" w:type="dxa"/>
              <w:bottom w:w="100" w:type="dxa"/>
              <w:right w:w="100" w:type="dxa"/>
            </w:tcMar>
          </w:tcPr>
          <w:p w14:paraId="378E1185" w14:textId="77777777" w:rsidR="00150636" w:rsidRPr="00871B3B" w:rsidRDefault="00093742">
            <w:pPr>
              <w:widowControl w:val="0"/>
              <w:pBdr>
                <w:top w:val="nil"/>
                <w:left w:val="nil"/>
                <w:bottom w:val="nil"/>
                <w:right w:val="nil"/>
                <w:between w:val="nil"/>
              </w:pBdr>
              <w:spacing w:after="0"/>
              <w:rPr>
                <w:ins w:id="1711" w:author="Revision" w:date="2022-04-29T08:58:00Z"/>
              </w:rPr>
            </w:pPr>
            <w:ins w:id="1712" w:author="Revision" w:date="2022-04-29T08:58:00Z">
              <w:r w:rsidRPr="00871B3B">
                <w:t>Study 1</w:t>
              </w:r>
            </w:ins>
          </w:p>
        </w:tc>
        <w:tc>
          <w:tcPr>
            <w:tcW w:w="2820" w:type="dxa"/>
            <w:tcBorders>
              <w:left w:val="nil"/>
              <w:right w:val="nil"/>
            </w:tcBorders>
            <w:shd w:val="clear" w:color="auto" w:fill="auto"/>
            <w:tcMar>
              <w:top w:w="100" w:type="dxa"/>
              <w:left w:w="100" w:type="dxa"/>
              <w:bottom w:w="100" w:type="dxa"/>
              <w:right w:w="100" w:type="dxa"/>
            </w:tcMar>
          </w:tcPr>
          <w:p w14:paraId="6042FE5F" w14:textId="77777777" w:rsidR="00150636" w:rsidRPr="00871B3B" w:rsidRDefault="00093742">
            <w:pPr>
              <w:widowControl w:val="0"/>
              <w:pBdr>
                <w:top w:val="nil"/>
                <w:left w:val="nil"/>
                <w:bottom w:val="nil"/>
                <w:right w:val="nil"/>
                <w:between w:val="nil"/>
              </w:pBdr>
              <w:spacing w:after="0"/>
              <w:rPr>
                <w:ins w:id="1713" w:author="Revision" w:date="2022-04-29T08:58:00Z"/>
              </w:rPr>
            </w:pPr>
            <w:ins w:id="1714" w:author="Revision" w:date="2022-04-29T08:58:00Z">
              <w:r w:rsidRPr="00871B3B">
                <w:t>Framing effect</w:t>
              </w:r>
            </w:ins>
          </w:p>
        </w:tc>
        <w:tc>
          <w:tcPr>
            <w:tcW w:w="1695" w:type="dxa"/>
            <w:tcBorders>
              <w:left w:val="nil"/>
              <w:right w:val="nil"/>
            </w:tcBorders>
            <w:shd w:val="clear" w:color="auto" w:fill="auto"/>
            <w:tcMar>
              <w:top w:w="100" w:type="dxa"/>
              <w:left w:w="100" w:type="dxa"/>
              <w:bottom w:w="100" w:type="dxa"/>
              <w:right w:w="100" w:type="dxa"/>
            </w:tcMar>
          </w:tcPr>
          <w:p w14:paraId="0525614D" w14:textId="77777777" w:rsidR="00150636" w:rsidRPr="00871B3B" w:rsidRDefault="00093742">
            <w:pPr>
              <w:widowControl w:val="0"/>
              <w:pBdr>
                <w:top w:val="nil"/>
                <w:left w:val="nil"/>
                <w:bottom w:val="nil"/>
                <w:right w:val="nil"/>
                <w:between w:val="nil"/>
              </w:pBdr>
              <w:spacing w:after="0"/>
              <w:rPr>
                <w:ins w:id="1715" w:author="Revision" w:date="2022-04-29T08:58:00Z"/>
              </w:rPr>
            </w:pPr>
            <w:ins w:id="1716" w:author="Revision" w:date="2022-04-29T08:58:00Z">
              <w:r w:rsidRPr="00871B3B">
                <w:t xml:space="preserve">-0.16 </w:t>
              </w:r>
            </w:ins>
          </w:p>
        </w:tc>
        <w:tc>
          <w:tcPr>
            <w:tcW w:w="1380" w:type="dxa"/>
            <w:tcBorders>
              <w:left w:val="nil"/>
              <w:right w:val="nil"/>
            </w:tcBorders>
            <w:shd w:val="clear" w:color="auto" w:fill="auto"/>
            <w:tcMar>
              <w:top w:w="100" w:type="dxa"/>
              <w:left w:w="100" w:type="dxa"/>
              <w:bottom w:w="100" w:type="dxa"/>
              <w:right w:w="100" w:type="dxa"/>
            </w:tcMar>
          </w:tcPr>
          <w:p w14:paraId="061271D6" w14:textId="77777777" w:rsidR="00150636" w:rsidRPr="00871B3B" w:rsidRDefault="00093742">
            <w:pPr>
              <w:widowControl w:val="0"/>
              <w:pBdr>
                <w:top w:val="nil"/>
                <w:left w:val="nil"/>
                <w:bottom w:val="nil"/>
                <w:right w:val="nil"/>
                <w:between w:val="nil"/>
              </w:pBdr>
              <w:spacing w:after="0"/>
              <w:rPr>
                <w:ins w:id="1717" w:author="Revision" w:date="2022-04-29T08:58:00Z"/>
              </w:rPr>
            </w:pPr>
            <w:ins w:id="1718" w:author="Revision" w:date="2022-04-29T08:58:00Z">
              <w:r w:rsidRPr="00871B3B">
                <w:t>.875</w:t>
              </w:r>
            </w:ins>
          </w:p>
        </w:tc>
        <w:tc>
          <w:tcPr>
            <w:tcW w:w="2100" w:type="dxa"/>
            <w:tcBorders>
              <w:left w:val="nil"/>
              <w:right w:val="nil"/>
            </w:tcBorders>
            <w:shd w:val="clear" w:color="auto" w:fill="auto"/>
            <w:tcMar>
              <w:top w:w="100" w:type="dxa"/>
              <w:left w:w="100" w:type="dxa"/>
              <w:bottom w:w="100" w:type="dxa"/>
              <w:right w:w="100" w:type="dxa"/>
            </w:tcMar>
          </w:tcPr>
          <w:p w14:paraId="0CA5CE53" w14:textId="77777777" w:rsidR="00150636" w:rsidRPr="00871B3B" w:rsidRDefault="00150636">
            <w:pPr>
              <w:widowControl w:val="0"/>
              <w:pBdr>
                <w:top w:val="nil"/>
                <w:left w:val="nil"/>
                <w:bottom w:val="nil"/>
                <w:right w:val="nil"/>
                <w:between w:val="nil"/>
              </w:pBdr>
              <w:spacing w:after="0"/>
              <w:rPr>
                <w:ins w:id="1719" w:author="Revision" w:date="2022-04-29T08:58:00Z"/>
              </w:rPr>
            </w:pPr>
          </w:p>
        </w:tc>
      </w:tr>
      <w:tr w:rsidR="00150636" w:rsidRPr="00871B3B" w14:paraId="644053BD" w14:textId="77777777">
        <w:trPr>
          <w:ins w:id="1720" w:author="Revision" w:date="2022-04-29T08:58:00Z"/>
        </w:trPr>
        <w:tc>
          <w:tcPr>
            <w:tcW w:w="1410" w:type="dxa"/>
            <w:tcBorders>
              <w:left w:val="nil"/>
              <w:right w:val="nil"/>
            </w:tcBorders>
            <w:shd w:val="clear" w:color="auto" w:fill="auto"/>
            <w:tcMar>
              <w:top w:w="100" w:type="dxa"/>
              <w:left w:w="100" w:type="dxa"/>
              <w:bottom w:w="100" w:type="dxa"/>
              <w:right w:w="100" w:type="dxa"/>
            </w:tcMar>
          </w:tcPr>
          <w:p w14:paraId="39B47087" w14:textId="77777777" w:rsidR="00150636" w:rsidRPr="00871B3B" w:rsidRDefault="00093742">
            <w:pPr>
              <w:widowControl w:val="0"/>
              <w:pBdr>
                <w:top w:val="nil"/>
                <w:left w:val="nil"/>
                <w:bottom w:val="nil"/>
                <w:right w:val="nil"/>
                <w:between w:val="nil"/>
              </w:pBdr>
              <w:spacing w:after="0"/>
              <w:rPr>
                <w:ins w:id="1721" w:author="Revision" w:date="2022-04-29T08:58:00Z"/>
              </w:rPr>
            </w:pPr>
            <w:ins w:id="1722" w:author="Revision" w:date="2022-04-29T08:58:00Z">
              <w:r w:rsidRPr="00871B3B">
                <w:t>Study 2</w:t>
              </w:r>
            </w:ins>
          </w:p>
        </w:tc>
        <w:tc>
          <w:tcPr>
            <w:tcW w:w="2820" w:type="dxa"/>
            <w:tcBorders>
              <w:left w:val="nil"/>
              <w:right w:val="nil"/>
            </w:tcBorders>
            <w:shd w:val="clear" w:color="auto" w:fill="auto"/>
            <w:tcMar>
              <w:top w:w="100" w:type="dxa"/>
              <w:left w:w="100" w:type="dxa"/>
              <w:bottom w:w="100" w:type="dxa"/>
              <w:right w:w="100" w:type="dxa"/>
            </w:tcMar>
          </w:tcPr>
          <w:p w14:paraId="5A4DCC26" w14:textId="77777777" w:rsidR="00150636" w:rsidRPr="00871B3B" w:rsidRDefault="00093742">
            <w:pPr>
              <w:widowControl w:val="0"/>
              <w:pBdr>
                <w:top w:val="nil"/>
                <w:left w:val="nil"/>
                <w:bottom w:val="nil"/>
                <w:right w:val="nil"/>
                <w:between w:val="nil"/>
              </w:pBdr>
              <w:spacing w:after="0"/>
              <w:rPr>
                <w:ins w:id="1723" w:author="Revision" w:date="2022-04-29T08:58:00Z"/>
              </w:rPr>
            </w:pPr>
            <w:ins w:id="1724" w:author="Revision" w:date="2022-04-29T08:58:00Z">
              <w:r w:rsidRPr="00871B3B">
                <w:t>Frequency-percentage effect</w:t>
              </w:r>
            </w:ins>
          </w:p>
        </w:tc>
        <w:tc>
          <w:tcPr>
            <w:tcW w:w="1695" w:type="dxa"/>
            <w:tcBorders>
              <w:left w:val="nil"/>
              <w:right w:val="nil"/>
            </w:tcBorders>
            <w:shd w:val="clear" w:color="auto" w:fill="auto"/>
            <w:tcMar>
              <w:top w:w="100" w:type="dxa"/>
              <w:left w:w="100" w:type="dxa"/>
              <w:bottom w:w="100" w:type="dxa"/>
              <w:right w:w="100" w:type="dxa"/>
            </w:tcMar>
          </w:tcPr>
          <w:p w14:paraId="759DB73A" w14:textId="77777777" w:rsidR="00150636" w:rsidRPr="00871B3B" w:rsidRDefault="00093742">
            <w:pPr>
              <w:widowControl w:val="0"/>
              <w:pBdr>
                <w:top w:val="nil"/>
                <w:left w:val="nil"/>
                <w:bottom w:val="nil"/>
                <w:right w:val="nil"/>
                <w:between w:val="nil"/>
              </w:pBdr>
              <w:spacing w:after="0"/>
              <w:rPr>
                <w:ins w:id="1725" w:author="Revision" w:date="2022-04-29T08:58:00Z"/>
              </w:rPr>
            </w:pPr>
            <w:ins w:id="1726" w:author="Revision" w:date="2022-04-29T08:58:00Z">
              <w:r w:rsidRPr="00871B3B">
                <w:t>-1.26</w:t>
              </w:r>
            </w:ins>
          </w:p>
        </w:tc>
        <w:tc>
          <w:tcPr>
            <w:tcW w:w="1380" w:type="dxa"/>
            <w:tcBorders>
              <w:left w:val="nil"/>
              <w:right w:val="nil"/>
            </w:tcBorders>
            <w:shd w:val="clear" w:color="auto" w:fill="auto"/>
            <w:tcMar>
              <w:top w:w="100" w:type="dxa"/>
              <w:left w:w="100" w:type="dxa"/>
              <w:bottom w:w="100" w:type="dxa"/>
              <w:right w:w="100" w:type="dxa"/>
            </w:tcMar>
          </w:tcPr>
          <w:p w14:paraId="3E8B1BB7" w14:textId="77777777" w:rsidR="00150636" w:rsidRPr="00871B3B" w:rsidRDefault="00093742">
            <w:pPr>
              <w:widowControl w:val="0"/>
              <w:pBdr>
                <w:top w:val="nil"/>
                <w:left w:val="nil"/>
                <w:bottom w:val="nil"/>
                <w:right w:val="nil"/>
                <w:between w:val="nil"/>
              </w:pBdr>
              <w:spacing w:after="0"/>
              <w:rPr>
                <w:ins w:id="1727" w:author="Revision" w:date="2022-04-29T08:58:00Z"/>
              </w:rPr>
            </w:pPr>
            <w:ins w:id="1728" w:author="Revision" w:date="2022-04-29T08:58:00Z">
              <w:r w:rsidRPr="00871B3B">
                <w:t>.207</w:t>
              </w:r>
            </w:ins>
          </w:p>
        </w:tc>
        <w:tc>
          <w:tcPr>
            <w:tcW w:w="2100" w:type="dxa"/>
            <w:tcBorders>
              <w:left w:val="nil"/>
              <w:right w:val="nil"/>
            </w:tcBorders>
            <w:shd w:val="clear" w:color="auto" w:fill="auto"/>
            <w:tcMar>
              <w:top w:w="100" w:type="dxa"/>
              <w:left w:w="100" w:type="dxa"/>
              <w:bottom w:w="100" w:type="dxa"/>
              <w:right w:w="100" w:type="dxa"/>
            </w:tcMar>
          </w:tcPr>
          <w:p w14:paraId="79B307D4" w14:textId="77777777" w:rsidR="00150636" w:rsidRPr="00871B3B" w:rsidRDefault="00150636">
            <w:pPr>
              <w:widowControl w:val="0"/>
              <w:pBdr>
                <w:top w:val="nil"/>
                <w:left w:val="nil"/>
                <w:bottom w:val="nil"/>
                <w:right w:val="nil"/>
                <w:between w:val="nil"/>
              </w:pBdr>
              <w:spacing w:after="0"/>
              <w:rPr>
                <w:ins w:id="1729" w:author="Revision" w:date="2022-04-29T08:58:00Z"/>
              </w:rPr>
            </w:pPr>
          </w:p>
        </w:tc>
      </w:tr>
      <w:tr w:rsidR="00150636" w:rsidRPr="00871B3B" w14:paraId="2DFC2ADD" w14:textId="77777777">
        <w:trPr>
          <w:ins w:id="1730" w:author="Revision" w:date="2022-04-29T08:58:00Z"/>
        </w:trPr>
        <w:tc>
          <w:tcPr>
            <w:tcW w:w="1410" w:type="dxa"/>
            <w:tcBorders>
              <w:left w:val="nil"/>
              <w:bottom w:val="nil"/>
              <w:right w:val="nil"/>
            </w:tcBorders>
            <w:shd w:val="clear" w:color="auto" w:fill="auto"/>
            <w:tcMar>
              <w:top w:w="100" w:type="dxa"/>
              <w:left w:w="100" w:type="dxa"/>
              <w:bottom w:w="100" w:type="dxa"/>
              <w:right w:w="100" w:type="dxa"/>
            </w:tcMar>
          </w:tcPr>
          <w:p w14:paraId="12D96017" w14:textId="77777777" w:rsidR="00150636" w:rsidRPr="00871B3B" w:rsidRDefault="00093742">
            <w:pPr>
              <w:widowControl w:val="0"/>
              <w:pBdr>
                <w:top w:val="nil"/>
                <w:left w:val="nil"/>
                <w:bottom w:val="nil"/>
                <w:right w:val="nil"/>
                <w:between w:val="nil"/>
              </w:pBdr>
              <w:spacing w:after="0"/>
              <w:rPr>
                <w:ins w:id="1731" w:author="Revision" w:date="2022-04-29T08:58:00Z"/>
              </w:rPr>
            </w:pPr>
            <w:ins w:id="1732" w:author="Revision" w:date="2022-04-29T08:58:00Z">
              <w:r w:rsidRPr="00871B3B">
                <w:t>Study 4</w:t>
              </w:r>
            </w:ins>
          </w:p>
        </w:tc>
        <w:tc>
          <w:tcPr>
            <w:tcW w:w="2820" w:type="dxa"/>
            <w:tcBorders>
              <w:left w:val="nil"/>
              <w:bottom w:val="nil"/>
              <w:right w:val="nil"/>
            </w:tcBorders>
            <w:shd w:val="clear" w:color="auto" w:fill="auto"/>
            <w:tcMar>
              <w:top w:w="100" w:type="dxa"/>
              <w:left w:w="100" w:type="dxa"/>
              <w:bottom w:w="100" w:type="dxa"/>
              <w:right w:w="100" w:type="dxa"/>
            </w:tcMar>
          </w:tcPr>
          <w:p w14:paraId="38481172" w14:textId="77777777" w:rsidR="00150636" w:rsidRPr="00871B3B" w:rsidRDefault="00093742">
            <w:pPr>
              <w:widowControl w:val="0"/>
              <w:pBdr>
                <w:top w:val="nil"/>
                <w:left w:val="nil"/>
                <w:bottom w:val="nil"/>
                <w:right w:val="nil"/>
                <w:between w:val="nil"/>
              </w:pBdr>
              <w:spacing w:after="0"/>
              <w:rPr>
                <w:ins w:id="1733" w:author="Revision" w:date="2022-04-29T08:58:00Z"/>
              </w:rPr>
            </w:pPr>
            <w:ins w:id="1734" w:author="Revision" w:date="2022-04-29T08:58:00Z">
              <w:r w:rsidRPr="00871B3B">
                <w:t>Attractiveness</w:t>
              </w:r>
            </w:ins>
          </w:p>
        </w:tc>
        <w:tc>
          <w:tcPr>
            <w:tcW w:w="1695" w:type="dxa"/>
            <w:tcBorders>
              <w:left w:val="nil"/>
              <w:bottom w:val="nil"/>
              <w:right w:val="nil"/>
            </w:tcBorders>
            <w:shd w:val="clear" w:color="auto" w:fill="auto"/>
            <w:tcMar>
              <w:top w:w="100" w:type="dxa"/>
              <w:left w:w="100" w:type="dxa"/>
              <w:bottom w:w="100" w:type="dxa"/>
              <w:right w:w="100" w:type="dxa"/>
            </w:tcMar>
          </w:tcPr>
          <w:p w14:paraId="3FD21A01" w14:textId="77777777" w:rsidR="00150636" w:rsidRPr="00871B3B" w:rsidRDefault="00093742">
            <w:pPr>
              <w:widowControl w:val="0"/>
              <w:pBdr>
                <w:top w:val="nil"/>
                <w:left w:val="nil"/>
                <w:bottom w:val="nil"/>
                <w:right w:val="nil"/>
                <w:between w:val="nil"/>
              </w:pBdr>
              <w:spacing w:after="0"/>
              <w:rPr>
                <w:ins w:id="1735" w:author="Revision" w:date="2022-04-29T08:58:00Z"/>
              </w:rPr>
            </w:pPr>
            <w:ins w:id="1736" w:author="Revision" w:date="2022-04-29T08:58:00Z">
              <w:r w:rsidRPr="00871B3B">
                <w:t>0.32</w:t>
              </w:r>
            </w:ins>
          </w:p>
        </w:tc>
        <w:tc>
          <w:tcPr>
            <w:tcW w:w="1380" w:type="dxa"/>
            <w:tcBorders>
              <w:left w:val="nil"/>
              <w:bottom w:val="nil"/>
              <w:right w:val="nil"/>
            </w:tcBorders>
            <w:shd w:val="clear" w:color="auto" w:fill="auto"/>
            <w:tcMar>
              <w:top w:w="100" w:type="dxa"/>
              <w:left w:w="100" w:type="dxa"/>
              <w:bottom w:w="100" w:type="dxa"/>
              <w:right w:w="100" w:type="dxa"/>
            </w:tcMar>
          </w:tcPr>
          <w:p w14:paraId="7A3C7F29" w14:textId="77777777" w:rsidR="00150636" w:rsidRPr="00871B3B" w:rsidRDefault="00093742">
            <w:pPr>
              <w:widowControl w:val="0"/>
              <w:pBdr>
                <w:top w:val="nil"/>
                <w:left w:val="nil"/>
                <w:bottom w:val="nil"/>
                <w:right w:val="nil"/>
                <w:between w:val="nil"/>
              </w:pBdr>
              <w:spacing w:after="0"/>
              <w:rPr>
                <w:ins w:id="1737" w:author="Revision" w:date="2022-04-29T08:58:00Z"/>
              </w:rPr>
            </w:pPr>
            <w:ins w:id="1738" w:author="Revision" w:date="2022-04-29T08:58:00Z">
              <w:r w:rsidRPr="00871B3B">
                <w:t>.752</w:t>
              </w:r>
            </w:ins>
          </w:p>
        </w:tc>
        <w:tc>
          <w:tcPr>
            <w:tcW w:w="2100" w:type="dxa"/>
            <w:tcBorders>
              <w:left w:val="nil"/>
              <w:bottom w:val="nil"/>
              <w:right w:val="nil"/>
            </w:tcBorders>
            <w:shd w:val="clear" w:color="auto" w:fill="auto"/>
            <w:tcMar>
              <w:top w:w="100" w:type="dxa"/>
              <w:left w:w="100" w:type="dxa"/>
              <w:bottom w:w="100" w:type="dxa"/>
              <w:right w:w="100" w:type="dxa"/>
            </w:tcMar>
          </w:tcPr>
          <w:p w14:paraId="7DE75030" w14:textId="77777777" w:rsidR="00150636" w:rsidRPr="00871B3B" w:rsidRDefault="00150636">
            <w:pPr>
              <w:widowControl w:val="0"/>
              <w:pBdr>
                <w:top w:val="nil"/>
                <w:left w:val="nil"/>
                <w:bottom w:val="nil"/>
                <w:right w:val="nil"/>
                <w:between w:val="nil"/>
              </w:pBdr>
              <w:spacing w:after="0"/>
              <w:rPr>
                <w:ins w:id="1739" w:author="Revision" w:date="2022-04-29T08:58:00Z"/>
              </w:rPr>
            </w:pPr>
          </w:p>
        </w:tc>
      </w:tr>
      <w:tr w:rsidR="00150636" w:rsidRPr="00871B3B" w14:paraId="08C0C537" w14:textId="77777777">
        <w:trPr>
          <w:ins w:id="1740" w:author="Revision" w:date="2022-04-29T08:58:00Z"/>
        </w:trPr>
        <w:tc>
          <w:tcPr>
            <w:tcW w:w="1410" w:type="dxa"/>
            <w:tcBorders>
              <w:top w:val="nil"/>
              <w:left w:val="nil"/>
              <w:bottom w:val="nil"/>
              <w:right w:val="nil"/>
            </w:tcBorders>
            <w:shd w:val="clear" w:color="auto" w:fill="auto"/>
            <w:tcMar>
              <w:top w:w="100" w:type="dxa"/>
              <w:left w:w="100" w:type="dxa"/>
              <w:bottom w:w="100" w:type="dxa"/>
              <w:right w:w="100" w:type="dxa"/>
            </w:tcMar>
          </w:tcPr>
          <w:p w14:paraId="3E0529A4" w14:textId="77777777" w:rsidR="00150636" w:rsidRPr="00871B3B" w:rsidRDefault="00150636">
            <w:pPr>
              <w:widowControl w:val="0"/>
              <w:pBdr>
                <w:top w:val="nil"/>
                <w:left w:val="nil"/>
                <w:bottom w:val="nil"/>
                <w:right w:val="nil"/>
                <w:between w:val="nil"/>
              </w:pBdr>
              <w:spacing w:after="0"/>
              <w:rPr>
                <w:ins w:id="1741" w:author="Revision" w:date="2022-04-29T08:58:00Z"/>
              </w:rPr>
            </w:pPr>
          </w:p>
        </w:tc>
        <w:tc>
          <w:tcPr>
            <w:tcW w:w="2820" w:type="dxa"/>
            <w:tcBorders>
              <w:top w:val="nil"/>
              <w:left w:val="nil"/>
              <w:bottom w:val="nil"/>
              <w:right w:val="nil"/>
            </w:tcBorders>
            <w:shd w:val="clear" w:color="auto" w:fill="auto"/>
            <w:tcMar>
              <w:top w:w="100" w:type="dxa"/>
              <w:left w:w="100" w:type="dxa"/>
              <w:bottom w:w="100" w:type="dxa"/>
              <w:right w:w="100" w:type="dxa"/>
            </w:tcMar>
          </w:tcPr>
          <w:p w14:paraId="671B4BBF" w14:textId="77777777" w:rsidR="00150636" w:rsidRPr="00871B3B" w:rsidRDefault="00093742">
            <w:pPr>
              <w:widowControl w:val="0"/>
              <w:pBdr>
                <w:top w:val="nil"/>
                <w:left w:val="nil"/>
                <w:bottom w:val="nil"/>
                <w:right w:val="nil"/>
                <w:between w:val="nil"/>
              </w:pBdr>
              <w:spacing w:after="0"/>
              <w:rPr>
                <w:ins w:id="1742" w:author="Revision" w:date="2022-04-29T08:58:00Z"/>
              </w:rPr>
            </w:pPr>
            <w:ins w:id="1743" w:author="Revision" w:date="2022-04-29T08:58:00Z">
              <w:r w:rsidRPr="00871B3B">
                <w:t>Affect precision</w:t>
              </w:r>
            </w:ins>
          </w:p>
        </w:tc>
        <w:tc>
          <w:tcPr>
            <w:tcW w:w="1695" w:type="dxa"/>
            <w:tcBorders>
              <w:top w:val="nil"/>
              <w:left w:val="nil"/>
              <w:bottom w:val="nil"/>
              <w:right w:val="nil"/>
            </w:tcBorders>
            <w:shd w:val="clear" w:color="auto" w:fill="auto"/>
            <w:tcMar>
              <w:top w:w="100" w:type="dxa"/>
              <w:left w:w="100" w:type="dxa"/>
              <w:bottom w:w="100" w:type="dxa"/>
              <w:right w:w="100" w:type="dxa"/>
            </w:tcMar>
          </w:tcPr>
          <w:p w14:paraId="1D35D00E" w14:textId="77777777" w:rsidR="00150636" w:rsidRPr="00871B3B" w:rsidRDefault="00093742">
            <w:pPr>
              <w:widowControl w:val="0"/>
              <w:pBdr>
                <w:top w:val="nil"/>
                <w:left w:val="nil"/>
                <w:bottom w:val="nil"/>
                <w:right w:val="nil"/>
                <w:between w:val="nil"/>
              </w:pBdr>
              <w:spacing w:after="0"/>
              <w:rPr>
                <w:ins w:id="1744" w:author="Revision" w:date="2022-04-29T08:58:00Z"/>
              </w:rPr>
            </w:pPr>
            <w:ins w:id="1745" w:author="Revision" w:date="2022-04-29T08:58:00Z">
              <w:r w:rsidRPr="00871B3B">
                <w:t>0.63</w:t>
              </w:r>
            </w:ins>
          </w:p>
        </w:tc>
        <w:tc>
          <w:tcPr>
            <w:tcW w:w="1380" w:type="dxa"/>
            <w:tcBorders>
              <w:top w:val="nil"/>
              <w:left w:val="nil"/>
              <w:bottom w:val="nil"/>
              <w:right w:val="nil"/>
            </w:tcBorders>
            <w:shd w:val="clear" w:color="auto" w:fill="auto"/>
            <w:tcMar>
              <w:top w:w="100" w:type="dxa"/>
              <w:left w:w="100" w:type="dxa"/>
              <w:bottom w:w="100" w:type="dxa"/>
              <w:right w:w="100" w:type="dxa"/>
            </w:tcMar>
          </w:tcPr>
          <w:p w14:paraId="347B719E" w14:textId="77777777" w:rsidR="00150636" w:rsidRPr="00871B3B" w:rsidRDefault="00093742">
            <w:pPr>
              <w:widowControl w:val="0"/>
              <w:pBdr>
                <w:top w:val="nil"/>
                <w:left w:val="nil"/>
                <w:bottom w:val="nil"/>
                <w:right w:val="nil"/>
                <w:between w:val="nil"/>
              </w:pBdr>
              <w:spacing w:after="0"/>
              <w:rPr>
                <w:ins w:id="1746" w:author="Revision" w:date="2022-04-29T08:58:00Z"/>
              </w:rPr>
            </w:pPr>
            <w:ins w:id="1747" w:author="Revision" w:date="2022-04-29T08:58:00Z">
              <w:r w:rsidRPr="00871B3B">
                <w:t>.528</w:t>
              </w:r>
            </w:ins>
          </w:p>
        </w:tc>
        <w:tc>
          <w:tcPr>
            <w:tcW w:w="2100" w:type="dxa"/>
            <w:tcBorders>
              <w:top w:val="nil"/>
              <w:left w:val="nil"/>
              <w:bottom w:val="nil"/>
              <w:right w:val="nil"/>
            </w:tcBorders>
            <w:shd w:val="clear" w:color="auto" w:fill="auto"/>
            <w:tcMar>
              <w:top w:w="100" w:type="dxa"/>
              <w:left w:w="100" w:type="dxa"/>
              <w:bottom w:w="100" w:type="dxa"/>
              <w:right w:w="100" w:type="dxa"/>
            </w:tcMar>
          </w:tcPr>
          <w:p w14:paraId="7EC28DA4" w14:textId="77777777" w:rsidR="00150636" w:rsidRPr="00871B3B" w:rsidRDefault="00150636">
            <w:pPr>
              <w:widowControl w:val="0"/>
              <w:pBdr>
                <w:top w:val="nil"/>
                <w:left w:val="nil"/>
                <w:bottom w:val="nil"/>
                <w:right w:val="nil"/>
                <w:between w:val="nil"/>
              </w:pBdr>
              <w:spacing w:after="0"/>
              <w:rPr>
                <w:ins w:id="1748" w:author="Revision" w:date="2022-04-29T08:58:00Z"/>
              </w:rPr>
            </w:pPr>
          </w:p>
        </w:tc>
      </w:tr>
      <w:tr w:rsidR="00150636" w:rsidRPr="00871B3B" w14:paraId="728E3E10" w14:textId="77777777">
        <w:trPr>
          <w:ins w:id="1749" w:author="Revision" w:date="2022-04-29T08:58:00Z"/>
        </w:trPr>
        <w:tc>
          <w:tcPr>
            <w:tcW w:w="1410" w:type="dxa"/>
            <w:tcBorders>
              <w:top w:val="nil"/>
              <w:left w:val="nil"/>
              <w:right w:val="nil"/>
            </w:tcBorders>
            <w:shd w:val="clear" w:color="auto" w:fill="auto"/>
            <w:tcMar>
              <w:top w:w="100" w:type="dxa"/>
              <w:left w:w="100" w:type="dxa"/>
              <w:bottom w:w="100" w:type="dxa"/>
              <w:right w:w="100" w:type="dxa"/>
            </w:tcMar>
          </w:tcPr>
          <w:p w14:paraId="665A938A" w14:textId="77777777" w:rsidR="00150636" w:rsidRPr="00871B3B" w:rsidRDefault="00150636">
            <w:pPr>
              <w:widowControl w:val="0"/>
              <w:pBdr>
                <w:top w:val="nil"/>
                <w:left w:val="nil"/>
                <w:bottom w:val="nil"/>
                <w:right w:val="nil"/>
                <w:between w:val="nil"/>
              </w:pBdr>
              <w:spacing w:after="0"/>
              <w:rPr>
                <w:ins w:id="1750" w:author="Revision" w:date="2022-04-29T08:58:00Z"/>
              </w:rPr>
            </w:pPr>
          </w:p>
        </w:tc>
        <w:tc>
          <w:tcPr>
            <w:tcW w:w="2820" w:type="dxa"/>
            <w:tcBorders>
              <w:top w:val="nil"/>
              <w:left w:val="nil"/>
              <w:right w:val="nil"/>
            </w:tcBorders>
            <w:shd w:val="clear" w:color="auto" w:fill="auto"/>
            <w:tcMar>
              <w:top w:w="100" w:type="dxa"/>
              <w:left w:w="100" w:type="dxa"/>
              <w:bottom w:w="100" w:type="dxa"/>
              <w:right w:w="100" w:type="dxa"/>
            </w:tcMar>
          </w:tcPr>
          <w:p w14:paraId="3BDAF6B1" w14:textId="77777777" w:rsidR="00150636" w:rsidRPr="00871B3B" w:rsidRDefault="00093742">
            <w:pPr>
              <w:widowControl w:val="0"/>
              <w:pBdr>
                <w:top w:val="nil"/>
                <w:left w:val="nil"/>
                <w:bottom w:val="nil"/>
                <w:right w:val="nil"/>
                <w:between w:val="nil"/>
              </w:pBdr>
              <w:spacing w:after="0"/>
              <w:rPr>
                <w:ins w:id="1751" w:author="Revision" w:date="2022-04-29T08:58:00Z"/>
              </w:rPr>
            </w:pPr>
            <w:ins w:id="1752" w:author="Revision" w:date="2022-04-29T08:58:00Z">
              <w:r w:rsidRPr="00871B3B">
                <w:t>Affect</w:t>
              </w:r>
            </w:ins>
          </w:p>
        </w:tc>
        <w:tc>
          <w:tcPr>
            <w:tcW w:w="1695" w:type="dxa"/>
            <w:tcBorders>
              <w:top w:val="nil"/>
              <w:left w:val="nil"/>
              <w:right w:val="nil"/>
            </w:tcBorders>
            <w:shd w:val="clear" w:color="auto" w:fill="auto"/>
            <w:tcMar>
              <w:top w:w="100" w:type="dxa"/>
              <w:left w:w="100" w:type="dxa"/>
              <w:bottom w:w="100" w:type="dxa"/>
              <w:right w:w="100" w:type="dxa"/>
            </w:tcMar>
          </w:tcPr>
          <w:p w14:paraId="5A36AACF" w14:textId="77777777" w:rsidR="00150636" w:rsidRPr="00871B3B" w:rsidRDefault="00093742">
            <w:pPr>
              <w:widowControl w:val="0"/>
              <w:pBdr>
                <w:top w:val="nil"/>
                <w:left w:val="nil"/>
                <w:bottom w:val="nil"/>
                <w:right w:val="nil"/>
                <w:between w:val="nil"/>
              </w:pBdr>
              <w:spacing w:after="0"/>
              <w:rPr>
                <w:ins w:id="1753" w:author="Revision" w:date="2022-04-29T08:58:00Z"/>
              </w:rPr>
            </w:pPr>
            <w:ins w:id="1754" w:author="Revision" w:date="2022-04-29T08:58:00Z">
              <w:r w:rsidRPr="00871B3B">
                <w:t>-1.58</w:t>
              </w:r>
            </w:ins>
          </w:p>
        </w:tc>
        <w:tc>
          <w:tcPr>
            <w:tcW w:w="1380" w:type="dxa"/>
            <w:tcBorders>
              <w:top w:val="nil"/>
              <w:left w:val="nil"/>
              <w:right w:val="nil"/>
            </w:tcBorders>
            <w:shd w:val="clear" w:color="auto" w:fill="auto"/>
            <w:tcMar>
              <w:top w:w="100" w:type="dxa"/>
              <w:left w:w="100" w:type="dxa"/>
              <w:bottom w:w="100" w:type="dxa"/>
              <w:right w:w="100" w:type="dxa"/>
            </w:tcMar>
          </w:tcPr>
          <w:p w14:paraId="7E439E1D" w14:textId="77777777" w:rsidR="00150636" w:rsidRPr="00871B3B" w:rsidRDefault="00093742">
            <w:pPr>
              <w:widowControl w:val="0"/>
              <w:pBdr>
                <w:top w:val="nil"/>
                <w:left w:val="nil"/>
                <w:bottom w:val="nil"/>
                <w:right w:val="nil"/>
                <w:between w:val="nil"/>
              </w:pBdr>
              <w:spacing w:after="0"/>
              <w:rPr>
                <w:ins w:id="1755" w:author="Revision" w:date="2022-04-29T08:58:00Z"/>
              </w:rPr>
            </w:pPr>
            <w:ins w:id="1756" w:author="Revision" w:date="2022-04-29T08:58:00Z">
              <w:r w:rsidRPr="00871B3B">
                <w:t>.115</w:t>
              </w:r>
            </w:ins>
          </w:p>
        </w:tc>
        <w:tc>
          <w:tcPr>
            <w:tcW w:w="2100" w:type="dxa"/>
            <w:tcBorders>
              <w:top w:val="nil"/>
              <w:left w:val="nil"/>
              <w:right w:val="nil"/>
            </w:tcBorders>
            <w:shd w:val="clear" w:color="auto" w:fill="auto"/>
            <w:tcMar>
              <w:top w:w="100" w:type="dxa"/>
              <w:left w:w="100" w:type="dxa"/>
              <w:bottom w:w="100" w:type="dxa"/>
              <w:right w:w="100" w:type="dxa"/>
            </w:tcMar>
          </w:tcPr>
          <w:p w14:paraId="0315B35A" w14:textId="77777777" w:rsidR="00150636" w:rsidRPr="00871B3B" w:rsidRDefault="00150636">
            <w:pPr>
              <w:widowControl w:val="0"/>
              <w:pBdr>
                <w:top w:val="nil"/>
                <w:left w:val="nil"/>
                <w:bottom w:val="nil"/>
                <w:right w:val="nil"/>
                <w:between w:val="nil"/>
              </w:pBdr>
              <w:spacing w:after="0"/>
              <w:rPr>
                <w:ins w:id="1757" w:author="Revision" w:date="2022-04-29T08:58:00Z"/>
              </w:rPr>
            </w:pPr>
          </w:p>
        </w:tc>
      </w:tr>
      <w:tr w:rsidR="00150636" w:rsidRPr="00871B3B" w14:paraId="6D5B7F70" w14:textId="77777777">
        <w:trPr>
          <w:trHeight w:val="440"/>
          <w:ins w:id="1758" w:author="Revision" w:date="2022-04-29T08:58:00Z"/>
        </w:trPr>
        <w:tc>
          <w:tcPr>
            <w:tcW w:w="9405" w:type="dxa"/>
            <w:gridSpan w:val="5"/>
            <w:tcBorders>
              <w:left w:val="nil"/>
              <w:right w:val="nil"/>
            </w:tcBorders>
            <w:shd w:val="clear" w:color="auto" w:fill="auto"/>
            <w:tcMar>
              <w:top w:w="100" w:type="dxa"/>
              <w:left w:w="100" w:type="dxa"/>
              <w:bottom w:w="100" w:type="dxa"/>
              <w:right w:w="100" w:type="dxa"/>
            </w:tcMar>
          </w:tcPr>
          <w:p w14:paraId="55EFD8C2" w14:textId="77777777" w:rsidR="00150636" w:rsidRPr="00871B3B" w:rsidRDefault="00093742">
            <w:pPr>
              <w:widowControl w:val="0"/>
              <w:pBdr>
                <w:top w:val="nil"/>
                <w:left w:val="nil"/>
                <w:bottom w:val="nil"/>
                <w:right w:val="nil"/>
                <w:between w:val="nil"/>
              </w:pBdr>
              <w:spacing w:after="0"/>
              <w:rPr>
                <w:ins w:id="1759" w:author="Revision" w:date="2022-04-29T08:58:00Z"/>
              </w:rPr>
            </w:pPr>
            <w:ins w:id="1760" w:author="Revision" w:date="2022-04-29T08:58:00Z">
              <w:r w:rsidRPr="00871B3B">
                <w:t>Rasch-based numeracy scale</w:t>
              </w:r>
            </w:ins>
          </w:p>
        </w:tc>
      </w:tr>
      <w:tr w:rsidR="00150636" w:rsidRPr="00871B3B" w14:paraId="50AE5C12" w14:textId="77777777">
        <w:trPr>
          <w:trHeight w:val="440"/>
          <w:ins w:id="1761" w:author="Revision" w:date="2022-04-29T08:58:00Z"/>
        </w:trPr>
        <w:tc>
          <w:tcPr>
            <w:tcW w:w="1410" w:type="dxa"/>
            <w:tcBorders>
              <w:left w:val="nil"/>
              <w:right w:val="nil"/>
            </w:tcBorders>
            <w:shd w:val="clear" w:color="auto" w:fill="auto"/>
            <w:tcMar>
              <w:top w:w="100" w:type="dxa"/>
              <w:left w:w="100" w:type="dxa"/>
              <w:bottom w:w="100" w:type="dxa"/>
              <w:right w:w="100" w:type="dxa"/>
            </w:tcMar>
          </w:tcPr>
          <w:p w14:paraId="6A34DA48" w14:textId="77777777" w:rsidR="00150636" w:rsidRPr="00871B3B" w:rsidRDefault="00093742">
            <w:pPr>
              <w:widowControl w:val="0"/>
              <w:spacing w:after="0"/>
              <w:rPr>
                <w:ins w:id="1762" w:author="Revision" w:date="2022-04-29T08:58:00Z"/>
              </w:rPr>
            </w:pPr>
            <w:ins w:id="1763" w:author="Revision" w:date="2022-04-29T08:58:00Z">
              <w:r w:rsidRPr="00871B3B">
                <w:t>Study 1</w:t>
              </w:r>
            </w:ins>
          </w:p>
        </w:tc>
        <w:tc>
          <w:tcPr>
            <w:tcW w:w="2820" w:type="dxa"/>
            <w:tcBorders>
              <w:left w:val="nil"/>
              <w:right w:val="nil"/>
            </w:tcBorders>
            <w:shd w:val="clear" w:color="auto" w:fill="auto"/>
            <w:tcMar>
              <w:top w:w="100" w:type="dxa"/>
              <w:left w:w="100" w:type="dxa"/>
              <w:bottom w:w="100" w:type="dxa"/>
              <w:right w:w="100" w:type="dxa"/>
            </w:tcMar>
          </w:tcPr>
          <w:p w14:paraId="08A6D9E5" w14:textId="77777777" w:rsidR="00150636" w:rsidRPr="00871B3B" w:rsidRDefault="00093742">
            <w:pPr>
              <w:widowControl w:val="0"/>
              <w:spacing w:after="0"/>
              <w:rPr>
                <w:ins w:id="1764" w:author="Revision" w:date="2022-04-29T08:58:00Z"/>
              </w:rPr>
            </w:pPr>
            <w:ins w:id="1765" w:author="Revision" w:date="2022-04-29T08:58:00Z">
              <w:r w:rsidRPr="00871B3B">
                <w:t>Framing effect</w:t>
              </w:r>
            </w:ins>
          </w:p>
        </w:tc>
        <w:tc>
          <w:tcPr>
            <w:tcW w:w="1695" w:type="dxa"/>
            <w:tcBorders>
              <w:left w:val="nil"/>
              <w:right w:val="nil"/>
            </w:tcBorders>
            <w:shd w:val="clear" w:color="auto" w:fill="auto"/>
            <w:tcMar>
              <w:top w:w="100" w:type="dxa"/>
              <w:left w:w="100" w:type="dxa"/>
              <w:bottom w:w="100" w:type="dxa"/>
              <w:right w:w="100" w:type="dxa"/>
            </w:tcMar>
          </w:tcPr>
          <w:p w14:paraId="0401E296" w14:textId="77777777" w:rsidR="00150636" w:rsidRPr="00871B3B" w:rsidRDefault="00093742">
            <w:pPr>
              <w:widowControl w:val="0"/>
              <w:spacing w:after="0"/>
              <w:rPr>
                <w:ins w:id="1766" w:author="Revision" w:date="2022-04-29T08:58:00Z"/>
              </w:rPr>
            </w:pPr>
            <w:ins w:id="1767" w:author="Revision" w:date="2022-04-29T08:58:00Z">
              <w:r w:rsidRPr="00871B3B">
                <w:t>0.16</w:t>
              </w:r>
            </w:ins>
          </w:p>
        </w:tc>
        <w:tc>
          <w:tcPr>
            <w:tcW w:w="1380" w:type="dxa"/>
            <w:tcBorders>
              <w:left w:val="nil"/>
              <w:right w:val="nil"/>
            </w:tcBorders>
            <w:shd w:val="clear" w:color="auto" w:fill="auto"/>
            <w:tcMar>
              <w:top w:w="100" w:type="dxa"/>
              <w:left w:w="100" w:type="dxa"/>
              <w:bottom w:w="100" w:type="dxa"/>
              <w:right w:w="100" w:type="dxa"/>
            </w:tcMar>
          </w:tcPr>
          <w:p w14:paraId="575E5767" w14:textId="77777777" w:rsidR="00150636" w:rsidRPr="00871B3B" w:rsidRDefault="00093742">
            <w:pPr>
              <w:widowControl w:val="0"/>
              <w:spacing w:after="0"/>
              <w:rPr>
                <w:ins w:id="1768" w:author="Revision" w:date="2022-04-29T08:58:00Z"/>
              </w:rPr>
            </w:pPr>
            <w:ins w:id="1769" w:author="Revision" w:date="2022-04-29T08:58:00Z">
              <w:r w:rsidRPr="00871B3B">
                <w:t>.875</w:t>
              </w:r>
            </w:ins>
          </w:p>
        </w:tc>
        <w:tc>
          <w:tcPr>
            <w:tcW w:w="2100" w:type="dxa"/>
            <w:tcBorders>
              <w:left w:val="nil"/>
              <w:right w:val="nil"/>
            </w:tcBorders>
            <w:shd w:val="clear" w:color="auto" w:fill="auto"/>
            <w:tcMar>
              <w:top w:w="100" w:type="dxa"/>
              <w:left w:w="100" w:type="dxa"/>
              <w:bottom w:w="100" w:type="dxa"/>
              <w:right w:w="100" w:type="dxa"/>
            </w:tcMar>
          </w:tcPr>
          <w:p w14:paraId="594BEC20" w14:textId="77777777" w:rsidR="00150636" w:rsidRPr="00871B3B" w:rsidRDefault="00150636">
            <w:pPr>
              <w:widowControl w:val="0"/>
              <w:spacing w:after="0"/>
              <w:rPr>
                <w:ins w:id="1770" w:author="Revision" w:date="2022-04-29T08:58:00Z"/>
              </w:rPr>
            </w:pPr>
          </w:p>
        </w:tc>
      </w:tr>
      <w:tr w:rsidR="00150636" w:rsidRPr="00871B3B" w14:paraId="150831C0" w14:textId="77777777">
        <w:trPr>
          <w:trHeight w:val="440"/>
          <w:ins w:id="1771" w:author="Revision" w:date="2022-04-29T08:58:00Z"/>
        </w:trPr>
        <w:tc>
          <w:tcPr>
            <w:tcW w:w="1410" w:type="dxa"/>
            <w:tcBorders>
              <w:left w:val="nil"/>
              <w:right w:val="nil"/>
            </w:tcBorders>
            <w:shd w:val="clear" w:color="auto" w:fill="auto"/>
            <w:tcMar>
              <w:top w:w="100" w:type="dxa"/>
              <w:left w:w="100" w:type="dxa"/>
              <w:bottom w:w="100" w:type="dxa"/>
              <w:right w:w="100" w:type="dxa"/>
            </w:tcMar>
          </w:tcPr>
          <w:p w14:paraId="4C0EED37" w14:textId="77777777" w:rsidR="00150636" w:rsidRPr="00871B3B" w:rsidRDefault="00093742">
            <w:pPr>
              <w:widowControl w:val="0"/>
              <w:spacing w:after="0"/>
              <w:rPr>
                <w:ins w:id="1772" w:author="Revision" w:date="2022-04-29T08:58:00Z"/>
              </w:rPr>
            </w:pPr>
            <w:ins w:id="1773" w:author="Revision" w:date="2022-04-29T08:58:00Z">
              <w:r w:rsidRPr="00871B3B">
                <w:t>Study 2</w:t>
              </w:r>
            </w:ins>
          </w:p>
        </w:tc>
        <w:tc>
          <w:tcPr>
            <w:tcW w:w="2820" w:type="dxa"/>
            <w:tcBorders>
              <w:left w:val="nil"/>
              <w:right w:val="nil"/>
            </w:tcBorders>
            <w:shd w:val="clear" w:color="auto" w:fill="auto"/>
            <w:tcMar>
              <w:top w:w="100" w:type="dxa"/>
              <w:left w:w="100" w:type="dxa"/>
              <w:bottom w:w="100" w:type="dxa"/>
              <w:right w:w="100" w:type="dxa"/>
            </w:tcMar>
          </w:tcPr>
          <w:p w14:paraId="73AF262D" w14:textId="77777777" w:rsidR="00150636" w:rsidRPr="00871B3B" w:rsidRDefault="00093742">
            <w:pPr>
              <w:widowControl w:val="0"/>
              <w:spacing w:after="0"/>
              <w:rPr>
                <w:ins w:id="1774" w:author="Revision" w:date="2022-04-29T08:58:00Z"/>
              </w:rPr>
            </w:pPr>
            <w:ins w:id="1775" w:author="Revision" w:date="2022-04-29T08:58:00Z">
              <w:r w:rsidRPr="00871B3B">
                <w:t>Frequency-percentage effect</w:t>
              </w:r>
            </w:ins>
          </w:p>
        </w:tc>
        <w:tc>
          <w:tcPr>
            <w:tcW w:w="1695" w:type="dxa"/>
            <w:tcBorders>
              <w:left w:val="nil"/>
              <w:right w:val="nil"/>
            </w:tcBorders>
            <w:shd w:val="clear" w:color="auto" w:fill="auto"/>
            <w:tcMar>
              <w:top w:w="100" w:type="dxa"/>
              <w:left w:w="100" w:type="dxa"/>
              <w:bottom w:w="100" w:type="dxa"/>
              <w:right w:w="100" w:type="dxa"/>
            </w:tcMar>
          </w:tcPr>
          <w:p w14:paraId="21588C54" w14:textId="77777777" w:rsidR="00150636" w:rsidRPr="00871B3B" w:rsidRDefault="00093742">
            <w:pPr>
              <w:widowControl w:val="0"/>
              <w:spacing w:after="0"/>
              <w:rPr>
                <w:ins w:id="1776" w:author="Revision" w:date="2022-04-29T08:58:00Z"/>
              </w:rPr>
            </w:pPr>
            <w:ins w:id="1777" w:author="Revision" w:date="2022-04-29T08:58:00Z">
              <w:r w:rsidRPr="00871B3B">
                <w:t>-0.95</w:t>
              </w:r>
            </w:ins>
          </w:p>
        </w:tc>
        <w:tc>
          <w:tcPr>
            <w:tcW w:w="1380" w:type="dxa"/>
            <w:tcBorders>
              <w:left w:val="nil"/>
              <w:right w:val="nil"/>
            </w:tcBorders>
            <w:shd w:val="clear" w:color="auto" w:fill="auto"/>
            <w:tcMar>
              <w:top w:w="100" w:type="dxa"/>
              <w:left w:w="100" w:type="dxa"/>
              <w:bottom w:w="100" w:type="dxa"/>
              <w:right w:w="100" w:type="dxa"/>
            </w:tcMar>
          </w:tcPr>
          <w:p w14:paraId="5D0C2F48" w14:textId="77777777" w:rsidR="00150636" w:rsidRPr="00871B3B" w:rsidRDefault="00093742">
            <w:pPr>
              <w:widowControl w:val="0"/>
              <w:spacing w:after="0"/>
              <w:rPr>
                <w:ins w:id="1778" w:author="Revision" w:date="2022-04-29T08:58:00Z"/>
              </w:rPr>
            </w:pPr>
            <w:ins w:id="1779" w:author="Revision" w:date="2022-04-29T08:58:00Z">
              <w:r w:rsidRPr="00871B3B">
                <w:t>.344</w:t>
              </w:r>
            </w:ins>
          </w:p>
        </w:tc>
        <w:tc>
          <w:tcPr>
            <w:tcW w:w="2100" w:type="dxa"/>
            <w:tcBorders>
              <w:left w:val="nil"/>
              <w:right w:val="nil"/>
            </w:tcBorders>
            <w:shd w:val="clear" w:color="auto" w:fill="auto"/>
            <w:tcMar>
              <w:top w:w="100" w:type="dxa"/>
              <w:left w:w="100" w:type="dxa"/>
              <w:bottom w:w="100" w:type="dxa"/>
              <w:right w:w="100" w:type="dxa"/>
            </w:tcMar>
          </w:tcPr>
          <w:p w14:paraId="377EC2E9" w14:textId="77777777" w:rsidR="00150636" w:rsidRPr="00871B3B" w:rsidRDefault="00150636">
            <w:pPr>
              <w:widowControl w:val="0"/>
              <w:spacing w:after="0"/>
              <w:rPr>
                <w:ins w:id="1780" w:author="Revision" w:date="2022-04-29T08:58:00Z"/>
              </w:rPr>
            </w:pPr>
          </w:p>
        </w:tc>
      </w:tr>
      <w:tr w:rsidR="00150636" w:rsidRPr="00871B3B" w14:paraId="7A56984C" w14:textId="77777777">
        <w:trPr>
          <w:trHeight w:val="440"/>
          <w:ins w:id="1781" w:author="Revision" w:date="2022-04-29T08:58:00Z"/>
        </w:trPr>
        <w:tc>
          <w:tcPr>
            <w:tcW w:w="1410" w:type="dxa"/>
            <w:tcBorders>
              <w:left w:val="nil"/>
              <w:bottom w:val="nil"/>
              <w:right w:val="nil"/>
            </w:tcBorders>
            <w:shd w:val="clear" w:color="auto" w:fill="auto"/>
            <w:tcMar>
              <w:top w:w="100" w:type="dxa"/>
              <w:left w:w="100" w:type="dxa"/>
              <w:bottom w:w="100" w:type="dxa"/>
              <w:right w:w="100" w:type="dxa"/>
            </w:tcMar>
          </w:tcPr>
          <w:p w14:paraId="766942B3" w14:textId="77777777" w:rsidR="00150636" w:rsidRPr="00871B3B" w:rsidRDefault="00093742">
            <w:pPr>
              <w:widowControl w:val="0"/>
              <w:spacing w:after="0"/>
              <w:rPr>
                <w:ins w:id="1782" w:author="Revision" w:date="2022-04-29T08:58:00Z"/>
              </w:rPr>
            </w:pPr>
            <w:ins w:id="1783" w:author="Revision" w:date="2022-04-29T08:58:00Z">
              <w:r w:rsidRPr="00871B3B">
                <w:t>Study 4</w:t>
              </w:r>
            </w:ins>
          </w:p>
        </w:tc>
        <w:tc>
          <w:tcPr>
            <w:tcW w:w="2820" w:type="dxa"/>
            <w:tcBorders>
              <w:left w:val="nil"/>
              <w:bottom w:val="nil"/>
              <w:right w:val="nil"/>
            </w:tcBorders>
            <w:shd w:val="clear" w:color="auto" w:fill="auto"/>
            <w:tcMar>
              <w:top w:w="100" w:type="dxa"/>
              <w:left w:w="100" w:type="dxa"/>
              <w:bottom w:w="100" w:type="dxa"/>
              <w:right w:w="100" w:type="dxa"/>
            </w:tcMar>
          </w:tcPr>
          <w:p w14:paraId="3F30D6D2" w14:textId="77777777" w:rsidR="00150636" w:rsidRPr="00871B3B" w:rsidRDefault="00093742">
            <w:pPr>
              <w:widowControl w:val="0"/>
              <w:spacing w:after="0"/>
              <w:rPr>
                <w:ins w:id="1784" w:author="Revision" w:date="2022-04-29T08:58:00Z"/>
              </w:rPr>
            </w:pPr>
            <w:ins w:id="1785" w:author="Revision" w:date="2022-04-29T08:58:00Z">
              <w:r w:rsidRPr="00871B3B">
                <w:t>Attractiveness</w:t>
              </w:r>
            </w:ins>
          </w:p>
        </w:tc>
        <w:tc>
          <w:tcPr>
            <w:tcW w:w="1695" w:type="dxa"/>
            <w:tcBorders>
              <w:left w:val="nil"/>
              <w:bottom w:val="nil"/>
              <w:right w:val="nil"/>
            </w:tcBorders>
            <w:shd w:val="clear" w:color="auto" w:fill="auto"/>
            <w:tcMar>
              <w:top w:w="100" w:type="dxa"/>
              <w:left w:w="100" w:type="dxa"/>
              <w:bottom w:w="100" w:type="dxa"/>
              <w:right w:w="100" w:type="dxa"/>
            </w:tcMar>
          </w:tcPr>
          <w:p w14:paraId="4FAE11A0" w14:textId="77777777" w:rsidR="00150636" w:rsidRPr="00871B3B" w:rsidRDefault="00093742">
            <w:pPr>
              <w:widowControl w:val="0"/>
              <w:spacing w:after="0"/>
              <w:rPr>
                <w:ins w:id="1786" w:author="Revision" w:date="2022-04-29T08:58:00Z"/>
              </w:rPr>
            </w:pPr>
            <w:ins w:id="1787" w:author="Revision" w:date="2022-04-29T08:58:00Z">
              <w:r w:rsidRPr="00871B3B">
                <w:t>0.63</w:t>
              </w:r>
            </w:ins>
          </w:p>
        </w:tc>
        <w:tc>
          <w:tcPr>
            <w:tcW w:w="1380" w:type="dxa"/>
            <w:tcBorders>
              <w:left w:val="nil"/>
              <w:bottom w:val="nil"/>
              <w:right w:val="nil"/>
            </w:tcBorders>
            <w:shd w:val="clear" w:color="auto" w:fill="auto"/>
            <w:tcMar>
              <w:top w:w="100" w:type="dxa"/>
              <w:left w:w="100" w:type="dxa"/>
              <w:bottom w:w="100" w:type="dxa"/>
              <w:right w:w="100" w:type="dxa"/>
            </w:tcMar>
          </w:tcPr>
          <w:p w14:paraId="63E71112" w14:textId="77777777" w:rsidR="00150636" w:rsidRPr="00871B3B" w:rsidRDefault="00093742">
            <w:pPr>
              <w:widowControl w:val="0"/>
              <w:spacing w:after="0"/>
              <w:rPr>
                <w:ins w:id="1788" w:author="Revision" w:date="2022-04-29T08:58:00Z"/>
              </w:rPr>
            </w:pPr>
            <w:ins w:id="1789" w:author="Revision" w:date="2022-04-29T08:58:00Z">
              <w:r w:rsidRPr="00871B3B">
                <w:t>.528</w:t>
              </w:r>
            </w:ins>
          </w:p>
        </w:tc>
        <w:tc>
          <w:tcPr>
            <w:tcW w:w="2100" w:type="dxa"/>
            <w:tcBorders>
              <w:left w:val="nil"/>
              <w:bottom w:val="nil"/>
              <w:right w:val="nil"/>
            </w:tcBorders>
            <w:shd w:val="clear" w:color="auto" w:fill="auto"/>
            <w:tcMar>
              <w:top w:w="100" w:type="dxa"/>
              <w:left w:w="100" w:type="dxa"/>
              <w:bottom w:w="100" w:type="dxa"/>
              <w:right w:w="100" w:type="dxa"/>
            </w:tcMar>
          </w:tcPr>
          <w:p w14:paraId="3286D999" w14:textId="77777777" w:rsidR="00150636" w:rsidRPr="00871B3B" w:rsidRDefault="00150636">
            <w:pPr>
              <w:widowControl w:val="0"/>
              <w:spacing w:after="0"/>
              <w:rPr>
                <w:ins w:id="1790" w:author="Revision" w:date="2022-04-29T08:58:00Z"/>
              </w:rPr>
            </w:pPr>
          </w:p>
        </w:tc>
      </w:tr>
      <w:tr w:rsidR="00150636" w:rsidRPr="00871B3B" w14:paraId="43347173" w14:textId="77777777">
        <w:trPr>
          <w:trHeight w:val="440"/>
          <w:ins w:id="1791" w:author="Revision" w:date="2022-04-29T08:58:00Z"/>
        </w:trPr>
        <w:tc>
          <w:tcPr>
            <w:tcW w:w="1410" w:type="dxa"/>
            <w:tcBorders>
              <w:top w:val="nil"/>
              <w:left w:val="nil"/>
              <w:bottom w:val="nil"/>
              <w:right w:val="nil"/>
            </w:tcBorders>
            <w:shd w:val="clear" w:color="auto" w:fill="auto"/>
            <w:tcMar>
              <w:top w:w="100" w:type="dxa"/>
              <w:left w:w="100" w:type="dxa"/>
              <w:bottom w:w="100" w:type="dxa"/>
              <w:right w:w="100" w:type="dxa"/>
            </w:tcMar>
          </w:tcPr>
          <w:p w14:paraId="671D9404" w14:textId="77777777" w:rsidR="00150636" w:rsidRPr="00871B3B" w:rsidRDefault="00150636">
            <w:pPr>
              <w:widowControl w:val="0"/>
              <w:spacing w:after="0"/>
              <w:rPr>
                <w:ins w:id="1792" w:author="Revision" w:date="2022-04-29T08:58:00Z"/>
              </w:rPr>
            </w:pPr>
          </w:p>
        </w:tc>
        <w:tc>
          <w:tcPr>
            <w:tcW w:w="2820" w:type="dxa"/>
            <w:tcBorders>
              <w:top w:val="nil"/>
              <w:left w:val="nil"/>
              <w:bottom w:val="nil"/>
              <w:right w:val="nil"/>
            </w:tcBorders>
            <w:shd w:val="clear" w:color="auto" w:fill="auto"/>
            <w:tcMar>
              <w:top w:w="100" w:type="dxa"/>
              <w:left w:w="100" w:type="dxa"/>
              <w:bottom w:w="100" w:type="dxa"/>
              <w:right w:w="100" w:type="dxa"/>
            </w:tcMar>
          </w:tcPr>
          <w:p w14:paraId="74C459C2" w14:textId="77777777" w:rsidR="00150636" w:rsidRPr="00871B3B" w:rsidRDefault="00093742">
            <w:pPr>
              <w:widowControl w:val="0"/>
              <w:spacing w:after="0"/>
              <w:rPr>
                <w:ins w:id="1793" w:author="Revision" w:date="2022-04-29T08:58:00Z"/>
              </w:rPr>
            </w:pPr>
            <w:ins w:id="1794" w:author="Revision" w:date="2022-04-29T08:58:00Z">
              <w:r w:rsidRPr="00871B3B">
                <w:t>Affect precision</w:t>
              </w:r>
            </w:ins>
          </w:p>
        </w:tc>
        <w:tc>
          <w:tcPr>
            <w:tcW w:w="1695" w:type="dxa"/>
            <w:tcBorders>
              <w:top w:val="nil"/>
              <w:left w:val="nil"/>
              <w:bottom w:val="nil"/>
              <w:right w:val="nil"/>
            </w:tcBorders>
            <w:shd w:val="clear" w:color="auto" w:fill="auto"/>
            <w:tcMar>
              <w:top w:w="100" w:type="dxa"/>
              <w:left w:w="100" w:type="dxa"/>
              <w:bottom w:w="100" w:type="dxa"/>
              <w:right w:w="100" w:type="dxa"/>
            </w:tcMar>
          </w:tcPr>
          <w:p w14:paraId="2BB44E6E" w14:textId="77777777" w:rsidR="00150636" w:rsidRPr="00871B3B" w:rsidRDefault="00093742">
            <w:pPr>
              <w:widowControl w:val="0"/>
              <w:spacing w:after="0"/>
              <w:rPr>
                <w:ins w:id="1795" w:author="Revision" w:date="2022-04-29T08:58:00Z"/>
              </w:rPr>
            </w:pPr>
            <w:ins w:id="1796" w:author="Revision" w:date="2022-04-29T08:58:00Z">
              <w:r w:rsidRPr="00871B3B">
                <w:t>0.00</w:t>
              </w:r>
            </w:ins>
          </w:p>
        </w:tc>
        <w:tc>
          <w:tcPr>
            <w:tcW w:w="1380" w:type="dxa"/>
            <w:tcBorders>
              <w:top w:val="nil"/>
              <w:left w:val="nil"/>
              <w:bottom w:val="nil"/>
              <w:right w:val="nil"/>
            </w:tcBorders>
            <w:shd w:val="clear" w:color="auto" w:fill="auto"/>
            <w:tcMar>
              <w:top w:w="100" w:type="dxa"/>
              <w:left w:w="100" w:type="dxa"/>
              <w:bottom w:w="100" w:type="dxa"/>
              <w:right w:w="100" w:type="dxa"/>
            </w:tcMar>
          </w:tcPr>
          <w:p w14:paraId="3F319B9E" w14:textId="77777777" w:rsidR="00150636" w:rsidRPr="00871B3B" w:rsidRDefault="00093742">
            <w:pPr>
              <w:widowControl w:val="0"/>
              <w:spacing w:after="0"/>
              <w:rPr>
                <w:ins w:id="1797" w:author="Revision" w:date="2022-04-29T08:58:00Z"/>
              </w:rPr>
            </w:pPr>
            <w:ins w:id="1798" w:author="Revision" w:date="2022-04-29T08:58:00Z">
              <w:r w:rsidRPr="00871B3B">
                <w:t>1.000</w:t>
              </w:r>
            </w:ins>
          </w:p>
        </w:tc>
        <w:tc>
          <w:tcPr>
            <w:tcW w:w="2100" w:type="dxa"/>
            <w:tcBorders>
              <w:top w:val="nil"/>
              <w:left w:val="nil"/>
              <w:bottom w:val="nil"/>
              <w:right w:val="nil"/>
            </w:tcBorders>
            <w:shd w:val="clear" w:color="auto" w:fill="auto"/>
            <w:tcMar>
              <w:top w:w="100" w:type="dxa"/>
              <w:left w:w="100" w:type="dxa"/>
              <w:bottom w:w="100" w:type="dxa"/>
              <w:right w:w="100" w:type="dxa"/>
            </w:tcMar>
          </w:tcPr>
          <w:p w14:paraId="6D2BC514" w14:textId="77777777" w:rsidR="00150636" w:rsidRPr="00871B3B" w:rsidRDefault="00150636">
            <w:pPr>
              <w:widowControl w:val="0"/>
              <w:spacing w:after="0"/>
              <w:rPr>
                <w:ins w:id="1799" w:author="Revision" w:date="2022-04-29T08:58:00Z"/>
              </w:rPr>
            </w:pPr>
          </w:p>
        </w:tc>
      </w:tr>
      <w:tr w:rsidR="00150636" w:rsidRPr="00871B3B" w14:paraId="5C863DED" w14:textId="77777777">
        <w:trPr>
          <w:trHeight w:val="440"/>
          <w:ins w:id="1800" w:author="Revision" w:date="2022-04-29T08:58:00Z"/>
        </w:trPr>
        <w:tc>
          <w:tcPr>
            <w:tcW w:w="1410" w:type="dxa"/>
            <w:tcBorders>
              <w:top w:val="nil"/>
              <w:left w:val="nil"/>
              <w:right w:val="nil"/>
            </w:tcBorders>
            <w:shd w:val="clear" w:color="auto" w:fill="auto"/>
            <w:tcMar>
              <w:top w:w="100" w:type="dxa"/>
              <w:left w:w="100" w:type="dxa"/>
              <w:bottom w:w="100" w:type="dxa"/>
              <w:right w:w="100" w:type="dxa"/>
            </w:tcMar>
          </w:tcPr>
          <w:p w14:paraId="4DF112E2" w14:textId="77777777" w:rsidR="00150636" w:rsidRPr="00871B3B" w:rsidRDefault="00150636">
            <w:pPr>
              <w:widowControl w:val="0"/>
              <w:spacing w:after="0"/>
              <w:rPr>
                <w:ins w:id="1801" w:author="Revision" w:date="2022-04-29T08:58:00Z"/>
              </w:rPr>
            </w:pPr>
          </w:p>
        </w:tc>
        <w:tc>
          <w:tcPr>
            <w:tcW w:w="2820" w:type="dxa"/>
            <w:tcBorders>
              <w:top w:val="nil"/>
              <w:left w:val="nil"/>
              <w:right w:val="nil"/>
            </w:tcBorders>
            <w:shd w:val="clear" w:color="auto" w:fill="auto"/>
            <w:tcMar>
              <w:top w:w="100" w:type="dxa"/>
              <w:left w:w="100" w:type="dxa"/>
              <w:bottom w:w="100" w:type="dxa"/>
              <w:right w:w="100" w:type="dxa"/>
            </w:tcMar>
          </w:tcPr>
          <w:p w14:paraId="346E343B" w14:textId="77777777" w:rsidR="00150636" w:rsidRPr="00871B3B" w:rsidRDefault="00093742">
            <w:pPr>
              <w:widowControl w:val="0"/>
              <w:spacing w:after="0"/>
              <w:rPr>
                <w:ins w:id="1802" w:author="Revision" w:date="2022-04-29T08:58:00Z"/>
              </w:rPr>
            </w:pPr>
            <w:ins w:id="1803" w:author="Revision" w:date="2022-04-29T08:58:00Z">
              <w:r w:rsidRPr="00871B3B">
                <w:t>Affect</w:t>
              </w:r>
            </w:ins>
          </w:p>
        </w:tc>
        <w:tc>
          <w:tcPr>
            <w:tcW w:w="1695" w:type="dxa"/>
            <w:tcBorders>
              <w:top w:val="nil"/>
              <w:left w:val="nil"/>
              <w:right w:val="nil"/>
            </w:tcBorders>
            <w:shd w:val="clear" w:color="auto" w:fill="auto"/>
            <w:tcMar>
              <w:top w:w="100" w:type="dxa"/>
              <w:left w:w="100" w:type="dxa"/>
              <w:bottom w:w="100" w:type="dxa"/>
              <w:right w:w="100" w:type="dxa"/>
            </w:tcMar>
          </w:tcPr>
          <w:p w14:paraId="02D683E5" w14:textId="77777777" w:rsidR="00150636" w:rsidRPr="00871B3B" w:rsidRDefault="00093742">
            <w:pPr>
              <w:widowControl w:val="0"/>
              <w:spacing w:after="0"/>
              <w:rPr>
                <w:ins w:id="1804" w:author="Revision" w:date="2022-04-29T08:58:00Z"/>
              </w:rPr>
            </w:pPr>
            <w:ins w:id="1805" w:author="Revision" w:date="2022-04-29T08:58:00Z">
              <w:r w:rsidRPr="00871B3B">
                <w:t>0.47</w:t>
              </w:r>
            </w:ins>
          </w:p>
        </w:tc>
        <w:tc>
          <w:tcPr>
            <w:tcW w:w="1380" w:type="dxa"/>
            <w:tcBorders>
              <w:top w:val="nil"/>
              <w:left w:val="nil"/>
              <w:right w:val="nil"/>
            </w:tcBorders>
            <w:shd w:val="clear" w:color="auto" w:fill="auto"/>
            <w:tcMar>
              <w:top w:w="100" w:type="dxa"/>
              <w:left w:w="100" w:type="dxa"/>
              <w:bottom w:w="100" w:type="dxa"/>
              <w:right w:w="100" w:type="dxa"/>
            </w:tcMar>
          </w:tcPr>
          <w:p w14:paraId="7A8E8E1A" w14:textId="77777777" w:rsidR="00150636" w:rsidRPr="00871B3B" w:rsidRDefault="00093742">
            <w:pPr>
              <w:widowControl w:val="0"/>
              <w:spacing w:after="0"/>
              <w:rPr>
                <w:ins w:id="1806" w:author="Revision" w:date="2022-04-29T08:58:00Z"/>
              </w:rPr>
            </w:pPr>
            <w:ins w:id="1807" w:author="Revision" w:date="2022-04-29T08:58:00Z">
              <w:r w:rsidRPr="00871B3B">
                <w:t>.636</w:t>
              </w:r>
            </w:ins>
          </w:p>
        </w:tc>
        <w:tc>
          <w:tcPr>
            <w:tcW w:w="2100" w:type="dxa"/>
            <w:tcBorders>
              <w:top w:val="nil"/>
              <w:left w:val="nil"/>
              <w:right w:val="nil"/>
            </w:tcBorders>
            <w:shd w:val="clear" w:color="auto" w:fill="auto"/>
            <w:tcMar>
              <w:top w:w="100" w:type="dxa"/>
              <w:left w:w="100" w:type="dxa"/>
              <w:bottom w:w="100" w:type="dxa"/>
              <w:right w:w="100" w:type="dxa"/>
            </w:tcMar>
          </w:tcPr>
          <w:p w14:paraId="49EE7834" w14:textId="77777777" w:rsidR="00150636" w:rsidRPr="00871B3B" w:rsidRDefault="00150636">
            <w:pPr>
              <w:widowControl w:val="0"/>
              <w:spacing w:after="0"/>
              <w:rPr>
                <w:ins w:id="1808" w:author="Revision" w:date="2022-04-29T08:58:00Z"/>
              </w:rPr>
            </w:pPr>
          </w:p>
        </w:tc>
      </w:tr>
    </w:tbl>
    <w:p w14:paraId="2502A18A" w14:textId="77777777" w:rsidR="00150636" w:rsidRPr="00871B3B" w:rsidRDefault="00150636">
      <w:pPr>
        <w:rPr>
          <w:ins w:id="1809" w:author="Revision" w:date="2022-04-29T08:58:00Z"/>
          <w:rFonts w:ascii="Courier New" w:eastAsia="Courier New" w:hAnsi="Courier New" w:cs="Courier New"/>
        </w:rPr>
      </w:pPr>
    </w:p>
    <w:p w14:paraId="70FBE8F2" w14:textId="77777777" w:rsidR="00150636" w:rsidRPr="00871B3B" w:rsidRDefault="00093742">
      <w:pPr>
        <w:pStyle w:val="Heading2"/>
        <w:widowControl w:val="0"/>
        <w:rPr>
          <w:ins w:id="1810" w:author="Revision" w:date="2022-04-29T08:58:00Z"/>
          <w:b w:val="0"/>
          <w:color w:val="000000"/>
        </w:rPr>
      </w:pPr>
      <w:bookmarkStart w:id="1811" w:name="_47n4lj9k46qf" w:colFirst="0" w:colLast="0"/>
      <w:bookmarkEnd w:id="1811"/>
      <w:ins w:id="1812" w:author="Revision" w:date="2022-04-29T08:58:00Z">
        <w:r w:rsidRPr="00871B3B">
          <w:t>Extension: Confidence</w:t>
        </w:r>
        <w:r w:rsidRPr="00871B3B">
          <w:rPr>
            <w:b w:val="0"/>
            <w:color w:val="000000"/>
          </w:rPr>
          <w:t xml:space="preserve"> </w:t>
        </w:r>
      </w:ins>
    </w:p>
    <w:p w14:paraId="0B248680" w14:textId="77777777" w:rsidR="00150636" w:rsidRPr="00871B3B" w:rsidRDefault="00093742">
      <w:pPr>
        <w:widowControl w:val="0"/>
        <w:pBdr>
          <w:top w:val="nil"/>
          <w:left w:val="nil"/>
          <w:bottom w:val="nil"/>
          <w:right w:val="nil"/>
          <w:between w:val="nil"/>
        </w:pBdr>
        <w:spacing w:before="180" w:after="240" w:line="480" w:lineRule="auto"/>
        <w:ind w:firstLine="680"/>
        <w:rPr>
          <w:ins w:id="1813" w:author="Revision" w:date="2022-04-29T08:58:00Z"/>
        </w:rPr>
      </w:pPr>
      <w:ins w:id="1814" w:author="Revision" w:date="2022-04-29T08:58:00Z">
        <w:r w:rsidRPr="00871B3B">
          <w:rPr>
            <w:color w:val="000000"/>
          </w:rPr>
          <w:t xml:space="preserve">We examined the extension </w:t>
        </w:r>
        <w:r w:rsidRPr="00871B3B">
          <w:t xml:space="preserve">of the association between objective numeracy and subjective confidence with both original numeracy scale and </w:t>
        </w:r>
        <w:proofErr w:type="spellStart"/>
        <w:r w:rsidRPr="00871B3B">
          <w:t>rasch</w:t>
        </w:r>
        <w:proofErr w:type="spellEnd"/>
        <w:r w:rsidRPr="00871B3B">
          <w:t>-based numeracy scale.</w:t>
        </w:r>
      </w:ins>
    </w:p>
    <w:p w14:paraId="13489646" w14:textId="77777777" w:rsidR="00150636" w:rsidRPr="00871B3B" w:rsidRDefault="00093742">
      <w:pPr>
        <w:widowControl w:val="0"/>
        <w:pBdr>
          <w:top w:val="nil"/>
          <w:left w:val="nil"/>
          <w:bottom w:val="nil"/>
          <w:right w:val="nil"/>
          <w:between w:val="nil"/>
        </w:pBdr>
        <w:spacing w:before="180" w:after="240" w:line="480" w:lineRule="auto"/>
        <w:ind w:firstLine="680"/>
        <w:rPr>
          <w:ins w:id="1815" w:author="Revision" w:date="2022-04-29T08:58:00Z"/>
        </w:rPr>
      </w:pPr>
      <w:ins w:id="1816" w:author="Revision" w:date="2022-04-29T08:58:00Z">
        <w:r w:rsidRPr="00871B3B">
          <w:t xml:space="preserve">We conducted the correlational study but failed to find any associations between objective numeracy and confidence in </w:t>
        </w:r>
        <w:r w:rsidRPr="00871B3B">
          <w:t>all four studies (see Table 15 for detailed results).</w:t>
        </w:r>
      </w:ins>
    </w:p>
    <w:p w14:paraId="62B9B0A1" w14:textId="77777777" w:rsidR="00150636" w:rsidRPr="00871B3B" w:rsidRDefault="00150636">
      <w:pPr>
        <w:widowControl w:val="0"/>
        <w:pBdr>
          <w:top w:val="nil"/>
          <w:left w:val="nil"/>
          <w:bottom w:val="nil"/>
          <w:right w:val="nil"/>
          <w:between w:val="nil"/>
        </w:pBdr>
        <w:spacing w:before="180" w:after="240" w:line="360" w:lineRule="auto"/>
        <w:rPr>
          <w:ins w:id="1817" w:author="Revision" w:date="2022-04-29T08:58:00Z"/>
          <w:b/>
        </w:rPr>
      </w:pPr>
    </w:p>
    <w:p w14:paraId="08B9E8FB" w14:textId="77777777" w:rsidR="00150636" w:rsidRPr="00871B3B" w:rsidRDefault="00093742" w:rsidP="00992E5D">
      <w:pPr>
        <w:pStyle w:val="Table"/>
        <w:rPr>
          <w:ins w:id="1818" w:author="Revision" w:date="2022-04-29T08:58:00Z"/>
        </w:rPr>
      </w:pPr>
      <w:ins w:id="1819" w:author="Revision" w:date="2022-04-29T08:58:00Z">
        <w:r w:rsidRPr="00871B3B">
          <w:t>Table 15</w:t>
        </w:r>
      </w:ins>
    </w:p>
    <w:p w14:paraId="5F2BAC84" w14:textId="77777777" w:rsidR="00150636" w:rsidRPr="00871B3B" w:rsidRDefault="00093742">
      <w:pPr>
        <w:widowControl w:val="0"/>
        <w:pBdr>
          <w:top w:val="nil"/>
          <w:left w:val="nil"/>
          <w:bottom w:val="nil"/>
          <w:right w:val="nil"/>
          <w:between w:val="nil"/>
        </w:pBdr>
        <w:spacing w:before="180" w:after="240" w:line="360" w:lineRule="auto"/>
        <w:rPr>
          <w:ins w:id="1820" w:author="Revision" w:date="2022-04-29T08:58:00Z"/>
        </w:rPr>
      </w:pPr>
      <w:ins w:id="1821" w:author="Revision" w:date="2022-04-29T08:58:00Z">
        <w:r w:rsidRPr="00871B3B">
          <w:rPr>
            <w:i/>
          </w:rPr>
          <w:t>Confidence: Summary of statistical tests in Studies 1-4</w:t>
        </w:r>
      </w:ins>
    </w:p>
    <w:tbl>
      <w:tblPr>
        <w:tblStyle w:val="af"/>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725"/>
        <w:gridCol w:w="1860"/>
        <w:gridCol w:w="1155"/>
        <w:gridCol w:w="1680"/>
        <w:gridCol w:w="1589"/>
      </w:tblGrid>
      <w:tr w:rsidR="00150636" w:rsidRPr="00871B3B" w14:paraId="355CBAC3" w14:textId="77777777">
        <w:trPr>
          <w:ins w:id="1822" w:author="Revision" w:date="2022-04-29T08:58:00Z"/>
        </w:trPr>
        <w:tc>
          <w:tcPr>
            <w:tcW w:w="1395" w:type="dxa"/>
            <w:tcBorders>
              <w:left w:val="nil"/>
              <w:right w:val="nil"/>
            </w:tcBorders>
            <w:shd w:val="clear" w:color="auto" w:fill="auto"/>
            <w:tcMar>
              <w:top w:w="100" w:type="dxa"/>
              <w:left w:w="100" w:type="dxa"/>
              <w:bottom w:w="100" w:type="dxa"/>
              <w:right w:w="100" w:type="dxa"/>
            </w:tcMar>
          </w:tcPr>
          <w:p w14:paraId="29861ACC" w14:textId="77777777" w:rsidR="00150636" w:rsidRPr="00871B3B" w:rsidRDefault="00093742">
            <w:pPr>
              <w:widowControl w:val="0"/>
              <w:spacing w:after="0"/>
              <w:rPr>
                <w:ins w:id="1823" w:author="Revision" w:date="2022-04-29T08:58:00Z"/>
              </w:rPr>
            </w:pPr>
            <w:ins w:id="1824" w:author="Revision" w:date="2022-04-29T08:58:00Z">
              <w:r w:rsidRPr="00871B3B">
                <w:t>Correlation</w:t>
              </w:r>
            </w:ins>
          </w:p>
        </w:tc>
        <w:tc>
          <w:tcPr>
            <w:tcW w:w="1725" w:type="dxa"/>
            <w:tcBorders>
              <w:left w:val="nil"/>
              <w:right w:val="nil"/>
            </w:tcBorders>
            <w:shd w:val="clear" w:color="auto" w:fill="auto"/>
            <w:tcMar>
              <w:top w:w="100" w:type="dxa"/>
              <w:left w:w="100" w:type="dxa"/>
              <w:bottom w:w="100" w:type="dxa"/>
              <w:right w:w="100" w:type="dxa"/>
            </w:tcMar>
          </w:tcPr>
          <w:p w14:paraId="18BECB98" w14:textId="77777777" w:rsidR="00150636" w:rsidRPr="00871B3B" w:rsidRDefault="00150636">
            <w:pPr>
              <w:widowControl w:val="0"/>
              <w:spacing w:after="0"/>
              <w:rPr>
                <w:ins w:id="1825" w:author="Revision" w:date="2022-04-29T08:58:00Z"/>
              </w:rPr>
            </w:pPr>
          </w:p>
        </w:tc>
        <w:tc>
          <w:tcPr>
            <w:tcW w:w="1860" w:type="dxa"/>
            <w:tcBorders>
              <w:left w:val="nil"/>
              <w:right w:val="nil"/>
            </w:tcBorders>
            <w:shd w:val="clear" w:color="auto" w:fill="auto"/>
            <w:tcMar>
              <w:top w:w="100" w:type="dxa"/>
              <w:left w:w="100" w:type="dxa"/>
              <w:bottom w:w="100" w:type="dxa"/>
              <w:right w:w="100" w:type="dxa"/>
            </w:tcMar>
          </w:tcPr>
          <w:p w14:paraId="6A9544A2" w14:textId="77777777" w:rsidR="00150636" w:rsidRPr="00871B3B" w:rsidRDefault="00093742">
            <w:pPr>
              <w:widowControl w:val="0"/>
              <w:spacing w:after="0"/>
              <w:rPr>
                <w:ins w:id="1826" w:author="Revision" w:date="2022-04-29T08:58:00Z"/>
              </w:rPr>
            </w:pPr>
            <w:ins w:id="1827" w:author="Revision" w:date="2022-04-29T08:58:00Z">
              <w:r w:rsidRPr="00871B3B">
                <w:rPr>
                  <w:i/>
                </w:rPr>
                <w:t>r</w:t>
              </w:r>
              <w:r w:rsidRPr="00871B3B">
                <w:t xml:space="preserve"> and CI</w:t>
              </w:r>
            </w:ins>
          </w:p>
        </w:tc>
        <w:tc>
          <w:tcPr>
            <w:tcW w:w="1155" w:type="dxa"/>
            <w:tcBorders>
              <w:left w:val="nil"/>
              <w:right w:val="nil"/>
            </w:tcBorders>
            <w:shd w:val="clear" w:color="auto" w:fill="auto"/>
            <w:tcMar>
              <w:top w:w="100" w:type="dxa"/>
              <w:left w:w="100" w:type="dxa"/>
              <w:bottom w:w="100" w:type="dxa"/>
              <w:right w:w="100" w:type="dxa"/>
            </w:tcMar>
          </w:tcPr>
          <w:p w14:paraId="7B76E073" w14:textId="77777777" w:rsidR="00150636" w:rsidRPr="00871B3B" w:rsidRDefault="00093742">
            <w:pPr>
              <w:widowControl w:val="0"/>
              <w:spacing w:after="0"/>
              <w:rPr>
                <w:ins w:id="1828" w:author="Revision" w:date="2022-04-29T08:58:00Z"/>
                <w:i/>
              </w:rPr>
            </w:pPr>
            <w:ins w:id="1829" w:author="Revision" w:date="2022-04-29T08:58:00Z">
              <w:r w:rsidRPr="00871B3B">
                <w:rPr>
                  <w:i/>
                </w:rPr>
                <w:t>p</w:t>
              </w:r>
            </w:ins>
          </w:p>
        </w:tc>
        <w:tc>
          <w:tcPr>
            <w:tcW w:w="1680" w:type="dxa"/>
            <w:tcBorders>
              <w:left w:val="nil"/>
              <w:right w:val="nil"/>
            </w:tcBorders>
            <w:shd w:val="clear" w:color="auto" w:fill="auto"/>
            <w:tcMar>
              <w:top w:w="100" w:type="dxa"/>
              <w:left w:w="100" w:type="dxa"/>
              <w:bottom w:w="100" w:type="dxa"/>
              <w:right w:w="100" w:type="dxa"/>
            </w:tcMar>
          </w:tcPr>
          <w:p w14:paraId="1A8DA7AC" w14:textId="77777777" w:rsidR="00150636" w:rsidRPr="00871B3B" w:rsidRDefault="00093742">
            <w:pPr>
              <w:widowControl w:val="0"/>
              <w:spacing w:after="0"/>
              <w:rPr>
                <w:ins w:id="1830" w:author="Revision" w:date="2022-04-29T08:58:00Z"/>
              </w:rPr>
            </w:pPr>
            <w:ins w:id="1831" w:author="Revision" w:date="2022-04-29T08:58:00Z">
              <w:r w:rsidRPr="00871B3B">
                <w:t>Spearman’s rho</w:t>
              </w:r>
            </w:ins>
          </w:p>
        </w:tc>
        <w:tc>
          <w:tcPr>
            <w:tcW w:w="1589" w:type="dxa"/>
            <w:tcBorders>
              <w:left w:val="nil"/>
              <w:right w:val="nil"/>
            </w:tcBorders>
            <w:shd w:val="clear" w:color="auto" w:fill="auto"/>
            <w:tcMar>
              <w:top w:w="100" w:type="dxa"/>
              <w:left w:w="100" w:type="dxa"/>
              <w:bottom w:w="100" w:type="dxa"/>
              <w:right w:w="100" w:type="dxa"/>
            </w:tcMar>
          </w:tcPr>
          <w:p w14:paraId="476629C1" w14:textId="77777777" w:rsidR="00150636" w:rsidRPr="00871B3B" w:rsidRDefault="00093742">
            <w:pPr>
              <w:widowControl w:val="0"/>
              <w:spacing w:after="0"/>
              <w:rPr>
                <w:ins w:id="1832" w:author="Revision" w:date="2022-04-29T08:58:00Z"/>
              </w:rPr>
            </w:pPr>
            <w:ins w:id="1833" w:author="Revision" w:date="2022-04-29T08:58:00Z">
              <w:r w:rsidRPr="00871B3B">
                <w:t>Interpretation</w:t>
              </w:r>
            </w:ins>
          </w:p>
        </w:tc>
      </w:tr>
      <w:tr w:rsidR="00150636" w:rsidRPr="00871B3B" w14:paraId="59E23161" w14:textId="77777777">
        <w:trPr>
          <w:trHeight w:val="440"/>
          <w:ins w:id="1834" w:author="Revision" w:date="2022-04-29T08:58:00Z"/>
        </w:trPr>
        <w:tc>
          <w:tcPr>
            <w:tcW w:w="9404" w:type="dxa"/>
            <w:gridSpan w:val="6"/>
            <w:tcBorders>
              <w:left w:val="nil"/>
              <w:right w:val="nil"/>
            </w:tcBorders>
            <w:shd w:val="clear" w:color="auto" w:fill="auto"/>
            <w:tcMar>
              <w:top w:w="100" w:type="dxa"/>
              <w:left w:w="100" w:type="dxa"/>
              <w:bottom w:w="100" w:type="dxa"/>
              <w:right w:w="100" w:type="dxa"/>
            </w:tcMar>
          </w:tcPr>
          <w:p w14:paraId="4175A906" w14:textId="77777777" w:rsidR="00150636" w:rsidRPr="00871B3B" w:rsidRDefault="00093742">
            <w:pPr>
              <w:widowControl w:val="0"/>
              <w:spacing w:after="0"/>
              <w:rPr>
                <w:ins w:id="1835" w:author="Revision" w:date="2022-04-29T08:58:00Z"/>
              </w:rPr>
            </w:pPr>
            <w:ins w:id="1836" w:author="Revision" w:date="2022-04-29T08:58:00Z">
              <w:r w:rsidRPr="00871B3B">
                <w:t>Original numeracy scale and Confidence level</w:t>
              </w:r>
            </w:ins>
          </w:p>
        </w:tc>
      </w:tr>
      <w:tr w:rsidR="00150636" w:rsidRPr="00871B3B" w14:paraId="721D6135" w14:textId="77777777">
        <w:trPr>
          <w:ins w:id="1837"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558D4D26" w14:textId="77777777" w:rsidR="00150636" w:rsidRPr="00871B3B" w:rsidRDefault="00093742">
            <w:pPr>
              <w:widowControl w:val="0"/>
              <w:spacing w:after="0"/>
              <w:rPr>
                <w:ins w:id="1838" w:author="Revision" w:date="2022-04-29T08:58:00Z"/>
              </w:rPr>
            </w:pPr>
            <w:ins w:id="1839" w:author="Revision" w:date="2022-04-29T08:58:00Z">
              <w:r w:rsidRPr="00871B3B">
                <w:t>Study 1</w:t>
              </w:r>
            </w:ins>
          </w:p>
        </w:tc>
        <w:tc>
          <w:tcPr>
            <w:tcW w:w="1725" w:type="dxa"/>
            <w:tcBorders>
              <w:left w:val="nil"/>
              <w:bottom w:val="nil"/>
              <w:right w:val="nil"/>
            </w:tcBorders>
            <w:shd w:val="clear" w:color="auto" w:fill="auto"/>
            <w:tcMar>
              <w:top w:w="100" w:type="dxa"/>
              <w:left w:w="100" w:type="dxa"/>
              <w:bottom w:w="100" w:type="dxa"/>
              <w:right w:w="100" w:type="dxa"/>
            </w:tcMar>
          </w:tcPr>
          <w:p w14:paraId="28D58EC3" w14:textId="77777777" w:rsidR="00150636" w:rsidRPr="00871B3B" w:rsidRDefault="00093742">
            <w:pPr>
              <w:widowControl w:val="0"/>
              <w:spacing w:after="0"/>
              <w:rPr>
                <w:ins w:id="1840" w:author="Revision" w:date="2022-04-29T08:58:00Z"/>
              </w:rPr>
            </w:pPr>
            <w:ins w:id="1841" w:author="Revision" w:date="2022-04-29T08:58:00Z">
              <w:r w:rsidRPr="00871B3B">
                <w:t>Positive framing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23D28E28" w14:textId="77777777" w:rsidR="00150636" w:rsidRPr="00871B3B" w:rsidRDefault="00093742">
            <w:pPr>
              <w:widowControl w:val="0"/>
              <w:spacing w:after="0"/>
              <w:rPr>
                <w:ins w:id="1842" w:author="Revision" w:date="2022-04-29T08:58:00Z"/>
              </w:rPr>
            </w:pPr>
            <w:ins w:id="1843" w:author="Revision" w:date="2022-04-29T08:58:00Z">
              <w:r w:rsidRPr="00871B3B">
                <w:t xml:space="preserve">0.03 </w:t>
              </w:r>
            </w:ins>
          </w:p>
          <w:p w14:paraId="5FA45AAA" w14:textId="77777777" w:rsidR="00150636" w:rsidRPr="00871B3B" w:rsidRDefault="00093742">
            <w:pPr>
              <w:widowControl w:val="0"/>
              <w:spacing w:after="0"/>
              <w:rPr>
                <w:ins w:id="1844" w:author="Revision" w:date="2022-04-29T08:58:00Z"/>
              </w:rPr>
            </w:pPr>
            <w:ins w:id="1845" w:author="Revision" w:date="2022-04-29T08:58:00Z">
              <w:r w:rsidRPr="00871B3B">
                <w:t>[-0.05, 0.12]</w:t>
              </w:r>
            </w:ins>
          </w:p>
        </w:tc>
        <w:tc>
          <w:tcPr>
            <w:tcW w:w="1155" w:type="dxa"/>
            <w:tcBorders>
              <w:left w:val="nil"/>
              <w:bottom w:val="nil"/>
              <w:right w:val="nil"/>
            </w:tcBorders>
            <w:shd w:val="clear" w:color="auto" w:fill="auto"/>
            <w:tcMar>
              <w:top w:w="100" w:type="dxa"/>
              <w:left w:w="100" w:type="dxa"/>
              <w:bottom w:w="100" w:type="dxa"/>
              <w:right w:w="100" w:type="dxa"/>
            </w:tcMar>
          </w:tcPr>
          <w:p w14:paraId="3F370632" w14:textId="77777777" w:rsidR="00150636" w:rsidRPr="00871B3B" w:rsidRDefault="00093742">
            <w:pPr>
              <w:widowControl w:val="0"/>
              <w:spacing w:after="0"/>
              <w:rPr>
                <w:ins w:id="1846" w:author="Revision" w:date="2022-04-29T08:58:00Z"/>
              </w:rPr>
            </w:pPr>
            <w:ins w:id="1847" w:author="Revision" w:date="2022-04-29T08:58:00Z">
              <w:r w:rsidRPr="00871B3B">
                <w:t>.436</w:t>
              </w:r>
            </w:ins>
          </w:p>
        </w:tc>
        <w:tc>
          <w:tcPr>
            <w:tcW w:w="1680" w:type="dxa"/>
            <w:tcBorders>
              <w:left w:val="nil"/>
              <w:bottom w:val="nil"/>
              <w:right w:val="nil"/>
            </w:tcBorders>
            <w:shd w:val="clear" w:color="auto" w:fill="auto"/>
            <w:tcMar>
              <w:top w:w="100" w:type="dxa"/>
              <w:left w:w="100" w:type="dxa"/>
              <w:bottom w:w="100" w:type="dxa"/>
              <w:right w:w="100" w:type="dxa"/>
            </w:tcMar>
          </w:tcPr>
          <w:p w14:paraId="3CF58F38" w14:textId="77777777" w:rsidR="00150636" w:rsidRPr="00871B3B" w:rsidRDefault="00093742">
            <w:pPr>
              <w:widowControl w:val="0"/>
              <w:spacing w:after="0"/>
              <w:rPr>
                <w:ins w:id="1848" w:author="Revision" w:date="2022-04-29T08:58:00Z"/>
              </w:rPr>
            </w:pPr>
            <w:ins w:id="1849" w:author="Revision" w:date="2022-04-29T08:58:00Z">
              <w:r w:rsidRPr="00871B3B">
                <w:t>0.03</w:t>
              </w:r>
            </w:ins>
          </w:p>
        </w:tc>
        <w:tc>
          <w:tcPr>
            <w:tcW w:w="1589" w:type="dxa"/>
            <w:tcBorders>
              <w:left w:val="nil"/>
              <w:bottom w:val="nil"/>
              <w:right w:val="nil"/>
            </w:tcBorders>
            <w:shd w:val="clear" w:color="auto" w:fill="auto"/>
            <w:tcMar>
              <w:top w:w="100" w:type="dxa"/>
              <w:left w:w="100" w:type="dxa"/>
              <w:bottom w:w="100" w:type="dxa"/>
              <w:right w:w="100" w:type="dxa"/>
            </w:tcMar>
          </w:tcPr>
          <w:p w14:paraId="33843621" w14:textId="77777777" w:rsidR="00150636" w:rsidRPr="00871B3B" w:rsidRDefault="00150636">
            <w:pPr>
              <w:widowControl w:val="0"/>
              <w:spacing w:after="0"/>
              <w:rPr>
                <w:ins w:id="1850" w:author="Revision" w:date="2022-04-29T08:58:00Z"/>
              </w:rPr>
            </w:pPr>
          </w:p>
        </w:tc>
      </w:tr>
      <w:tr w:rsidR="00150636" w:rsidRPr="00871B3B" w14:paraId="4C48FB10" w14:textId="77777777">
        <w:trPr>
          <w:ins w:id="1851"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6C272A8F" w14:textId="77777777" w:rsidR="00150636" w:rsidRPr="00871B3B" w:rsidRDefault="00150636">
            <w:pPr>
              <w:widowControl w:val="0"/>
              <w:spacing w:after="0"/>
              <w:rPr>
                <w:ins w:id="1852"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359896FA" w14:textId="77777777" w:rsidR="00150636" w:rsidRPr="00871B3B" w:rsidRDefault="00093742">
            <w:pPr>
              <w:widowControl w:val="0"/>
              <w:spacing w:after="0"/>
              <w:rPr>
                <w:ins w:id="1853" w:author="Revision" w:date="2022-04-29T08:58:00Z"/>
              </w:rPr>
            </w:pPr>
            <w:ins w:id="1854" w:author="Revision" w:date="2022-04-29T08:58:00Z">
              <w:r w:rsidRPr="00871B3B">
                <w:t>Negative framing condition</w:t>
              </w:r>
            </w:ins>
          </w:p>
        </w:tc>
        <w:tc>
          <w:tcPr>
            <w:tcW w:w="1860" w:type="dxa"/>
            <w:tcBorders>
              <w:top w:val="nil"/>
              <w:left w:val="nil"/>
              <w:right w:val="nil"/>
            </w:tcBorders>
            <w:shd w:val="clear" w:color="auto" w:fill="auto"/>
            <w:tcMar>
              <w:top w:w="100" w:type="dxa"/>
              <w:left w:w="100" w:type="dxa"/>
              <w:bottom w:w="100" w:type="dxa"/>
              <w:right w:w="100" w:type="dxa"/>
            </w:tcMar>
          </w:tcPr>
          <w:p w14:paraId="39E4C55E" w14:textId="77777777" w:rsidR="00150636" w:rsidRPr="00871B3B" w:rsidRDefault="00093742">
            <w:pPr>
              <w:widowControl w:val="0"/>
              <w:spacing w:after="0"/>
              <w:rPr>
                <w:ins w:id="1855" w:author="Revision" w:date="2022-04-29T08:58:00Z"/>
              </w:rPr>
            </w:pPr>
            <w:ins w:id="1856" w:author="Revision" w:date="2022-04-29T08:58:00Z">
              <w:r w:rsidRPr="00871B3B">
                <w:t>0.06</w:t>
              </w:r>
            </w:ins>
          </w:p>
          <w:p w14:paraId="18748B1B" w14:textId="77777777" w:rsidR="00150636" w:rsidRPr="00871B3B" w:rsidRDefault="00093742">
            <w:pPr>
              <w:widowControl w:val="0"/>
              <w:spacing w:after="0"/>
              <w:rPr>
                <w:ins w:id="1857" w:author="Revision" w:date="2022-04-29T08:58:00Z"/>
              </w:rPr>
            </w:pPr>
            <w:ins w:id="1858" w:author="Revision" w:date="2022-04-29T08:58:00Z">
              <w:r w:rsidRPr="00871B3B">
                <w:t xml:space="preserve"> [-0.02, 0.15]</w:t>
              </w:r>
            </w:ins>
          </w:p>
        </w:tc>
        <w:tc>
          <w:tcPr>
            <w:tcW w:w="1155" w:type="dxa"/>
            <w:tcBorders>
              <w:top w:val="nil"/>
              <w:left w:val="nil"/>
              <w:right w:val="nil"/>
            </w:tcBorders>
            <w:shd w:val="clear" w:color="auto" w:fill="auto"/>
            <w:tcMar>
              <w:top w:w="100" w:type="dxa"/>
              <w:left w:w="100" w:type="dxa"/>
              <w:bottom w:w="100" w:type="dxa"/>
              <w:right w:w="100" w:type="dxa"/>
            </w:tcMar>
          </w:tcPr>
          <w:p w14:paraId="4A094A1F" w14:textId="77777777" w:rsidR="00150636" w:rsidRPr="00871B3B" w:rsidRDefault="00093742">
            <w:pPr>
              <w:widowControl w:val="0"/>
              <w:spacing w:after="0"/>
              <w:rPr>
                <w:ins w:id="1859" w:author="Revision" w:date="2022-04-29T08:58:00Z"/>
              </w:rPr>
            </w:pPr>
            <w:ins w:id="1860" w:author="Revision" w:date="2022-04-29T08:58:00Z">
              <w:r w:rsidRPr="00871B3B">
                <w:t>.158</w:t>
              </w:r>
            </w:ins>
          </w:p>
        </w:tc>
        <w:tc>
          <w:tcPr>
            <w:tcW w:w="1680" w:type="dxa"/>
            <w:tcBorders>
              <w:top w:val="nil"/>
              <w:left w:val="nil"/>
              <w:right w:val="nil"/>
            </w:tcBorders>
            <w:shd w:val="clear" w:color="auto" w:fill="auto"/>
            <w:tcMar>
              <w:top w:w="100" w:type="dxa"/>
              <w:left w:w="100" w:type="dxa"/>
              <w:bottom w:w="100" w:type="dxa"/>
              <w:right w:w="100" w:type="dxa"/>
            </w:tcMar>
          </w:tcPr>
          <w:p w14:paraId="616D73C2" w14:textId="77777777" w:rsidR="00150636" w:rsidRPr="00871B3B" w:rsidRDefault="00093742">
            <w:pPr>
              <w:widowControl w:val="0"/>
              <w:spacing w:after="0"/>
              <w:rPr>
                <w:ins w:id="1861" w:author="Revision" w:date="2022-04-29T08:58:00Z"/>
              </w:rPr>
            </w:pPr>
            <w:ins w:id="1862" w:author="Revision" w:date="2022-04-29T08:58:00Z">
              <w:r w:rsidRPr="00871B3B">
                <w:t>0.06</w:t>
              </w:r>
            </w:ins>
          </w:p>
        </w:tc>
        <w:tc>
          <w:tcPr>
            <w:tcW w:w="1589" w:type="dxa"/>
            <w:tcBorders>
              <w:top w:val="nil"/>
              <w:left w:val="nil"/>
              <w:right w:val="nil"/>
            </w:tcBorders>
            <w:shd w:val="clear" w:color="auto" w:fill="auto"/>
            <w:tcMar>
              <w:top w:w="100" w:type="dxa"/>
              <w:left w:w="100" w:type="dxa"/>
              <w:bottom w:w="100" w:type="dxa"/>
              <w:right w:w="100" w:type="dxa"/>
            </w:tcMar>
          </w:tcPr>
          <w:p w14:paraId="3EFEB3EA" w14:textId="77777777" w:rsidR="00150636" w:rsidRPr="00871B3B" w:rsidRDefault="00150636">
            <w:pPr>
              <w:widowControl w:val="0"/>
              <w:spacing w:after="0"/>
              <w:rPr>
                <w:ins w:id="1863" w:author="Revision" w:date="2022-04-29T08:58:00Z"/>
              </w:rPr>
            </w:pPr>
          </w:p>
        </w:tc>
      </w:tr>
      <w:tr w:rsidR="00150636" w:rsidRPr="00871B3B" w14:paraId="7253C8EB" w14:textId="77777777">
        <w:trPr>
          <w:ins w:id="1864"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26D47399" w14:textId="77777777" w:rsidR="00150636" w:rsidRPr="00871B3B" w:rsidRDefault="00093742">
            <w:pPr>
              <w:widowControl w:val="0"/>
              <w:spacing w:after="0"/>
              <w:rPr>
                <w:ins w:id="1865" w:author="Revision" w:date="2022-04-29T08:58:00Z"/>
              </w:rPr>
            </w:pPr>
            <w:ins w:id="1866" w:author="Revision" w:date="2022-04-29T08:58:00Z">
              <w:r w:rsidRPr="00871B3B">
                <w:t>Study 2</w:t>
              </w:r>
            </w:ins>
          </w:p>
        </w:tc>
        <w:tc>
          <w:tcPr>
            <w:tcW w:w="1725" w:type="dxa"/>
            <w:tcBorders>
              <w:left w:val="nil"/>
              <w:bottom w:val="nil"/>
              <w:right w:val="nil"/>
            </w:tcBorders>
            <w:shd w:val="clear" w:color="auto" w:fill="auto"/>
            <w:tcMar>
              <w:top w:w="100" w:type="dxa"/>
              <w:left w:w="100" w:type="dxa"/>
              <w:bottom w:w="100" w:type="dxa"/>
              <w:right w:w="100" w:type="dxa"/>
            </w:tcMar>
          </w:tcPr>
          <w:p w14:paraId="3F6385CE" w14:textId="77777777" w:rsidR="00150636" w:rsidRPr="00871B3B" w:rsidRDefault="00093742">
            <w:pPr>
              <w:widowControl w:val="0"/>
              <w:spacing w:after="0"/>
              <w:rPr>
                <w:ins w:id="1867" w:author="Revision" w:date="2022-04-29T08:58:00Z"/>
              </w:rPr>
            </w:pPr>
            <w:ins w:id="1868" w:author="Revision" w:date="2022-04-29T08:58:00Z">
              <w:r w:rsidRPr="00871B3B">
                <w:t>Frequency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681105C7" w14:textId="77777777" w:rsidR="00150636" w:rsidRPr="00871B3B" w:rsidRDefault="00093742">
            <w:pPr>
              <w:widowControl w:val="0"/>
              <w:spacing w:after="0"/>
              <w:rPr>
                <w:ins w:id="1869" w:author="Revision" w:date="2022-04-29T08:58:00Z"/>
              </w:rPr>
            </w:pPr>
            <w:ins w:id="1870" w:author="Revision" w:date="2022-04-29T08:58:00Z">
              <w:r w:rsidRPr="00871B3B">
                <w:t xml:space="preserve">0.06 </w:t>
              </w:r>
            </w:ins>
          </w:p>
          <w:p w14:paraId="70178A3E" w14:textId="77777777" w:rsidR="00150636" w:rsidRPr="00871B3B" w:rsidRDefault="00093742">
            <w:pPr>
              <w:widowControl w:val="0"/>
              <w:spacing w:after="0"/>
              <w:rPr>
                <w:ins w:id="1871" w:author="Revision" w:date="2022-04-29T08:58:00Z"/>
              </w:rPr>
            </w:pPr>
            <w:ins w:id="1872" w:author="Revision" w:date="2022-04-29T08:58:00Z">
              <w:r w:rsidRPr="00871B3B">
                <w:t>[-0.02, 0.15]</w:t>
              </w:r>
            </w:ins>
          </w:p>
        </w:tc>
        <w:tc>
          <w:tcPr>
            <w:tcW w:w="1155" w:type="dxa"/>
            <w:tcBorders>
              <w:left w:val="nil"/>
              <w:bottom w:val="nil"/>
              <w:right w:val="nil"/>
            </w:tcBorders>
            <w:shd w:val="clear" w:color="auto" w:fill="auto"/>
            <w:tcMar>
              <w:top w:w="100" w:type="dxa"/>
              <w:left w:w="100" w:type="dxa"/>
              <w:bottom w:w="100" w:type="dxa"/>
              <w:right w:w="100" w:type="dxa"/>
            </w:tcMar>
          </w:tcPr>
          <w:p w14:paraId="521F5C64" w14:textId="77777777" w:rsidR="00150636" w:rsidRPr="00871B3B" w:rsidRDefault="00093742">
            <w:pPr>
              <w:widowControl w:val="0"/>
              <w:spacing w:after="0"/>
              <w:rPr>
                <w:ins w:id="1873" w:author="Revision" w:date="2022-04-29T08:58:00Z"/>
              </w:rPr>
            </w:pPr>
            <w:ins w:id="1874" w:author="Revision" w:date="2022-04-29T08:58:00Z">
              <w:r w:rsidRPr="00871B3B">
                <w:t>.150</w:t>
              </w:r>
            </w:ins>
          </w:p>
        </w:tc>
        <w:tc>
          <w:tcPr>
            <w:tcW w:w="1680" w:type="dxa"/>
            <w:tcBorders>
              <w:left w:val="nil"/>
              <w:bottom w:val="nil"/>
              <w:right w:val="nil"/>
            </w:tcBorders>
            <w:shd w:val="clear" w:color="auto" w:fill="auto"/>
            <w:tcMar>
              <w:top w:w="100" w:type="dxa"/>
              <w:left w:w="100" w:type="dxa"/>
              <w:bottom w:w="100" w:type="dxa"/>
              <w:right w:w="100" w:type="dxa"/>
            </w:tcMar>
          </w:tcPr>
          <w:p w14:paraId="18284983" w14:textId="77777777" w:rsidR="00150636" w:rsidRPr="00871B3B" w:rsidRDefault="00093742">
            <w:pPr>
              <w:widowControl w:val="0"/>
              <w:spacing w:after="0"/>
              <w:rPr>
                <w:ins w:id="1875" w:author="Revision" w:date="2022-04-29T08:58:00Z"/>
              </w:rPr>
            </w:pPr>
            <w:ins w:id="1876" w:author="Revision" w:date="2022-04-29T08:58:00Z">
              <w:r w:rsidRPr="00871B3B">
                <w:t>0.06</w:t>
              </w:r>
            </w:ins>
          </w:p>
        </w:tc>
        <w:tc>
          <w:tcPr>
            <w:tcW w:w="1589" w:type="dxa"/>
            <w:tcBorders>
              <w:left w:val="nil"/>
              <w:bottom w:val="nil"/>
              <w:right w:val="nil"/>
            </w:tcBorders>
            <w:shd w:val="clear" w:color="auto" w:fill="auto"/>
            <w:tcMar>
              <w:top w:w="100" w:type="dxa"/>
              <w:left w:w="100" w:type="dxa"/>
              <w:bottom w:w="100" w:type="dxa"/>
              <w:right w:w="100" w:type="dxa"/>
            </w:tcMar>
          </w:tcPr>
          <w:p w14:paraId="5C98F09E" w14:textId="77777777" w:rsidR="00150636" w:rsidRPr="00871B3B" w:rsidRDefault="00150636">
            <w:pPr>
              <w:widowControl w:val="0"/>
              <w:spacing w:after="0"/>
              <w:rPr>
                <w:ins w:id="1877" w:author="Revision" w:date="2022-04-29T08:58:00Z"/>
              </w:rPr>
            </w:pPr>
          </w:p>
        </w:tc>
      </w:tr>
      <w:tr w:rsidR="00150636" w:rsidRPr="00871B3B" w14:paraId="079360FF" w14:textId="77777777">
        <w:trPr>
          <w:ins w:id="1878"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134FD250" w14:textId="77777777" w:rsidR="00150636" w:rsidRPr="00871B3B" w:rsidRDefault="00150636">
            <w:pPr>
              <w:widowControl w:val="0"/>
              <w:spacing w:after="0"/>
              <w:rPr>
                <w:ins w:id="1879"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7844131D" w14:textId="77777777" w:rsidR="00150636" w:rsidRPr="00871B3B" w:rsidRDefault="00093742">
            <w:pPr>
              <w:widowControl w:val="0"/>
              <w:spacing w:after="0"/>
              <w:rPr>
                <w:ins w:id="1880" w:author="Revision" w:date="2022-04-29T08:58:00Z"/>
              </w:rPr>
            </w:pPr>
            <w:ins w:id="1881" w:author="Revision" w:date="2022-04-29T08:58:00Z">
              <w:r w:rsidRPr="00871B3B">
                <w:t>Percentage condition</w:t>
              </w:r>
            </w:ins>
          </w:p>
        </w:tc>
        <w:tc>
          <w:tcPr>
            <w:tcW w:w="1860" w:type="dxa"/>
            <w:tcBorders>
              <w:top w:val="nil"/>
              <w:left w:val="nil"/>
              <w:right w:val="nil"/>
            </w:tcBorders>
            <w:shd w:val="clear" w:color="auto" w:fill="auto"/>
            <w:tcMar>
              <w:top w:w="100" w:type="dxa"/>
              <w:left w:w="100" w:type="dxa"/>
              <w:bottom w:w="100" w:type="dxa"/>
              <w:right w:w="100" w:type="dxa"/>
            </w:tcMar>
          </w:tcPr>
          <w:p w14:paraId="669E2762" w14:textId="77777777" w:rsidR="00150636" w:rsidRPr="00871B3B" w:rsidRDefault="00093742">
            <w:pPr>
              <w:widowControl w:val="0"/>
              <w:spacing w:after="0"/>
              <w:rPr>
                <w:ins w:id="1882" w:author="Revision" w:date="2022-04-29T08:58:00Z"/>
              </w:rPr>
            </w:pPr>
            <w:ins w:id="1883" w:author="Revision" w:date="2022-04-29T08:58:00Z">
              <w:r w:rsidRPr="00871B3B">
                <w:t xml:space="preserve">-0.04 </w:t>
              </w:r>
            </w:ins>
          </w:p>
          <w:p w14:paraId="5C59D183" w14:textId="77777777" w:rsidR="00150636" w:rsidRPr="00871B3B" w:rsidRDefault="00093742">
            <w:pPr>
              <w:widowControl w:val="0"/>
              <w:spacing w:after="0"/>
              <w:rPr>
                <w:ins w:id="1884" w:author="Revision" w:date="2022-04-29T08:58:00Z"/>
              </w:rPr>
            </w:pPr>
            <w:ins w:id="1885" w:author="Revision" w:date="2022-04-29T08:58:00Z">
              <w:r w:rsidRPr="00871B3B">
                <w:t>[-0.13, 0.05]</w:t>
              </w:r>
            </w:ins>
          </w:p>
        </w:tc>
        <w:tc>
          <w:tcPr>
            <w:tcW w:w="1155" w:type="dxa"/>
            <w:tcBorders>
              <w:top w:val="nil"/>
              <w:left w:val="nil"/>
              <w:right w:val="nil"/>
            </w:tcBorders>
            <w:shd w:val="clear" w:color="auto" w:fill="auto"/>
            <w:tcMar>
              <w:top w:w="100" w:type="dxa"/>
              <w:left w:w="100" w:type="dxa"/>
              <w:bottom w:w="100" w:type="dxa"/>
              <w:right w:w="100" w:type="dxa"/>
            </w:tcMar>
          </w:tcPr>
          <w:p w14:paraId="7CC7728A" w14:textId="77777777" w:rsidR="00150636" w:rsidRPr="00871B3B" w:rsidRDefault="00093742">
            <w:pPr>
              <w:widowControl w:val="0"/>
              <w:spacing w:after="0"/>
              <w:rPr>
                <w:ins w:id="1886" w:author="Revision" w:date="2022-04-29T08:58:00Z"/>
              </w:rPr>
            </w:pPr>
            <w:ins w:id="1887" w:author="Revision" w:date="2022-04-29T08:58:00Z">
              <w:r w:rsidRPr="00871B3B">
                <w:t>.341</w:t>
              </w:r>
            </w:ins>
          </w:p>
        </w:tc>
        <w:tc>
          <w:tcPr>
            <w:tcW w:w="1680" w:type="dxa"/>
            <w:tcBorders>
              <w:top w:val="nil"/>
              <w:left w:val="nil"/>
              <w:right w:val="nil"/>
            </w:tcBorders>
            <w:shd w:val="clear" w:color="auto" w:fill="auto"/>
            <w:tcMar>
              <w:top w:w="100" w:type="dxa"/>
              <w:left w:w="100" w:type="dxa"/>
              <w:bottom w:w="100" w:type="dxa"/>
              <w:right w:w="100" w:type="dxa"/>
            </w:tcMar>
          </w:tcPr>
          <w:p w14:paraId="0A82242D" w14:textId="77777777" w:rsidR="00150636" w:rsidRPr="00871B3B" w:rsidRDefault="00093742">
            <w:pPr>
              <w:widowControl w:val="0"/>
              <w:spacing w:after="0"/>
              <w:rPr>
                <w:ins w:id="1888" w:author="Revision" w:date="2022-04-29T08:58:00Z"/>
              </w:rPr>
            </w:pPr>
            <w:ins w:id="1889" w:author="Revision" w:date="2022-04-29T08:58:00Z">
              <w:r w:rsidRPr="00871B3B">
                <w:t>-0.04</w:t>
              </w:r>
            </w:ins>
          </w:p>
        </w:tc>
        <w:tc>
          <w:tcPr>
            <w:tcW w:w="1589" w:type="dxa"/>
            <w:tcBorders>
              <w:top w:val="nil"/>
              <w:left w:val="nil"/>
              <w:right w:val="nil"/>
            </w:tcBorders>
            <w:shd w:val="clear" w:color="auto" w:fill="auto"/>
            <w:tcMar>
              <w:top w:w="100" w:type="dxa"/>
              <w:left w:w="100" w:type="dxa"/>
              <w:bottom w:w="100" w:type="dxa"/>
              <w:right w:w="100" w:type="dxa"/>
            </w:tcMar>
          </w:tcPr>
          <w:p w14:paraId="3DB2988E" w14:textId="77777777" w:rsidR="00150636" w:rsidRPr="00871B3B" w:rsidRDefault="00150636">
            <w:pPr>
              <w:widowControl w:val="0"/>
              <w:spacing w:after="0"/>
              <w:rPr>
                <w:ins w:id="1890" w:author="Revision" w:date="2022-04-29T08:58:00Z"/>
              </w:rPr>
            </w:pPr>
          </w:p>
        </w:tc>
      </w:tr>
      <w:tr w:rsidR="00150636" w:rsidRPr="00871B3B" w14:paraId="72567B12" w14:textId="77777777">
        <w:trPr>
          <w:ins w:id="1891" w:author="Revision" w:date="2022-04-29T08:58:00Z"/>
        </w:trPr>
        <w:tc>
          <w:tcPr>
            <w:tcW w:w="1395" w:type="dxa"/>
            <w:tcBorders>
              <w:left w:val="nil"/>
              <w:right w:val="nil"/>
            </w:tcBorders>
            <w:shd w:val="clear" w:color="auto" w:fill="auto"/>
            <w:tcMar>
              <w:top w:w="100" w:type="dxa"/>
              <w:left w:w="100" w:type="dxa"/>
              <w:bottom w:w="100" w:type="dxa"/>
              <w:right w:w="100" w:type="dxa"/>
            </w:tcMar>
          </w:tcPr>
          <w:p w14:paraId="3BFCCF35" w14:textId="77777777" w:rsidR="00150636" w:rsidRPr="00871B3B" w:rsidRDefault="00093742">
            <w:pPr>
              <w:widowControl w:val="0"/>
              <w:spacing w:after="0"/>
              <w:rPr>
                <w:ins w:id="1892" w:author="Revision" w:date="2022-04-29T08:58:00Z"/>
              </w:rPr>
            </w:pPr>
            <w:ins w:id="1893" w:author="Revision" w:date="2022-04-29T08:58:00Z">
              <w:r w:rsidRPr="00871B3B">
                <w:t>Study 3</w:t>
              </w:r>
            </w:ins>
          </w:p>
        </w:tc>
        <w:tc>
          <w:tcPr>
            <w:tcW w:w="1725" w:type="dxa"/>
            <w:tcBorders>
              <w:left w:val="nil"/>
              <w:right w:val="nil"/>
            </w:tcBorders>
            <w:shd w:val="clear" w:color="auto" w:fill="auto"/>
            <w:tcMar>
              <w:top w:w="100" w:type="dxa"/>
              <w:left w:w="100" w:type="dxa"/>
              <w:bottom w:w="100" w:type="dxa"/>
              <w:right w:w="100" w:type="dxa"/>
            </w:tcMar>
          </w:tcPr>
          <w:p w14:paraId="6CA60369" w14:textId="77777777" w:rsidR="00150636" w:rsidRPr="00871B3B" w:rsidRDefault="00150636">
            <w:pPr>
              <w:widowControl w:val="0"/>
              <w:spacing w:after="0"/>
              <w:rPr>
                <w:ins w:id="1894" w:author="Revision" w:date="2022-04-29T08:58:00Z"/>
              </w:rPr>
            </w:pPr>
          </w:p>
        </w:tc>
        <w:tc>
          <w:tcPr>
            <w:tcW w:w="1860" w:type="dxa"/>
            <w:tcBorders>
              <w:left w:val="nil"/>
              <w:right w:val="nil"/>
            </w:tcBorders>
            <w:shd w:val="clear" w:color="auto" w:fill="auto"/>
            <w:tcMar>
              <w:top w:w="100" w:type="dxa"/>
              <w:left w:w="100" w:type="dxa"/>
              <w:bottom w:w="100" w:type="dxa"/>
              <w:right w:w="100" w:type="dxa"/>
            </w:tcMar>
          </w:tcPr>
          <w:p w14:paraId="37DDC736" w14:textId="77777777" w:rsidR="00150636" w:rsidRPr="00871B3B" w:rsidRDefault="00093742">
            <w:pPr>
              <w:widowControl w:val="0"/>
              <w:spacing w:after="0"/>
              <w:rPr>
                <w:ins w:id="1895" w:author="Revision" w:date="2022-04-29T08:58:00Z"/>
              </w:rPr>
            </w:pPr>
            <w:ins w:id="1896" w:author="Revision" w:date="2022-04-29T08:58:00Z">
              <w:r w:rsidRPr="00871B3B">
                <w:t xml:space="preserve">0.00 </w:t>
              </w:r>
            </w:ins>
          </w:p>
          <w:p w14:paraId="52302407" w14:textId="77777777" w:rsidR="00150636" w:rsidRPr="00871B3B" w:rsidRDefault="00093742">
            <w:pPr>
              <w:widowControl w:val="0"/>
              <w:spacing w:after="0"/>
              <w:rPr>
                <w:ins w:id="1897" w:author="Revision" w:date="2022-04-29T08:58:00Z"/>
              </w:rPr>
            </w:pPr>
            <w:ins w:id="1898" w:author="Revision" w:date="2022-04-29T08:58:00Z">
              <w:r w:rsidRPr="00871B3B">
                <w:t>[-0.06, 0.07]</w:t>
              </w:r>
            </w:ins>
          </w:p>
        </w:tc>
        <w:tc>
          <w:tcPr>
            <w:tcW w:w="1155" w:type="dxa"/>
            <w:tcBorders>
              <w:left w:val="nil"/>
              <w:right w:val="nil"/>
            </w:tcBorders>
            <w:shd w:val="clear" w:color="auto" w:fill="auto"/>
            <w:tcMar>
              <w:top w:w="100" w:type="dxa"/>
              <w:left w:w="100" w:type="dxa"/>
              <w:bottom w:w="100" w:type="dxa"/>
              <w:right w:w="100" w:type="dxa"/>
            </w:tcMar>
          </w:tcPr>
          <w:p w14:paraId="1BE31057" w14:textId="77777777" w:rsidR="00150636" w:rsidRPr="00871B3B" w:rsidRDefault="00093742">
            <w:pPr>
              <w:widowControl w:val="0"/>
              <w:spacing w:after="0"/>
              <w:rPr>
                <w:ins w:id="1899" w:author="Revision" w:date="2022-04-29T08:58:00Z"/>
              </w:rPr>
            </w:pPr>
            <w:ins w:id="1900" w:author="Revision" w:date="2022-04-29T08:58:00Z">
              <w:r w:rsidRPr="00871B3B">
                <w:t>.912</w:t>
              </w:r>
            </w:ins>
          </w:p>
        </w:tc>
        <w:tc>
          <w:tcPr>
            <w:tcW w:w="1680" w:type="dxa"/>
            <w:tcBorders>
              <w:left w:val="nil"/>
              <w:right w:val="nil"/>
            </w:tcBorders>
            <w:shd w:val="clear" w:color="auto" w:fill="auto"/>
            <w:tcMar>
              <w:top w:w="100" w:type="dxa"/>
              <w:left w:w="100" w:type="dxa"/>
              <w:bottom w:w="100" w:type="dxa"/>
              <w:right w:w="100" w:type="dxa"/>
            </w:tcMar>
          </w:tcPr>
          <w:p w14:paraId="70F68D61" w14:textId="77777777" w:rsidR="00150636" w:rsidRPr="00871B3B" w:rsidRDefault="00093742">
            <w:pPr>
              <w:widowControl w:val="0"/>
              <w:spacing w:after="0"/>
              <w:rPr>
                <w:ins w:id="1901" w:author="Revision" w:date="2022-04-29T08:58:00Z"/>
              </w:rPr>
            </w:pPr>
            <w:ins w:id="1902" w:author="Revision" w:date="2022-04-29T08:58:00Z">
              <w:r w:rsidRPr="00871B3B">
                <w:t>0.01</w:t>
              </w:r>
            </w:ins>
          </w:p>
        </w:tc>
        <w:tc>
          <w:tcPr>
            <w:tcW w:w="1589" w:type="dxa"/>
            <w:tcBorders>
              <w:left w:val="nil"/>
              <w:right w:val="nil"/>
            </w:tcBorders>
            <w:shd w:val="clear" w:color="auto" w:fill="auto"/>
            <w:tcMar>
              <w:top w:w="100" w:type="dxa"/>
              <w:left w:w="100" w:type="dxa"/>
              <w:bottom w:w="100" w:type="dxa"/>
              <w:right w:w="100" w:type="dxa"/>
            </w:tcMar>
          </w:tcPr>
          <w:p w14:paraId="3D9AAFC9" w14:textId="77777777" w:rsidR="00150636" w:rsidRPr="00871B3B" w:rsidRDefault="00150636">
            <w:pPr>
              <w:widowControl w:val="0"/>
              <w:spacing w:after="0"/>
              <w:rPr>
                <w:ins w:id="1903" w:author="Revision" w:date="2022-04-29T08:58:00Z"/>
              </w:rPr>
            </w:pPr>
          </w:p>
        </w:tc>
      </w:tr>
      <w:tr w:rsidR="00150636" w:rsidRPr="00871B3B" w14:paraId="0D3D0A5D" w14:textId="77777777">
        <w:trPr>
          <w:ins w:id="1904"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7ABC658F" w14:textId="77777777" w:rsidR="00150636" w:rsidRPr="00871B3B" w:rsidRDefault="00093742">
            <w:pPr>
              <w:widowControl w:val="0"/>
              <w:spacing w:after="0"/>
              <w:rPr>
                <w:ins w:id="1905" w:author="Revision" w:date="2022-04-29T08:58:00Z"/>
              </w:rPr>
            </w:pPr>
            <w:ins w:id="1906" w:author="Revision" w:date="2022-04-29T08:58:00Z">
              <w:r w:rsidRPr="00871B3B">
                <w:t>Study 4</w:t>
              </w:r>
            </w:ins>
          </w:p>
        </w:tc>
        <w:tc>
          <w:tcPr>
            <w:tcW w:w="1725" w:type="dxa"/>
            <w:tcBorders>
              <w:left w:val="nil"/>
              <w:bottom w:val="nil"/>
              <w:right w:val="nil"/>
            </w:tcBorders>
            <w:shd w:val="clear" w:color="auto" w:fill="auto"/>
            <w:tcMar>
              <w:top w:w="100" w:type="dxa"/>
              <w:left w:w="100" w:type="dxa"/>
              <w:bottom w:w="100" w:type="dxa"/>
              <w:right w:w="100" w:type="dxa"/>
            </w:tcMar>
          </w:tcPr>
          <w:p w14:paraId="28912140" w14:textId="77777777" w:rsidR="00150636" w:rsidRPr="00871B3B" w:rsidRDefault="00093742">
            <w:pPr>
              <w:widowControl w:val="0"/>
              <w:spacing w:after="0"/>
              <w:rPr>
                <w:ins w:id="1907" w:author="Revision" w:date="2022-04-29T08:58:00Z"/>
              </w:rPr>
            </w:pPr>
            <w:ins w:id="1908" w:author="Revision" w:date="2022-04-29T08:58:00Z">
              <w:r w:rsidRPr="00871B3B">
                <w:t>No loss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62B5694B" w14:textId="77777777" w:rsidR="00150636" w:rsidRPr="00871B3B" w:rsidRDefault="00093742">
            <w:pPr>
              <w:widowControl w:val="0"/>
              <w:spacing w:after="0"/>
              <w:rPr>
                <w:ins w:id="1909" w:author="Revision" w:date="2022-04-29T08:58:00Z"/>
              </w:rPr>
            </w:pPr>
            <w:ins w:id="1910" w:author="Revision" w:date="2022-04-29T08:58:00Z">
              <w:r w:rsidRPr="00871B3B">
                <w:t>-0.01</w:t>
              </w:r>
            </w:ins>
          </w:p>
          <w:p w14:paraId="6495424D" w14:textId="77777777" w:rsidR="00150636" w:rsidRPr="00871B3B" w:rsidRDefault="00093742">
            <w:pPr>
              <w:widowControl w:val="0"/>
              <w:spacing w:after="0"/>
              <w:rPr>
                <w:ins w:id="1911" w:author="Revision" w:date="2022-04-29T08:58:00Z"/>
              </w:rPr>
            </w:pPr>
            <w:ins w:id="1912" w:author="Revision" w:date="2022-04-29T08:58:00Z">
              <w:r w:rsidRPr="00871B3B">
                <w:t xml:space="preserve"> [-0.10, 0.08]</w:t>
              </w:r>
            </w:ins>
          </w:p>
        </w:tc>
        <w:tc>
          <w:tcPr>
            <w:tcW w:w="1155" w:type="dxa"/>
            <w:tcBorders>
              <w:left w:val="nil"/>
              <w:bottom w:val="nil"/>
              <w:right w:val="nil"/>
            </w:tcBorders>
            <w:shd w:val="clear" w:color="auto" w:fill="auto"/>
            <w:tcMar>
              <w:top w:w="100" w:type="dxa"/>
              <w:left w:w="100" w:type="dxa"/>
              <w:bottom w:w="100" w:type="dxa"/>
              <w:right w:w="100" w:type="dxa"/>
            </w:tcMar>
          </w:tcPr>
          <w:p w14:paraId="4D1D7EEE" w14:textId="77777777" w:rsidR="00150636" w:rsidRPr="00871B3B" w:rsidRDefault="00093742">
            <w:pPr>
              <w:widowControl w:val="0"/>
              <w:spacing w:after="0"/>
              <w:rPr>
                <w:ins w:id="1913" w:author="Revision" w:date="2022-04-29T08:58:00Z"/>
              </w:rPr>
            </w:pPr>
            <w:ins w:id="1914" w:author="Revision" w:date="2022-04-29T08:58:00Z">
              <w:r w:rsidRPr="00871B3B">
                <w:t>.836</w:t>
              </w:r>
            </w:ins>
          </w:p>
        </w:tc>
        <w:tc>
          <w:tcPr>
            <w:tcW w:w="1680" w:type="dxa"/>
            <w:tcBorders>
              <w:left w:val="nil"/>
              <w:bottom w:val="nil"/>
              <w:right w:val="nil"/>
            </w:tcBorders>
            <w:shd w:val="clear" w:color="auto" w:fill="auto"/>
            <w:tcMar>
              <w:top w:w="100" w:type="dxa"/>
              <w:left w:w="100" w:type="dxa"/>
              <w:bottom w:w="100" w:type="dxa"/>
              <w:right w:w="100" w:type="dxa"/>
            </w:tcMar>
          </w:tcPr>
          <w:p w14:paraId="7F9B4D12" w14:textId="77777777" w:rsidR="00150636" w:rsidRPr="00871B3B" w:rsidRDefault="00093742">
            <w:pPr>
              <w:widowControl w:val="0"/>
              <w:spacing w:after="0"/>
              <w:rPr>
                <w:ins w:id="1915" w:author="Revision" w:date="2022-04-29T08:58:00Z"/>
              </w:rPr>
            </w:pPr>
            <w:ins w:id="1916" w:author="Revision" w:date="2022-04-29T08:58:00Z">
              <w:r w:rsidRPr="00871B3B">
                <w:t>-0.01</w:t>
              </w:r>
            </w:ins>
          </w:p>
        </w:tc>
        <w:tc>
          <w:tcPr>
            <w:tcW w:w="1589" w:type="dxa"/>
            <w:tcBorders>
              <w:left w:val="nil"/>
              <w:bottom w:val="nil"/>
              <w:right w:val="nil"/>
            </w:tcBorders>
            <w:shd w:val="clear" w:color="auto" w:fill="auto"/>
            <w:tcMar>
              <w:top w:w="100" w:type="dxa"/>
              <w:left w:w="100" w:type="dxa"/>
              <w:bottom w:w="100" w:type="dxa"/>
              <w:right w:w="100" w:type="dxa"/>
            </w:tcMar>
          </w:tcPr>
          <w:p w14:paraId="03E898DD" w14:textId="77777777" w:rsidR="00150636" w:rsidRPr="00871B3B" w:rsidRDefault="00150636">
            <w:pPr>
              <w:widowControl w:val="0"/>
              <w:spacing w:after="0"/>
              <w:rPr>
                <w:ins w:id="1917" w:author="Revision" w:date="2022-04-29T08:58:00Z"/>
              </w:rPr>
            </w:pPr>
          </w:p>
        </w:tc>
      </w:tr>
      <w:tr w:rsidR="00150636" w:rsidRPr="00871B3B" w14:paraId="4EC2E159" w14:textId="77777777">
        <w:trPr>
          <w:ins w:id="1918"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79C34E79" w14:textId="77777777" w:rsidR="00150636" w:rsidRPr="00871B3B" w:rsidRDefault="00150636">
            <w:pPr>
              <w:widowControl w:val="0"/>
              <w:spacing w:after="0"/>
              <w:rPr>
                <w:ins w:id="1919"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54A67D1B" w14:textId="77777777" w:rsidR="00150636" w:rsidRPr="00871B3B" w:rsidRDefault="00093742">
            <w:pPr>
              <w:widowControl w:val="0"/>
              <w:spacing w:after="0"/>
              <w:rPr>
                <w:ins w:id="1920" w:author="Revision" w:date="2022-04-29T08:58:00Z"/>
              </w:rPr>
            </w:pPr>
            <w:ins w:id="1921" w:author="Revision" w:date="2022-04-29T08:58:00Z">
              <w:r w:rsidRPr="00871B3B">
                <w:t>Loss condition</w:t>
              </w:r>
            </w:ins>
          </w:p>
        </w:tc>
        <w:tc>
          <w:tcPr>
            <w:tcW w:w="1860" w:type="dxa"/>
            <w:tcBorders>
              <w:top w:val="nil"/>
              <w:left w:val="nil"/>
              <w:right w:val="nil"/>
            </w:tcBorders>
            <w:shd w:val="clear" w:color="auto" w:fill="auto"/>
            <w:tcMar>
              <w:top w:w="100" w:type="dxa"/>
              <w:left w:w="100" w:type="dxa"/>
              <w:bottom w:w="100" w:type="dxa"/>
              <w:right w:w="100" w:type="dxa"/>
            </w:tcMar>
          </w:tcPr>
          <w:p w14:paraId="121A461C" w14:textId="77777777" w:rsidR="00150636" w:rsidRPr="00871B3B" w:rsidRDefault="00093742">
            <w:pPr>
              <w:widowControl w:val="0"/>
              <w:spacing w:after="0"/>
              <w:rPr>
                <w:ins w:id="1922" w:author="Revision" w:date="2022-04-29T08:58:00Z"/>
              </w:rPr>
            </w:pPr>
            <w:ins w:id="1923" w:author="Revision" w:date="2022-04-29T08:58:00Z">
              <w:r w:rsidRPr="00871B3B">
                <w:t>0.03</w:t>
              </w:r>
            </w:ins>
          </w:p>
          <w:p w14:paraId="150056B9" w14:textId="77777777" w:rsidR="00150636" w:rsidRPr="00871B3B" w:rsidRDefault="00093742">
            <w:pPr>
              <w:widowControl w:val="0"/>
              <w:spacing w:after="0"/>
              <w:rPr>
                <w:ins w:id="1924" w:author="Revision" w:date="2022-04-29T08:58:00Z"/>
              </w:rPr>
            </w:pPr>
            <w:ins w:id="1925" w:author="Revision" w:date="2022-04-29T08:58:00Z">
              <w:r w:rsidRPr="00871B3B">
                <w:t xml:space="preserve"> [-0.06, 0.12]</w:t>
              </w:r>
            </w:ins>
          </w:p>
        </w:tc>
        <w:tc>
          <w:tcPr>
            <w:tcW w:w="1155" w:type="dxa"/>
            <w:tcBorders>
              <w:top w:val="nil"/>
              <w:left w:val="nil"/>
              <w:right w:val="nil"/>
            </w:tcBorders>
            <w:shd w:val="clear" w:color="auto" w:fill="auto"/>
            <w:tcMar>
              <w:top w:w="100" w:type="dxa"/>
              <w:left w:w="100" w:type="dxa"/>
              <w:bottom w:w="100" w:type="dxa"/>
              <w:right w:w="100" w:type="dxa"/>
            </w:tcMar>
          </w:tcPr>
          <w:p w14:paraId="490BB3AD" w14:textId="77777777" w:rsidR="00150636" w:rsidRPr="00871B3B" w:rsidRDefault="00093742">
            <w:pPr>
              <w:widowControl w:val="0"/>
              <w:spacing w:after="0"/>
              <w:rPr>
                <w:ins w:id="1926" w:author="Revision" w:date="2022-04-29T08:58:00Z"/>
              </w:rPr>
            </w:pPr>
            <w:ins w:id="1927" w:author="Revision" w:date="2022-04-29T08:58:00Z">
              <w:r w:rsidRPr="00871B3B">
                <w:t>.479</w:t>
              </w:r>
            </w:ins>
          </w:p>
        </w:tc>
        <w:tc>
          <w:tcPr>
            <w:tcW w:w="1680" w:type="dxa"/>
            <w:tcBorders>
              <w:top w:val="nil"/>
              <w:left w:val="nil"/>
              <w:right w:val="nil"/>
            </w:tcBorders>
            <w:shd w:val="clear" w:color="auto" w:fill="auto"/>
            <w:tcMar>
              <w:top w:w="100" w:type="dxa"/>
              <w:left w:w="100" w:type="dxa"/>
              <w:bottom w:w="100" w:type="dxa"/>
              <w:right w:w="100" w:type="dxa"/>
            </w:tcMar>
          </w:tcPr>
          <w:p w14:paraId="60F8BDBA" w14:textId="77777777" w:rsidR="00150636" w:rsidRPr="00871B3B" w:rsidRDefault="00093742">
            <w:pPr>
              <w:widowControl w:val="0"/>
              <w:spacing w:after="0"/>
              <w:rPr>
                <w:ins w:id="1928" w:author="Revision" w:date="2022-04-29T08:58:00Z"/>
              </w:rPr>
            </w:pPr>
            <w:ins w:id="1929" w:author="Revision" w:date="2022-04-29T08:58:00Z">
              <w:r w:rsidRPr="00871B3B">
                <w:t>0.03</w:t>
              </w:r>
            </w:ins>
          </w:p>
        </w:tc>
        <w:tc>
          <w:tcPr>
            <w:tcW w:w="1589" w:type="dxa"/>
            <w:tcBorders>
              <w:top w:val="nil"/>
              <w:left w:val="nil"/>
              <w:right w:val="nil"/>
            </w:tcBorders>
            <w:shd w:val="clear" w:color="auto" w:fill="auto"/>
            <w:tcMar>
              <w:top w:w="100" w:type="dxa"/>
              <w:left w:w="100" w:type="dxa"/>
              <w:bottom w:w="100" w:type="dxa"/>
              <w:right w:w="100" w:type="dxa"/>
            </w:tcMar>
          </w:tcPr>
          <w:p w14:paraId="41936628" w14:textId="77777777" w:rsidR="00150636" w:rsidRPr="00871B3B" w:rsidRDefault="00150636">
            <w:pPr>
              <w:widowControl w:val="0"/>
              <w:spacing w:after="0"/>
              <w:rPr>
                <w:ins w:id="1930" w:author="Revision" w:date="2022-04-29T08:58:00Z"/>
              </w:rPr>
            </w:pPr>
          </w:p>
        </w:tc>
      </w:tr>
      <w:tr w:rsidR="00150636" w:rsidRPr="00871B3B" w14:paraId="7062D9C9" w14:textId="77777777">
        <w:trPr>
          <w:trHeight w:val="440"/>
          <w:ins w:id="1931" w:author="Revision" w:date="2022-04-29T08:58:00Z"/>
        </w:trPr>
        <w:tc>
          <w:tcPr>
            <w:tcW w:w="9404" w:type="dxa"/>
            <w:gridSpan w:val="6"/>
            <w:tcBorders>
              <w:left w:val="nil"/>
              <w:right w:val="nil"/>
            </w:tcBorders>
            <w:shd w:val="clear" w:color="auto" w:fill="auto"/>
            <w:tcMar>
              <w:top w:w="100" w:type="dxa"/>
              <w:left w:w="100" w:type="dxa"/>
              <w:bottom w:w="100" w:type="dxa"/>
              <w:right w:w="100" w:type="dxa"/>
            </w:tcMar>
          </w:tcPr>
          <w:p w14:paraId="254C04DA" w14:textId="77777777" w:rsidR="00150636" w:rsidRPr="00871B3B" w:rsidRDefault="00093742">
            <w:pPr>
              <w:widowControl w:val="0"/>
              <w:spacing w:after="0"/>
              <w:rPr>
                <w:ins w:id="1932" w:author="Revision" w:date="2022-04-29T08:58:00Z"/>
              </w:rPr>
            </w:pPr>
            <w:ins w:id="1933" w:author="Revision" w:date="2022-04-29T08:58:00Z">
              <w:r w:rsidRPr="00871B3B">
                <w:t>Rasch-based numeracy scale and Confidence level</w:t>
              </w:r>
            </w:ins>
          </w:p>
        </w:tc>
      </w:tr>
      <w:tr w:rsidR="00150636" w:rsidRPr="00871B3B" w14:paraId="154C698C" w14:textId="77777777">
        <w:trPr>
          <w:ins w:id="1934"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1B49F5DF" w14:textId="77777777" w:rsidR="00150636" w:rsidRPr="00871B3B" w:rsidRDefault="00093742">
            <w:pPr>
              <w:widowControl w:val="0"/>
              <w:spacing w:after="0"/>
              <w:rPr>
                <w:ins w:id="1935" w:author="Revision" w:date="2022-04-29T08:58:00Z"/>
              </w:rPr>
            </w:pPr>
            <w:ins w:id="1936" w:author="Revision" w:date="2022-04-29T08:58:00Z">
              <w:r w:rsidRPr="00871B3B">
                <w:t>Study 1</w:t>
              </w:r>
            </w:ins>
          </w:p>
        </w:tc>
        <w:tc>
          <w:tcPr>
            <w:tcW w:w="1725" w:type="dxa"/>
            <w:tcBorders>
              <w:left w:val="nil"/>
              <w:bottom w:val="nil"/>
              <w:right w:val="nil"/>
            </w:tcBorders>
            <w:shd w:val="clear" w:color="auto" w:fill="auto"/>
            <w:tcMar>
              <w:top w:w="100" w:type="dxa"/>
              <w:left w:w="100" w:type="dxa"/>
              <w:bottom w:w="100" w:type="dxa"/>
              <w:right w:w="100" w:type="dxa"/>
            </w:tcMar>
          </w:tcPr>
          <w:p w14:paraId="7F6A3D9B" w14:textId="77777777" w:rsidR="00150636" w:rsidRPr="00871B3B" w:rsidRDefault="00093742">
            <w:pPr>
              <w:widowControl w:val="0"/>
              <w:spacing w:after="0"/>
              <w:rPr>
                <w:ins w:id="1937" w:author="Revision" w:date="2022-04-29T08:58:00Z"/>
              </w:rPr>
            </w:pPr>
            <w:ins w:id="1938" w:author="Revision" w:date="2022-04-29T08:58:00Z">
              <w:r w:rsidRPr="00871B3B">
                <w:t>Positive framing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29CA5C18" w14:textId="77777777" w:rsidR="00150636" w:rsidRPr="00871B3B" w:rsidRDefault="00093742">
            <w:pPr>
              <w:widowControl w:val="0"/>
              <w:spacing w:after="0"/>
              <w:rPr>
                <w:ins w:id="1939" w:author="Revision" w:date="2022-04-29T08:58:00Z"/>
              </w:rPr>
            </w:pPr>
            <w:ins w:id="1940" w:author="Revision" w:date="2022-04-29T08:58:00Z">
              <w:r w:rsidRPr="00871B3B">
                <w:t>0.03</w:t>
              </w:r>
            </w:ins>
          </w:p>
          <w:p w14:paraId="533BD710" w14:textId="77777777" w:rsidR="00150636" w:rsidRPr="00871B3B" w:rsidRDefault="00093742">
            <w:pPr>
              <w:widowControl w:val="0"/>
              <w:spacing w:after="0"/>
              <w:rPr>
                <w:ins w:id="1941" w:author="Revision" w:date="2022-04-29T08:58:00Z"/>
              </w:rPr>
            </w:pPr>
            <w:ins w:id="1942" w:author="Revision" w:date="2022-04-29T08:58:00Z">
              <w:r w:rsidRPr="00871B3B">
                <w:t>[-0.05, 0.12]</w:t>
              </w:r>
            </w:ins>
          </w:p>
        </w:tc>
        <w:tc>
          <w:tcPr>
            <w:tcW w:w="1155" w:type="dxa"/>
            <w:tcBorders>
              <w:left w:val="nil"/>
              <w:bottom w:val="nil"/>
              <w:right w:val="nil"/>
            </w:tcBorders>
            <w:shd w:val="clear" w:color="auto" w:fill="auto"/>
            <w:tcMar>
              <w:top w:w="100" w:type="dxa"/>
              <w:left w:w="100" w:type="dxa"/>
              <w:bottom w:w="100" w:type="dxa"/>
              <w:right w:w="100" w:type="dxa"/>
            </w:tcMar>
          </w:tcPr>
          <w:p w14:paraId="39B6728E" w14:textId="77777777" w:rsidR="00150636" w:rsidRPr="00871B3B" w:rsidRDefault="00093742">
            <w:pPr>
              <w:widowControl w:val="0"/>
              <w:spacing w:after="0"/>
              <w:rPr>
                <w:ins w:id="1943" w:author="Revision" w:date="2022-04-29T08:58:00Z"/>
              </w:rPr>
            </w:pPr>
            <w:ins w:id="1944" w:author="Revision" w:date="2022-04-29T08:58:00Z">
              <w:r w:rsidRPr="00871B3B">
                <w:t>.436</w:t>
              </w:r>
            </w:ins>
          </w:p>
        </w:tc>
        <w:tc>
          <w:tcPr>
            <w:tcW w:w="1680" w:type="dxa"/>
            <w:tcBorders>
              <w:left w:val="nil"/>
              <w:bottom w:val="nil"/>
              <w:right w:val="nil"/>
            </w:tcBorders>
            <w:shd w:val="clear" w:color="auto" w:fill="auto"/>
            <w:tcMar>
              <w:top w:w="100" w:type="dxa"/>
              <w:left w:w="100" w:type="dxa"/>
              <w:bottom w:w="100" w:type="dxa"/>
              <w:right w:w="100" w:type="dxa"/>
            </w:tcMar>
          </w:tcPr>
          <w:p w14:paraId="27558116" w14:textId="77777777" w:rsidR="00150636" w:rsidRPr="00871B3B" w:rsidRDefault="00093742">
            <w:pPr>
              <w:widowControl w:val="0"/>
              <w:spacing w:after="0"/>
              <w:rPr>
                <w:ins w:id="1945" w:author="Revision" w:date="2022-04-29T08:58:00Z"/>
              </w:rPr>
            </w:pPr>
            <w:ins w:id="1946" w:author="Revision" w:date="2022-04-29T08:58:00Z">
              <w:r w:rsidRPr="00871B3B">
                <w:t>0.03</w:t>
              </w:r>
            </w:ins>
          </w:p>
        </w:tc>
        <w:tc>
          <w:tcPr>
            <w:tcW w:w="1589" w:type="dxa"/>
            <w:tcBorders>
              <w:left w:val="nil"/>
              <w:bottom w:val="nil"/>
              <w:right w:val="nil"/>
            </w:tcBorders>
            <w:shd w:val="clear" w:color="auto" w:fill="auto"/>
            <w:tcMar>
              <w:top w:w="100" w:type="dxa"/>
              <w:left w:w="100" w:type="dxa"/>
              <w:bottom w:w="100" w:type="dxa"/>
              <w:right w:w="100" w:type="dxa"/>
            </w:tcMar>
          </w:tcPr>
          <w:p w14:paraId="1645F81F" w14:textId="77777777" w:rsidR="00150636" w:rsidRPr="00871B3B" w:rsidRDefault="00150636">
            <w:pPr>
              <w:widowControl w:val="0"/>
              <w:spacing w:after="0"/>
              <w:rPr>
                <w:ins w:id="1947" w:author="Revision" w:date="2022-04-29T08:58:00Z"/>
              </w:rPr>
            </w:pPr>
          </w:p>
        </w:tc>
      </w:tr>
      <w:tr w:rsidR="00150636" w:rsidRPr="00871B3B" w14:paraId="20A8CA7B" w14:textId="77777777">
        <w:trPr>
          <w:ins w:id="1948"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2F79E0C0" w14:textId="77777777" w:rsidR="00150636" w:rsidRPr="00871B3B" w:rsidRDefault="00150636">
            <w:pPr>
              <w:widowControl w:val="0"/>
              <w:spacing w:after="0"/>
              <w:rPr>
                <w:ins w:id="1949"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71AFE4C3" w14:textId="77777777" w:rsidR="00150636" w:rsidRPr="00871B3B" w:rsidRDefault="00093742">
            <w:pPr>
              <w:widowControl w:val="0"/>
              <w:spacing w:after="0"/>
              <w:rPr>
                <w:ins w:id="1950" w:author="Revision" w:date="2022-04-29T08:58:00Z"/>
              </w:rPr>
            </w:pPr>
            <w:ins w:id="1951" w:author="Revision" w:date="2022-04-29T08:58:00Z">
              <w:r w:rsidRPr="00871B3B">
                <w:t>Negative framing condition</w:t>
              </w:r>
            </w:ins>
          </w:p>
        </w:tc>
        <w:tc>
          <w:tcPr>
            <w:tcW w:w="1860" w:type="dxa"/>
            <w:tcBorders>
              <w:top w:val="nil"/>
              <w:left w:val="nil"/>
              <w:right w:val="nil"/>
            </w:tcBorders>
            <w:shd w:val="clear" w:color="auto" w:fill="auto"/>
            <w:tcMar>
              <w:top w:w="100" w:type="dxa"/>
              <w:left w:w="100" w:type="dxa"/>
              <w:bottom w:w="100" w:type="dxa"/>
              <w:right w:w="100" w:type="dxa"/>
            </w:tcMar>
          </w:tcPr>
          <w:p w14:paraId="03E803D4" w14:textId="77777777" w:rsidR="00150636" w:rsidRPr="00871B3B" w:rsidRDefault="00093742">
            <w:pPr>
              <w:widowControl w:val="0"/>
              <w:spacing w:after="0"/>
              <w:rPr>
                <w:ins w:id="1952" w:author="Revision" w:date="2022-04-29T08:58:00Z"/>
              </w:rPr>
            </w:pPr>
            <w:ins w:id="1953" w:author="Revision" w:date="2022-04-29T08:58:00Z">
              <w:r w:rsidRPr="00871B3B">
                <w:t xml:space="preserve">0.06 </w:t>
              </w:r>
            </w:ins>
          </w:p>
          <w:p w14:paraId="76E7A092" w14:textId="77777777" w:rsidR="00150636" w:rsidRPr="00871B3B" w:rsidRDefault="00093742">
            <w:pPr>
              <w:widowControl w:val="0"/>
              <w:spacing w:after="0"/>
              <w:rPr>
                <w:ins w:id="1954" w:author="Revision" w:date="2022-04-29T08:58:00Z"/>
              </w:rPr>
            </w:pPr>
            <w:ins w:id="1955" w:author="Revision" w:date="2022-04-29T08:58:00Z">
              <w:r w:rsidRPr="00871B3B">
                <w:t>[-0.02, 0.15]</w:t>
              </w:r>
            </w:ins>
          </w:p>
        </w:tc>
        <w:tc>
          <w:tcPr>
            <w:tcW w:w="1155" w:type="dxa"/>
            <w:tcBorders>
              <w:top w:val="nil"/>
              <w:left w:val="nil"/>
              <w:right w:val="nil"/>
            </w:tcBorders>
            <w:shd w:val="clear" w:color="auto" w:fill="auto"/>
            <w:tcMar>
              <w:top w:w="100" w:type="dxa"/>
              <w:left w:w="100" w:type="dxa"/>
              <w:bottom w:w="100" w:type="dxa"/>
              <w:right w:w="100" w:type="dxa"/>
            </w:tcMar>
          </w:tcPr>
          <w:p w14:paraId="2F0808F6" w14:textId="77777777" w:rsidR="00150636" w:rsidRPr="00871B3B" w:rsidRDefault="00093742">
            <w:pPr>
              <w:widowControl w:val="0"/>
              <w:spacing w:after="0"/>
              <w:rPr>
                <w:ins w:id="1956" w:author="Revision" w:date="2022-04-29T08:58:00Z"/>
              </w:rPr>
            </w:pPr>
            <w:ins w:id="1957" w:author="Revision" w:date="2022-04-29T08:58:00Z">
              <w:r w:rsidRPr="00871B3B">
                <w:t>.158</w:t>
              </w:r>
            </w:ins>
          </w:p>
        </w:tc>
        <w:tc>
          <w:tcPr>
            <w:tcW w:w="1680" w:type="dxa"/>
            <w:tcBorders>
              <w:top w:val="nil"/>
              <w:left w:val="nil"/>
              <w:right w:val="nil"/>
            </w:tcBorders>
            <w:shd w:val="clear" w:color="auto" w:fill="auto"/>
            <w:tcMar>
              <w:top w:w="100" w:type="dxa"/>
              <w:left w:w="100" w:type="dxa"/>
              <w:bottom w:w="100" w:type="dxa"/>
              <w:right w:w="100" w:type="dxa"/>
            </w:tcMar>
          </w:tcPr>
          <w:p w14:paraId="624C8C06" w14:textId="77777777" w:rsidR="00150636" w:rsidRPr="00871B3B" w:rsidRDefault="00093742">
            <w:pPr>
              <w:widowControl w:val="0"/>
              <w:spacing w:after="0"/>
              <w:rPr>
                <w:ins w:id="1958" w:author="Revision" w:date="2022-04-29T08:58:00Z"/>
              </w:rPr>
            </w:pPr>
            <w:ins w:id="1959" w:author="Revision" w:date="2022-04-29T08:58:00Z">
              <w:r w:rsidRPr="00871B3B">
                <w:t>0.150</w:t>
              </w:r>
            </w:ins>
          </w:p>
        </w:tc>
        <w:tc>
          <w:tcPr>
            <w:tcW w:w="1589" w:type="dxa"/>
            <w:tcBorders>
              <w:top w:val="nil"/>
              <w:left w:val="nil"/>
              <w:right w:val="nil"/>
            </w:tcBorders>
            <w:shd w:val="clear" w:color="auto" w:fill="auto"/>
            <w:tcMar>
              <w:top w:w="100" w:type="dxa"/>
              <w:left w:w="100" w:type="dxa"/>
              <w:bottom w:w="100" w:type="dxa"/>
              <w:right w:w="100" w:type="dxa"/>
            </w:tcMar>
          </w:tcPr>
          <w:p w14:paraId="2DA4A709" w14:textId="77777777" w:rsidR="00150636" w:rsidRPr="00871B3B" w:rsidRDefault="00150636">
            <w:pPr>
              <w:widowControl w:val="0"/>
              <w:spacing w:after="0"/>
              <w:rPr>
                <w:ins w:id="1960" w:author="Revision" w:date="2022-04-29T08:58:00Z"/>
              </w:rPr>
            </w:pPr>
          </w:p>
        </w:tc>
      </w:tr>
      <w:tr w:rsidR="00150636" w:rsidRPr="00871B3B" w14:paraId="204EE501" w14:textId="77777777">
        <w:trPr>
          <w:ins w:id="1961"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066C8BBB" w14:textId="77777777" w:rsidR="00150636" w:rsidRPr="00871B3B" w:rsidRDefault="00093742">
            <w:pPr>
              <w:widowControl w:val="0"/>
              <w:spacing w:after="0"/>
              <w:rPr>
                <w:ins w:id="1962" w:author="Revision" w:date="2022-04-29T08:58:00Z"/>
              </w:rPr>
            </w:pPr>
            <w:ins w:id="1963" w:author="Revision" w:date="2022-04-29T08:58:00Z">
              <w:r w:rsidRPr="00871B3B">
                <w:t>Study 2</w:t>
              </w:r>
            </w:ins>
          </w:p>
        </w:tc>
        <w:tc>
          <w:tcPr>
            <w:tcW w:w="1725" w:type="dxa"/>
            <w:tcBorders>
              <w:left w:val="nil"/>
              <w:bottom w:val="nil"/>
              <w:right w:val="nil"/>
            </w:tcBorders>
            <w:shd w:val="clear" w:color="auto" w:fill="auto"/>
            <w:tcMar>
              <w:top w:w="100" w:type="dxa"/>
              <w:left w:w="100" w:type="dxa"/>
              <w:bottom w:w="100" w:type="dxa"/>
              <w:right w:w="100" w:type="dxa"/>
            </w:tcMar>
          </w:tcPr>
          <w:p w14:paraId="0D393D82" w14:textId="77777777" w:rsidR="00150636" w:rsidRPr="00871B3B" w:rsidRDefault="00093742">
            <w:pPr>
              <w:widowControl w:val="0"/>
              <w:spacing w:after="0"/>
              <w:rPr>
                <w:ins w:id="1964" w:author="Revision" w:date="2022-04-29T08:58:00Z"/>
              </w:rPr>
            </w:pPr>
            <w:ins w:id="1965" w:author="Revision" w:date="2022-04-29T08:58:00Z">
              <w:r w:rsidRPr="00871B3B">
                <w:t>Frequency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67F95D05" w14:textId="77777777" w:rsidR="00150636" w:rsidRPr="00871B3B" w:rsidRDefault="00093742">
            <w:pPr>
              <w:widowControl w:val="0"/>
              <w:spacing w:after="0"/>
              <w:rPr>
                <w:ins w:id="1966" w:author="Revision" w:date="2022-04-29T08:58:00Z"/>
              </w:rPr>
            </w:pPr>
            <w:ins w:id="1967" w:author="Revision" w:date="2022-04-29T08:58:00Z">
              <w:r w:rsidRPr="00871B3B">
                <w:t xml:space="preserve">0.06 </w:t>
              </w:r>
            </w:ins>
          </w:p>
          <w:p w14:paraId="64727CE1" w14:textId="77777777" w:rsidR="00150636" w:rsidRPr="00871B3B" w:rsidRDefault="00093742">
            <w:pPr>
              <w:widowControl w:val="0"/>
              <w:spacing w:after="0"/>
              <w:rPr>
                <w:ins w:id="1968" w:author="Revision" w:date="2022-04-29T08:58:00Z"/>
              </w:rPr>
            </w:pPr>
            <w:ins w:id="1969" w:author="Revision" w:date="2022-04-29T08:58:00Z">
              <w:r w:rsidRPr="00871B3B">
                <w:t>[-0.02, 0.15]</w:t>
              </w:r>
            </w:ins>
          </w:p>
        </w:tc>
        <w:tc>
          <w:tcPr>
            <w:tcW w:w="1155" w:type="dxa"/>
            <w:tcBorders>
              <w:left w:val="nil"/>
              <w:bottom w:val="nil"/>
              <w:right w:val="nil"/>
            </w:tcBorders>
            <w:shd w:val="clear" w:color="auto" w:fill="auto"/>
            <w:tcMar>
              <w:top w:w="100" w:type="dxa"/>
              <w:left w:w="100" w:type="dxa"/>
              <w:bottom w:w="100" w:type="dxa"/>
              <w:right w:w="100" w:type="dxa"/>
            </w:tcMar>
          </w:tcPr>
          <w:p w14:paraId="172DAB71" w14:textId="77777777" w:rsidR="00150636" w:rsidRPr="00871B3B" w:rsidRDefault="00093742">
            <w:pPr>
              <w:widowControl w:val="0"/>
              <w:spacing w:after="0"/>
              <w:rPr>
                <w:ins w:id="1970" w:author="Revision" w:date="2022-04-29T08:58:00Z"/>
              </w:rPr>
            </w:pPr>
            <w:ins w:id="1971" w:author="Revision" w:date="2022-04-29T08:58:00Z">
              <w:r w:rsidRPr="00871B3B">
                <w:t>.150</w:t>
              </w:r>
            </w:ins>
          </w:p>
        </w:tc>
        <w:tc>
          <w:tcPr>
            <w:tcW w:w="1680" w:type="dxa"/>
            <w:tcBorders>
              <w:left w:val="nil"/>
              <w:bottom w:val="nil"/>
              <w:right w:val="nil"/>
            </w:tcBorders>
            <w:shd w:val="clear" w:color="auto" w:fill="auto"/>
            <w:tcMar>
              <w:top w:w="100" w:type="dxa"/>
              <w:left w:w="100" w:type="dxa"/>
              <w:bottom w:w="100" w:type="dxa"/>
              <w:right w:w="100" w:type="dxa"/>
            </w:tcMar>
          </w:tcPr>
          <w:p w14:paraId="4E16D083" w14:textId="77777777" w:rsidR="00150636" w:rsidRPr="00871B3B" w:rsidRDefault="00093742">
            <w:pPr>
              <w:widowControl w:val="0"/>
              <w:spacing w:after="0"/>
              <w:rPr>
                <w:ins w:id="1972" w:author="Revision" w:date="2022-04-29T08:58:00Z"/>
              </w:rPr>
            </w:pPr>
            <w:ins w:id="1973" w:author="Revision" w:date="2022-04-29T08:58:00Z">
              <w:r w:rsidRPr="00871B3B">
                <w:t>0.06</w:t>
              </w:r>
            </w:ins>
          </w:p>
        </w:tc>
        <w:tc>
          <w:tcPr>
            <w:tcW w:w="1589" w:type="dxa"/>
            <w:tcBorders>
              <w:left w:val="nil"/>
              <w:bottom w:val="nil"/>
              <w:right w:val="nil"/>
            </w:tcBorders>
            <w:shd w:val="clear" w:color="auto" w:fill="auto"/>
            <w:tcMar>
              <w:top w:w="100" w:type="dxa"/>
              <w:left w:w="100" w:type="dxa"/>
              <w:bottom w:w="100" w:type="dxa"/>
              <w:right w:w="100" w:type="dxa"/>
            </w:tcMar>
          </w:tcPr>
          <w:p w14:paraId="5C4A0FD9" w14:textId="77777777" w:rsidR="00150636" w:rsidRPr="00871B3B" w:rsidRDefault="00150636">
            <w:pPr>
              <w:widowControl w:val="0"/>
              <w:spacing w:after="0"/>
              <w:rPr>
                <w:ins w:id="1974" w:author="Revision" w:date="2022-04-29T08:58:00Z"/>
              </w:rPr>
            </w:pPr>
          </w:p>
        </w:tc>
      </w:tr>
      <w:tr w:rsidR="00150636" w:rsidRPr="00871B3B" w14:paraId="06F15971" w14:textId="77777777">
        <w:trPr>
          <w:ins w:id="1975"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0DB423CB" w14:textId="77777777" w:rsidR="00150636" w:rsidRPr="00871B3B" w:rsidRDefault="00150636">
            <w:pPr>
              <w:widowControl w:val="0"/>
              <w:spacing w:after="0"/>
              <w:rPr>
                <w:ins w:id="1976"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52CDE0B6" w14:textId="77777777" w:rsidR="00150636" w:rsidRPr="00871B3B" w:rsidRDefault="00093742">
            <w:pPr>
              <w:widowControl w:val="0"/>
              <w:spacing w:after="0"/>
              <w:rPr>
                <w:ins w:id="1977" w:author="Revision" w:date="2022-04-29T08:58:00Z"/>
              </w:rPr>
            </w:pPr>
            <w:ins w:id="1978" w:author="Revision" w:date="2022-04-29T08:58:00Z">
              <w:r w:rsidRPr="00871B3B">
                <w:t>Percentage condition</w:t>
              </w:r>
            </w:ins>
          </w:p>
        </w:tc>
        <w:tc>
          <w:tcPr>
            <w:tcW w:w="1860" w:type="dxa"/>
            <w:tcBorders>
              <w:top w:val="nil"/>
              <w:left w:val="nil"/>
              <w:right w:val="nil"/>
            </w:tcBorders>
            <w:shd w:val="clear" w:color="auto" w:fill="auto"/>
            <w:tcMar>
              <w:top w:w="100" w:type="dxa"/>
              <w:left w:w="100" w:type="dxa"/>
              <w:bottom w:w="100" w:type="dxa"/>
              <w:right w:w="100" w:type="dxa"/>
            </w:tcMar>
          </w:tcPr>
          <w:p w14:paraId="3F328846" w14:textId="77777777" w:rsidR="00150636" w:rsidRPr="00871B3B" w:rsidRDefault="00093742">
            <w:pPr>
              <w:widowControl w:val="0"/>
              <w:spacing w:after="0"/>
              <w:rPr>
                <w:ins w:id="1979" w:author="Revision" w:date="2022-04-29T08:58:00Z"/>
              </w:rPr>
            </w:pPr>
            <w:ins w:id="1980" w:author="Revision" w:date="2022-04-29T08:58:00Z">
              <w:r w:rsidRPr="00871B3B">
                <w:t xml:space="preserve">-0.04 </w:t>
              </w:r>
            </w:ins>
          </w:p>
          <w:p w14:paraId="10A2BD53" w14:textId="77777777" w:rsidR="00150636" w:rsidRPr="00871B3B" w:rsidRDefault="00093742">
            <w:pPr>
              <w:widowControl w:val="0"/>
              <w:spacing w:after="0"/>
              <w:rPr>
                <w:ins w:id="1981" w:author="Revision" w:date="2022-04-29T08:58:00Z"/>
              </w:rPr>
            </w:pPr>
            <w:ins w:id="1982" w:author="Revision" w:date="2022-04-29T08:58:00Z">
              <w:r w:rsidRPr="00871B3B">
                <w:t>[-0.13, 0.05]</w:t>
              </w:r>
            </w:ins>
          </w:p>
        </w:tc>
        <w:tc>
          <w:tcPr>
            <w:tcW w:w="1155" w:type="dxa"/>
            <w:tcBorders>
              <w:top w:val="nil"/>
              <w:left w:val="nil"/>
              <w:right w:val="nil"/>
            </w:tcBorders>
            <w:shd w:val="clear" w:color="auto" w:fill="auto"/>
            <w:tcMar>
              <w:top w:w="100" w:type="dxa"/>
              <w:left w:w="100" w:type="dxa"/>
              <w:bottom w:w="100" w:type="dxa"/>
              <w:right w:w="100" w:type="dxa"/>
            </w:tcMar>
          </w:tcPr>
          <w:p w14:paraId="4E45CF1A" w14:textId="77777777" w:rsidR="00150636" w:rsidRPr="00871B3B" w:rsidRDefault="00093742">
            <w:pPr>
              <w:widowControl w:val="0"/>
              <w:spacing w:after="0"/>
              <w:rPr>
                <w:ins w:id="1983" w:author="Revision" w:date="2022-04-29T08:58:00Z"/>
              </w:rPr>
            </w:pPr>
            <w:ins w:id="1984" w:author="Revision" w:date="2022-04-29T08:58:00Z">
              <w:r w:rsidRPr="00871B3B">
                <w:t>.341</w:t>
              </w:r>
            </w:ins>
          </w:p>
        </w:tc>
        <w:tc>
          <w:tcPr>
            <w:tcW w:w="1680" w:type="dxa"/>
            <w:tcBorders>
              <w:top w:val="nil"/>
              <w:left w:val="nil"/>
              <w:right w:val="nil"/>
            </w:tcBorders>
            <w:shd w:val="clear" w:color="auto" w:fill="auto"/>
            <w:tcMar>
              <w:top w:w="100" w:type="dxa"/>
              <w:left w:w="100" w:type="dxa"/>
              <w:bottom w:w="100" w:type="dxa"/>
              <w:right w:w="100" w:type="dxa"/>
            </w:tcMar>
          </w:tcPr>
          <w:p w14:paraId="6726E9E4" w14:textId="77777777" w:rsidR="00150636" w:rsidRPr="00871B3B" w:rsidRDefault="00093742">
            <w:pPr>
              <w:widowControl w:val="0"/>
              <w:spacing w:after="0"/>
              <w:rPr>
                <w:ins w:id="1985" w:author="Revision" w:date="2022-04-29T08:58:00Z"/>
              </w:rPr>
            </w:pPr>
            <w:ins w:id="1986" w:author="Revision" w:date="2022-04-29T08:58:00Z">
              <w:r w:rsidRPr="00871B3B">
                <w:t>-0.04</w:t>
              </w:r>
            </w:ins>
          </w:p>
        </w:tc>
        <w:tc>
          <w:tcPr>
            <w:tcW w:w="1589" w:type="dxa"/>
            <w:tcBorders>
              <w:top w:val="nil"/>
              <w:left w:val="nil"/>
              <w:right w:val="nil"/>
            </w:tcBorders>
            <w:shd w:val="clear" w:color="auto" w:fill="auto"/>
            <w:tcMar>
              <w:top w:w="100" w:type="dxa"/>
              <w:left w:w="100" w:type="dxa"/>
              <w:bottom w:w="100" w:type="dxa"/>
              <w:right w:w="100" w:type="dxa"/>
            </w:tcMar>
          </w:tcPr>
          <w:p w14:paraId="5AE7BAAD" w14:textId="77777777" w:rsidR="00150636" w:rsidRPr="00871B3B" w:rsidRDefault="00150636">
            <w:pPr>
              <w:widowControl w:val="0"/>
              <w:spacing w:after="0"/>
              <w:rPr>
                <w:ins w:id="1987" w:author="Revision" w:date="2022-04-29T08:58:00Z"/>
              </w:rPr>
            </w:pPr>
          </w:p>
        </w:tc>
      </w:tr>
      <w:tr w:rsidR="00150636" w:rsidRPr="00871B3B" w14:paraId="691DD07F" w14:textId="77777777">
        <w:trPr>
          <w:ins w:id="1988" w:author="Revision" w:date="2022-04-29T08:58:00Z"/>
        </w:trPr>
        <w:tc>
          <w:tcPr>
            <w:tcW w:w="1395" w:type="dxa"/>
            <w:tcBorders>
              <w:left w:val="nil"/>
              <w:right w:val="nil"/>
            </w:tcBorders>
            <w:shd w:val="clear" w:color="auto" w:fill="auto"/>
            <w:tcMar>
              <w:top w:w="100" w:type="dxa"/>
              <w:left w:w="100" w:type="dxa"/>
              <w:bottom w:w="100" w:type="dxa"/>
              <w:right w:w="100" w:type="dxa"/>
            </w:tcMar>
          </w:tcPr>
          <w:p w14:paraId="7400E850" w14:textId="77777777" w:rsidR="00150636" w:rsidRPr="00871B3B" w:rsidRDefault="00093742">
            <w:pPr>
              <w:widowControl w:val="0"/>
              <w:spacing w:after="0"/>
              <w:rPr>
                <w:ins w:id="1989" w:author="Revision" w:date="2022-04-29T08:58:00Z"/>
              </w:rPr>
            </w:pPr>
            <w:ins w:id="1990" w:author="Revision" w:date="2022-04-29T08:58:00Z">
              <w:r w:rsidRPr="00871B3B">
                <w:t>Study 3</w:t>
              </w:r>
            </w:ins>
          </w:p>
        </w:tc>
        <w:tc>
          <w:tcPr>
            <w:tcW w:w="1725" w:type="dxa"/>
            <w:tcBorders>
              <w:left w:val="nil"/>
              <w:right w:val="nil"/>
            </w:tcBorders>
            <w:shd w:val="clear" w:color="auto" w:fill="auto"/>
            <w:tcMar>
              <w:top w:w="100" w:type="dxa"/>
              <w:left w:w="100" w:type="dxa"/>
              <w:bottom w:w="100" w:type="dxa"/>
              <w:right w:w="100" w:type="dxa"/>
            </w:tcMar>
          </w:tcPr>
          <w:p w14:paraId="61DD41F7" w14:textId="77777777" w:rsidR="00150636" w:rsidRPr="00871B3B" w:rsidRDefault="00150636">
            <w:pPr>
              <w:widowControl w:val="0"/>
              <w:spacing w:after="0"/>
              <w:rPr>
                <w:ins w:id="1991" w:author="Revision" w:date="2022-04-29T08:58:00Z"/>
              </w:rPr>
            </w:pPr>
          </w:p>
        </w:tc>
        <w:tc>
          <w:tcPr>
            <w:tcW w:w="1860" w:type="dxa"/>
            <w:tcBorders>
              <w:left w:val="nil"/>
              <w:right w:val="nil"/>
            </w:tcBorders>
            <w:shd w:val="clear" w:color="auto" w:fill="auto"/>
            <w:tcMar>
              <w:top w:w="100" w:type="dxa"/>
              <w:left w:w="100" w:type="dxa"/>
              <w:bottom w:w="100" w:type="dxa"/>
              <w:right w:w="100" w:type="dxa"/>
            </w:tcMar>
          </w:tcPr>
          <w:p w14:paraId="00389925" w14:textId="77777777" w:rsidR="00150636" w:rsidRPr="00871B3B" w:rsidRDefault="00093742">
            <w:pPr>
              <w:widowControl w:val="0"/>
              <w:spacing w:after="0"/>
              <w:rPr>
                <w:ins w:id="1992" w:author="Revision" w:date="2022-04-29T08:58:00Z"/>
              </w:rPr>
            </w:pPr>
            <w:ins w:id="1993" w:author="Revision" w:date="2022-04-29T08:58:00Z">
              <w:r w:rsidRPr="00871B3B">
                <w:t xml:space="preserve">0.00 </w:t>
              </w:r>
            </w:ins>
          </w:p>
          <w:p w14:paraId="1657CFF3" w14:textId="77777777" w:rsidR="00150636" w:rsidRPr="00871B3B" w:rsidRDefault="00093742">
            <w:pPr>
              <w:widowControl w:val="0"/>
              <w:spacing w:after="0"/>
              <w:rPr>
                <w:ins w:id="1994" w:author="Revision" w:date="2022-04-29T08:58:00Z"/>
              </w:rPr>
            </w:pPr>
            <w:ins w:id="1995" w:author="Revision" w:date="2022-04-29T08:58:00Z">
              <w:r w:rsidRPr="00871B3B">
                <w:t>[-0.06, 0.07]</w:t>
              </w:r>
            </w:ins>
          </w:p>
        </w:tc>
        <w:tc>
          <w:tcPr>
            <w:tcW w:w="1155" w:type="dxa"/>
            <w:tcBorders>
              <w:left w:val="nil"/>
              <w:right w:val="nil"/>
            </w:tcBorders>
            <w:shd w:val="clear" w:color="auto" w:fill="auto"/>
            <w:tcMar>
              <w:top w:w="100" w:type="dxa"/>
              <w:left w:w="100" w:type="dxa"/>
              <w:bottom w:w="100" w:type="dxa"/>
              <w:right w:w="100" w:type="dxa"/>
            </w:tcMar>
          </w:tcPr>
          <w:p w14:paraId="41D156E6" w14:textId="77777777" w:rsidR="00150636" w:rsidRPr="00871B3B" w:rsidRDefault="00093742">
            <w:pPr>
              <w:widowControl w:val="0"/>
              <w:spacing w:after="0"/>
              <w:rPr>
                <w:ins w:id="1996" w:author="Revision" w:date="2022-04-29T08:58:00Z"/>
              </w:rPr>
            </w:pPr>
            <w:ins w:id="1997" w:author="Revision" w:date="2022-04-29T08:58:00Z">
              <w:r w:rsidRPr="00871B3B">
                <w:t>.912</w:t>
              </w:r>
            </w:ins>
          </w:p>
        </w:tc>
        <w:tc>
          <w:tcPr>
            <w:tcW w:w="1680" w:type="dxa"/>
            <w:tcBorders>
              <w:left w:val="nil"/>
              <w:right w:val="nil"/>
            </w:tcBorders>
            <w:shd w:val="clear" w:color="auto" w:fill="auto"/>
            <w:tcMar>
              <w:top w:w="100" w:type="dxa"/>
              <w:left w:w="100" w:type="dxa"/>
              <w:bottom w:w="100" w:type="dxa"/>
              <w:right w:w="100" w:type="dxa"/>
            </w:tcMar>
          </w:tcPr>
          <w:p w14:paraId="16FF918D" w14:textId="77777777" w:rsidR="00150636" w:rsidRPr="00871B3B" w:rsidRDefault="00093742">
            <w:pPr>
              <w:widowControl w:val="0"/>
              <w:spacing w:after="0"/>
              <w:rPr>
                <w:ins w:id="1998" w:author="Revision" w:date="2022-04-29T08:58:00Z"/>
              </w:rPr>
            </w:pPr>
            <w:ins w:id="1999" w:author="Revision" w:date="2022-04-29T08:58:00Z">
              <w:r w:rsidRPr="00871B3B">
                <w:t>0.01</w:t>
              </w:r>
            </w:ins>
          </w:p>
        </w:tc>
        <w:tc>
          <w:tcPr>
            <w:tcW w:w="1589" w:type="dxa"/>
            <w:tcBorders>
              <w:left w:val="nil"/>
              <w:right w:val="nil"/>
            </w:tcBorders>
            <w:shd w:val="clear" w:color="auto" w:fill="auto"/>
            <w:tcMar>
              <w:top w:w="100" w:type="dxa"/>
              <w:left w:w="100" w:type="dxa"/>
              <w:bottom w:w="100" w:type="dxa"/>
              <w:right w:w="100" w:type="dxa"/>
            </w:tcMar>
          </w:tcPr>
          <w:p w14:paraId="657F8BA9" w14:textId="77777777" w:rsidR="00150636" w:rsidRPr="00871B3B" w:rsidRDefault="00150636">
            <w:pPr>
              <w:widowControl w:val="0"/>
              <w:spacing w:after="0"/>
              <w:rPr>
                <w:ins w:id="2000" w:author="Revision" w:date="2022-04-29T08:58:00Z"/>
              </w:rPr>
            </w:pPr>
          </w:p>
        </w:tc>
      </w:tr>
      <w:tr w:rsidR="00150636" w:rsidRPr="00871B3B" w14:paraId="47852C4F" w14:textId="77777777">
        <w:trPr>
          <w:ins w:id="2001" w:author="Revision" w:date="2022-04-29T08:58:00Z"/>
        </w:trPr>
        <w:tc>
          <w:tcPr>
            <w:tcW w:w="1395" w:type="dxa"/>
            <w:tcBorders>
              <w:left w:val="nil"/>
              <w:bottom w:val="nil"/>
              <w:right w:val="nil"/>
            </w:tcBorders>
            <w:shd w:val="clear" w:color="auto" w:fill="auto"/>
            <w:tcMar>
              <w:top w:w="100" w:type="dxa"/>
              <w:left w:w="100" w:type="dxa"/>
              <w:bottom w:w="100" w:type="dxa"/>
              <w:right w:w="100" w:type="dxa"/>
            </w:tcMar>
          </w:tcPr>
          <w:p w14:paraId="37D48CE0" w14:textId="77777777" w:rsidR="00150636" w:rsidRPr="00871B3B" w:rsidRDefault="00093742">
            <w:pPr>
              <w:widowControl w:val="0"/>
              <w:spacing w:after="0"/>
              <w:rPr>
                <w:ins w:id="2002" w:author="Revision" w:date="2022-04-29T08:58:00Z"/>
              </w:rPr>
            </w:pPr>
            <w:ins w:id="2003" w:author="Revision" w:date="2022-04-29T08:58:00Z">
              <w:r w:rsidRPr="00871B3B">
                <w:t>Study 4</w:t>
              </w:r>
            </w:ins>
          </w:p>
        </w:tc>
        <w:tc>
          <w:tcPr>
            <w:tcW w:w="1725" w:type="dxa"/>
            <w:tcBorders>
              <w:left w:val="nil"/>
              <w:bottom w:val="nil"/>
              <w:right w:val="nil"/>
            </w:tcBorders>
            <w:shd w:val="clear" w:color="auto" w:fill="auto"/>
            <w:tcMar>
              <w:top w:w="100" w:type="dxa"/>
              <w:left w:w="100" w:type="dxa"/>
              <w:bottom w:w="100" w:type="dxa"/>
              <w:right w:w="100" w:type="dxa"/>
            </w:tcMar>
          </w:tcPr>
          <w:p w14:paraId="702D4710" w14:textId="77777777" w:rsidR="00150636" w:rsidRPr="00871B3B" w:rsidRDefault="00093742">
            <w:pPr>
              <w:widowControl w:val="0"/>
              <w:spacing w:after="0"/>
              <w:rPr>
                <w:ins w:id="2004" w:author="Revision" w:date="2022-04-29T08:58:00Z"/>
              </w:rPr>
            </w:pPr>
            <w:ins w:id="2005" w:author="Revision" w:date="2022-04-29T08:58:00Z">
              <w:r w:rsidRPr="00871B3B">
                <w:t>No loss condition</w:t>
              </w:r>
            </w:ins>
          </w:p>
        </w:tc>
        <w:tc>
          <w:tcPr>
            <w:tcW w:w="1860" w:type="dxa"/>
            <w:tcBorders>
              <w:left w:val="nil"/>
              <w:bottom w:val="nil"/>
              <w:right w:val="nil"/>
            </w:tcBorders>
            <w:shd w:val="clear" w:color="auto" w:fill="auto"/>
            <w:tcMar>
              <w:top w:w="100" w:type="dxa"/>
              <w:left w:w="100" w:type="dxa"/>
              <w:bottom w:w="100" w:type="dxa"/>
              <w:right w:w="100" w:type="dxa"/>
            </w:tcMar>
          </w:tcPr>
          <w:p w14:paraId="140C1AEA" w14:textId="77777777" w:rsidR="00150636" w:rsidRPr="00871B3B" w:rsidRDefault="00093742">
            <w:pPr>
              <w:widowControl w:val="0"/>
              <w:spacing w:after="0"/>
              <w:rPr>
                <w:ins w:id="2006" w:author="Revision" w:date="2022-04-29T08:58:00Z"/>
              </w:rPr>
            </w:pPr>
            <w:ins w:id="2007" w:author="Revision" w:date="2022-04-29T08:58:00Z">
              <w:r w:rsidRPr="00871B3B">
                <w:t xml:space="preserve">0.04 </w:t>
              </w:r>
            </w:ins>
          </w:p>
          <w:p w14:paraId="2F713E47" w14:textId="77777777" w:rsidR="00150636" w:rsidRPr="00871B3B" w:rsidRDefault="00093742">
            <w:pPr>
              <w:widowControl w:val="0"/>
              <w:spacing w:after="0"/>
              <w:rPr>
                <w:ins w:id="2008" w:author="Revision" w:date="2022-04-29T08:58:00Z"/>
              </w:rPr>
            </w:pPr>
            <w:ins w:id="2009" w:author="Revision" w:date="2022-04-29T08:58:00Z">
              <w:r w:rsidRPr="00871B3B">
                <w:t>[-0.04, 0.13]</w:t>
              </w:r>
            </w:ins>
          </w:p>
        </w:tc>
        <w:tc>
          <w:tcPr>
            <w:tcW w:w="1155" w:type="dxa"/>
            <w:tcBorders>
              <w:left w:val="nil"/>
              <w:bottom w:val="nil"/>
              <w:right w:val="nil"/>
            </w:tcBorders>
            <w:shd w:val="clear" w:color="auto" w:fill="auto"/>
            <w:tcMar>
              <w:top w:w="100" w:type="dxa"/>
              <w:left w:w="100" w:type="dxa"/>
              <w:bottom w:w="100" w:type="dxa"/>
              <w:right w:w="100" w:type="dxa"/>
            </w:tcMar>
          </w:tcPr>
          <w:p w14:paraId="266EF745" w14:textId="77777777" w:rsidR="00150636" w:rsidRPr="00871B3B" w:rsidRDefault="00093742">
            <w:pPr>
              <w:widowControl w:val="0"/>
              <w:spacing w:after="0"/>
              <w:rPr>
                <w:ins w:id="2010" w:author="Revision" w:date="2022-04-29T08:58:00Z"/>
              </w:rPr>
            </w:pPr>
            <w:ins w:id="2011" w:author="Revision" w:date="2022-04-29T08:58:00Z">
              <w:r w:rsidRPr="00871B3B">
                <w:t>.325</w:t>
              </w:r>
            </w:ins>
          </w:p>
        </w:tc>
        <w:tc>
          <w:tcPr>
            <w:tcW w:w="1680" w:type="dxa"/>
            <w:tcBorders>
              <w:left w:val="nil"/>
              <w:bottom w:val="nil"/>
              <w:right w:val="nil"/>
            </w:tcBorders>
            <w:shd w:val="clear" w:color="auto" w:fill="auto"/>
            <w:tcMar>
              <w:top w:w="100" w:type="dxa"/>
              <w:left w:w="100" w:type="dxa"/>
              <w:bottom w:w="100" w:type="dxa"/>
              <w:right w:w="100" w:type="dxa"/>
            </w:tcMar>
          </w:tcPr>
          <w:p w14:paraId="0A10E4DE" w14:textId="77777777" w:rsidR="00150636" w:rsidRPr="00871B3B" w:rsidRDefault="00093742">
            <w:pPr>
              <w:widowControl w:val="0"/>
              <w:spacing w:after="0"/>
              <w:rPr>
                <w:ins w:id="2012" w:author="Revision" w:date="2022-04-29T08:58:00Z"/>
              </w:rPr>
            </w:pPr>
            <w:ins w:id="2013" w:author="Revision" w:date="2022-04-29T08:58:00Z">
              <w:r w:rsidRPr="00871B3B">
                <w:t>0.04</w:t>
              </w:r>
            </w:ins>
          </w:p>
        </w:tc>
        <w:tc>
          <w:tcPr>
            <w:tcW w:w="1589" w:type="dxa"/>
            <w:tcBorders>
              <w:left w:val="nil"/>
              <w:bottom w:val="nil"/>
              <w:right w:val="nil"/>
            </w:tcBorders>
            <w:shd w:val="clear" w:color="auto" w:fill="auto"/>
            <w:tcMar>
              <w:top w:w="100" w:type="dxa"/>
              <w:left w:w="100" w:type="dxa"/>
              <w:bottom w:w="100" w:type="dxa"/>
              <w:right w:w="100" w:type="dxa"/>
            </w:tcMar>
          </w:tcPr>
          <w:p w14:paraId="4528C11C" w14:textId="77777777" w:rsidR="00150636" w:rsidRPr="00871B3B" w:rsidRDefault="00150636">
            <w:pPr>
              <w:widowControl w:val="0"/>
              <w:spacing w:after="0"/>
              <w:rPr>
                <w:ins w:id="2014" w:author="Revision" w:date="2022-04-29T08:58:00Z"/>
              </w:rPr>
            </w:pPr>
          </w:p>
        </w:tc>
      </w:tr>
      <w:tr w:rsidR="00150636" w:rsidRPr="00871B3B" w14:paraId="1269764A" w14:textId="77777777">
        <w:trPr>
          <w:ins w:id="2015" w:author="Revision" w:date="2022-04-29T08:58:00Z"/>
        </w:trPr>
        <w:tc>
          <w:tcPr>
            <w:tcW w:w="1395" w:type="dxa"/>
            <w:tcBorders>
              <w:top w:val="nil"/>
              <w:left w:val="nil"/>
              <w:right w:val="nil"/>
            </w:tcBorders>
            <w:shd w:val="clear" w:color="auto" w:fill="auto"/>
            <w:tcMar>
              <w:top w:w="100" w:type="dxa"/>
              <w:left w:w="100" w:type="dxa"/>
              <w:bottom w:w="100" w:type="dxa"/>
              <w:right w:w="100" w:type="dxa"/>
            </w:tcMar>
          </w:tcPr>
          <w:p w14:paraId="5B01A412" w14:textId="77777777" w:rsidR="00150636" w:rsidRPr="00871B3B" w:rsidRDefault="00150636">
            <w:pPr>
              <w:widowControl w:val="0"/>
              <w:spacing w:after="0"/>
              <w:rPr>
                <w:ins w:id="2016" w:author="Revision" w:date="2022-04-29T08:58:00Z"/>
              </w:rPr>
            </w:pPr>
          </w:p>
        </w:tc>
        <w:tc>
          <w:tcPr>
            <w:tcW w:w="1725" w:type="dxa"/>
            <w:tcBorders>
              <w:top w:val="nil"/>
              <w:left w:val="nil"/>
              <w:right w:val="nil"/>
            </w:tcBorders>
            <w:shd w:val="clear" w:color="auto" w:fill="auto"/>
            <w:tcMar>
              <w:top w:w="100" w:type="dxa"/>
              <w:left w:w="100" w:type="dxa"/>
              <w:bottom w:w="100" w:type="dxa"/>
              <w:right w:w="100" w:type="dxa"/>
            </w:tcMar>
          </w:tcPr>
          <w:p w14:paraId="69002A6B" w14:textId="77777777" w:rsidR="00150636" w:rsidRPr="00871B3B" w:rsidRDefault="00093742">
            <w:pPr>
              <w:widowControl w:val="0"/>
              <w:spacing w:after="0"/>
              <w:rPr>
                <w:ins w:id="2017" w:author="Revision" w:date="2022-04-29T08:58:00Z"/>
              </w:rPr>
            </w:pPr>
            <w:ins w:id="2018" w:author="Revision" w:date="2022-04-29T08:58:00Z">
              <w:r w:rsidRPr="00871B3B">
                <w:t>Loss condition</w:t>
              </w:r>
            </w:ins>
          </w:p>
        </w:tc>
        <w:tc>
          <w:tcPr>
            <w:tcW w:w="1860" w:type="dxa"/>
            <w:tcBorders>
              <w:top w:val="nil"/>
              <w:left w:val="nil"/>
              <w:right w:val="nil"/>
            </w:tcBorders>
            <w:shd w:val="clear" w:color="auto" w:fill="auto"/>
            <w:tcMar>
              <w:top w:w="100" w:type="dxa"/>
              <w:left w:w="100" w:type="dxa"/>
              <w:bottom w:w="100" w:type="dxa"/>
              <w:right w:w="100" w:type="dxa"/>
            </w:tcMar>
          </w:tcPr>
          <w:p w14:paraId="46682995" w14:textId="77777777" w:rsidR="00150636" w:rsidRPr="00871B3B" w:rsidRDefault="00093742">
            <w:pPr>
              <w:widowControl w:val="0"/>
              <w:spacing w:after="0"/>
              <w:rPr>
                <w:ins w:id="2019" w:author="Revision" w:date="2022-04-29T08:58:00Z"/>
              </w:rPr>
            </w:pPr>
            <w:ins w:id="2020" w:author="Revision" w:date="2022-04-29T08:58:00Z">
              <w:r w:rsidRPr="00871B3B">
                <w:t>-0.03</w:t>
              </w:r>
            </w:ins>
          </w:p>
          <w:p w14:paraId="25100363" w14:textId="77777777" w:rsidR="00150636" w:rsidRPr="00871B3B" w:rsidRDefault="00093742">
            <w:pPr>
              <w:widowControl w:val="0"/>
              <w:spacing w:after="0"/>
              <w:rPr>
                <w:ins w:id="2021" w:author="Revision" w:date="2022-04-29T08:58:00Z"/>
              </w:rPr>
            </w:pPr>
            <w:ins w:id="2022" w:author="Revision" w:date="2022-04-29T08:58:00Z">
              <w:r w:rsidRPr="00871B3B">
                <w:t>[-0.12, 0.06]</w:t>
              </w:r>
            </w:ins>
          </w:p>
        </w:tc>
        <w:tc>
          <w:tcPr>
            <w:tcW w:w="1155" w:type="dxa"/>
            <w:tcBorders>
              <w:top w:val="nil"/>
              <w:left w:val="nil"/>
              <w:right w:val="nil"/>
            </w:tcBorders>
            <w:shd w:val="clear" w:color="auto" w:fill="auto"/>
            <w:tcMar>
              <w:top w:w="100" w:type="dxa"/>
              <w:left w:w="100" w:type="dxa"/>
              <w:bottom w:w="100" w:type="dxa"/>
              <w:right w:w="100" w:type="dxa"/>
            </w:tcMar>
          </w:tcPr>
          <w:p w14:paraId="725EA0AA" w14:textId="77777777" w:rsidR="00150636" w:rsidRPr="00871B3B" w:rsidRDefault="00093742">
            <w:pPr>
              <w:widowControl w:val="0"/>
              <w:spacing w:after="0"/>
              <w:rPr>
                <w:ins w:id="2023" w:author="Revision" w:date="2022-04-29T08:58:00Z"/>
              </w:rPr>
            </w:pPr>
            <w:ins w:id="2024" w:author="Revision" w:date="2022-04-29T08:58:00Z">
              <w:r w:rsidRPr="00871B3B">
                <w:t>.506</w:t>
              </w:r>
            </w:ins>
          </w:p>
        </w:tc>
        <w:tc>
          <w:tcPr>
            <w:tcW w:w="1680" w:type="dxa"/>
            <w:tcBorders>
              <w:top w:val="nil"/>
              <w:left w:val="nil"/>
              <w:right w:val="nil"/>
            </w:tcBorders>
            <w:shd w:val="clear" w:color="auto" w:fill="auto"/>
            <w:tcMar>
              <w:top w:w="100" w:type="dxa"/>
              <w:left w:w="100" w:type="dxa"/>
              <w:bottom w:w="100" w:type="dxa"/>
              <w:right w:w="100" w:type="dxa"/>
            </w:tcMar>
          </w:tcPr>
          <w:p w14:paraId="33468056" w14:textId="77777777" w:rsidR="00150636" w:rsidRPr="00871B3B" w:rsidRDefault="00093742">
            <w:pPr>
              <w:widowControl w:val="0"/>
              <w:spacing w:after="0"/>
              <w:rPr>
                <w:ins w:id="2025" w:author="Revision" w:date="2022-04-29T08:58:00Z"/>
              </w:rPr>
            </w:pPr>
            <w:ins w:id="2026" w:author="Revision" w:date="2022-04-29T08:58:00Z">
              <w:r w:rsidRPr="00871B3B">
                <w:t>-0.03</w:t>
              </w:r>
            </w:ins>
          </w:p>
        </w:tc>
        <w:tc>
          <w:tcPr>
            <w:tcW w:w="1589" w:type="dxa"/>
            <w:tcBorders>
              <w:top w:val="nil"/>
              <w:left w:val="nil"/>
              <w:right w:val="nil"/>
            </w:tcBorders>
            <w:shd w:val="clear" w:color="auto" w:fill="auto"/>
            <w:tcMar>
              <w:top w:w="100" w:type="dxa"/>
              <w:left w:w="100" w:type="dxa"/>
              <w:bottom w:w="100" w:type="dxa"/>
              <w:right w:w="100" w:type="dxa"/>
            </w:tcMar>
          </w:tcPr>
          <w:p w14:paraId="32B63058" w14:textId="77777777" w:rsidR="00150636" w:rsidRPr="00871B3B" w:rsidRDefault="00150636">
            <w:pPr>
              <w:widowControl w:val="0"/>
              <w:spacing w:after="0"/>
              <w:rPr>
                <w:ins w:id="2027" w:author="Revision" w:date="2022-04-29T08:58:00Z"/>
              </w:rPr>
            </w:pPr>
          </w:p>
        </w:tc>
      </w:tr>
    </w:tbl>
    <w:p w14:paraId="72EBB1F2" w14:textId="77777777" w:rsidR="00150636" w:rsidRPr="007C3A16" w:rsidRDefault="00093742">
      <w:r w:rsidRPr="00871B3B">
        <w:rPr>
          <w:i/>
        </w:rPr>
        <w:t>Note</w:t>
      </w:r>
      <w:r w:rsidRPr="00871B3B">
        <w:t>. CI = 95% confidence intervals</w:t>
      </w:r>
    </w:p>
    <w:p w14:paraId="5716928A" w14:textId="77777777" w:rsidR="00150636" w:rsidRPr="00871B3B" w:rsidRDefault="00150636"/>
    <w:p w14:paraId="18009B44" w14:textId="77777777" w:rsidR="00150636" w:rsidRPr="00871B3B" w:rsidRDefault="00093742">
      <w:pPr>
        <w:pStyle w:val="Heading2"/>
        <w:widowControl w:val="0"/>
        <w:spacing w:before="180" w:after="240"/>
        <w:rPr>
          <w:ins w:id="2028" w:author="Revision" w:date="2022-04-29T08:58:00Z"/>
        </w:rPr>
      </w:pPr>
      <w:bookmarkStart w:id="2029" w:name="_1c1lvnmqsd73" w:colFirst="0" w:colLast="0"/>
      <w:bookmarkEnd w:id="2029"/>
      <w:ins w:id="2030" w:author="Revision" w:date="2022-04-29T08:58:00Z">
        <w:r w:rsidRPr="00871B3B">
          <w:t>Assumptions Checks</w:t>
        </w:r>
      </w:ins>
    </w:p>
    <w:p w14:paraId="6A513F17" w14:textId="77777777" w:rsidR="00150636" w:rsidRPr="00871B3B" w:rsidRDefault="00093742">
      <w:pPr>
        <w:spacing w:before="180" w:after="240" w:line="480" w:lineRule="auto"/>
        <w:ind w:firstLine="720"/>
        <w:rPr>
          <w:ins w:id="2031" w:author="Revision" w:date="2022-04-29T08:58:00Z"/>
        </w:rPr>
      </w:pPr>
      <w:ins w:id="2032" w:author="Revision" w:date="2022-04-29T08:58:00Z">
        <w:r w:rsidRPr="00871B3B">
          <w:t>We will use the Levene’s test to check the homogeneity of variances and the Shapiro-Wilks test to check the normality of variables for ANOVA and independent t-test. We will do the appropriate data processing (</w:t>
        </w:r>
        <w:proofErr w:type="gramStart"/>
        <w:r w:rsidRPr="00871B3B">
          <w:t>e.g.</w:t>
        </w:r>
        <w:proofErr w:type="gramEnd"/>
        <w:r w:rsidRPr="00871B3B">
          <w:t xml:space="preserve"> data transformation) according to how assu</w:t>
        </w:r>
        <w:r w:rsidRPr="00871B3B">
          <w:t xml:space="preserve">mptions are violated. This part will be completed after data collection. In addition, we supplemented the analyses with a report of Spearman correlations, shown in previous tables already, if the assumptions of correlation are violated. </w:t>
        </w:r>
        <w:r w:rsidRPr="00871B3B">
          <w:t>We will add results</w:t>
        </w:r>
        <w:r w:rsidRPr="00871B3B">
          <w:t xml:space="preserve"> of assumptions check results in the Assumption check section in the supplementary.</w:t>
        </w:r>
      </w:ins>
    </w:p>
    <w:p w14:paraId="275C7C8C" w14:textId="77777777" w:rsidR="009A3F9D" w:rsidRDefault="00093742">
      <w:pPr>
        <w:pStyle w:val="Heading2"/>
        <w:widowControl w:val="0"/>
        <w:rPr>
          <w:del w:id="2033" w:author="Revision" w:date="2022-04-29T08:58:00Z"/>
          <w:b w:val="0"/>
          <w:color w:val="000000"/>
        </w:rPr>
      </w:pPr>
      <w:bookmarkStart w:id="2034" w:name="_df3lixdxz8y6" w:colFirst="0" w:colLast="0"/>
      <w:bookmarkEnd w:id="2034"/>
      <w:moveFromRangeStart w:id="2035" w:author="Revision" w:date="2022-04-29T08:58:00Z" w:name="move102115139"/>
      <w:moveFrom w:id="2036" w:author="Revision" w:date="2022-04-29T08:58:00Z">
        <w:r w:rsidRPr="00871B3B">
          <w:t>Extensions</w:t>
        </w:r>
      </w:moveFrom>
      <w:moveFromRangeEnd w:id="2035"/>
      <w:del w:id="2037" w:author="Revision" w:date="2022-04-29T08:58:00Z">
        <w:r w:rsidR="00982881">
          <w:rPr>
            <w:b w:val="0"/>
            <w:color w:val="000000"/>
          </w:rPr>
          <w:delText xml:space="preserve"> </w:delText>
        </w:r>
      </w:del>
    </w:p>
    <w:p w14:paraId="2222BF5C" w14:textId="77777777" w:rsidR="009A3F9D" w:rsidRDefault="00982881">
      <w:pPr>
        <w:widowControl w:val="0"/>
        <w:pBdr>
          <w:top w:val="nil"/>
          <w:left w:val="nil"/>
          <w:bottom w:val="nil"/>
          <w:right w:val="nil"/>
          <w:between w:val="nil"/>
        </w:pBdr>
        <w:spacing w:before="180" w:after="240" w:line="480" w:lineRule="auto"/>
        <w:ind w:firstLine="680"/>
        <w:rPr>
          <w:del w:id="2038" w:author="Revision" w:date="2022-04-29T08:58:00Z"/>
        </w:rPr>
      </w:pPr>
      <w:del w:id="2039" w:author="Revision" w:date="2022-04-29T08:58:00Z">
        <w:r>
          <w:rPr>
            <w:color w:val="000000"/>
          </w:rPr>
          <w:delText xml:space="preserve">We examined the extension </w:delText>
        </w:r>
        <w:r>
          <w:delText>of the association between objective numeracy and subjective confidence.</w:delText>
        </w:r>
      </w:del>
    </w:p>
    <w:p w14:paraId="1C490CDE" w14:textId="77777777" w:rsidR="009A3F9D" w:rsidRDefault="00982881">
      <w:pPr>
        <w:widowControl w:val="0"/>
        <w:pBdr>
          <w:top w:val="nil"/>
          <w:left w:val="nil"/>
          <w:bottom w:val="nil"/>
          <w:right w:val="nil"/>
          <w:between w:val="nil"/>
        </w:pBdr>
        <w:spacing w:before="180" w:after="240" w:line="480" w:lineRule="auto"/>
        <w:ind w:firstLine="680"/>
        <w:rPr>
          <w:del w:id="2040" w:author="Revision" w:date="2022-04-29T08:58:00Z"/>
        </w:rPr>
      </w:pPr>
      <w:del w:id="2041" w:author="Revision" w:date="2022-04-29T08:58:00Z">
        <w:r>
          <w:delText xml:space="preserve">The results of the </w:delText>
        </w:r>
      </w:del>
      <w:moveFromRangeStart w:id="2042" w:author="Revision" w:date="2022-04-29T08:58:00Z" w:name="move102115137"/>
      <w:moveFrom w:id="2043" w:author="Revision" w:date="2022-04-29T08:58:00Z">
        <w:r w:rsidR="00093742" w:rsidRPr="00871B3B">
          <w:t>Rasch-based numeracy scale</w:t>
        </w:r>
      </w:moveFrom>
      <w:moveFromRangeEnd w:id="2042"/>
      <w:del w:id="2044" w:author="Revision" w:date="2022-04-29T08:58:00Z">
        <w:r>
          <w:delText xml:space="preserve"> generated by simulated data were hard to analyze. 958 out of 1000 participants achieved zero marks and the rest of them all achieved one mark only. Therefore, we did not analyze the relationship of numeracy measured by this scale and other dependent variables in four studies. It will be conducted after we complete the actual </w:delText>
        </w:r>
        <w:r>
          <w:lastRenderedPageBreak/>
          <w:delText xml:space="preserve">data collection. </w:delText>
        </w:r>
      </w:del>
    </w:p>
    <w:p w14:paraId="45B964FE" w14:textId="77777777" w:rsidR="009A3F9D" w:rsidRDefault="00982881">
      <w:pPr>
        <w:widowControl w:val="0"/>
        <w:pBdr>
          <w:top w:val="nil"/>
          <w:left w:val="nil"/>
          <w:bottom w:val="nil"/>
          <w:right w:val="nil"/>
          <w:between w:val="nil"/>
        </w:pBdr>
        <w:spacing w:before="180" w:after="240" w:line="480" w:lineRule="auto"/>
        <w:ind w:firstLine="680"/>
        <w:rPr>
          <w:del w:id="2045" w:author="Revision" w:date="2022-04-29T08:58:00Z"/>
        </w:rPr>
      </w:pPr>
      <w:del w:id="2046" w:author="Revision" w:date="2022-04-29T08:58:00Z">
        <w:r>
          <w:rPr>
            <w:color w:val="000000"/>
          </w:rPr>
          <w:delText xml:space="preserve">For measures of </w:delText>
        </w:r>
        <w:r>
          <w:delText>confidence, we found no support for a link between objective numeracy and confidence in most studies, and only objective numeracy was positively correlated with confidence in loss-bet condition in Study 4 (</w:delText>
        </w:r>
        <w:r>
          <w:rPr>
            <w:i/>
          </w:rPr>
          <w:delText>F</w:delText>
        </w:r>
        <w:r>
          <w:delText xml:space="preserve">(1,126) = 5.70, </w:delText>
        </w:r>
        <w:r>
          <w:rPr>
            <w:i/>
          </w:rPr>
          <w:delText>p</w:delText>
        </w:r>
        <w:r>
          <w:delText xml:space="preserve"> = .018, </w:delText>
        </w:r>
        <w:r>
          <w:rPr>
            <w:i/>
          </w:rPr>
          <w:delText>R²</w:delText>
        </w:r>
        <w:r>
          <w:delText xml:space="preserve"> = 0.04 95% CI [0.01, 0.12]) </w:delText>
        </w:r>
        <w:r>
          <w:rPr>
            <w:color w:val="000000"/>
          </w:rPr>
          <w:delText xml:space="preserve">(see Table </w:delText>
        </w:r>
        <w:r>
          <w:delText>1</w:delText>
        </w:r>
        <w:r w:rsidR="009F2C68">
          <w:delText>2</w:delText>
        </w:r>
        <w:r>
          <w:rPr>
            <w:color w:val="000000"/>
          </w:rPr>
          <w:delText xml:space="preserve"> for detailed results).</w:delText>
        </w:r>
      </w:del>
    </w:p>
    <w:p w14:paraId="7464424E" w14:textId="77777777" w:rsidR="009A3F9D" w:rsidRDefault="00982881">
      <w:pPr>
        <w:rPr>
          <w:del w:id="2047" w:author="Revision" w:date="2022-04-29T08:58:00Z"/>
        </w:rPr>
      </w:pPr>
      <w:del w:id="2048" w:author="Revision" w:date="2022-04-29T08:58:00Z">
        <w:r>
          <w:br w:type="page"/>
        </w:r>
      </w:del>
    </w:p>
    <w:p w14:paraId="4550A8F7" w14:textId="77777777" w:rsidR="009A3F9D" w:rsidRDefault="00982881" w:rsidP="009F2C68">
      <w:pPr>
        <w:pStyle w:val="Table"/>
        <w:rPr>
          <w:del w:id="2049" w:author="Revision" w:date="2022-04-29T08:58:00Z"/>
        </w:rPr>
      </w:pPr>
      <w:del w:id="2050" w:author="Revision" w:date="2022-04-29T08:58:00Z">
        <w:r>
          <w:lastRenderedPageBreak/>
          <w:delText>Table 1</w:delText>
        </w:r>
        <w:r w:rsidR="009F2C68">
          <w:delText>2</w:delText>
        </w:r>
      </w:del>
    </w:p>
    <w:p w14:paraId="426EE4AC" w14:textId="77777777" w:rsidR="009A3F9D" w:rsidRDefault="00982881">
      <w:pPr>
        <w:rPr>
          <w:del w:id="2051" w:author="Revision" w:date="2022-04-29T08:58:00Z"/>
        </w:rPr>
      </w:pPr>
      <w:del w:id="2052" w:author="Revision" w:date="2022-04-29T08:58:00Z">
        <w:r>
          <w:rPr>
            <w:i/>
          </w:rPr>
          <w:delText>Summary of statistical tests: Confidence</w:delText>
        </w:r>
      </w:del>
    </w:p>
    <w:tbl>
      <w:tblPr>
        <w:tblW w:w="9479" w:type="dxa"/>
        <w:jc w:val="center"/>
        <w:tblLayout w:type="fixed"/>
        <w:tblLook w:val="0400" w:firstRow="0" w:lastRow="0" w:firstColumn="0" w:lastColumn="0" w:noHBand="0" w:noVBand="1"/>
      </w:tblPr>
      <w:tblGrid>
        <w:gridCol w:w="2654"/>
        <w:gridCol w:w="1005"/>
        <w:gridCol w:w="1005"/>
        <w:gridCol w:w="915"/>
        <w:gridCol w:w="1995"/>
        <w:gridCol w:w="1905"/>
      </w:tblGrid>
      <w:tr w:rsidR="009A3F9D" w14:paraId="20E38FAC" w14:textId="77777777">
        <w:trPr>
          <w:trHeight w:val="750"/>
          <w:jc w:val="center"/>
          <w:del w:id="2053" w:author="Revision" w:date="2022-04-29T08:58:00Z"/>
        </w:trPr>
        <w:tc>
          <w:tcPr>
            <w:tcW w:w="2654" w:type="dxa"/>
            <w:tcBorders>
              <w:top w:val="single" w:sz="4" w:space="0" w:color="000000"/>
              <w:left w:val="nil"/>
              <w:bottom w:val="single" w:sz="4" w:space="0" w:color="000000"/>
              <w:right w:val="nil"/>
            </w:tcBorders>
            <w:shd w:val="clear" w:color="auto" w:fill="auto"/>
            <w:vAlign w:val="center"/>
          </w:tcPr>
          <w:p w14:paraId="33476544" w14:textId="77777777" w:rsidR="009A3F9D" w:rsidRDefault="00982881">
            <w:pPr>
              <w:spacing w:after="0" w:line="480" w:lineRule="auto"/>
              <w:rPr>
                <w:del w:id="2054" w:author="Revision" w:date="2022-04-29T08:58:00Z"/>
              </w:rPr>
            </w:pPr>
            <w:del w:id="2055" w:author="Revision" w:date="2022-04-29T08:58:00Z">
              <w:r>
                <w:delText>Linear regression</w:delText>
              </w:r>
            </w:del>
          </w:p>
        </w:tc>
        <w:tc>
          <w:tcPr>
            <w:tcW w:w="1005" w:type="dxa"/>
            <w:tcBorders>
              <w:top w:val="single" w:sz="4" w:space="0" w:color="000000"/>
              <w:left w:val="nil"/>
              <w:bottom w:val="single" w:sz="4" w:space="0" w:color="000000"/>
              <w:right w:val="nil"/>
            </w:tcBorders>
            <w:shd w:val="clear" w:color="auto" w:fill="auto"/>
            <w:vAlign w:val="center"/>
          </w:tcPr>
          <w:p w14:paraId="55049FD1" w14:textId="77777777" w:rsidR="009A3F9D" w:rsidRDefault="00982881">
            <w:pPr>
              <w:spacing w:after="0" w:line="480" w:lineRule="auto"/>
              <w:jc w:val="center"/>
              <w:rPr>
                <w:del w:id="2056" w:author="Revision" w:date="2022-04-29T08:58:00Z"/>
              </w:rPr>
            </w:pPr>
            <w:del w:id="2057" w:author="Revision" w:date="2022-04-29T08:58:00Z">
              <w:r>
                <w:delText>F</w:delText>
              </w:r>
            </w:del>
          </w:p>
        </w:tc>
        <w:tc>
          <w:tcPr>
            <w:tcW w:w="1005" w:type="dxa"/>
            <w:tcBorders>
              <w:top w:val="single" w:sz="4" w:space="0" w:color="000000"/>
              <w:left w:val="nil"/>
              <w:bottom w:val="single" w:sz="4" w:space="0" w:color="000000"/>
              <w:right w:val="nil"/>
            </w:tcBorders>
            <w:shd w:val="clear" w:color="auto" w:fill="auto"/>
            <w:vAlign w:val="center"/>
          </w:tcPr>
          <w:p w14:paraId="2D740505" w14:textId="77777777" w:rsidR="009A3F9D" w:rsidRDefault="00982881">
            <w:pPr>
              <w:spacing w:after="0" w:line="480" w:lineRule="auto"/>
              <w:jc w:val="center"/>
              <w:rPr>
                <w:del w:id="2058" w:author="Revision" w:date="2022-04-29T08:58:00Z"/>
              </w:rPr>
            </w:pPr>
            <w:del w:id="2059" w:author="Revision" w:date="2022-04-29T08:58:00Z">
              <w:r>
                <w:delText>df</w:delText>
              </w:r>
            </w:del>
          </w:p>
        </w:tc>
        <w:tc>
          <w:tcPr>
            <w:tcW w:w="915" w:type="dxa"/>
            <w:tcBorders>
              <w:top w:val="single" w:sz="4" w:space="0" w:color="000000"/>
              <w:left w:val="nil"/>
              <w:bottom w:val="single" w:sz="4" w:space="0" w:color="000000"/>
              <w:right w:val="nil"/>
            </w:tcBorders>
            <w:shd w:val="clear" w:color="auto" w:fill="auto"/>
            <w:vAlign w:val="center"/>
          </w:tcPr>
          <w:p w14:paraId="56F16077" w14:textId="77777777" w:rsidR="009A3F9D" w:rsidRDefault="00982881">
            <w:pPr>
              <w:spacing w:after="0" w:line="480" w:lineRule="auto"/>
              <w:jc w:val="center"/>
              <w:rPr>
                <w:del w:id="2060" w:author="Revision" w:date="2022-04-29T08:58:00Z"/>
                <w:i/>
              </w:rPr>
            </w:pPr>
            <w:del w:id="2061" w:author="Revision" w:date="2022-04-29T08:58:00Z">
              <w:r>
                <w:rPr>
                  <w:i/>
                </w:rPr>
                <w:delText>p</w:delText>
              </w:r>
            </w:del>
          </w:p>
        </w:tc>
        <w:tc>
          <w:tcPr>
            <w:tcW w:w="1995" w:type="dxa"/>
            <w:tcBorders>
              <w:top w:val="single" w:sz="4" w:space="0" w:color="000000"/>
              <w:left w:val="nil"/>
              <w:bottom w:val="single" w:sz="4" w:space="0" w:color="000000"/>
              <w:right w:val="nil"/>
            </w:tcBorders>
            <w:shd w:val="clear" w:color="auto" w:fill="auto"/>
            <w:vAlign w:val="center"/>
          </w:tcPr>
          <w:p w14:paraId="050E924C" w14:textId="77777777" w:rsidR="009A3F9D" w:rsidRDefault="00982881">
            <w:pPr>
              <w:spacing w:after="0" w:line="480" w:lineRule="auto"/>
              <w:jc w:val="center"/>
              <w:rPr>
                <w:del w:id="2062" w:author="Revision" w:date="2022-04-29T08:58:00Z"/>
              </w:rPr>
            </w:pPr>
            <w:del w:id="2063" w:author="Revision" w:date="2022-04-29T08:58:00Z">
              <w:r>
                <w:rPr>
                  <w:i/>
                </w:rPr>
                <w:delText xml:space="preserve">R² </w:delText>
              </w:r>
              <w:r>
                <w:delText>and CI</w:delText>
              </w:r>
            </w:del>
          </w:p>
        </w:tc>
        <w:tc>
          <w:tcPr>
            <w:tcW w:w="1905" w:type="dxa"/>
            <w:tcBorders>
              <w:top w:val="single" w:sz="4" w:space="0" w:color="000000"/>
              <w:left w:val="nil"/>
              <w:bottom w:val="single" w:sz="4" w:space="0" w:color="000000"/>
              <w:right w:val="nil"/>
            </w:tcBorders>
          </w:tcPr>
          <w:p w14:paraId="1B0F11A7" w14:textId="77777777" w:rsidR="009A3F9D" w:rsidRDefault="009A3F9D">
            <w:pPr>
              <w:spacing w:after="0" w:line="480" w:lineRule="auto"/>
              <w:jc w:val="center"/>
              <w:rPr>
                <w:del w:id="2064" w:author="Revision" w:date="2022-04-29T08:58:00Z"/>
              </w:rPr>
            </w:pPr>
          </w:p>
          <w:p w14:paraId="2C24F54F" w14:textId="77777777" w:rsidR="009A3F9D" w:rsidRDefault="00982881">
            <w:pPr>
              <w:spacing w:after="0" w:line="480" w:lineRule="auto"/>
              <w:jc w:val="center"/>
              <w:rPr>
                <w:del w:id="2065" w:author="Revision" w:date="2022-04-29T08:58:00Z"/>
              </w:rPr>
            </w:pPr>
            <w:del w:id="2066" w:author="Revision" w:date="2022-04-29T08:58:00Z">
              <w:r>
                <w:delText>Interpretation</w:delText>
              </w:r>
            </w:del>
          </w:p>
        </w:tc>
      </w:tr>
      <w:tr w:rsidR="009A3F9D" w14:paraId="3650DDA6" w14:textId="77777777">
        <w:trPr>
          <w:trHeight w:val="675"/>
          <w:jc w:val="center"/>
          <w:del w:id="2067" w:author="Revision" w:date="2022-04-29T08:58:00Z"/>
        </w:trPr>
        <w:tc>
          <w:tcPr>
            <w:tcW w:w="9479" w:type="dxa"/>
            <w:gridSpan w:val="6"/>
            <w:tcBorders>
              <w:top w:val="single" w:sz="4" w:space="0" w:color="000000"/>
              <w:left w:val="nil"/>
              <w:bottom w:val="single" w:sz="4" w:space="0" w:color="000000"/>
              <w:right w:val="nil"/>
            </w:tcBorders>
            <w:shd w:val="clear" w:color="auto" w:fill="auto"/>
            <w:vAlign w:val="center"/>
          </w:tcPr>
          <w:p w14:paraId="550B8742" w14:textId="77777777" w:rsidR="009A3F9D" w:rsidRDefault="00982881">
            <w:pPr>
              <w:spacing w:after="0" w:line="480" w:lineRule="auto"/>
              <w:rPr>
                <w:del w:id="2068" w:author="Revision" w:date="2022-04-29T08:58:00Z"/>
              </w:rPr>
            </w:pPr>
            <w:del w:id="2069" w:author="Revision" w:date="2022-04-29T08:58:00Z">
              <w:r>
                <w:delText xml:space="preserve">Study 1 </w:delText>
              </w:r>
            </w:del>
          </w:p>
        </w:tc>
      </w:tr>
      <w:tr w:rsidR="009A3F9D" w14:paraId="210EEE2D" w14:textId="77777777">
        <w:trPr>
          <w:trHeight w:val="300"/>
          <w:jc w:val="center"/>
          <w:del w:id="2070" w:author="Revision" w:date="2022-04-29T08:58:00Z"/>
        </w:trPr>
        <w:tc>
          <w:tcPr>
            <w:tcW w:w="2654" w:type="dxa"/>
            <w:tcBorders>
              <w:top w:val="single" w:sz="4" w:space="0" w:color="000000"/>
              <w:left w:val="nil"/>
              <w:bottom w:val="nil"/>
              <w:right w:val="nil"/>
            </w:tcBorders>
            <w:shd w:val="clear" w:color="auto" w:fill="auto"/>
            <w:vAlign w:val="center"/>
          </w:tcPr>
          <w:p w14:paraId="5753E7A5" w14:textId="77777777" w:rsidR="009A3F9D" w:rsidRDefault="00982881">
            <w:pPr>
              <w:spacing w:after="0" w:line="480" w:lineRule="auto"/>
              <w:rPr>
                <w:del w:id="2071" w:author="Revision" w:date="2022-04-29T08:58:00Z"/>
              </w:rPr>
            </w:pPr>
            <w:del w:id="2072" w:author="Revision" w:date="2022-04-29T08:58:00Z">
              <w:r>
                <w:delText>Positive framing</w:delText>
              </w:r>
            </w:del>
          </w:p>
        </w:tc>
        <w:tc>
          <w:tcPr>
            <w:tcW w:w="1005" w:type="dxa"/>
            <w:tcBorders>
              <w:top w:val="single" w:sz="4" w:space="0" w:color="000000"/>
              <w:left w:val="nil"/>
              <w:bottom w:val="nil"/>
              <w:right w:val="nil"/>
            </w:tcBorders>
            <w:shd w:val="clear" w:color="auto" w:fill="auto"/>
            <w:vAlign w:val="center"/>
          </w:tcPr>
          <w:p w14:paraId="48EA8393" w14:textId="77777777" w:rsidR="009A3F9D" w:rsidRDefault="00982881">
            <w:pPr>
              <w:spacing w:after="0" w:line="480" w:lineRule="auto"/>
              <w:jc w:val="right"/>
              <w:rPr>
                <w:del w:id="2073" w:author="Revision" w:date="2022-04-29T08:58:00Z"/>
              </w:rPr>
            </w:pPr>
            <w:del w:id="2074" w:author="Revision" w:date="2022-04-29T08:58:00Z">
              <w:r>
                <w:delText>1.33</w:delText>
              </w:r>
            </w:del>
          </w:p>
        </w:tc>
        <w:tc>
          <w:tcPr>
            <w:tcW w:w="1005" w:type="dxa"/>
            <w:tcBorders>
              <w:top w:val="single" w:sz="4" w:space="0" w:color="000000"/>
              <w:left w:val="nil"/>
              <w:bottom w:val="nil"/>
              <w:right w:val="nil"/>
            </w:tcBorders>
            <w:shd w:val="clear" w:color="auto" w:fill="auto"/>
            <w:vAlign w:val="center"/>
          </w:tcPr>
          <w:p w14:paraId="67C6880D" w14:textId="77777777" w:rsidR="009A3F9D" w:rsidRDefault="00982881">
            <w:pPr>
              <w:spacing w:after="0" w:line="480" w:lineRule="auto"/>
              <w:rPr>
                <w:del w:id="2075" w:author="Revision" w:date="2022-04-29T08:58:00Z"/>
              </w:rPr>
            </w:pPr>
            <w:del w:id="2076" w:author="Revision" w:date="2022-04-29T08:58:00Z">
              <w:r>
                <w:delText xml:space="preserve">  1,119</w:delText>
              </w:r>
            </w:del>
          </w:p>
        </w:tc>
        <w:tc>
          <w:tcPr>
            <w:tcW w:w="915" w:type="dxa"/>
            <w:tcBorders>
              <w:top w:val="single" w:sz="4" w:space="0" w:color="000000"/>
              <w:left w:val="nil"/>
              <w:bottom w:val="nil"/>
              <w:right w:val="nil"/>
            </w:tcBorders>
            <w:shd w:val="clear" w:color="auto" w:fill="auto"/>
            <w:vAlign w:val="center"/>
          </w:tcPr>
          <w:p w14:paraId="465E38E8" w14:textId="77777777" w:rsidR="009A3F9D" w:rsidRDefault="00982881">
            <w:pPr>
              <w:spacing w:after="0" w:line="480" w:lineRule="auto"/>
              <w:jc w:val="center"/>
              <w:rPr>
                <w:del w:id="2077" w:author="Revision" w:date="2022-04-29T08:58:00Z"/>
              </w:rPr>
            </w:pPr>
            <w:del w:id="2078" w:author="Revision" w:date="2022-04-29T08:58:00Z">
              <w:r>
                <w:delText>.252</w:delText>
              </w:r>
            </w:del>
          </w:p>
        </w:tc>
        <w:tc>
          <w:tcPr>
            <w:tcW w:w="1995" w:type="dxa"/>
            <w:tcBorders>
              <w:top w:val="single" w:sz="4" w:space="0" w:color="000000"/>
              <w:left w:val="nil"/>
              <w:bottom w:val="nil"/>
              <w:right w:val="nil"/>
            </w:tcBorders>
            <w:shd w:val="clear" w:color="auto" w:fill="auto"/>
            <w:vAlign w:val="center"/>
          </w:tcPr>
          <w:p w14:paraId="27BA027C" w14:textId="77777777" w:rsidR="009A3F9D" w:rsidRDefault="00982881">
            <w:pPr>
              <w:spacing w:after="0" w:line="480" w:lineRule="auto"/>
              <w:jc w:val="right"/>
              <w:rPr>
                <w:del w:id="2079" w:author="Revision" w:date="2022-04-29T08:58:00Z"/>
              </w:rPr>
            </w:pPr>
            <w:del w:id="2080" w:author="Revision" w:date="2022-04-29T08:58:00Z">
              <w:r>
                <w:delText>0.01 [-0.03, 0.11]</w:delText>
              </w:r>
            </w:del>
          </w:p>
        </w:tc>
        <w:tc>
          <w:tcPr>
            <w:tcW w:w="1905" w:type="dxa"/>
            <w:tcBorders>
              <w:top w:val="single" w:sz="4" w:space="0" w:color="000000"/>
              <w:left w:val="nil"/>
              <w:bottom w:val="nil"/>
              <w:right w:val="nil"/>
            </w:tcBorders>
          </w:tcPr>
          <w:p w14:paraId="25FE1F99" w14:textId="77777777" w:rsidR="009A3F9D" w:rsidRDefault="009A3F9D">
            <w:pPr>
              <w:spacing w:after="0" w:line="480" w:lineRule="auto"/>
              <w:jc w:val="right"/>
              <w:rPr>
                <w:del w:id="2081" w:author="Revision" w:date="2022-04-29T08:58:00Z"/>
              </w:rPr>
            </w:pPr>
          </w:p>
        </w:tc>
      </w:tr>
      <w:tr w:rsidR="009A3F9D" w14:paraId="2C4DB442" w14:textId="77777777">
        <w:trPr>
          <w:trHeight w:val="300"/>
          <w:jc w:val="center"/>
          <w:del w:id="2082" w:author="Revision" w:date="2022-04-29T08:58:00Z"/>
        </w:trPr>
        <w:tc>
          <w:tcPr>
            <w:tcW w:w="2654" w:type="dxa"/>
            <w:tcBorders>
              <w:top w:val="nil"/>
              <w:left w:val="nil"/>
              <w:bottom w:val="nil"/>
              <w:right w:val="nil"/>
            </w:tcBorders>
            <w:shd w:val="clear" w:color="auto" w:fill="auto"/>
            <w:vAlign w:val="center"/>
          </w:tcPr>
          <w:p w14:paraId="54D3F3A9" w14:textId="77777777" w:rsidR="009A3F9D" w:rsidRDefault="00982881">
            <w:pPr>
              <w:spacing w:after="0" w:line="480" w:lineRule="auto"/>
              <w:rPr>
                <w:del w:id="2083" w:author="Revision" w:date="2022-04-29T08:58:00Z"/>
              </w:rPr>
            </w:pPr>
            <w:del w:id="2084" w:author="Revision" w:date="2022-04-29T08:58:00Z">
              <w:r>
                <w:delText>Negative framing</w:delText>
              </w:r>
            </w:del>
          </w:p>
        </w:tc>
        <w:tc>
          <w:tcPr>
            <w:tcW w:w="1005" w:type="dxa"/>
            <w:tcBorders>
              <w:top w:val="nil"/>
              <w:left w:val="nil"/>
              <w:bottom w:val="nil"/>
              <w:right w:val="nil"/>
            </w:tcBorders>
            <w:shd w:val="clear" w:color="auto" w:fill="auto"/>
            <w:vAlign w:val="center"/>
          </w:tcPr>
          <w:p w14:paraId="623786E4" w14:textId="77777777" w:rsidR="009A3F9D" w:rsidRDefault="00982881">
            <w:pPr>
              <w:spacing w:after="0" w:line="480" w:lineRule="auto"/>
              <w:jc w:val="right"/>
              <w:rPr>
                <w:del w:id="2085" w:author="Revision" w:date="2022-04-29T08:58:00Z"/>
              </w:rPr>
            </w:pPr>
            <w:del w:id="2086" w:author="Revision" w:date="2022-04-29T08:58:00Z">
              <w:r>
                <w:delText>0.01</w:delText>
              </w:r>
            </w:del>
          </w:p>
        </w:tc>
        <w:tc>
          <w:tcPr>
            <w:tcW w:w="1005" w:type="dxa"/>
            <w:tcBorders>
              <w:top w:val="nil"/>
              <w:left w:val="nil"/>
              <w:bottom w:val="nil"/>
              <w:right w:val="nil"/>
            </w:tcBorders>
            <w:shd w:val="clear" w:color="auto" w:fill="auto"/>
            <w:vAlign w:val="center"/>
          </w:tcPr>
          <w:p w14:paraId="073EB345" w14:textId="77777777" w:rsidR="009A3F9D" w:rsidRDefault="00982881">
            <w:pPr>
              <w:spacing w:after="0" w:line="480" w:lineRule="auto"/>
              <w:rPr>
                <w:del w:id="2087" w:author="Revision" w:date="2022-04-29T08:58:00Z"/>
              </w:rPr>
            </w:pPr>
            <w:del w:id="2088" w:author="Revision" w:date="2022-04-29T08:58:00Z">
              <w:r>
                <w:delText xml:space="preserve">  1,123</w:delText>
              </w:r>
            </w:del>
          </w:p>
        </w:tc>
        <w:tc>
          <w:tcPr>
            <w:tcW w:w="915" w:type="dxa"/>
            <w:tcBorders>
              <w:top w:val="nil"/>
              <w:left w:val="nil"/>
              <w:bottom w:val="nil"/>
              <w:right w:val="nil"/>
            </w:tcBorders>
            <w:shd w:val="clear" w:color="auto" w:fill="auto"/>
            <w:vAlign w:val="center"/>
          </w:tcPr>
          <w:p w14:paraId="0B701AC3" w14:textId="77777777" w:rsidR="009A3F9D" w:rsidRDefault="00982881">
            <w:pPr>
              <w:spacing w:after="0" w:line="480" w:lineRule="auto"/>
              <w:rPr>
                <w:del w:id="2089" w:author="Revision" w:date="2022-04-29T08:58:00Z"/>
              </w:rPr>
            </w:pPr>
            <w:del w:id="2090" w:author="Revision" w:date="2022-04-29T08:58:00Z">
              <w:r>
                <w:delText xml:space="preserve"> .942</w:delText>
              </w:r>
            </w:del>
          </w:p>
        </w:tc>
        <w:tc>
          <w:tcPr>
            <w:tcW w:w="1995" w:type="dxa"/>
            <w:tcBorders>
              <w:top w:val="nil"/>
              <w:left w:val="nil"/>
              <w:bottom w:val="nil"/>
              <w:right w:val="nil"/>
            </w:tcBorders>
            <w:shd w:val="clear" w:color="auto" w:fill="auto"/>
            <w:vAlign w:val="center"/>
          </w:tcPr>
          <w:p w14:paraId="66BF6342" w14:textId="77777777" w:rsidR="009A3F9D" w:rsidRDefault="00982881">
            <w:pPr>
              <w:spacing w:after="0" w:line="480" w:lineRule="auto"/>
              <w:jc w:val="right"/>
              <w:rPr>
                <w:del w:id="2091" w:author="Revision" w:date="2022-04-29T08:58:00Z"/>
              </w:rPr>
            </w:pPr>
            <w:del w:id="2092" w:author="Revision" w:date="2022-04-29T08:58:00Z">
              <w:r>
                <w:delText>0.00 [-0.07, 0.06]</w:delText>
              </w:r>
            </w:del>
          </w:p>
        </w:tc>
        <w:tc>
          <w:tcPr>
            <w:tcW w:w="1905" w:type="dxa"/>
            <w:tcBorders>
              <w:top w:val="nil"/>
              <w:left w:val="nil"/>
              <w:bottom w:val="nil"/>
              <w:right w:val="nil"/>
            </w:tcBorders>
          </w:tcPr>
          <w:p w14:paraId="574FD290" w14:textId="77777777" w:rsidR="009A3F9D" w:rsidRDefault="009A3F9D">
            <w:pPr>
              <w:spacing w:after="0" w:line="480" w:lineRule="auto"/>
              <w:jc w:val="right"/>
              <w:rPr>
                <w:del w:id="2093" w:author="Revision" w:date="2022-04-29T08:58:00Z"/>
              </w:rPr>
            </w:pPr>
          </w:p>
        </w:tc>
      </w:tr>
      <w:tr w:rsidR="009A3F9D" w14:paraId="419A6C2E" w14:textId="77777777">
        <w:trPr>
          <w:trHeight w:val="705"/>
          <w:jc w:val="center"/>
          <w:del w:id="2094" w:author="Revision" w:date="2022-04-29T08:58:00Z"/>
        </w:trPr>
        <w:tc>
          <w:tcPr>
            <w:tcW w:w="9479" w:type="dxa"/>
            <w:gridSpan w:val="6"/>
            <w:tcBorders>
              <w:top w:val="single" w:sz="4" w:space="0" w:color="000000"/>
              <w:left w:val="nil"/>
              <w:bottom w:val="single" w:sz="4" w:space="0" w:color="000000"/>
              <w:right w:val="nil"/>
            </w:tcBorders>
            <w:shd w:val="clear" w:color="auto" w:fill="auto"/>
            <w:vAlign w:val="center"/>
          </w:tcPr>
          <w:p w14:paraId="3C090891" w14:textId="77777777" w:rsidR="009A3F9D" w:rsidRDefault="00982881">
            <w:pPr>
              <w:spacing w:after="0" w:line="480" w:lineRule="auto"/>
              <w:rPr>
                <w:del w:id="2095" w:author="Revision" w:date="2022-04-29T08:58:00Z"/>
              </w:rPr>
            </w:pPr>
            <w:del w:id="2096" w:author="Revision" w:date="2022-04-29T08:58:00Z">
              <w:r>
                <w:delText>Study 2</w:delText>
              </w:r>
            </w:del>
          </w:p>
        </w:tc>
      </w:tr>
      <w:tr w:rsidR="009A3F9D" w14:paraId="69487F67" w14:textId="77777777">
        <w:trPr>
          <w:trHeight w:val="720"/>
          <w:jc w:val="center"/>
          <w:del w:id="2097" w:author="Revision" w:date="2022-04-29T08:58:00Z"/>
        </w:trPr>
        <w:tc>
          <w:tcPr>
            <w:tcW w:w="2654" w:type="dxa"/>
            <w:tcBorders>
              <w:top w:val="single" w:sz="4" w:space="0" w:color="000000"/>
              <w:left w:val="nil"/>
              <w:bottom w:val="nil"/>
              <w:right w:val="nil"/>
            </w:tcBorders>
            <w:shd w:val="clear" w:color="auto" w:fill="auto"/>
            <w:vAlign w:val="center"/>
          </w:tcPr>
          <w:p w14:paraId="5C3501D1" w14:textId="77777777" w:rsidR="009A3F9D" w:rsidRDefault="00982881">
            <w:pPr>
              <w:spacing w:after="0" w:line="480" w:lineRule="auto"/>
              <w:rPr>
                <w:del w:id="2098" w:author="Revision" w:date="2022-04-29T08:58:00Z"/>
              </w:rPr>
            </w:pPr>
            <w:del w:id="2099" w:author="Revision" w:date="2022-04-29T08:58:00Z">
              <w:r>
                <w:delText>Frequency</w:delText>
              </w:r>
            </w:del>
          </w:p>
        </w:tc>
        <w:tc>
          <w:tcPr>
            <w:tcW w:w="1005" w:type="dxa"/>
            <w:tcBorders>
              <w:top w:val="single" w:sz="4" w:space="0" w:color="000000"/>
              <w:left w:val="nil"/>
              <w:bottom w:val="nil"/>
              <w:right w:val="nil"/>
            </w:tcBorders>
            <w:shd w:val="clear" w:color="auto" w:fill="auto"/>
            <w:vAlign w:val="center"/>
          </w:tcPr>
          <w:p w14:paraId="78939859" w14:textId="77777777" w:rsidR="009A3F9D" w:rsidRDefault="00982881">
            <w:pPr>
              <w:spacing w:after="0" w:line="480" w:lineRule="auto"/>
              <w:jc w:val="right"/>
              <w:rPr>
                <w:del w:id="2100" w:author="Revision" w:date="2022-04-29T08:58:00Z"/>
              </w:rPr>
            </w:pPr>
            <w:del w:id="2101" w:author="Revision" w:date="2022-04-29T08:58:00Z">
              <w:r>
                <w:delText>0.28</w:delText>
              </w:r>
            </w:del>
          </w:p>
        </w:tc>
        <w:tc>
          <w:tcPr>
            <w:tcW w:w="1005" w:type="dxa"/>
            <w:tcBorders>
              <w:top w:val="single" w:sz="4" w:space="0" w:color="000000"/>
              <w:left w:val="nil"/>
              <w:bottom w:val="nil"/>
              <w:right w:val="nil"/>
            </w:tcBorders>
            <w:shd w:val="clear" w:color="auto" w:fill="auto"/>
            <w:vAlign w:val="center"/>
          </w:tcPr>
          <w:p w14:paraId="51487DF9" w14:textId="77777777" w:rsidR="009A3F9D" w:rsidRDefault="00982881">
            <w:pPr>
              <w:spacing w:after="0" w:line="480" w:lineRule="auto"/>
              <w:jc w:val="right"/>
              <w:rPr>
                <w:del w:id="2102" w:author="Revision" w:date="2022-04-29T08:58:00Z"/>
              </w:rPr>
            </w:pPr>
            <w:del w:id="2103" w:author="Revision" w:date="2022-04-29T08:58:00Z">
              <w:r>
                <w:delText>1,122</w:delText>
              </w:r>
            </w:del>
          </w:p>
        </w:tc>
        <w:tc>
          <w:tcPr>
            <w:tcW w:w="915" w:type="dxa"/>
            <w:tcBorders>
              <w:top w:val="single" w:sz="4" w:space="0" w:color="000000"/>
              <w:left w:val="nil"/>
              <w:bottom w:val="nil"/>
              <w:right w:val="nil"/>
            </w:tcBorders>
            <w:shd w:val="clear" w:color="auto" w:fill="auto"/>
            <w:vAlign w:val="center"/>
          </w:tcPr>
          <w:p w14:paraId="6515AC2C" w14:textId="77777777" w:rsidR="009A3F9D" w:rsidRDefault="00982881">
            <w:pPr>
              <w:spacing w:after="0" w:line="480" w:lineRule="auto"/>
              <w:jc w:val="right"/>
              <w:rPr>
                <w:del w:id="2104" w:author="Revision" w:date="2022-04-29T08:58:00Z"/>
              </w:rPr>
            </w:pPr>
            <w:del w:id="2105" w:author="Revision" w:date="2022-04-29T08:58:00Z">
              <w:r>
                <w:delText>.596</w:delText>
              </w:r>
            </w:del>
          </w:p>
        </w:tc>
        <w:tc>
          <w:tcPr>
            <w:tcW w:w="1995" w:type="dxa"/>
            <w:tcBorders>
              <w:top w:val="single" w:sz="4" w:space="0" w:color="000000"/>
              <w:left w:val="nil"/>
              <w:bottom w:val="nil"/>
              <w:right w:val="nil"/>
            </w:tcBorders>
            <w:shd w:val="clear" w:color="auto" w:fill="auto"/>
            <w:vAlign w:val="center"/>
          </w:tcPr>
          <w:p w14:paraId="0B7AF159" w14:textId="77777777" w:rsidR="009A3F9D" w:rsidRDefault="00982881">
            <w:pPr>
              <w:spacing w:after="0" w:line="480" w:lineRule="auto"/>
              <w:jc w:val="right"/>
              <w:rPr>
                <w:del w:id="2106" w:author="Revision" w:date="2022-04-29T08:58:00Z"/>
              </w:rPr>
            </w:pPr>
            <w:del w:id="2107" w:author="Revision" w:date="2022-04-29T08:58:00Z">
              <w:r>
                <w:delText>0.00 [-0.09, 0.05]</w:delText>
              </w:r>
            </w:del>
          </w:p>
        </w:tc>
        <w:tc>
          <w:tcPr>
            <w:tcW w:w="1905" w:type="dxa"/>
            <w:tcBorders>
              <w:top w:val="single" w:sz="4" w:space="0" w:color="000000"/>
              <w:left w:val="nil"/>
              <w:right w:val="nil"/>
            </w:tcBorders>
          </w:tcPr>
          <w:p w14:paraId="0689A340" w14:textId="77777777" w:rsidR="009A3F9D" w:rsidRDefault="009A3F9D">
            <w:pPr>
              <w:spacing w:after="0" w:line="480" w:lineRule="auto"/>
              <w:jc w:val="right"/>
              <w:rPr>
                <w:del w:id="2108" w:author="Revision" w:date="2022-04-29T08:58:00Z"/>
              </w:rPr>
            </w:pPr>
          </w:p>
        </w:tc>
      </w:tr>
      <w:tr w:rsidR="009A3F9D" w14:paraId="6D0826EA" w14:textId="77777777">
        <w:trPr>
          <w:trHeight w:val="300"/>
          <w:jc w:val="center"/>
          <w:del w:id="2109" w:author="Revision" w:date="2022-04-29T08:58:00Z"/>
        </w:trPr>
        <w:tc>
          <w:tcPr>
            <w:tcW w:w="2654" w:type="dxa"/>
            <w:tcBorders>
              <w:top w:val="nil"/>
              <w:left w:val="nil"/>
              <w:bottom w:val="single" w:sz="8" w:space="0" w:color="000000"/>
              <w:right w:val="nil"/>
            </w:tcBorders>
            <w:shd w:val="clear" w:color="auto" w:fill="auto"/>
            <w:vAlign w:val="center"/>
          </w:tcPr>
          <w:p w14:paraId="1D4C7241" w14:textId="77777777" w:rsidR="009A3F9D" w:rsidRDefault="00982881">
            <w:pPr>
              <w:spacing w:after="0" w:line="480" w:lineRule="auto"/>
              <w:rPr>
                <w:del w:id="2110" w:author="Revision" w:date="2022-04-29T08:58:00Z"/>
              </w:rPr>
            </w:pPr>
            <w:del w:id="2111" w:author="Revision" w:date="2022-04-29T08:58:00Z">
              <w:r>
                <w:delText>Percentage</w:delText>
              </w:r>
            </w:del>
          </w:p>
        </w:tc>
        <w:tc>
          <w:tcPr>
            <w:tcW w:w="1005" w:type="dxa"/>
            <w:tcBorders>
              <w:top w:val="nil"/>
              <w:left w:val="nil"/>
              <w:bottom w:val="single" w:sz="8" w:space="0" w:color="000000"/>
              <w:right w:val="nil"/>
            </w:tcBorders>
            <w:shd w:val="clear" w:color="auto" w:fill="auto"/>
            <w:vAlign w:val="center"/>
          </w:tcPr>
          <w:p w14:paraId="18C7E74E" w14:textId="77777777" w:rsidR="009A3F9D" w:rsidRDefault="00982881">
            <w:pPr>
              <w:spacing w:after="0" w:line="480" w:lineRule="auto"/>
              <w:jc w:val="right"/>
              <w:rPr>
                <w:del w:id="2112" w:author="Revision" w:date="2022-04-29T08:58:00Z"/>
              </w:rPr>
            </w:pPr>
            <w:del w:id="2113" w:author="Revision" w:date="2022-04-29T08:58:00Z">
              <w:r>
                <w:delText>0.19</w:delText>
              </w:r>
            </w:del>
          </w:p>
        </w:tc>
        <w:tc>
          <w:tcPr>
            <w:tcW w:w="1005" w:type="dxa"/>
            <w:tcBorders>
              <w:top w:val="nil"/>
              <w:left w:val="nil"/>
              <w:bottom w:val="single" w:sz="8" w:space="0" w:color="000000"/>
              <w:right w:val="nil"/>
            </w:tcBorders>
            <w:shd w:val="clear" w:color="auto" w:fill="auto"/>
            <w:vAlign w:val="center"/>
          </w:tcPr>
          <w:p w14:paraId="48015DF2" w14:textId="77777777" w:rsidR="009A3F9D" w:rsidRDefault="00982881">
            <w:pPr>
              <w:spacing w:after="0" w:line="480" w:lineRule="auto"/>
              <w:jc w:val="right"/>
              <w:rPr>
                <w:del w:id="2114" w:author="Revision" w:date="2022-04-29T08:58:00Z"/>
              </w:rPr>
            </w:pPr>
            <w:del w:id="2115" w:author="Revision" w:date="2022-04-29T08:58:00Z">
              <w:r>
                <w:delText>1,120</w:delText>
              </w:r>
            </w:del>
          </w:p>
        </w:tc>
        <w:tc>
          <w:tcPr>
            <w:tcW w:w="915" w:type="dxa"/>
            <w:tcBorders>
              <w:top w:val="nil"/>
              <w:left w:val="nil"/>
              <w:bottom w:val="single" w:sz="8" w:space="0" w:color="000000"/>
              <w:right w:val="nil"/>
            </w:tcBorders>
            <w:shd w:val="clear" w:color="auto" w:fill="auto"/>
            <w:vAlign w:val="center"/>
          </w:tcPr>
          <w:p w14:paraId="777DF91C" w14:textId="77777777" w:rsidR="009A3F9D" w:rsidRDefault="00982881">
            <w:pPr>
              <w:spacing w:after="0" w:line="480" w:lineRule="auto"/>
              <w:jc w:val="right"/>
              <w:rPr>
                <w:del w:id="2116" w:author="Revision" w:date="2022-04-29T08:58:00Z"/>
              </w:rPr>
            </w:pPr>
            <w:del w:id="2117" w:author="Revision" w:date="2022-04-29T08:58:00Z">
              <w:r>
                <w:delText>.664</w:delText>
              </w:r>
            </w:del>
          </w:p>
        </w:tc>
        <w:tc>
          <w:tcPr>
            <w:tcW w:w="1995" w:type="dxa"/>
            <w:tcBorders>
              <w:top w:val="nil"/>
              <w:left w:val="nil"/>
              <w:bottom w:val="single" w:sz="8" w:space="0" w:color="000000"/>
              <w:right w:val="nil"/>
            </w:tcBorders>
            <w:shd w:val="clear" w:color="auto" w:fill="auto"/>
            <w:vAlign w:val="center"/>
          </w:tcPr>
          <w:p w14:paraId="36CA8C1A" w14:textId="77777777" w:rsidR="009A3F9D" w:rsidRDefault="00982881">
            <w:pPr>
              <w:spacing w:after="0" w:line="480" w:lineRule="auto"/>
              <w:jc w:val="right"/>
              <w:rPr>
                <w:del w:id="2118" w:author="Revision" w:date="2022-04-29T08:58:00Z"/>
              </w:rPr>
            </w:pPr>
            <w:del w:id="2119" w:author="Revision" w:date="2022-04-29T08:58:00Z">
              <w:r>
                <w:delText>0.00 [-0.05, 0.07]</w:delText>
              </w:r>
            </w:del>
          </w:p>
        </w:tc>
        <w:tc>
          <w:tcPr>
            <w:tcW w:w="1905" w:type="dxa"/>
            <w:tcBorders>
              <w:left w:val="nil"/>
              <w:bottom w:val="single" w:sz="8" w:space="0" w:color="000000"/>
              <w:right w:val="nil"/>
            </w:tcBorders>
          </w:tcPr>
          <w:p w14:paraId="136D8EB3" w14:textId="77777777" w:rsidR="009A3F9D" w:rsidRDefault="009A3F9D">
            <w:pPr>
              <w:spacing w:after="0" w:line="480" w:lineRule="auto"/>
              <w:jc w:val="right"/>
              <w:rPr>
                <w:del w:id="2120" w:author="Revision" w:date="2022-04-29T08:58:00Z"/>
              </w:rPr>
            </w:pPr>
          </w:p>
        </w:tc>
      </w:tr>
      <w:tr w:rsidR="009A3F9D" w14:paraId="46705193" w14:textId="77777777">
        <w:trPr>
          <w:trHeight w:val="585"/>
          <w:jc w:val="center"/>
          <w:del w:id="2121" w:author="Revision" w:date="2022-04-29T08:58:00Z"/>
        </w:trPr>
        <w:tc>
          <w:tcPr>
            <w:tcW w:w="2654" w:type="dxa"/>
            <w:tcBorders>
              <w:top w:val="nil"/>
              <w:left w:val="nil"/>
              <w:bottom w:val="single" w:sz="8" w:space="0" w:color="000000"/>
              <w:right w:val="nil"/>
            </w:tcBorders>
            <w:shd w:val="clear" w:color="auto" w:fill="auto"/>
            <w:vAlign w:val="center"/>
          </w:tcPr>
          <w:p w14:paraId="6CC9E08E" w14:textId="77777777" w:rsidR="009A3F9D" w:rsidRDefault="00982881">
            <w:pPr>
              <w:spacing w:after="0" w:line="480" w:lineRule="auto"/>
              <w:rPr>
                <w:del w:id="2122" w:author="Revision" w:date="2022-04-29T08:58:00Z"/>
              </w:rPr>
            </w:pPr>
            <w:del w:id="2123" w:author="Revision" w:date="2022-04-29T08:58:00Z">
              <w:r>
                <w:delText>Study 3</w:delText>
              </w:r>
            </w:del>
          </w:p>
        </w:tc>
        <w:tc>
          <w:tcPr>
            <w:tcW w:w="1005" w:type="dxa"/>
            <w:tcBorders>
              <w:top w:val="nil"/>
              <w:left w:val="nil"/>
              <w:bottom w:val="single" w:sz="8" w:space="0" w:color="000000"/>
              <w:right w:val="nil"/>
            </w:tcBorders>
            <w:shd w:val="clear" w:color="auto" w:fill="auto"/>
            <w:vAlign w:val="center"/>
          </w:tcPr>
          <w:p w14:paraId="17B8AA0A" w14:textId="77777777" w:rsidR="009A3F9D" w:rsidRDefault="009A3F9D">
            <w:pPr>
              <w:spacing w:after="0" w:line="480" w:lineRule="auto"/>
              <w:jc w:val="right"/>
              <w:rPr>
                <w:del w:id="2124" w:author="Revision" w:date="2022-04-29T08:58:00Z"/>
              </w:rPr>
            </w:pPr>
          </w:p>
        </w:tc>
        <w:tc>
          <w:tcPr>
            <w:tcW w:w="1005" w:type="dxa"/>
            <w:tcBorders>
              <w:top w:val="nil"/>
              <w:left w:val="nil"/>
              <w:bottom w:val="single" w:sz="8" w:space="0" w:color="000000"/>
              <w:right w:val="nil"/>
            </w:tcBorders>
            <w:shd w:val="clear" w:color="auto" w:fill="auto"/>
            <w:vAlign w:val="center"/>
          </w:tcPr>
          <w:p w14:paraId="225FFE40" w14:textId="77777777" w:rsidR="009A3F9D" w:rsidRDefault="009A3F9D">
            <w:pPr>
              <w:spacing w:after="0" w:line="480" w:lineRule="auto"/>
              <w:jc w:val="right"/>
              <w:rPr>
                <w:del w:id="2125" w:author="Revision" w:date="2022-04-29T08:58:00Z"/>
              </w:rPr>
            </w:pPr>
          </w:p>
        </w:tc>
        <w:tc>
          <w:tcPr>
            <w:tcW w:w="915" w:type="dxa"/>
            <w:tcBorders>
              <w:top w:val="nil"/>
              <w:left w:val="nil"/>
              <w:bottom w:val="single" w:sz="8" w:space="0" w:color="000000"/>
              <w:right w:val="nil"/>
            </w:tcBorders>
            <w:shd w:val="clear" w:color="auto" w:fill="auto"/>
            <w:vAlign w:val="center"/>
          </w:tcPr>
          <w:p w14:paraId="57A9B511" w14:textId="77777777" w:rsidR="009A3F9D" w:rsidRDefault="009A3F9D">
            <w:pPr>
              <w:spacing w:after="0" w:line="480" w:lineRule="auto"/>
              <w:jc w:val="right"/>
              <w:rPr>
                <w:del w:id="2126" w:author="Revision" w:date="2022-04-29T08:58:00Z"/>
              </w:rPr>
            </w:pPr>
          </w:p>
        </w:tc>
        <w:tc>
          <w:tcPr>
            <w:tcW w:w="1995" w:type="dxa"/>
            <w:tcBorders>
              <w:top w:val="nil"/>
              <w:left w:val="nil"/>
              <w:bottom w:val="single" w:sz="8" w:space="0" w:color="000000"/>
              <w:right w:val="nil"/>
            </w:tcBorders>
            <w:shd w:val="clear" w:color="auto" w:fill="auto"/>
            <w:vAlign w:val="center"/>
          </w:tcPr>
          <w:p w14:paraId="24942285" w14:textId="77777777" w:rsidR="009A3F9D" w:rsidRDefault="009A3F9D">
            <w:pPr>
              <w:spacing w:after="0" w:line="480" w:lineRule="auto"/>
              <w:jc w:val="right"/>
              <w:rPr>
                <w:del w:id="2127" w:author="Revision" w:date="2022-04-29T08:58:00Z"/>
              </w:rPr>
            </w:pPr>
          </w:p>
        </w:tc>
        <w:tc>
          <w:tcPr>
            <w:tcW w:w="1905" w:type="dxa"/>
            <w:tcBorders>
              <w:left w:val="nil"/>
              <w:bottom w:val="single" w:sz="8" w:space="0" w:color="000000"/>
              <w:right w:val="nil"/>
            </w:tcBorders>
          </w:tcPr>
          <w:p w14:paraId="61FD1DE2" w14:textId="77777777" w:rsidR="009A3F9D" w:rsidRDefault="009A3F9D">
            <w:pPr>
              <w:spacing w:after="0" w:line="480" w:lineRule="auto"/>
              <w:jc w:val="right"/>
              <w:rPr>
                <w:del w:id="2128" w:author="Revision" w:date="2022-04-29T08:58:00Z"/>
              </w:rPr>
            </w:pPr>
          </w:p>
        </w:tc>
      </w:tr>
      <w:tr w:rsidR="009A3F9D" w14:paraId="6E47D51A" w14:textId="77777777">
        <w:trPr>
          <w:trHeight w:val="300"/>
          <w:jc w:val="center"/>
          <w:del w:id="2129" w:author="Revision" w:date="2022-04-29T08:58:00Z"/>
        </w:trPr>
        <w:tc>
          <w:tcPr>
            <w:tcW w:w="2654" w:type="dxa"/>
            <w:tcBorders>
              <w:top w:val="nil"/>
              <w:left w:val="nil"/>
              <w:bottom w:val="single" w:sz="8" w:space="0" w:color="000000"/>
              <w:right w:val="nil"/>
            </w:tcBorders>
            <w:shd w:val="clear" w:color="auto" w:fill="auto"/>
            <w:vAlign w:val="center"/>
          </w:tcPr>
          <w:p w14:paraId="5DF65283" w14:textId="77777777" w:rsidR="009A3F9D" w:rsidRDefault="009A3F9D">
            <w:pPr>
              <w:spacing w:after="0" w:line="480" w:lineRule="auto"/>
              <w:rPr>
                <w:del w:id="2130" w:author="Revision" w:date="2022-04-29T08:58:00Z"/>
              </w:rPr>
            </w:pPr>
          </w:p>
        </w:tc>
        <w:tc>
          <w:tcPr>
            <w:tcW w:w="1005" w:type="dxa"/>
            <w:tcBorders>
              <w:top w:val="nil"/>
              <w:left w:val="nil"/>
              <w:bottom w:val="single" w:sz="8" w:space="0" w:color="000000"/>
              <w:right w:val="nil"/>
            </w:tcBorders>
            <w:shd w:val="clear" w:color="auto" w:fill="auto"/>
            <w:vAlign w:val="center"/>
          </w:tcPr>
          <w:p w14:paraId="4DC84AD3" w14:textId="77777777" w:rsidR="009A3F9D" w:rsidRDefault="00982881">
            <w:pPr>
              <w:spacing w:after="0" w:line="480" w:lineRule="auto"/>
              <w:jc w:val="right"/>
              <w:rPr>
                <w:del w:id="2131" w:author="Revision" w:date="2022-04-29T08:58:00Z"/>
              </w:rPr>
            </w:pPr>
            <w:del w:id="2132" w:author="Revision" w:date="2022-04-29T08:58:00Z">
              <w:r>
                <w:delText>3.18</w:delText>
              </w:r>
            </w:del>
          </w:p>
        </w:tc>
        <w:tc>
          <w:tcPr>
            <w:tcW w:w="1005" w:type="dxa"/>
            <w:tcBorders>
              <w:top w:val="nil"/>
              <w:left w:val="nil"/>
              <w:bottom w:val="single" w:sz="8" w:space="0" w:color="000000"/>
              <w:right w:val="nil"/>
            </w:tcBorders>
            <w:shd w:val="clear" w:color="auto" w:fill="auto"/>
            <w:vAlign w:val="center"/>
          </w:tcPr>
          <w:p w14:paraId="17EB5553" w14:textId="77777777" w:rsidR="009A3F9D" w:rsidRDefault="00982881">
            <w:pPr>
              <w:spacing w:after="0" w:line="480" w:lineRule="auto"/>
              <w:jc w:val="right"/>
              <w:rPr>
                <w:del w:id="2133" w:author="Revision" w:date="2022-04-29T08:58:00Z"/>
              </w:rPr>
            </w:pPr>
            <w:del w:id="2134" w:author="Revision" w:date="2022-04-29T08:58:00Z">
              <w:r>
                <w:delText>1,244</w:delText>
              </w:r>
            </w:del>
          </w:p>
        </w:tc>
        <w:tc>
          <w:tcPr>
            <w:tcW w:w="915" w:type="dxa"/>
            <w:tcBorders>
              <w:top w:val="nil"/>
              <w:left w:val="nil"/>
              <w:bottom w:val="single" w:sz="8" w:space="0" w:color="000000"/>
              <w:right w:val="nil"/>
            </w:tcBorders>
            <w:shd w:val="clear" w:color="auto" w:fill="auto"/>
            <w:vAlign w:val="center"/>
          </w:tcPr>
          <w:p w14:paraId="3A350E5F" w14:textId="77777777" w:rsidR="009A3F9D" w:rsidRDefault="00982881">
            <w:pPr>
              <w:spacing w:after="0" w:line="480" w:lineRule="auto"/>
              <w:jc w:val="right"/>
              <w:rPr>
                <w:del w:id="2135" w:author="Revision" w:date="2022-04-29T08:58:00Z"/>
              </w:rPr>
            </w:pPr>
            <w:del w:id="2136" w:author="Revision" w:date="2022-04-29T08:58:00Z">
              <w:r>
                <w:delText>.076</w:delText>
              </w:r>
            </w:del>
          </w:p>
        </w:tc>
        <w:tc>
          <w:tcPr>
            <w:tcW w:w="1995" w:type="dxa"/>
            <w:tcBorders>
              <w:top w:val="nil"/>
              <w:left w:val="nil"/>
              <w:bottom w:val="single" w:sz="8" w:space="0" w:color="000000"/>
              <w:right w:val="nil"/>
            </w:tcBorders>
            <w:shd w:val="clear" w:color="auto" w:fill="auto"/>
            <w:vAlign w:val="center"/>
          </w:tcPr>
          <w:p w14:paraId="2075155A" w14:textId="77777777" w:rsidR="009A3F9D" w:rsidRDefault="00982881">
            <w:pPr>
              <w:spacing w:after="0" w:line="480" w:lineRule="auto"/>
              <w:jc w:val="right"/>
              <w:rPr>
                <w:del w:id="2137" w:author="Revision" w:date="2022-04-29T08:58:00Z"/>
              </w:rPr>
            </w:pPr>
            <w:del w:id="2138" w:author="Revision" w:date="2022-04-29T08:58:00Z">
              <w:r>
                <w:delText>0.01 [-0.08, 0.00]</w:delText>
              </w:r>
            </w:del>
          </w:p>
        </w:tc>
        <w:tc>
          <w:tcPr>
            <w:tcW w:w="1905" w:type="dxa"/>
            <w:tcBorders>
              <w:left w:val="nil"/>
              <w:bottom w:val="single" w:sz="8" w:space="0" w:color="000000"/>
              <w:right w:val="nil"/>
            </w:tcBorders>
          </w:tcPr>
          <w:p w14:paraId="46C0D212" w14:textId="77777777" w:rsidR="009A3F9D" w:rsidRDefault="009A3F9D">
            <w:pPr>
              <w:spacing w:after="0" w:line="480" w:lineRule="auto"/>
              <w:jc w:val="right"/>
              <w:rPr>
                <w:del w:id="2139" w:author="Revision" w:date="2022-04-29T08:58:00Z"/>
              </w:rPr>
            </w:pPr>
          </w:p>
        </w:tc>
      </w:tr>
      <w:tr w:rsidR="009A3F9D" w14:paraId="16D87994" w14:textId="77777777">
        <w:trPr>
          <w:trHeight w:val="510"/>
          <w:jc w:val="center"/>
          <w:del w:id="2140" w:author="Revision" w:date="2022-04-29T08:58:00Z"/>
        </w:trPr>
        <w:tc>
          <w:tcPr>
            <w:tcW w:w="2654" w:type="dxa"/>
            <w:tcBorders>
              <w:top w:val="single" w:sz="8" w:space="0" w:color="000000"/>
              <w:left w:val="nil"/>
              <w:bottom w:val="single" w:sz="8" w:space="0" w:color="000000"/>
              <w:right w:val="nil"/>
            </w:tcBorders>
            <w:shd w:val="clear" w:color="auto" w:fill="auto"/>
            <w:vAlign w:val="center"/>
          </w:tcPr>
          <w:p w14:paraId="54C73B1C" w14:textId="77777777" w:rsidR="009A3F9D" w:rsidRDefault="00982881">
            <w:pPr>
              <w:spacing w:after="0" w:line="480" w:lineRule="auto"/>
              <w:rPr>
                <w:del w:id="2141" w:author="Revision" w:date="2022-04-29T08:58:00Z"/>
              </w:rPr>
            </w:pPr>
            <w:del w:id="2142" w:author="Revision" w:date="2022-04-29T08:58:00Z">
              <w:r>
                <w:delText>Study 4</w:delText>
              </w:r>
            </w:del>
          </w:p>
        </w:tc>
        <w:tc>
          <w:tcPr>
            <w:tcW w:w="1005" w:type="dxa"/>
            <w:tcBorders>
              <w:top w:val="single" w:sz="8" w:space="0" w:color="000000"/>
              <w:left w:val="nil"/>
              <w:bottom w:val="single" w:sz="8" w:space="0" w:color="000000"/>
              <w:right w:val="nil"/>
            </w:tcBorders>
            <w:shd w:val="clear" w:color="auto" w:fill="auto"/>
            <w:vAlign w:val="center"/>
          </w:tcPr>
          <w:p w14:paraId="7A3373F7" w14:textId="77777777" w:rsidR="009A3F9D" w:rsidRDefault="009A3F9D">
            <w:pPr>
              <w:spacing w:after="0" w:line="480" w:lineRule="auto"/>
              <w:jc w:val="right"/>
              <w:rPr>
                <w:del w:id="2143" w:author="Revision" w:date="2022-04-29T08:58:00Z"/>
              </w:rPr>
            </w:pPr>
          </w:p>
        </w:tc>
        <w:tc>
          <w:tcPr>
            <w:tcW w:w="1005" w:type="dxa"/>
            <w:tcBorders>
              <w:top w:val="single" w:sz="8" w:space="0" w:color="000000"/>
              <w:left w:val="nil"/>
              <w:bottom w:val="single" w:sz="8" w:space="0" w:color="000000"/>
              <w:right w:val="nil"/>
            </w:tcBorders>
            <w:shd w:val="clear" w:color="auto" w:fill="auto"/>
            <w:vAlign w:val="center"/>
          </w:tcPr>
          <w:p w14:paraId="22F4BFEC" w14:textId="77777777" w:rsidR="009A3F9D" w:rsidRDefault="009A3F9D">
            <w:pPr>
              <w:spacing w:after="0" w:line="480" w:lineRule="auto"/>
              <w:jc w:val="right"/>
              <w:rPr>
                <w:del w:id="2144" w:author="Revision" w:date="2022-04-29T08:58:00Z"/>
              </w:rPr>
            </w:pPr>
          </w:p>
        </w:tc>
        <w:tc>
          <w:tcPr>
            <w:tcW w:w="915" w:type="dxa"/>
            <w:tcBorders>
              <w:top w:val="single" w:sz="8" w:space="0" w:color="000000"/>
              <w:left w:val="nil"/>
              <w:bottom w:val="single" w:sz="8" w:space="0" w:color="000000"/>
              <w:right w:val="nil"/>
            </w:tcBorders>
            <w:shd w:val="clear" w:color="auto" w:fill="auto"/>
            <w:vAlign w:val="center"/>
          </w:tcPr>
          <w:p w14:paraId="22737782" w14:textId="77777777" w:rsidR="009A3F9D" w:rsidRDefault="009A3F9D">
            <w:pPr>
              <w:spacing w:after="0" w:line="480" w:lineRule="auto"/>
              <w:jc w:val="right"/>
              <w:rPr>
                <w:del w:id="2145" w:author="Revision" w:date="2022-04-29T08:58:00Z"/>
              </w:rPr>
            </w:pPr>
          </w:p>
        </w:tc>
        <w:tc>
          <w:tcPr>
            <w:tcW w:w="1995" w:type="dxa"/>
            <w:tcBorders>
              <w:top w:val="single" w:sz="8" w:space="0" w:color="000000"/>
              <w:left w:val="nil"/>
              <w:bottom w:val="single" w:sz="8" w:space="0" w:color="000000"/>
              <w:right w:val="nil"/>
            </w:tcBorders>
            <w:shd w:val="clear" w:color="auto" w:fill="auto"/>
            <w:vAlign w:val="center"/>
          </w:tcPr>
          <w:p w14:paraId="42BC8799" w14:textId="77777777" w:rsidR="009A3F9D" w:rsidRDefault="009A3F9D">
            <w:pPr>
              <w:spacing w:after="0" w:line="480" w:lineRule="auto"/>
              <w:jc w:val="right"/>
              <w:rPr>
                <w:del w:id="2146" w:author="Revision" w:date="2022-04-29T08:58:00Z"/>
              </w:rPr>
            </w:pPr>
          </w:p>
        </w:tc>
        <w:tc>
          <w:tcPr>
            <w:tcW w:w="1905" w:type="dxa"/>
            <w:tcBorders>
              <w:top w:val="single" w:sz="8" w:space="0" w:color="000000"/>
              <w:left w:val="nil"/>
              <w:bottom w:val="single" w:sz="8" w:space="0" w:color="000000"/>
              <w:right w:val="nil"/>
            </w:tcBorders>
          </w:tcPr>
          <w:p w14:paraId="55AADC76" w14:textId="77777777" w:rsidR="009A3F9D" w:rsidRDefault="009A3F9D">
            <w:pPr>
              <w:spacing w:after="0" w:line="480" w:lineRule="auto"/>
              <w:jc w:val="right"/>
              <w:rPr>
                <w:del w:id="2147" w:author="Revision" w:date="2022-04-29T08:58:00Z"/>
              </w:rPr>
            </w:pPr>
          </w:p>
        </w:tc>
      </w:tr>
      <w:tr w:rsidR="009A3F9D" w14:paraId="6C336320" w14:textId="77777777">
        <w:trPr>
          <w:trHeight w:val="300"/>
          <w:jc w:val="center"/>
          <w:del w:id="2148" w:author="Revision" w:date="2022-04-29T08:58:00Z"/>
        </w:trPr>
        <w:tc>
          <w:tcPr>
            <w:tcW w:w="2654" w:type="dxa"/>
            <w:tcBorders>
              <w:left w:val="nil"/>
              <w:right w:val="nil"/>
            </w:tcBorders>
            <w:shd w:val="clear" w:color="auto" w:fill="auto"/>
            <w:vAlign w:val="center"/>
          </w:tcPr>
          <w:p w14:paraId="09BCED06" w14:textId="77777777" w:rsidR="009A3F9D" w:rsidRDefault="00982881">
            <w:pPr>
              <w:spacing w:after="0" w:line="480" w:lineRule="auto"/>
              <w:rPr>
                <w:del w:id="2149" w:author="Revision" w:date="2022-04-29T08:58:00Z"/>
              </w:rPr>
            </w:pPr>
            <w:del w:id="2150" w:author="Revision" w:date="2022-04-29T08:58:00Z">
              <w:r>
                <w:delText>No loss</w:delText>
              </w:r>
            </w:del>
          </w:p>
        </w:tc>
        <w:tc>
          <w:tcPr>
            <w:tcW w:w="1005" w:type="dxa"/>
            <w:tcBorders>
              <w:left w:val="nil"/>
              <w:right w:val="nil"/>
            </w:tcBorders>
            <w:shd w:val="clear" w:color="auto" w:fill="auto"/>
            <w:vAlign w:val="center"/>
          </w:tcPr>
          <w:p w14:paraId="2FDDB2E2" w14:textId="77777777" w:rsidR="009A3F9D" w:rsidRDefault="00982881">
            <w:pPr>
              <w:spacing w:after="0" w:line="480" w:lineRule="auto"/>
              <w:jc w:val="right"/>
              <w:rPr>
                <w:del w:id="2151" w:author="Revision" w:date="2022-04-29T08:58:00Z"/>
              </w:rPr>
            </w:pPr>
            <w:del w:id="2152" w:author="Revision" w:date="2022-04-29T08:58:00Z">
              <w:r>
                <w:delText>1.97</w:delText>
              </w:r>
            </w:del>
          </w:p>
        </w:tc>
        <w:tc>
          <w:tcPr>
            <w:tcW w:w="1005" w:type="dxa"/>
            <w:tcBorders>
              <w:left w:val="nil"/>
              <w:right w:val="nil"/>
            </w:tcBorders>
            <w:shd w:val="clear" w:color="auto" w:fill="auto"/>
            <w:vAlign w:val="center"/>
          </w:tcPr>
          <w:p w14:paraId="67244850" w14:textId="77777777" w:rsidR="009A3F9D" w:rsidRDefault="00982881">
            <w:pPr>
              <w:spacing w:after="0" w:line="480" w:lineRule="auto"/>
              <w:jc w:val="right"/>
              <w:rPr>
                <w:del w:id="2153" w:author="Revision" w:date="2022-04-29T08:58:00Z"/>
              </w:rPr>
            </w:pPr>
            <w:del w:id="2154" w:author="Revision" w:date="2022-04-29T08:58:00Z">
              <w:r>
                <w:delText>1,116</w:delText>
              </w:r>
            </w:del>
          </w:p>
        </w:tc>
        <w:tc>
          <w:tcPr>
            <w:tcW w:w="915" w:type="dxa"/>
            <w:tcBorders>
              <w:left w:val="nil"/>
              <w:right w:val="nil"/>
            </w:tcBorders>
            <w:shd w:val="clear" w:color="auto" w:fill="auto"/>
            <w:vAlign w:val="center"/>
          </w:tcPr>
          <w:p w14:paraId="75F71873" w14:textId="77777777" w:rsidR="009A3F9D" w:rsidRDefault="00982881">
            <w:pPr>
              <w:spacing w:after="0" w:line="480" w:lineRule="auto"/>
              <w:jc w:val="right"/>
              <w:rPr>
                <w:del w:id="2155" w:author="Revision" w:date="2022-04-29T08:58:00Z"/>
              </w:rPr>
            </w:pPr>
            <w:del w:id="2156" w:author="Revision" w:date="2022-04-29T08:58:00Z">
              <w:r>
                <w:delText>.163</w:delText>
              </w:r>
            </w:del>
          </w:p>
        </w:tc>
        <w:tc>
          <w:tcPr>
            <w:tcW w:w="1995" w:type="dxa"/>
            <w:tcBorders>
              <w:left w:val="nil"/>
              <w:right w:val="nil"/>
            </w:tcBorders>
            <w:shd w:val="clear" w:color="auto" w:fill="auto"/>
            <w:vAlign w:val="center"/>
          </w:tcPr>
          <w:p w14:paraId="2371E97E" w14:textId="77777777" w:rsidR="009A3F9D" w:rsidRDefault="00982881">
            <w:pPr>
              <w:spacing w:after="0" w:line="480" w:lineRule="auto"/>
              <w:rPr>
                <w:del w:id="2157" w:author="Revision" w:date="2022-04-29T08:58:00Z"/>
              </w:rPr>
            </w:pPr>
            <w:del w:id="2158" w:author="Revision" w:date="2022-04-29T08:58:00Z">
              <w:r>
                <w:delText xml:space="preserve"> 0.02 [0.71, 1.15]</w:delText>
              </w:r>
            </w:del>
          </w:p>
        </w:tc>
        <w:tc>
          <w:tcPr>
            <w:tcW w:w="1905" w:type="dxa"/>
            <w:tcBorders>
              <w:left w:val="nil"/>
              <w:right w:val="nil"/>
            </w:tcBorders>
          </w:tcPr>
          <w:p w14:paraId="64174809" w14:textId="77777777" w:rsidR="009A3F9D" w:rsidRDefault="009A3F9D">
            <w:pPr>
              <w:spacing w:after="0" w:line="480" w:lineRule="auto"/>
              <w:jc w:val="right"/>
              <w:rPr>
                <w:del w:id="2159" w:author="Revision" w:date="2022-04-29T08:58:00Z"/>
              </w:rPr>
            </w:pPr>
          </w:p>
        </w:tc>
      </w:tr>
      <w:tr w:rsidR="009A3F9D" w14:paraId="4537D462" w14:textId="77777777">
        <w:trPr>
          <w:trHeight w:val="660"/>
          <w:jc w:val="center"/>
          <w:del w:id="2160" w:author="Revision" w:date="2022-04-29T08:58:00Z"/>
        </w:trPr>
        <w:tc>
          <w:tcPr>
            <w:tcW w:w="2654" w:type="dxa"/>
            <w:tcBorders>
              <w:left w:val="nil"/>
              <w:bottom w:val="single" w:sz="8" w:space="0" w:color="000000"/>
              <w:right w:val="nil"/>
            </w:tcBorders>
            <w:shd w:val="clear" w:color="auto" w:fill="auto"/>
            <w:vAlign w:val="center"/>
          </w:tcPr>
          <w:p w14:paraId="0A6EA502" w14:textId="77777777" w:rsidR="009A3F9D" w:rsidRDefault="00982881">
            <w:pPr>
              <w:spacing w:after="0" w:line="480" w:lineRule="auto"/>
              <w:rPr>
                <w:del w:id="2161" w:author="Revision" w:date="2022-04-29T08:58:00Z"/>
              </w:rPr>
            </w:pPr>
            <w:del w:id="2162" w:author="Revision" w:date="2022-04-29T08:58:00Z">
              <w:r>
                <w:delText>Loss</w:delText>
              </w:r>
            </w:del>
          </w:p>
        </w:tc>
        <w:tc>
          <w:tcPr>
            <w:tcW w:w="1005" w:type="dxa"/>
            <w:tcBorders>
              <w:left w:val="nil"/>
              <w:bottom w:val="single" w:sz="8" w:space="0" w:color="000000"/>
              <w:right w:val="nil"/>
            </w:tcBorders>
            <w:shd w:val="clear" w:color="auto" w:fill="auto"/>
            <w:vAlign w:val="center"/>
          </w:tcPr>
          <w:p w14:paraId="51BD043C" w14:textId="77777777" w:rsidR="009A3F9D" w:rsidRDefault="00982881">
            <w:pPr>
              <w:spacing w:after="0" w:line="480" w:lineRule="auto"/>
              <w:jc w:val="right"/>
              <w:rPr>
                <w:del w:id="2163" w:author="Revision" w:date="2022-04-29T08:58:00Z"/>
              </w:rPr>
            </w:pPr>
            <w:del w:id="2164" w:author="Revision" w:date="2022-04-29T08:58:00Z">
              <w:r>
                <w:delText>5.70</w:delText>
              </w:r>
            </w:del>
          </w:p>
        </w:tc>
        <w:tc>
          <w:tcPr>
            <w:tcW w:w="1005" w:type="dxa"/>
            <w:tcBorders>
              <w:left w:val="nil"/>
              <w:bottom w:val="single" w:sz="8" w:space="0" w:color="000000"/>
              <w:right w:val="nil"/>
            </w:tcBorders>
            <w:shd w:val="clear" w:color="auto" w:fill="auto"/>
            <w:vAlign w:val="center"/>
          </w:tcPr>
          <w:p w14:paraId="5B5848B6" w14:textId="77777777" w:rsidR="009A3F9D" w:rsidRDefault="00982881">
            <w:pPr>
              <w:spacing w:after="0" w:line="480" w:lineRule="auto"/>
              <w:jc w:val="right"/>
              <w:rPr>
                <w:del w:id="2165" w:author="Revision" w:date="2022-04-29T08:58:00Z"/>
              </w:rPr>
            </w:pPr>
            <w:del w:id="2166" w:author="Revision" w:date="2022-04-29T08:58:00Z">
              <w:r>
                <w:delText>1,126</w:delText>
              </w:r>
            </w:del>
          </w:p>
        </w:tc>
        <w:tc>
          <w:tcPr>
            <w:tcW w:w="915" w:type="dxa"/>
            <w:tcBorders>
              <w:left w:val="nil"/>
              <w:bottom w:val="single" w:sz="8" w:space="0" w:color="000000"/>
              <w:right w:val="nil"/>
            </w:tcBorders>
            <w:shd w:val="clear" w:color="auto" w:fill="auto"/>
            <w:vAlign w:val="center"/>
          </w:tcPr>
          <w:p w14:paraId="64EA62EE" w14:textId="77777777" w:rsidR="009A3F9D" w:rsidRDefault="00982881">
            <w:pPr>
              <w:spacing w:after="0" w:line="480" w:lineRule="auto"/>
              <w:jc w:val="right"/>
              <w:rPr>
                <w:del w:id="2167" w:author="Revision" w:date="2022-04-29T08:58:00Z"/>
              </w:rPr>
            </w:pPr>
            <w:del w:id="2168" w:author="Revision" w:date="2022-04-29T08:58:00Z">
              <w:r>
                <w:delText>.018*</w:delText>
              </w:r>
            </w:del>
          </w:p>
        </w:tc>
        <w:tc>
          <w:tcPr>
            <w:tcW w:w="1995" w:type="dxa"/>
            <w:tcBorders>
              <w:left w:val="nil"/>
              <w:bottom w:val="single" w:sz="8" w:space="0" w:color="000000"/>
              <w:right w:val="nil"/>
            </w:tcBorders>
            <w:shd w:val="clear" w:color="auto" w:fill="auto"/>
            <w:vAlign w:val="center"/>
          </w:tcPr>
          <w:p w14:paraId="0EE2251F" w14:textId="77777777" w:rsidR="009A3F9D" w:rsidRDefault="00982881">
            <w:pPr>
              <w:spacing w:after="0" w:line="480" w:lineRule="auto"/>
              <w:rPr>
                <w:del w:id="2169" w:author="Revision" w:date="2022-04-29T08:58:00Z"/>
              </w:rPr>
            </w:pPr>
            <w:del w:id="2170" w:author="Revision" w:date="2022-04-29T08:58:00Z">
              <w:r>
                <w:delText xml:space="preserve"> 0.04 [0.01, 0.12]</w:delText>
              </w:r>
            </w:del>
          </w:p>
        </w:tc>
        <w:tc>
          <w:tcPr>
            <w:tcW w:w="1905" w:type="dxa"/>
            <w:tcBorders>
              <w:left w:val="nil"/>
              <w:bottom w:val="single" w:sz="8" w:space="0" w:color="000000"/>
              <w:right w:val="nil"/>
            </w:tcBorders>
          </w:tcPr>
          <w:p w14:paraId="14B6D5E1" w14:textId="77777777" w:rsidR="009A3F9D" w:rsidRDefault="009A3F9D">
            <w:pPr>
              <w:spacing w:after="0" w:line="480" w:lineRule="auto"/>
              <w:jc w:val="right"/>
              <w:rPr>
                <w:del w:id="2171" w:author="Revision" w:date="2022-04-29T08:58:00Z"/>
              </w:rPr>
            </w:pPr>
          </w:p>
        </w:tc>
      </w:tr>
    </w:tbl>
    <w:p w14:paraId="32E7DBD2" w14:textId="77777777" w:rsidR="00150636" w:rsidRPr="007C3A16" w:rsidRDefault="00093742">
      <w:pPr>
        <w:rPr>
          <w:moveFrom w:id="2172" w:author="Revision" w:date="2022-04-29T08:58:00Z"/>
          <w:i/>
        </w:rPr>
        <w:pPrChange w:id="2173" w:author="Revision" w:date="2022-04-29T08:58:00Z">
          <w:pPr>
            <w:spacing w:after="0"/>
          </w:pPr>
        </w:pPrChange>
      </w:pPr>
      <w:moveFromRangeStart w:id="2174" w:author="Revision" w:date="2022-04-29T08:58:00Z" w:name="move102115135"/>
      <w:moveFrom w:id="2175" w:author="Revision" w:date="2022-04-29T08:58:00Z">
        <w:r w:rsidRPr="00871B3B">
          <w:rPr>
            <w:i/>
          </w:rPr>
          <w:t>Note</w:t>
        </w:r>
        <w:r w:rsidRPr="007C3A16">
          <w:t>.</w:t>
        </w:r>
        <w:r w:rsidRPr="00871B3B">
          <w:t xml:space="preserve"> </w:t>
        </w:r>
      </w:moveFrom>
      <w:moveFromRangeEnd w:id="2174"/>
      <w:del w:id="2176" w:author="Revision" w:date="2022-04-29T08:58:00Z">
        <w:r w:rsidR="00982881">
          <w:delText xml:space="preserve">* </w:delText>
        </w:r>
        <w:r w:rsidR="00982881">
          <w:rPr>
            <w:i/>
          </w:rPr>
          <w:delText xml:space="preserve">p </w:delText>
        </w:r>
        <w:r w:rsidR="00982881">
          <w:delText>&lt; .05</w:delText>
        </w:r>
      </w:del>
      <w:moveFromRangeStart w:id="2177" w:author="Revision" w:date="2022-04-29T08:58:00Z" w:name="move102115138"/>
      <w:moveFrom w:id="2178" w:author="Revision" w:date="2022-04-29T08:58:00Z">
        <w:r w:rsidRPr="00871B3B">
          <w:t>. CI = 95% confidence intervals</w:t>
        </w:r>
      </w:moveFrom>
    </w:p>
    <w:p w14:paraId="03E8E4BB" w14:textId="77777777" w:rsidR="00150636" w:rsidRPr="007C3A16" w:rsidRDefault="00150636">
      <w:pPr>
        <w:rPr>
          <w:moveFrom w:id="2179" w:author="Revision" w:date="2022-04-29T08:58:00Z"/>
          <w:i/>
        </w:rPr>
        <w:pPrChange w:id="2180" w:author="Revision" w:date="2022-04-29T08:58:00Z">
          <w:pPr>
            <w:spacing w:after="0"/>
          </w:pPr>
        </w:pPrChange>
      </w:pPr>
    </w:p>
    <w:p w14:paraId="49EE48D2" w14:textId="189B7A75" w:rsidR="00150636" w:rsidRPr="00871B3B" w:rsidRDefault="00093742">
      <w:pPr>
        <w:pStyle w:val="Heading2"/>
      </w:pPr>
      <w:bookmarkStart w:id="2181" w:name="_rdjti3fyg2ws"/>
      <w:bookmarkEnd w:id="2181"/>
      <w:moveFromRangeEnd w:id="2177"/>
      <w:r w:rsidRPr="00871B3B">
        <w:t>Exploratory analyses</w:t>
      </w:r>
    </w:p>
    <w:p w14:paraId="556C769B" w14:textId="1FB5878A" w:rsidR="00150636" w:rsidRPr="00871B3B" w:rsidRDefault="00093742">
      <w:pPr>
        <w:pBdr>
          <w:top w:val="nil"/>
          <w:left w:val="nil"/>
          <w:bottom w:val="nil"/>
          <w:right w:val="nil"/>
          <w:between w:val="nil"/>
        </w:pBdr>
        <w:spacing w:before="180" w:after="240" w:line="480" w:lineRule="auto"/>
        <w:ind w:firstLine="680"/>
      </w:pPr>
      <w:r w:rsidRPr="00871B3B">
        <w:t xml:space="preserve">The </w:t>
      </w:r>
      <w:r w:rsidRPr="00871B3B">
        <w:rPr>
          <w:color w:val="000000"/>
        </w:rPr>
        <w:t>exploratory analysis</w:t>
      </w:r>
      <w:r w:rsidRPr="00871B3B">
        <w:t xml:space="preserve"> will be </w:t>
      </w:r>
      <w:del w:id="2182" w:author="Revision" w:date="2022-04-29T08:58:00Z">
        <w:r w:rsidR="00982881">
          <w:delText>added</w:delText>
        </w:r>
      </w:del>
      <w:ins w:id="2183" w:author="Revision" w:date="2022-04-29T08:58:00Z">
        <w:r w:rsidRPr="00871B3B">
          <w:t>completed</w:t>
        </w:r>
      </w:ins>
      <w:r w:rsidRPr="00871B3B">
        <w:t xml:space="preserve"> in Stage 2 after data collection.</w:t>
      </w:r>
      <w:ins w:id="2184" w:author="Revision" w:date="2022-04-29T08:58:00Z">
        <w:r w:rsidRPr="00871B3B">
          <w:t xml:space="preserve"> </w:t>
        </w:r>
      </w:ins>
    </w:p>
    <w:p w14:paraId="3D0EFBBD" w14:textId="77777777" w:rsidR="00150636" w:rsidRPr="00871B3B" w:rsidRDefault="00093742">
      <w:pPr>
        <w:pBdr>
          <w:top w:val="nil"/>
          <w:left w:val="nil"/>
          <w:bottom w:val="nil"/>
          <w:right w:val="nil"/>
          <w:between w:val="nil"/>
        </w:pBdr>
        <w:spacing w:before="180" w:after="240" w:line="480" w:lineRule="auto"/>
        <w:ind w:firstLine="680"/>
        <w:rPr>
          <w:ins w:id="2185" w:author="Revision" w:date="2022-04-29T08:58:00Z"/>
        </w:rPr>
      </w:pPr>
      <w:ins w:id="2186" w:author="Revision" w:date="2022-04-29T08:58:00Z">
        <w:r w:rsidRPr="00871B3B">
          <w:t>We will examine order effects if we fail to find support for any of the studies. We will run an analysis with display order as a covariate, to try and see whether the order impacted the effect size.</w:t>
        </w:r>
      </w:ins>
    </w:p>
    <w:p w14:paraId="02DC5CED" w14:textId="77777777" w:rsidR="00150636" w:rsidRPr="00871B3B" w:rsidRDefault="00093742">
      <w:pPr>
        <w:pBdr>
          <w:top w:val="nil"/>
          <w:left w:val="nil"/>
          <w:bottom w:val="nil"/>
          <w:right w:val="nil"/>
          <w:between w:val="nil"/>
        </w:pBdr>
        <w:spacing w:before="180" w:after="240" w:line="480" w:lineRule="auto"/>
        <w:ind w:firstLine="680"/>
        <w:rPr>
          <w:ins w:id="2187" w:author="Revision" w:date="2022-04-29T08:58:00Z"/>
        </w:rPr>
      </w:pPr>
      <w:ins w:id="2188" w:author="Revision" w:date="2022-04-29T08:58:00Z">
        <w:r w:rsidRPr="00871B3B">
          <w:lastRenderedPageBreak/>
          <w:t>We added extra questions for affective arousal and affect</w:t>
        </w:r>
        <w:r w:rsidRPr="00871B3B">
          <w:t xml:space="preserve"> precision for Bowl B in Study 3. We found no support for differences for both affect precision and affect towards Bowl A and Bowl B (</w:t>
        </w:r>
        <w:proofErr w:type="gramStart"/>
        <w:r w:rsidRPr="00871B3B">
          <w:rPr>
            <w:i/>
          </w:rPr>
          <w:t>t</w:t>
        </w:r>
        <w:r w:rsidRPr="00871B3B">
          <w:t>(</w:t>
        </w:r>
        <w:proofErr w:type="gramEnd"/>
        <w:r w:rsidRPr="00871B3B">
          <w:t xml:space="preserve">999) = -1.60, </w:t>
        </w:r>
        <w:r w:rsidRPr="00871B3B">
          <w:rPr>
            <w:i/>
          </w:rPr>
          <w:t>p</w:t>
        </w:r>
        <w:r w:rsidRPr="00871B3B">
          <w:t xml:space="preserve"> = .110, </w:t>
        </w:r>
        <w:r w:rsidRPr="00871B3B">
          <w:rPr>
            <w:i/>
          </w:rPr>
          <w:t xml:space="preserve">d </w:t>
        </w:r>
        <w:r w:rsidRPr="00871B3B">
          <w:t xml:space="preserve">= -0.05, 95% CI [-0.32, 0.03]; </w:t>
        </w:r>
        <w:r w:rsidRPr="00871B3B">
          <w:rPr>
            <w:i/>
          </w:rPr>
          <w:t>t</w:t>
        </w:r>
        <w:r w:rsidRPr="00871B3B">
          <w:t xml:space="preserve">(999) = 0.67, </w:t>
        </w:r>
        <w:r w:rsidRPr="00871B3B">
          <w:rPr>
            <w:i/>
          </w:rPr>
          <w:t>p</w:t>
        </w:r>
        <w:r w:rsidRPr="00871B3B">
          <w:t xml:space="preserve"> = .506, </w:t>
        </w:r>
        <w:r w:rsidRPr="00871B3B">
          <w:rPr>
            <w:i/>
          </w:rPr>
          <w:t xml:space="preserve">d </w:t>
        </w:r>
        <w:r w:rsidRPr="00871B3B">
          <w:t>= 0.02, 95% CI [-0.11, 0.23]).</w:t>
        </w:r>
      </w:ins>
    </w:p>
    <w:p w14:paraId="5AE5ACB7" w14:textId="77777777" w:rsidR="00150636" w:rsidRPr="00871B3B" w:rsidRDefault="00093742">
      <w:pPr>
        <w:pBdr>
          <w:top w:val="nil"/>
          <w:left w:val="nil"/>
          <w:bottom w:val="nil"/>
          <w:right w:val="nil"/>
          <w:between w:val="nil"/>
        </w:pBdr>
        <w:spacing w:before="180" w:after="240" w:line="480" w:lineRule="auto"/>
        <w:ind w:firstLine="680"/>
        <w:rPr>
          <w:ins w:id="2189" w:author="Revision" w:date="2022-04-29T08:58:00Z"/>
        </w:rPr>
      </w:pPr>
      <w:ins w:id="2190" w:author="Revision" w:date="2022-04-29T08:58:00Z">
        <w:r w:rsidRPr="00871B3B">
          <w:t>We wi</w:t>
        </w:r>
        <w:r w:rsidRPr="00871B3B">
          <w:t>ll compare the original effect (</w:t>
        </w:r>
        <w:proofErr w:type="gramStart"/>
        <w:r w:rsidRPr="00871B3B">
          <w:t>e.g.</w:t>
        </w:r>
        <w:proofErr w:type="gramEnd"/>
        <w:r w:rsidRPr="00871B3B">
          <w:t xml:space="preserve"> </w:t>
        </w:r>
        <w:r w:rsidRPr="00871B3B">
          <w:rPr>
            <w:i/>
          </w:rPr>
          <w:t>d</w:t>
        </w:r>
        <w:r w:rsidRPr="00871B3B">
          <w:t xml:space="preserve">) and extension effect (e.g. </w:t>
        </w:r>
        <w:r w:rsidRPr="00871B3B">
          <w:rPr>
            <w:i/>
          </w:rPr>
          <w:t>r</w:t>
        </w:r>
        <w:r w:rsidRPr="00871B3B">
          <w:t xml:space="preserve">) with an approximation conversion. We will report both pre and post conversion effect sizes. </w:t>
        </w:r>
      </w:ins>
    </w:p>
    <w:p w14:paraId="381FC04D" w14:textId="77777777" w:rsidR="00150636" w:rsidRPr="00871B3B" w:rsidRDefault="00093742">
      <w:pPr>
        <w:spacing w:before="180" w:after="240" w:line="480" w:lineRule="auto"/>
        <w:ind w:firstLine="680"/>
        <w:rPr>
          <w:ins w:id="2191" w:author="Revision" w:date="2022-04-29T08:58:00Z"/>
        </w:rPr>
      </w:pPr>
      <w:ins w:id="2192" w:author="Revision" w:date="2022-04-29T08:58:00Z">
        <w:r w:rsidRPr="00871B3B">
          <w:t xml:space="preserve">We also added timers in two numeracy measures and will conduct the exploratory reaction time </w:t>
        </w:r>
        <w:r w:rsidRPr="00871B3B">
          <w:t xml:space="preserve">analyses. </w:t>
        </w:r>
      </w:ins>
    </w:p>
    <w:p w14:paraId="35210FF5" w14:textId="77777777" w:rsidR="00150636" w:rsidRPr="00871B3B" w:rsidRDefault="00093742">
      <w:pPr>
        <w:pStyle w:val="Heading2"/>
      </w:pPr>
      <w:r w:rsidRPr="00871B3B">
        <w:t>Comparing replication to original findings</w:t>
      </w:r>
    </w:p>
    <w:p w14:paraId="506DF681" w14:textId="121D72FB" w:rsidR="00150636" w:rsidRPr="007C3A16" w:rsidRDefault="00093742">
      <w:pPr>
        <w:pBdr>
          <w:top w:val="nil"/>
          <w:left w:val="nil"/>
          <w:bottom w:val="nil"/>
          <w:right w:val="nil"/>
          <w:between w:val="nil"/>
        </w:pBdr>
        <w:spacing w:before="180" w:after="240" w:line="480" w:lineRule="auto"/>
        <w:ind w:firstLine="680"/>
        <w:rPr>
          <w:i/>
        </w:rPr>
      </w:pPr>
      <w:ins w:id="2193" w:author="Revision" w:date="2022-04-29T08:58:00Z">
        <w:r w:rsidRPr="00871B3B">
          <w:rPr>
            <w:i/>
          </w:rPr>
          <w:t>[</w:t>
        </w:r>
      </w:ins>
      <w:r w:rsidRPr="007C3A16">
        <w:rPr>
          <w:i/>
        </w:rPr>
        <w:t>Since the simulated dataset barely generated any meaningful results, the comparison between replication and original findings will be completed after data collection. We will describe whether the repli</w:t>
      </w:r>
      <w:r w:rsidRPr="007C3A16">
        <w:rPr>
          <w:i/>
        </w:rPr>
        <w:t>cation successfully replicated the original findings as well as compare the results of the replication to original findings for different hypotheses</w:t>
      </w:r>
      <w:del w:id="2194" w:author="Revision" w:date="2022-04-29T08:58:00Z">
        <w:r w:rsidR="00982881">
          <w:delText xml:space="preserve">. </w:delText>
        </w:r>
      </w:del>
      <w:ins w:id="2195" w:author="Revision" w:date="2022-04-29T08:58:00Z">
        <w:r w:rsidRPr="00871B3B">
          <w:rPr>
            <w:i/>
          </w:rPr>
          <w:t>.]</w:t>
        </w:r>
      </w:ins>
    </w:p>
    <w:p w14:paraId="25969E2A" w14:textId="77777777" w:rsidR="00150636" w:rsidRPr="00871B3B" w:rsidRDefault="00093742">
      <w:pPr>
        <w:pBdr>
          <w:top w:val="nil"/>
          <w:left w:val="nil"/>
          <w:bottom w:val="nil"/>
          <w:right w:val="nil"/>
          <w:between w:val="nil"/>
        </w:pBdr>
        <w:spacing w:before="180" w:after="240" w:line="480" w:lineRule="auto"/>
        <w:rPr>
          <w:ins w:id="2196" w:author="Revision" w:date="2022-04-29T08:58:00Z"/>
        </w:rPr>
      </w:pPr>
      <w:r w:rsidRPr="00871B3B">
        <w:br w:type="page"/>
      </w:r>
    </w:p>
    <w:p w14:paraId="1E3E68EF" w14:textId="77777777" w:rsidR="00150636" w:rsidRPr="00871B3B" w:rsidRDefault="00093742">
      <w:pPr>
        <w:pStyle w:val="Heading1"/>
        <w:rPr>
          <w:ins w:id="2197" w:author="Revision" w:date="2022-04-29T08:58:00Z"/>
        </w:rPr>
      </w:pPr>
      <w:ins w:id="2198" w:author="Revision" w:date="2022-04-29T08:58:00Z">
        <w:r w:rsidRPr="00871B3B">
          <w:lastRenderedPageBreak/>
          <w:t>Discussion</w:t>
        </w:r>
      </w:ins>
    </w:p>
    <w:p w14:paraId="5B4C4ABA" w14:textId="77777777" w:rsidR="00150636" w:rsidRPr="00871B3B" w:rsidRDefault="00093742">
      <w:pPr>
        <w:rPr>
          <w:ins w:id="2199" w:author="Revision" w:date="2022-04-29T08:58:00Z"/>
        </w:rPr>
      </w:pPr>
      <w:ins w:id="2200" w:author="Revision" w:date="2022-04-29T08:58:00Z">
        <w:r w:rsidRPr="00871B3B">
          <w:rPr>
            <w:b/>
            <w:u w:val="single"/>
          </w:rPr>
          <w:t xml:space="preserve">[IMPORTANT: </w:t>
        </w:r>
        <w:r w:rsidRPr="00871B3B">
          <w:rPr>
            <w:b/>
            <w:u w:val="single"/>
          </w:rPr>
          <w:br/>
          <w:t>Discussion section is only to be completed in Stage 2 following data collection</w:t>
        </w:r>
        <w:r w:rsidRPr="00871B3B">
          <w:rPr>
            <w:b/>
            <w:u w:val="single"/>
          </w:rPr>
          <w:t>]</w:t>
        </w:r>
      </w:ins>
    </w:p>
    <w:p w14:paraId="18DB9A5D" w14:textId="77777777" w:rsidR="00150636" w:rsidRPr="00871B3B" w:rsidRDefault="00093742">
      <w:pPr>
        <w:spacing w:before="180" w:after="240" w:line="480" w:lineRule="auto"/>
        <w:ind w:firstLine="680"/>
        <w:rPr>
          <w:ins w:id="2201" w:author="Revision" w:date="2022-04-29T08:58:00Z"/>
        </w:rPr>
      </w:pPr>
      <w:ins w:id="2202" w:author="Revision" w:date="2022-04-29T08:58:00Z">
        <w:r w:rsidRPr="00871B3B">
          <w:t xml:space="preserve">We conducted a pre-registered replication of numeracy. </w:t>
        </w:r>
        <w:r w:rsidRPr="00871B3B">
          <w:t>The results are</w:t>
        </w:r>
        <w:r w:rsidRPr="00871B3B">
          <w:t xml:space="preserve"> [consistent/not consistent/partially consistent and partially inconsistent] </w:t>
        </w:r>
        <w:r w:rsidRPr="00871B3B">
          <w:t xml:space="preserve">with the original </w:t>
        </w:r>
        <w:proofErr w:type="gramStart"/>
        <w:r w:rsidRPr="00871B3B">
          <w:t>results .</w:t>
        </w:r>
        <w:proofErr w:type="gramEnd"/>
        <w:r w:rsidRPr="00871B3B">
          <w:t xml:space="preserve"> </w:t>
        </w:r>
      </w:ins>
    </w:p>
    <w:p w14:paraId="3BBD9EA1" w14:textId="77777777" w:rsidR="00150636" w:rsidRPr="00871B3B" w:rsidRDefault="00093742">
      <w:pPr>
        <w:pStyle w:val="Heading2"/>
        <w:spacing w:before="240" w:after="0" w:line="360" w:lineRule="auto"/>
        <w:rPr>
          <w:ins w:id="2203" w:author="Revision" w:date="2022-04-29T08:58:00Z"/>
        </w:rPr>
      </w:pPr>
      <w:bookmarkStart w:id="2204" w:name="_5mkyvhd8rn1f" w:colFirst="0" w:colLast="0"/>
      <w:bookmarkEnd w:id="2204"/>
      <w:ins w:id="2205" w:author="Revision" w:date="2022-04-29T08:58:00Z">
        <w:r w:rsidRPr="00871B3B">
          <w:t>Replication</w:t>
        </w:r>
      </w:ins>
    </w:p>
    <w:p w14:paraId="747B4CD8" w14:textId="77777777" w:rsidR="00150636" w:rsidRPr="00871B3B" w:rsidRDefault="00093742">
      <w:pPr>
        <w:spacing w:before="180" w:after="240" w:line="480" w:lineRule="auto"/>
        <w:ind w:firstLine="680"/>
        <w:rPr>
          <w:ins w:id="2206" w:author="Revision" w:date="2022-04-29T08:58:00Z"/>
        </w:rPr>
      </w:pPr>
      <w:ins w:id="2207" w:author="Revision" w:date="2022-04-29T08:58:00Z">
        <w:r w:rsidRPr="00871B3B">
          <w:t xml:space="preserve">Overall, we found that </w:t>
        </w:r>
        <w:proofErr w:type="gramStart"/>
        <w:r w:rsidRPr="00871B3B">
          <w:t>… .</w:t>
        </w:r>
        <w:proofErr w:type="gramEnd"/>
        <w:r w:rsidRPr="00871B3B">
          <w:t xml:space="preserve"> In summary, the goal of the project was</w:t>
        </w:r>
        <w:r w:rsidRPr="00871B3B">
          <w:t xml:space="preserve"> to assess the replicability of the research presented by Peters et al. (2006) in support of numeracy. </w:t>
        </w:r>
      </w:ins>
    </w:p>
    <w:p w14:paraId="393FE9D0" w14:textId="77777777" w:rsidR="00150636" w:rsidRPr="00871B3B" w:rsidRDefault="00093742">
      <w:pPr>
        <w:pStyle w:val="Heading2"/>
        <w:spacing w:before="180" w:after="240"/>
        <w:rPr>
          <w:ins w:id="2208" w:author="Revision" w:date="2022-04-29T08:58:00Z"/>
        </w:rPr>
      </w:pPr>
      <w:bookmarkStart w:id="2209" w:name="_uqx3c9nrf7i3" w:colFirst="0" w:colLast="0"/>
      <w:bookmarkEnd w:id="2209"/>
      <w:moveToRangeStart w:id="2210" w:author="Revision" w:date="2022-04-29T08:58:00Z" w:name="move102115139"/>
      <w:moveTo w:id="2211" w:author="Revision" w:date="2022-04-29T08:58:00Z">
        <w:r w:rsidRPr="00871B3B">
          <w:t>Extensions</w:t>
        </w:r>
      </w:moveTo>
      <w:moveToRangeEnd w:id="2210"/>
    </w:p>
    <w:p w14:paraId="63F9A767" w14:textId="77777777" w:rsidR="00150636" w:rsidRPr="00871B3B" w:rsidRDefault="00093742">
      <w:pPr>
        <w:spacing w:before="180" w:after="240" w:line="480" w:lineRule="auto"/>
        <w:ind w:firstLine="680"/>
        <w:rPr>
          <w:ins w:id="2212" w:author="Revision" w:date="2022-04-29T08:58:00Z"/>
        </w:rPr>
      </w:pPr>
      <w:ins w:id="2213" w:author="Revision" w:date="2022-04-29T08:58:00Z">
        <w:r w:rsidRPr="00871B3B">
          <w:t xml:space="preserve">We ran extensions examining the relationship between objective numeracy and numeric confidence under specific conditions. Overall, our findings showed that XXX. We found [weak to no/weak/medium/strong] support for our hypothesis. </w:t>
        </w:r>
      </w:ins>
    </w:p>
    <w:p w14:paraId="7B980842" w14:textId="77777777" w:rsidR="00150636" w:rsidRPr="00871B3B" w:rsidRDefault="00093742">
      <w:pPr>
        <w:pStyle w:val="Heading2"/>
        <w:spacing w:before="180" w:after="240"/>
        <w:rPr>
          <w:ins w:id="2214" w:author="Revision" w:date="2022-04-29T08:58:00Z"/>
        </w:rPr>
      </w:pPr>
      <w:bookmarkStart w:id="2215" w:name="_is5wbsu7bbpf" w:colFirst="0" w:colLast="0"/>
      <w:bookmarkEnd w:id="2215"/>
      <w:ins w:id="2216" w:author="Revision" w:date="2022-04-29T08:58:00Z">
        <w:r w:rsidRPr="00871B3B">
          <w:t>Implications, limitations</w:t>
        </w:r>
        <w:r w:rsidRPr="00871B3B">
          <w:t>, and directions for future research</w:t>
        </w:r>
      </w:ins>
    </w:p>
    <w:p w14:paraId="1281D71F" w14:textId="77777777" w:rsidR="00150636" w:rsidRPr="00871B3B" w:rsidRDefault="00093742">
      <w:pPr>
        <w:spacing w:before="180" w:after="240" w:line="480" w:lineRule="auto"/>
        <w:ind w:firstLine="720"/>
        <w:rPr>
          <w:ins w:id="2217" w:author="Revision" w:date="2022-04-29T08:58:00Z"/>
        </w:rPr>
      </w:pPr>
      <w:ins w:id="2218" w:author="Revision" w:date="2022-04-29T08:58:00Z">
        <w:r w:rsidRPr="00871B3B">
          <w:t xml:space="preserve">[In this section, we will discuss the implications, </w:t>
        </w:r>
        <w:proofErr w:type="gramStart"/>
        <w:r w:rsidRPr="00871B3B">
          <w:t>limitations</w:t>
        </w:r>
        <w:proofErr w:type="gramEnd"/>
        <w:r w:rsidRPr="00871B3B">
          <w:t xml:space="preserve"> and future directions of our research. We will discuss, but not limited to, several methodological issues concerning our replications. For example, we coul</w:t>
        </w:r>
        <w:r w:rsidRPr="00871B3B">
          <w:t>d not ensure that participants use online shortcuts or calculator to answer numerical questions. In addition, we will also discuss the potential weakness of individual differences or between-participants variability</w:t>
        </w:r>
        <w:proofErr w:type="gramStart"/>
        <w:r w:rsidRPr="00871B3B">
          <w:t>. ]</w:t>
        </w:r>
        <w:proofErr w:type="gramEnd"/>
      </w:ins>
    </w:p>
    <w:p w14:paraId="1A267F94" w14:textId="77777777" w:rsidR="00150636" w:rsidRPr="00871B3B" w:rsidRDefault="00150636" w:rsidP="007C3A16"/>
    <w:p w14:paraId="51F916E6" w14:textId="77777777" w:rsidR="00150636" w:rsidRPr="007C3A16" w:rsidRDefault="00093742">
      <w:pPr>
        <w:pStyle w:val="Heading1"/>
      </w:pPr>
      <w:r w:rsidRPr="00871B3B">
        <w:lastRenderedPageBreak/>
        <w:t>References</w:t>
      </w:r>
    </w:p>
    <w:p w14:paraId="5BF04FFE" w14:textId="77777777" w:rsidR="00150636" w:rsidRPr="00871B3B" w:rsidRDefault="00093742" w:rsidP="007C3A16">
      <w:pPr>
        <w:spacing w:before="240" w:after="240" w:line="480" w:lineRule="auto"/>
        <w:ind w:left="567" w:hanging="567"/>
      </w:pPr>
      <w:r w:rsidRPr="00871B3B">
        <w:t>Adelina, N., &amp; Feldman, G</w:t>
      </w:r>
      <w:r w:rsidRPr="00871B3B">
        <w:t xml:space="preserve">. (2021). Are past and future selves perceived differently from present self? Replication and extension of Pronin and Ross (2006) temporal differences in trait self-ascriptions. </w:t>
      </w:r>
      <w:r w:rsidRPr="00871B3B">
        <w:rPr>
          <w:i/>
        </w:rPr>
        <w:t>International Review of Social Psychology</w:t>
      </w:r>
      <w:r w:rsidRPr="00871B3B">
        <w:t>, 34(1): 29, 1–16. DOI: 10.5334/irsp.</w:t>
      </w:r>
      <w:r w:rsidRPr="00871B3B">
        <w:t>571</w:t>
      </w:r>
    </w:p>
    <w:p w14:paraId="2D39A655" w14:textId="77777777" w:rsidR="00150636" w:rsidRPr="00871B3B" w:rsidRDefault="00093742" w:rsidP="00871B3B">
      <w:pPr>
        <w:spacing w:before="240" w:after="240" w:line="480" w:lineRule="auto"/>
        <w:ind w:left="567" w:hanging="567"/>
        <w:rPr>
          <w:ins w:id="2219" w:author="Revision" w:date="2022-04-29T08:58:00Z"/>
        </w:rPr>
      </w:pPr>
      <w:ins w:id="2220" w:author="Revision" w:date="2022-04-29T08:58:00Z">
        <w:r w:rsidRPr="00871B3B">
          <w:rPr>
            <w:color w:val="222222"/>
          </w:rPr>
          <w:t xml:space="preserve">Altman, D. G., &amp; Royston, P. (2006). The cost of </w:t>
        </w:r>
        <w:proofErr w:type="spellStart"/>
        <w:r w:rsidRPr="00871B3B">
          <w:rPr>
            <w:color w:val="222222"/>
          </w:rPr>
          <w:t>dichotomising</w:t>
        </w:r>
        <w:proofErr w:type="spellEnd"/>
        <w:r w:rsidRPr="00871B3B">
          <w:rPr>
            <w:color w:val="222222"/>
          </w:rPr>
          <w:t xml:space="preserve"> continuous variables. </w:t>
        </w:r>
        <w:proofErr w:type="spellStart"/>
        <w:r w:rsidRPr="00871B3B">
          <w:rPr>
            <w:i/>
            <w:color w:val="222222"/>
          </w:rPr>
          <w:t>Bmj</w:t>
        </w:r>
        <w:proofErr w:type="spellEnd"/>
        <w:r w:rsidRPr="00871B3B">
          <w:rPr>
            <w:color w:val="222222"/>
          </w:rPr>
          <w:t xml:space="preserve">, </w:t>
        </w:r>
        <w:r w:rsidRPr="00871B3B">
          <w:rPr>
            <w:i/>
            <w:color w:val="222222"/>
          </w:rPr>
          <w:t>332</w:t>
        </w:r>
        <w:r w:rsidRPr="00871B3B">
          <w:rPr>
            <w:color w:val="222222"/>
          </w:rPr>
          <w:t>(7549), 1080. https://doi.org/10.1136/bmj.332.7549.1080</w:t>
        </w:r>
      </w:ins>
    </w:p>
    <w:p w14:paraId="17AEC34D" w14:textId="77777777" w:rsidR="00150636" w:rsidRPr="00871B3B" w:rsidRDefault="00093742" w:rsidP="00871B3B">
      <w:pPr>
        <w:spacing w:before="240" w:after="240" w:line="480" w:lineRule="auto"/>
        <w:ind w:left="567" w:hanging="567"/>
        <w:rPr>
          <w:ins w:id="2221" w:author="Revision" w:date="2022-04-29T08:58:00Z"/>
        </w:rPr>
      </w:pPr>
      <w:ins w:id="2222" w:author="Revision" w:date="2022-04-29T08:58:00Z">
        <w:r w:rsidRPr="00871B3B">
          <w:rPr>
            <w:color w:val="222222"/>
          </w:rPr>
          <w:t xml:space="preserve">Bakhshi, E., McArdle, B., Mohammad, K., Seifi, B., &amp; </w:t>
        </w:r>
        <w:proofErr w:type="spellStart"/>
        <w:r w:rsidRPr="00871B3B">
          <w:rPr>
            <w:color w:val="222222"/>
          </w:rPr>
          <w:t>Biglarian</w:t>
        </w:r>
        <w:proofErr w:type="spellEnd"/>
        <w:r w:rsidRPr="00871B3B">
          <w:rPr>
            <w:color w:val="222222"/>
          </w:rPr>
          <w:t xml:space="preserve">, A. (2012). Let continuous outcome variables remain continuous. </w:t>
        </w:r>
        <w:r w:rsidRPr="00871B3B">
          <w:rPr>
            <w:i/>
            <w:color w:val="222222"/>
          </w:rPr>
          <w:t>Computational and mathematical methods in medicine</w:t>
        </w:r>
        <w:r w:rsidRPr="00871B3B">
          <w:rPr>
            <w:color w:val="222222"/>
          </w:rPr>
          <w:t xml:space="preserve">, </w:t>
        </w:r>
        <w:r w:rsidRPr="00871B3B">
          <w:rPr>
            <w:i/>
            <w:color w:val="222222"/>
          </w:rPr>
          <w:t>2012</w:t>
        </w:r>
        <w:r w:rsidRPr="00871B3B">
          <w:rPr>
            <w:color w:val="222222"/>
          </w:rPr>
          <w:t>. https://doi.org/10.1155/2012/639124</w:t>
        </w:r>
      </w:ins>
    </w:p>
    <w:p w14:paraId="26873232" w14:textId="77777777" w:rsidR="00150636" w:rsidRPr="00871B3B" w:rsidRDefault="00093742" w:rsidP="007C3A16">
      <w:pPr>
        <w:spacing w:before="240" w:after="240" w:line="480" w:lineRule="auto"/>
        <w:ind w:left="567" w:hanging="567"/>
      </w:pPr>
      <w:r w:rsidRPr="00871B3B">
        <w:t xml:space="preserve">Brandt, M. J., </w:t>
      </w:r>
      <w:proofErr w:type="spellStart"/>
      <w:r w:rsidRPr="00871B3B">
        <w:t>IJzerman</w:t>
      </w:r>
      <w:proofErr w:type="spellEnd"/>
      <w:r w:rsidRPr="00871B3B">
        <w:t xml:space="preserve">, H., </w:t>
      </w:r>
      <w:proofErr w:type="spellStart"/>
      <w:r w:rsidRPr="00871B3B">
        <w:t>Dijkst</w:t>
      </w:r>
      <w:r w:rsidRPr="00871B3B">
        <w:t>erhuis</w:t>
      </w:r>
      <w:proofErr w:type="spellEnd"/>
      <w:r w:rsidRPr="00871B3B">
        <w:t>, A., Farach, F. J., Geller, J., Giner-</w:t>
      </w:r>
      <w:proofErr w:type="spellStart"/>
      <w:r w:rsidRPr="00871B3B">
        <w:t>Sorolla</w:t>
      </w:r>
      <w:proofErr w:type="spellEnd"/>
      <w:r w:rsidRPr="00871B3B">
        <w:t xml:space="preserve">, R., ... &amp; Van't Veer, A. (2014). The replication recipe: What makes for a convincing </w:t>
      </w:r>
      <w:proofErr w:type="gramStart"/>
      <w:r w:rsidRPr="00871B3B">
        <w:t>replication?.</w:t>
      </w:r>
      <w:proofErr w:type="gramEnd"/>
      <w:r w:rsidRPr="00871B3B">
        <w:t xml:space="preserve"> Journal of Experimental Social Psychology, 50, 217-224.</w:t>
      </w:r>
    </w:p>
    <w:p w14:paraId="2B9D7E1C" w14:textId="77777777" w:rsidR="00150636" w:rsidRPr="00871B3B" w:rsidRDefault="00093742" w:rsidP="007C3A16">
      <w:pPr>
        <w:spacing w:before="240" w:after="240" w:line="480" w:lineRule="auto"/>
        <w:ind w:left="567" w:hanging="567"/>
      </w:pPr>
      <w:r w:rsidRPr="007C3A16">
        <w:t>Cheng, J. (2020). The role of numeracy and impu</w:t>
      </w:r>
      <w:r w:rsidRPr="007C3A16">
        <w:t xml:space="preserve">lsivity in intertemporal choice and decision making. </w:t>
      </w:r>
      <w:r w:rsidRPr="007C3A16">
        <w:rPr>
          <w:i/>
        </w:rPr>
        <w:t>Psychological Thought, 13</w:t>
      </w:r>
      <w:r w:rsidRPr="007C3A16">
        <w:t>(1), 254-272. https://doi.org/10.37708/psyct.v13i1.442</w:t>
      </w:r>
    </w:p>
    <w:p w14:paraId="53FBB8C2" w14:textId="77777777" w:rsidR="00150636" w:rsidRPr="007C3A16" w:rsidRDefault="00093742" w:rsidP="007C3A16">
      <w:pPr>
        <w:spacing w:before="240" w:after="240" w:line="480" w:lineRule="auto"/>
        <w:ind w:left="567" w:hanging="567"/>
      </w:pPr>
      <w:r w:rsidRPr="00871B3B">
        <w:t xml:space="preserve">Choi, H., Wong, J. B., Mendiratta, A., Heiman, G. A., &amp; Hamberger, M. J. (2011). Numeracy and framing bias in epilepsy. </w:t>
      </w:r>
      <w:r w:rsidRPr="00871B3B">
        <w:rPr>
          <w:i/>
        </w:rPr>
        <w:t>Epi</w:t>
      </w:r>
      <w:r w:rsidRPr="00871B3B">
        <w:rPr>
          <w:i/>
        </w:rPr>
        <w:t>lepsy &amp; Behavior, 20</w:t>
      </w:r>
      <w:r w:rsidRPr="00871B3B">
        <w:t xml:space="preserve">(1), 29– 33. </w:t>
      </w:r>
      <w:proofErr w:type="spellStart"/>
      <w:r w:rsidRPr="00871B3B">
        <w:t>doi</w:t>
      </w:r>
      <w:proofErr w:type="spellEnd"/>
      <w:r w:rsidRPr="00871B3B">
        <w:t>: 10.1016/j.yebeh.2010.10.005</w:t>
      </w:r>
    </w:p>
    <w:p w14:paraId="7AEBDA57" w14:textId="77777777" w:rsidR="00150636" w:rsidRPr="007C3A16" w:rsidRDefault="00093742" w:rsidP="007C3A16">
      <w:pPr>
        <w:spacing w:before="240" w:line="480" w:lineRule="auto"/>
        <w:ind w:left="567" w:hanging="567"/>
      </w:pPr>
      <w:r w:rsidRPr="007C3A16">
        <w:t xml:space="preserve">Dickert, S., Kleber, J., Peters, E., &amp; </w:t>
      </w:r>
      <w:proofErr w:type="spellStart"/>
      <w:r w:rsidRPr="007C3A16">
        <w:t>Slovic</w:t>
      </w:r>
      <w:proofErr w:type="spellEnd"/>
      <w:r w:rsidRPr="007C3A16">
        <w:t>, P. (2011). Numeracy as a precursor to pro- social behavior: The impact of numeracy and presentation format on the cognitive mechanisms underlyi</w:t>
      </w:r>
      <w:r w:rsidRPr="007C3A16">
        <w:t xml:space="preserve">ng donation decisions. </w:t>
      </w:r>
      <w:r w:rsidRPr="007C3A16">
        <w:rPr>
          <w:i/>
        </w:rPr>
        <w:t>Judgment and Decision Making, 6</w:t>
      </w:r>
      <w:r w:rsidRPr="007C3A16">
        <w:t>(7), 638– 650.</w:t>
      </w:r>
    </w:p>
    <w:p w14:paraId="45244313" w14:textId="77777777" w:rsidR="00150636" w:rsidRPr="00871B3B" w:rsidRDefault="00093742" w:rsidP="00871B3B">
      <w:pPr>
        <w:spacing w:before="240" w:line="480" w:lineRule="auto"/>
        <w:ind w:left="567" w:hanging="567"/>
        <w:rPr>
          <w:ins w:id="2223" w:author="Revision" w:date="2022-04-29T08:58:00Z"/>
          <w:color w:val="222222"/>
        </w:rPr>
      </w:pPr>
      <w:proofErr w:type="spellStart"/>
      <w:ins w:id="2224" w:author="Revision" w:date="2022-04-29T08:58:00Z">
        <w:r w:rsidRPr="00871B3B">
          <w:lastRenderedPageBreak/>
          <w:t>Diedenhofen</w:t>
        </w:r>
        <w:proofErr w:type="spellEnd"/>
        <w:r w:rsidRPr="00871B3B">
          <w:t xml:space="preserve">, B. &amp; </w:t>
        </w:r>
        <w:proofErr w:type="spellStart"/>
        <w:r w:rsidRPr="00871B3B">
          <w:t>Musch</w:t>
        </w:r>
        <w:proofErr w:type="spellEnd"/>
        <w:r w:rsidRPr="00871B3B">
          <w:t xml:space="preserve">, J. (2015). </w:t>
        </w:r>
        <w:proofErr w:type="spellStart"/>
        <w:r w:rsidRPr="00871B3B">
          <w:t>cocor</w:t>
        </w:r>
        <w:proofErr w:type="spellEnd"/>
        <w:r w:rsidRPr="00871B3B">
          <w:t xml:space="preserve">: A Comprehensive Solution for the Statistical Comparison of Correlations. </w:t>
        </w:r>
        <w:proofErr w:type="spellStart"/>
        <w:r w:rsidRPr="00871B3B">
          <w:t>PLoS</w:t>
        </w:r>
        <w:proofErr w:type="spellEnd"/>
        <w:r w:rsidRPr="00871B3B">
          <w:t xml:space="preserve"> ONE, 10(4): e0121945. https://doi.org/10.1371/journal.pone.0131499</w:t>
        </w:r>
      </w:ins>
    </w:p>
    <w:p w14:paraId="1B2E1954" w14:textId="77777777" w:rsidR="00150636" w:rsidRPr="007C3A16" w:rsidRDefault="00093742" w:rsidP="007C3A16">
      <w:pPr>
        <w:spacing w:before="240" w:after="240" w:line="480" w:lineRule="auto"/>
        <w:ind w:left="567" w:hanging="567"/>
      </w:pPr>
      <w:r w:rsidRPr="007C3A16">
        <w:t xml:space="preserve">Dolan, J. G., </w:t>
      </w:r>
      <w:proofErr w:type="spellStart"/>
      <w:r w:rsidRPr="007C3A16">
        <w:t>Cherkasky</w:t>
      </w:r>
      <w:proofErr w:type="spellEnd"/>
      <w:r w:rsidRPr="007C3A16">
        <w:t xml:space="preserve">, O. A., Li, Q., Chin, N., &amp; Veazie, P. J. (2016). Should health numeracy be assessed objectively or </w:t>
      </w:r>
      <w:proofErr w:type="gramStart"/>
      <w:r w:rsidRPr="007C3A16">
        <w:t>subjectively?.</w:t>
      </w:r>
      <w:proofErr w:type="gramEnd"/>
      <w:r w:rsidRPr="007C3A16">
        <w:t xml:space="preserve"> </w:t>
      </w:r>
      <w:r w:rsidRPr="007C3A16">
        <w:rPr>
          <w:i/>
        </w:rPr>
        <w:t>Medical Decision Making, 36</w:t>
      </w:r>
      <w:r w:rsidRPr="007C3A16">
        <w:t xml:space="preserve">(7), 868-875. </w:t>
      </w:r>
      <w:proofErr w:type="spellStart"/>
      <w:r w:rsidRPr="007C3A16">
        <w:t>doi</w:t>
      </w:r>
      <w:proofErr w:type="spellEnd"/>
      <w:r w:rsidRPr="007C3A16">
        <w:t>: 10.1177/0272989X15584332</w:t>
      </w:r>
    </w:p>
    <w:p w14:paraId="528E74CB" w14:textId="77777777" w:rsidR="00150636" w:rsidRPr="007C3A16" w:rsidRDefault="00093742" w:rsidP="007C3A16">
      <w:pPr>
        <w:spacing w:before="240" w:after="240" w:line="480" w:lineRule="auto"/>
        <w:ind w:left="567" w:hanging="567"/>
        <w:rPr>
          <w:color w:val="1155CC"/>
          <w:u w:val="single"/>
        </w:rPr>
      </w:pPr>
      <w:r w:rsidRPr="007C3A16">
        <w:t xml:space="preserve">Estrada-Mejía, de Vries, &amp; </w:t>
      </w:r>
      <w:proofErr w:type="spellStart"/>
      <w:r w:rsidRPr="007C3A16">
        <w:t>Zeelenberg</w:t>
      </w:r>
      <w:proofErr w:type="spellEnd"/>
      <w:r w:rsidRPr="007C3A16">
        <w:t xml:space="preserve"> Estrada</w:t>
      </w:r>
      <w:r w:rsidRPr="007C3A16">
        <w:t xml:space="preserve">-Mejía C., de Vries M., &amp; </w:t>
      </w:r>
      <w:proofErr w:type="spellStart"/>
      <w:r w:rsidRPr="007C3A16">
        <w:t>Zeelenberg</w:t>
      </w:r>
      <w:proofErr w:type="spellEnd"/>
      <w:r w:rsidRPr="007C3A16">
        <w:t xml:space="preserve"> M. (2016). Numeracy and wealth. </w:t>
      </w:r>
      <w:r w:rsidRPr="007C3A16">
        <w:rPr>
          <w:i/>
        </w:rPr>
        <w:t>Journal of Economic Psychology, 54</w:t>
      </w:r>
      <w:r w:rsidRPr="007C3A16">
        <w:t>, 53–63. https://doi.org/10.1016/j.joep.2016.02.011</w:t>
      </w:r>
    </w:p>
    <w:p w14:paraId="3E238250" w14:textId="77777777" w:rsidR="00150636" w:rsidRPr="007C3A16" w:rsidRDefault="00093742" w:rsidP="007C3A16">
      <w:pPr>
        <w:spacing w:before="240" w:line="480" w:lineRule="auto"/>
        <w:ind w:left="567" w:hanging="567"/>
      </w:pPr>
      <w:r w:rsidRPr="007C3A16">
        <w:t xml:space="preserve">Fagerlin, A., Zikmund-Fisher, B. J., Ubel, P. A., Jankovic, A., Derry, H. A., &amp; Smith, D. M. (2007). </w:t>
      </w:r>
      <w:r w:rsidRPr="007C3A16">
        <w:t xml:space="preserve">Measuring numeracy without a math test: development of the Subjective Numeracy Scale. </w:t>
      </w:r>
      <w:r w:rsidRPr="007C3A16">
        <w:rPr>
          <w:i/>
        </w:rPr>
        <w:t>Medical Decision Making, 27</w:t>
      </w:r>
      <w:r w:rsidRPr="007C3A16">
        <w:t xml:space="preserve">(5), 672-680. </w:t>
      </w:r>
      <w:proofErr w:type="spellStart"/>
      <w:r w:rsidRPr="007C3A16">
        <w:t>doi</w:t>
      </w:r>
      <w:proofErr w:type="spellEnd"/>
      <w:r w:rsidRPr="007C3A16">
        <w:t>: 10.1177/0272989X07304449</w:t>
      </w:r>
    </w:p>
    <w:p w14:paraId="734B067C" w14:textId="0ED0C35B" w:rsidR="00150636" w:rsidRPr="007C3A16" w:rsidRDefault="00093742" w:rsidP="007C3A16">
      <w:pPr>
        <w:spacing w:before="240" w:line="480" w:lineRule="auto"/>
        <w:ind w:left="567" w:hanging="567"/>
      </w:pPr>
      <w:r w:rsidRPr="007C3A16">
        <w:t xml:space="preserve">Faul, F., </w:t>
      </w:r>
      <w:proofErr w:type="spellStart"/>
      <w:r w:rsidRPr="007C3A16">
        <w:t>Erdfelder</w:t>
      </w:r>
      <w:proofErr w:type="spellEnd"/>
      <w:r w:rsidRPr="007C3A16">
        <w:t>, E., Lang, A. G., &amp; Buchner, A. (2007). G* Power 3: A flexible statistical powe</w:t>
      </w:r>
      <w:r w:rsidRPr="007C3A16">
        <w:t xml:space="preserve">r analysis program for the social, behavioral, and biomedical sciences. Behavior research methods, 39(2), 175-191. </w:t>
      </w:r>
      <w:del w:id="2225" w:author="Revision" w:date="2022-04-29T08:58:00Z">
        <w:r w:rsidR="00982881">
          <w:rPr>
            <w:highlight w:val="white"/>
          </w:rPr>
          <w:delText>https://doi.org/10.3758/BF03193146</w:delText>
        </w:r>
      </w:del>
      <w:ins w:id="2226" w:author="Revision" w:date="2022-04-29T08:58:00Z">
        <w:r w:rsidRPr="00871B3B">
          <w:fldChar w:fldCharType="begin"/>
        </w:r>
        <w:r w:rsidRPr="00871B3B">
          <w:instrText xml:space="preserve"> HYPERLINK "https://doi.org/10.3758/BF03193146" \h </w:instrText>
        </w:r>
        <w:r w:rsidRPr="00871B3B">
          <w:fldChar w:fldCharType="separate"/>
        </w:r>
        <w:r w:rsidRPr="00871B3B">
          <w:rPr>
            <w:color w:val="1155CC"/>
            <w:u w:val="single"/>
          </w:rPr>
          <w:t>https://doi.org/10.3758/BF03193146</w:t>
        </w:r>
        <w:r w:rsidRPr="00871B3B">
          <w:rPr>
            <w:color w:val="1155CC"/>
            <w:u w:val="single"/>
          </w:rPr>
          <w:fldChar w:fldCharType="end"/>
        </w:r>
      </w:ins>
    </w:p>
    <w:p w14:paraId="2044B192" w14:textId="77777777" w:rsidR="00150636" w:rsidRPr="00871B3B" w:rsidRDefault="00093742" w:rsidP="00871B3B">
      <w:pPr>
        <w:spacing w:before="240" w:line="480" w:lineRule="auto"/>
        <w:ind w:left="567" w:hanging="567"/>
        <w:rPr>
          <w:ins w:id="2227" w:author="Revision" w:date="2022-04-29T08:58:00Z"/>
        </w:rPr>
      </w:pPr>
      <w:ins w:id="2228" w:author="Revision" w:date="2022-04-29T08:58:00Z">
        <w:r w:rsidRPr="00871B3B">
          <w:t>Fedorov, V., Mannino, F., &amp; Zhang, R. (2009). Conseq</w:t>
        </w:r>
        <w:r w:rsidRPr="00871B3B">
          <w:t xml:space="preserve">uences of dichotomization. </w:t>
        </w:r>
        <w:r w:rsidRPr="00871B3B">
          <w:rPr>
            <w:i/>
          </w:rPr>
          <w:t>Pharmaceutical Statistics: The Journal of Applied Statistics in the Pharmaceutical Industry, 8</w:t>
        </w:r>
        <w:r w:rsidRPr="00871B3B">
          <w:t>(1), 50-61. https://doi.org/10.1002/pst.331</w:t>
        </w:r>
      </w:ins>
    </w:p>
    <w:p w14:paraId="065CDE86" w14:textId="77777777" w:rsidR="00150636" w:rsidRPr="007C3A16" w:rsidRDefault="00093742" w:rsidP="007C3A16">
      <w:pPr>
        <w:spacing w:before="240" w:after="240" w:line="480" w:lineRule="auto"/>
        <w:ind w:left="567" w:hanging="567"/>
      </w:pPr>
      <w:r w:rsidRPr="007C3A16">
        <w:lastRenderedPageBreak/>
        <w:t>Freling, T. H., Vincent, L. H., &amp; Henard, D. H. (2014). When not to accentuate the positive</w:t>
      </w:r>
      <w:r w:rsidRPr="007C3A16">
        <w:t xml:space="preserve">: Re-examining valence effects in attribute framing. </w:t>
      </w:r>
      <w:r w:rsidRPr="007C3A16">
        <w:rPr>
          <w:i/>
        </w:rPr>
        <w:t>Organizational Behavior and Human Decision Processes, 124</w:t>
      </w:r>
      <w:r w:rsidRPr="007C3A16">
        <w:t>(2), 95-109. https://doi.org/10.1016/j.obhdp.2013.12.007</w:t>
      </w:r>
    </w:p>
    <w:p w14:paraId="33D15BCD" w14:textId="77777777" w:rsidR="00150636" w:rsidRPr="007C3A16" w:rsidRDefault="00093742" w:rsidP="007C3A16">
      <w:pPr>
        <w:spacing w:before="240" w:line="480" w:lineRule="auto"/>
        <w:ind w:left="567" w:hanging="567"/>
      </w:pPr>
      <w:r w:rsidRPr="007C3A16">
        <w:t xml:space="preserve">Gamliel, E., &amp; Kreiner, H. (2017). Outcome proportions, numeracy, and attribute- framing </w:t>
      </w:r>
      <w:r w:rsidRPr="007C3A16">
        <w:t xml:space="preserve">bias. </w:t>
      </w:r>
      <w:r w:rsidRPr="007C3A16">
        <w:rPr>
          <w:i/>
        </w:rPr>
        <w:t>Australian Journal of Psychology, 69</w:t>
      </w:r>
      <w:r w:rsidRPr="007C3A16">
        <w:t>(4), 283– 292. https://doi.org/10.1111/ajpy.12151</w:t>
      </w:r>
    </w:p>
    <w:p w14:paraId="01BB85E4" w14:textId="77777777" w:rsidR="00150636" w:rsidRPr="007C3A16" w:rsidRDefault="00093742" w:rsidP="007C3A16">
      <w:pPr>
        <w:spacing w:before="240" w:line="480" w:lineRule="auto"/>
        <w:ind w:left="567" w:hanging="567"/>
      </w:pPr>
      <w:r w:rsidRPr="007C3A16">
        <w:t xml:space="preserve">Gamliel, E., Kreiner, H., &amp; Garcia- </w:t>
      </w:r>
      <w:proofErr w:type="spellStart"/>
      <w:r w:rsidRPr="007C3A16">
        <w:t>Retamero</w:t>
      </w:r>
      <w:proofErr w:type="spellEnd"/>
      <w:r w:rsidRPr="007C3A16">
        <w:t xml:space="preserve">, R. (2016). The moderating role of objective and subjective numeracy in attribute framing. </w:t>
      </w:r>
      <w:r w:rsidRPr="007C3A16">
        <w:rPr>
          <w:i/>
        </w:rPr>
        <w:t>International Journal of Psy</w:t>
      </w:r>
      <w:r w:rsidRPr="007C3A16">
        <w:rPr>
          <w:i/>
        </w:rPr>
        <w:t>chology, 51</w:t>
      </w:r>
      <w:r w:rsidRPr="007C3A16">
        <w:t xml:space="preserve">(2), 109– 116. </w:t>
      </w:r>
      <w:proofErr w:type="spellStart"/>
      <w:r w:rsidRPr="007C3A16">
        <w:t>doi</w:t>
      </w:r>
      <w:proofErr w:type="spellEnd"/>
      <w:r w:rsidRPr="007C3A16">
        <w:t>: 10.1002/ijop.12138</w:t>
      </w:r>
    </w:p>
    <w:p w14:paraId="120C3B12" w14:textId="77777777" w:rsidR="00150636" w:rsidRPr="007C3A16" w:rsidRDefault="00093742" w:rsidP="007C3A16">
      <w:pPr>
        <w:spacing w:before="240" w:line="480" w:lineRule="auto"/>
        <w:ind w:left="567" w:hanging="567"/>
      </w:pPr>
      <w:r w:rsidRPr="007C3A16">
        <w:t>Garcia-</w:t>
      </w:r>
      <w:proofErr w:type="spellStart"/>
      <w:r w:rsidRPr="007C3A16">
        <w:t>Retamero</w:t>
      </w:r>
      <w:proofErr w:type="spellEnd"/>
      <w:r w:rsidRPr="007C3A16">
        <w:t xml:space="preserve">, R., Andrade, A., Sharit, J., &amp; Ruiz, J. G. (2015). Is patients’ numeracy related to physical and mental </w:t>
      </w:r>
      <w:proofErr w:type="gramStart"/>
      <w:r w:rsidRPr="007C3A16">
        <w:t>health?.</w:t>
      </w:r>
      <w:proofErr w:type="gramEnd"/>
      <w:r w:rsidRPr="007C3A16">
        <w:t xml:space="preserve"> Medical Decision Making, 35(4), 501-511. https://doi.org/10.1177/0272989X15578126</w:t>
      </w:r>
    </w:p>
    <w:p w14:paraId="7A42E0B4" w14:textId="77777777" w:rsidR="00150636" w:rsidRPr="007C3A16" w:rsidRDefault="00093742" w:rsidP="007C3A16">
      <w:pPr>
        <w:spacing w:before="240" w:line="480" w:lineRule="auto"/>
        <w:ind w:left="567" w:hanging="567"/>
      </w:pPr>
      <w:proofErr w:type="spellStart"/>
      <w:r w:rsidRPr="007C3A16">
        <w:t>Gigerenzer</w:t>
      </w:r>
      <w:proofErr w:type="spellEnd"/>
      <w:r w:rsidRPr="007C3A16">
        <w:t>, G. (1991). How to make cognitive</w:t>
      </w:r>
      <w:r w:rsidRPr="007C3A16">
        <w:t xml:space="preserve"> illusions disappear: Beyond “heuristics and biases”. </w:t>
      </w:r>
      <w:r w:rsidRPr="007C3A16">
        <w:rPr>
          <w:i/>
        </w:rPr>
        <w:t>European Review of Social Psychology, 2</w:t>
      </w:r>
      <w:r w:rsidRPr="007C3A16">
        <w:t>, 83–115. https://doi.org/10.1080/14792779143000033</w:t>
      </w:r>
    </w:p>
    <w:p w14:paraId="72B34EF3" w14:textId="77777777" w:rsidR="00150636" w:rsidRPr="007C3A16" w:rsidRDefault="00093742" w:rsidP="007C3A16">
      <w:pPr>
        <w:spacing w:before="240" w:after="240" w:line="480" w:lineRule="auto"/>
        <w:ind w:left="567" w:hanging="567"/>
        <w:rPr>
          <w:color w:val="222222"/>
        </w:rPr>
      </w:pPr>
      <w:r w:rsidRPr="007C3A16">
        <w:rPr>
          <w:color w:val="222222"/>
        </w:rPr>
        <w:t>Hill, W. T., &amp; Brase, G. L. (2012). When and for whom do frequencies facilitate performance? On the role of num</w:t>
      </w:r>
      <w:r w:rsidRPr="007C3A16">
        <w:rPr>
          <w:color w:val="222222"/>
        </w:rPr>
        <w:t xml:space="preserve">erical literacy. </w:t>
      </w:r>
      <w:r w:rsidRPr="007C3A16">
        <w:rPr>
          <w:i/>
          <w:color w:val="222222"/>
        </w:rPr>
        <w:t>Quarterly journal of experimental psychology, 65</w:t>
      </w:r>
      <w:r w:rsidRPr="007C3A16">
        <w:rPr>
          <w:color w:val="222222"/>
        </w:rPr>
        <w:t xml:space="preserve">(12), 2343-2368. </w:t>
      </w:r>
      <w:proofErr w:type="spellStart"/>
      <w:r w:rsidRPr="007C3A16">
        <w:t>doi</w:t>
      </w:r>
      <w:proofErr w:type="spellEnd"/>
      <w:r w:rsidRPr="007C3A16">
        <w:rPr>
          <w:color w:val="222222"/>
        </w:rPr>
        <w:t>: 10.1080/17470218.2012.687004</w:t>
      </w:r>
    </w:p>
    <w:p w14:paraId="63E8C054" w14:textId="77777777" w:rsidR="00150636" w:rsidRPr="00871B3B" w:rsidRDefault="00093742" w:rsidP="007C3A16">
      <w:pPr>
        <w:spacing w:before="240" w:after="240" w:line="480" w:lineRule="auto"/>
        <w:ind w:left="567" w:hanging="567"/>
      </w:pPr>
      <w:r w:rsidRPr="00871B3B">
        <w:t xml:space="preserve">Kahneman, D. (2003). A perspective on judgment and choice: mapping bounded rationality. American psychologist, 58(9), 697. </w:t>
      </w:r>
      <w:hyperlink r:id="rId20">
        <w:r w:rsidRPr="00871B3B">
          <w:rPr>
            <w:color w:val="1155CC"/>
            <w:u w:val="single"/>
          </w:rPr>
          <w:t>https://doi.org/10.1037/0003-066X.58.9.697</w:t>
        </w:r>
      </w:hyperlink>
    </w:p>
    <w:p w14:paraId="732740B0" w14:textId="77777777" w:rsidR="00150636" w:rsidRPr="00871B3B" w:rsidRDefault="00093742" w:rsidP="007C3A16">
      <w:pPr>
        <w:spacing w:before="240" w:after="240" w:line="480" w:lineRule="auto"/>
        <w:ind w:left="567" w:hanging="567"/>
      </w:pPr>
      <w:r w:rsidRPr="00871B3B">
        <w:lastRenderedPageBreak/>
        <w:t>Kleber, J., Dickert, S., Pet</w:t>
      </w:r>
      <w:r w:rsidRPr="00871B3B">
        <w:t xml:space="preserve">ers, E., &amp; Florack, A. (2013). Same numbers, different meanings: How numeracy influences the importance of numbers for prosocial behavior. Journal of Experimental Social Psychology, 49, 699 –705. </w:t>
      </w:r>
      <w:proofErr w:type="gramStart"/>
      <w:r w:rsidRPr="00871B3B">
        <w:t>doi:10.1016/j.jesp</w:t>
      </w:r>
      <w:proofErr w:type="gramEnd"/>
      <w:r w:rsidRPr="00871B3B">
        <w:t>.2013.02.009</w:t>
      </w:r>
    </w:p>
    <w:p w14:paraId="43E9888A" w14:textId="77777777" w:rsidR="00150636" w:rsidRPr="00871B3B" w:rsidRDefault="00093742" w:rsidP="00871B3B">
      <w:pPr>
        <w:spacing w:before="240" w:after="240" w:line="480" w:lineRule="auto"/>
        <w:ind w:left="567" w:hanging="567"/>
        <w:rPr>
          <w:ins w:id="2229" w:author="Revision" w:date="2022-04-29T08:58:00Z"/>
        </w:rPr>
      </w:pPr>
      <w:ins w:id="2230" w:author="Revision" w:date="2022-04-29T08:58:00Z">
        <w:r w:rsidRPr="00871B3B">
          <w:rPr>
            <w:color w:val="222222"/>
          </w:rPr>
          <w:t>Lazic, S. E. (2018). Four sim</w:t>
        </w:r>
        <w:r w:rsidRPr="00871B3B">
          <w:rPr>
            <w:color w:val="222222"/>
          </w:rPr>
          <w:t xml:space="preserve">ple ways to increase power without increasing the sample size. </w:t>
        </w:r>
        <w:r w:rsidRPr="00871B3B">
          <w:rPr>
            <w:i/>
            <w:color w:val="222222"/>
          </w:rPr>
          <w:t>Laboratory animals</w:t>
        </w:r>
        <w:r w:rsidRPr="00871B3B">
          <w:rPr>
            <w:color w:val="222222"/>
          </w:rPr>
          <w:t xml:space="preserve">, </w:t>
        </w:r>
        <w:r w:rsidRPr="00871B3B">
          <w:rPr>
            <w:i/>
            <w:color w:val="222222"/>
          </w:rPr>
          <w:t>52</w:t>
        </w:r>
        <w:r w:rsidRPr="00871B3B">
          <w:rPr>
            <w:color w:val="222222"/>
          </w:rPr>
          <w:t>(6), 621-629. https://doi.org/10.1177/0023677218767478</w:t>
        </w:r>
      </w:ins>
    </w:p>
    <w:p w14:paraId="7127DF7C" w14:textId="77777777" w:rsidR="00150636" w:rsidRPr="007C3A16" w:rsidRDefault="00093742" w:rsidP="007C3A16">
      <w:pPr>
        <w:spacing w:before="240" w:line="480" w:lineRule="auto"/>
        <w:ind w:left="567" w:hanging="567"/>
      </w:pPr>
      <w:r w:rsidRPr="007C3A16">
        <w:t xml:space="preserve">LeBel, E. P., McCarthy, R. J., Earp, B. D., Elson, M., &amp; </w:t>
      </w:r>
      <w:proofErr w:type="spellStart"/>
      <w:r w:rsidRPr="007C3A16">
        <w:t>Vanpaemel</w:t>
      </w:r>
      <w:proofErr w:type="spellEnd"/>
      <w:r w:rsidRPr="007C3A16">
        <w:t>, W. (2018). A unified framework to quantify the c</w:t>
      </w:r>
      <w:r w:rsidRPr="007C3A16">
        <w:t xml:space="preserve">redibility of scientific findings. </w:t>
      </w:r>
      <w:r w:rsidRPr="007C3A16">
        <w:rPr>
          <w:i/>
        </w:rPr>
        <w:t>Advances in Methods and Practices in Psychological Science</w:t>
      </w:r>
      <w:r w:rsidRPr="007C3A16">
        <w:t xml:space="preserve">, </w:t>
      </w:r>
      <w:r w:rsidRPr="007C3A16">
        <w:rPr>
          <w:i/>
        </w:rPr>
        <w:t>1</w:t>
      </w:r>
      <w:r w:rsidRPr="007C3A16">
        <w:t>, 389-402. https://doi.org/10.1177/2515245918787489</w:t>
      </w:r>
    </w:p>
    <w:p w14:paraId="21B59195" w14:textId="77777777" w:rsidR="00150636" w:rsidRPr="007C3A16" w:rsidRDefault="00093742" w:rsidP="007C3A16">
      <w:pPr>
        <w:spacing w:before="240" w:line="480" w:lineRule="auto"/>
        <w:ind w:left="567" w:hanging="567"/>
      </w:pPr>
      <w:r w:rsidRPr="007C3A16">
        <w:t xml:space="preserve">LeBel, E. P., </w:t>
      </w:r>
      <w:proofErr w:type="spellStart"/>
      <w:r w:rsidRPr="007C3A16">
        <w:t>Vanpaemel</w:t>
      </w:r>
      <w:proofErr w:type="spellEnd"/>
      <w:r w:rsidRPr="007C3A16">
        <w:t xml:space="preserve">, W., Cheung, I., &amp; Campbell, L. (2019). A brief guide to evaluate replications. </w:t>
      </w:r>
      <w:r w:rsidRPr="007C3A16">
        <w:rPr>
          <w:i/>
        </w:rPr>
        <w:t>Meta</w:t>
      </w:r>
      <w:r w:rsidRPr="007C3A16">
        <w:rPr>
          <w:i/>
        </w:rPr>
        <w:t>-Psychology</w:t>
      </w:r>
      <w:r w:rsidRPr="007C3A16">
        <w:t xml:space="preserve">, 3, 1-9. </w:t>
      </w:r>
      <w:proofErr w:type="spellStart"/>
      <w:r w:rsidRPr="007C3A16">
        <w:t>doi</w:t>
      </w:r>
      <w:proofErr w:type="spellEnd"/>
      <w:r w:rsidRPr="007C3A16">
        <w:t>: 10.15626/MP.2018.843</w:t>
      </w:r>
    </w:p>
    <w:p w14:paraId="4D9ECC95" w14:textId="77777777" w:rsidR="00150636" w:rsidRPr="007C3A16" w:rsidRDefault="00093742" w:rsidP="007C3A16">
      <w:pPr>
        <w:spacing w:before="240" w:line="480" w:lineRule="auto"/>
        <w:ind w:left="567" w:hanging="567"/>
      </w:pPr>
      <w:r w:rsidRPr="007C3A16">
        <w:t xml:space="preserve">Levin, I. </w:t>
      </w:r>
      <w:proofErr w:type="gramStart"/>
      <w:r w:rsidRPr="007C3A16">
        <w:t>P. ,</w:t>
      </w:r>
      <w:proofErr w:type="gramEnd"/>
      <w:r w:rsidRPr="007C3A16">
        <w:t xml:space="preserve"> &amp; Gaeth, G. J. (1988). How consumers are affected by the framing of attribute information before and after consuming the product. </w:t>
      </w:r>
      <w:r w:rsidRPr="007C3A16">
        <w:rPr>
          <w:i/>
        </w:rPr>
        <w:t>Journal of Consumer Research, 15</w:t>
      </w:r>
      <w:r w:rsidRPr="007C3A16">
        <w:t>(3), 374–378. https://doi.org/10</w:t>
      </w:r>
      <w:r w:rsidRPr="007C3A16">
        <w:t xml:space="preserve">.1086/20917 </w:t>
      </w:r>
    </w:p>
    <w:p w14:paraId="601B4698" w14:textId="77777777" w:rsidR="00150636" w:rsidRPr="007C3A16" w:rsidRDefault="00093742" w:rsidP="007C3A16">
      <w:pPr>
        <w:spacing w:before="240" w:line="480" w:lineRule="auto"/>
        <w:ind w:left="567" w:hanging="567"/>
      </w:pPr>
      <w:r w:rsidRPr="007C3A16">
        <w:t xml:space="preserve">Levin, I. </w:t>
      </w:r>
      <w:proofErr w:type="gramStart"/>
      <w:r w:rsidRPr="007C3A16">
        <w:t>P. ,</w:t>
      </w:r>
      <w:proofErr w:type="gramEnd"/>
      <w:r w:rsidRPr="007C3A16">
        <w:t xml:space="preserve"> Schneider, S. L. , &amp; Gaeth, G. J. (1998). All frames are not created equal: A typology and critical analysis of framing effects. </w:t>
      </w:r>
      <w:r w:rsidRPr="007C3A16">
        <w:rPr>
          <w:i/>
        </w:rPr>
        <w:t>Organizational Behavior and Human</w:t>
      </w:r>
      <w:r w:rsidRPr="007C3A16">
        <w:t xml:space="preserve"> </w:t>
      </w:r>
      <w:r w:rsidRPr="007C3A16">
        <w:rPr>
          <w:i/>
        </w:rPr>
        <w:t>Decision Processes, 76</w:t>
      </w:r>
      <w:r w:rsidRPr="007C3A16">
        <w:t>(2), 149–188. https://doi.org/10.1006/obhd.</w:t>
      </w:r>
      <w:r w:rsidRPr="007C3A16">
        <w:t xml:space="preserve">1998.2804 </w:t>
      </w:r>
    </w:p>
    <w:p w14:paraId="11702697" w14:textId="77777777" w:rsidR="00150636" w:rsidRPr="007C3A16" w:rsidRDefault="00093742" w:rsidP="007C3A16">
      <w:pPr>
        <w:spacing w:before="240" w:after="240" w:line="480" w:lineRule="auto"/>
        <w:ind w:left="567" w:hanging="567"/>
      </w:pPr>
      <w:proofErr w:type="spellStart"/>
      <w:r w:rsidRPr="007C3A16">
        <w:t>Liberali</w:t>
      </w:r>
      <w:proofErr w:type="spellEnd"/>
      <w:r w:rsidRPr="007C3A16">
        <w:t>, J. M., Reyna, V. F., Furlan, S., Stein, L. M., &amp; Pardo, S. T. (2012). Individual differences in numeracy and cognitive reflection, with implications for biases and fallacies in probability judgment.</w:t>
      </w:r>
      <w:r w:rsidRPr="007C3A16">
        <w:rPr>
          <w:i/>
        </w:rPr>
        <w:t xml:space="preserve"> Journal of Behavioral Decision Makin</w:t>
      </w:r>
      <w:r w:rsidRPr="007C3A16">
        <w:rPr>
          <w:i/>
        </w:rPr>
        <w:t>g,</w:t>
      </w:r>
      <w:r w:rsidRPr="007C3A16">
        <w:t xml:space="preserve"> </w:t>
      </w:r>
      <w:r w:rsidRPr="007C3A16">
        <w:rPr>
          <w:i/>
        </w:rPr>
        <w:t>25</w:t>
      </w:r>
      <w:r w:rsidRPr="007C3A16">
        <w:t xml:space="preserve">, 361–381. doi:10.1002/bdm.752 </w:t>
      </w:r>
    </w:p>
    <w:p w14:paraId="16851B84" w14:textId="77777777" w:rsidR="00150636" w:rsidRPr="00871B3B" w:rsidRDefault="00093742" w:rsidP="00871B3B">
      <w:pPr>
        <w:spacing w:before="240" w:after="240" w:line="480" w:lineRule="auto"/>
        <w:ind w:left="567" w:hanging="567"/>
        <w:rPr>
          <w:ins w:id="2231" w:author="Revision" w:date="2022-04-29T08:58:00Z"/>
        </w:rPr>
      </w:pPr>
      <w:proofErr w:type="spellStart"/>
      <w:ins w:id="2232" w:author="Revision" w:date="2022-04-29T08:58:00Z">
        <w:r w:rsidRPr="00871B3B">
          <w:lastRenderedPageBreak/>
          <w:t>Lovakov</w:t>
        </w:r>
        <w:proofErr w:type="spellEnd"/>
        <w:r w:rsidRPr="00871B3B">
          <w:t xml:space="preserve">, A., &amp; </w:t>
        </w:r>
        <w:proofErr w:type="spellStart"/>
        <w:r w:rsidRPr="00871B3B">
          <w:t>Agadullina</w:t>
        </w:r>
        <w:proofErr w:type="spellEnd"/>
        <w:r w:rsidRPr="00871B3B">
          <w:t xml:space="preserve">, E. R. (2021). Empirically derived guidelines for effect size interpretation in social psychology. </w:t>
        </w:r>
        <w:r w:rsidRPr="00871B3B">
          <w:rPr>
            <w:i/>
          </w:rPr>
          <w:t>European Journal of Social Psychology</w:t>
        </w:r>
        <w:r w:rsidRPr="00871B3B">
          <w:t>, 51(3), 485-504.</w:t>
        </w:r>
      </w:ins>
    </w:p>
    <w:p w14:paraId="0B7D5453" w14:textId="77777777" w:rsidR="00150636" w:rsidRPr="00871B3B" w:rsidRDefault="00093742" w:rsidP="00871B3B">
      <w:pPr>
        <w:spacing w:before="240" w:after="240" w:line="480" w:lineRule="auto"/>
        <w:ind w:left="567" w:hanging="567"/>
        <w:rPr>
          <w:ins w:id="2233" w:author="Revision" w:date="2022-04-29T08:58:00Z"/>
        </w:rPr>
      </w:pPr>
      <w:proofErr w:type="spellStart"/>
      <w:ins w:id="2234" w:author="Revision" w:date="2022-04-29T08:58:00Z">
        <w:r w:rsidRPr="00871B3B">
          <w:rPr>
            <w:color w:val="222222"/>
          </w:rPr>
          <w:t>Mariooryad</w:t>
        </w:r>
        <w:proofErr w:type="spellEnd"/>
        <w:r w:rsidRPr="00871B3B">
          <w:rPr>
            <w:color w:val="222222"/>
          </w:rPr>
          <w:t>, S., &amp; Busso, C. (2015). The</w:t>
        </w:r>
        <w:r w:rsidRPr="00871B3B">
          <w:rPr>
            <w:color w:val="222222"/>
          </w:rPr>
          <w:t xml:space="preserve"> cost of dichotomizing continuous labels for binary classification problems: Deriving a Bayesian-optimal classifier. </w:t>
        </w:r>
        <w:r w:rsidRPr="00871B3B">
          <w:rPr>
            <w:i/>
            <w:color w:val="222222"/>
          </w:rPr>
          <w:t>IEEE Transactions on Affective Computing</w:t>
        </w:r>
        <w:r w:rsidRPr="00871B3B">
          <w:rPr>
            <w:color w:val="222222"/>
          </w:rPr>
          <w:t xml:space="preserve">, </w:t>
        </w:r>
        <w:r w:rsidRPr="00871B3B">
          <w:rPr>
            <w:i/>
            <w:color w:val="222222"/>
          </w:rPr>
          <w:t>8</w:t>
        </w:r>
        <w:r w:rsidRPr="00871B3B">
          <w:rPr>
            <w:color w:val="222222"/>
          </w:rPr>
          <w:t>(1), 119-130. https://doi.org/10.1109/TAFFC.2015.2508454</w:t>
        </w:r>
      </w:ins>
    </w:p>
    <w:p w14:paraId="62189E8F" w14:textId="77777777" w:rsidR="00150636" w:rsidRPr="007C3A16" w:rsidRDefault="00093742" w:rsidP="007C3A16">
      <w:pPr>
        <w:spacing w:before="240" w:after="240" w:line="480" w:lineRule="auto"/>
        <w:ind w:left="567" w:hanging="567"/>
      </w:pPr>
      <w:r w:rsidRPr="007C3A16">
        <w:t>Miller, D. T., Turnbull, W., &amp; McFarlan</w:t>
      </w:r>
      <w:r w:rsidRPr="007C3A16">
        <w:t xml:space="preserve">d, C. (1989). When a coincidence is suspicious: The role of mental simulation. </w:t>
      </w:r>
      <w:r w:rsidRPr="007C3A16">
        <w:rPr>
          <w:i/>
        </w:rPr>
        <w:t>Journal of Personality and Social Psychology, 57</w:t>
      </w:r>
      <w:r w:rsidRPr="007C3A16">
        <w:t>, 581–589. https://doi.org/10.1037/0022-3514.57.4.581</w:t>
      </w:r>
    </w:p>
    <w:p w14:paraId="6587CCCE" w14:textId="77777777" w:rsidR="00150636" w:rsidRPr="007C3A16" w:rsidRDefault="00093742" w:rsidP="007C3A16">
      <w:pPr>
        <w:spacing w:before="240" w:line="480" w:lineRule="auto"/>
        <w:ind w:left="567" w:hanging="567"/>
      </w:pPr>
      <w:r w:rsidRPr="007C3A16">
        <w:t>Nelson, W. L., Moser, R. P., &amp; Han, P. K. (2013). Exploring objective and s</w:t>
      </w:r>
      <w:r w:rsidRPr="007C3A16">
        <w:t xml:space="preserve">ubjective numeracy at a population level: findings from the 2007 Health Information National Trends Survey (HINTS). </w:t>
      </w:r>
      <w:r w:rsidRPr="007C3A16">
        <w:rPr>
          <w:i/>
        </w:rPr>
        <w:t>Journal of Health Communication, 18</w:t>
      </w:r>
      <w:r w:rsidRPr="007C3A16">
        <w:t xml:space="preserve">(2), 192-205. </w:t>
      </w:r>
      <w:proofErr w:type="spellStart"/>
      <w:r w:rsidRPr="007C3A16">
        <w:t>doi</w:t>
      </w:r>
      <w:proofErr w:type="spellEnd"/>
      <w:r w:rsidRPr="007C3A16">
        <w:t>: 10.1080/10810730.2012.688450</w:t>
      </w:r>
    </w:p>
    <w:p w14:paraId="25C8FA84" w14:textId="77777777" w:rsidR="00150636" w:rsidRPr="007C3A16" w:rsidRDefault="00093742" w:rsidP="007C3A16">
      <w:pPr>
        <w:spacing w:before="240" w:line="480" w:lineRule="auto"/>
        <w:ind w:left="567" w:hanging="567"/>
      </w:pPr>
      <w:r w:rsidRPr="007C3A16">
        <w:t xml:space="preserve">Okamoto, M., </w:t>
      </w:r>
      <w:proofErr w:type="spellStart"/>
      <w:r w:rsidRPr="007C3A16">
        <w:t>Kyutoku</w:t>
      </w:r>
      <w:proofErr w:type="spellEnd"/>
      <w:r w:rsidRPr="007C3A16">
        <w:t>, Y., Sawada, M., Clowney, L., Watana</w:t>
      </w:r>
      <w:r w:rsidRPr="007C3A16">
        <w:t xml:space="preserve">be, E., Dan, I., &amp; Kawamoto, K. (2012). Health numeracy in Japan: Measures of basic numeracy account for framing bias in a highly numerate population. </w:t>
      </w:r>
      <w:r w:rsidRPr="007C3A16">
        <w:rPr>
          <w:i/>
        </w:rPr>
        <w:t>BMC Medical Informatics and Decision Making, 1</w:t>
      </w:r>
      <w:r w:rsidRPr="007C3A16">
        <w:t>2(1), 104. https://doi.org/10.1186/1472-6947-12-104</w:t>
      </w:r>
    </w:p>
    <w:p w14:paraId="2A3F6136" w14:textId="77777777" w:rsidR="00150636" w:rsidRPr="007C3A16" w:rsidRDefault="00093742" w:rsidP="007C3A16">
      <w:pPr>
        <w:spacing w:before="240" w:line="480" w:lineRule="auto"/>
        <w:ind w:left="567" w:hanging="567"/>
      </w:pPr>
      <w:r w:rsidRPr="007C3A16">
        <w:t>Open Sc</w:t>
      </w:r>
      <w:r w:rsidRPr="007C3A16">
        <w:t xml:space="preserve">ience Collaboration. (2015). Estimating the reproducibility of psychological science. </w:t>
      </w:r>
      <w:r w:rsidRPr="007C3A16">
        <w:rPr>
          <w:i/>
        </w:rPr>
        <w:t>Science</w:t>
      </w:r>
      <w:r w:rsidRPr="007C3A16">
        <w:t>, 349(6251), aac4716.</w:t>
      </w:r>
    </w:p>
    <w:p w14:paraId="5C81247D" w14:textId="77777777" w:rsidR="00150636" w:rsidRPr="00871B3B" w:rsidRDefault="00093742" w:rsidP="007C3A16">
      <w:pPr>
        <w:spacing w:before="240" w:line="480" w:lineRule="auto"/>
        <w:ind w:left="567" w:hanging="567"/>
      </w:pPr>
      <w:r w:rsidRPr="007C3A16">
        <w:lastRenderedPageBreak/>
        <w:t xml:space="preserve">Peters, E. (2012). Beyond comprehension: The role of numeracy in judgments and decisions. </w:t>
      </w:r>
      <w:r w:rsidRPr="007C3A16">
        <w:rPr>
          <w:i/>
        </w:rPr>
        <w:t>Current Directions in Psychological Science, 21</w:t>
      </w:r>
      <w:r w:rsidRPr="007C3A16">
        <w:t>(1),</w:t>
      </w:r>
      <w:r w:rsidRPr="007C3A16">
        <w:t xml:space="preserve"> 31-35. https://doi.org/10.1177/0963721411429960</w:t>
      </w:r>
    </w:p>
    <w:p w14:paraId="6161C160" w14:textId="77777777" w:rsidR="00150636" w:rsidRPr="007C3A16" w:rsidRDefault="00093742" w:rsidP="007C3A16">
      <w:pPr>
        <w:spacing w:before="240" w:line="480" w:lineRule="auto"/>
        <w:ind w:left="567" w:hanging="567"/>
      </w:pPr>
      <w:r w:rsidRPr="00871B3B">
        <w:t xml:space="preserve">Peters, E., &amp; </w:t>
      </w:r>
      <w:proofErr w:type="spellStart"/>
      <w:r w:rsidRPr="00871B3B">
        <w:t>Bjalkebring</w:t>
      </w:r>
      <w:proofErr w:type="spellEnd"/>
      <w:r w:rsidRPr="00871B3B">
        <w:t xml:space="preserve">, P. (2015). Multiple numeric competencies: When a number is not just a number. Journal of personality and social psychology, 108(5), 802. </w:t>
      </w:r>
      <w:proofErr w:type="spellStart"/>
      <w:r w:rsidRPr="00871B3B">
        <w:t>doi</w:t>
      </w:r>
      <w:proofErr w:type="spellEnd"/>
      <w:r w:rsidRPr="00871B3B">
        <w:t>: 10.1037/pspp0000019</w:t>
      </w:r>
    </w:p>
    <w:p w14:paraId="7E446447" w14:textId="77777777" w:rsidR="00150636" w:rsidRPr="007C3A16" w:rsidRDefault="00093742" w:rsidP="007C3A16">
      <w:pPr>
        <w:spacing w:before="240" w:line="480" w:lineRule="auto"/>
        <w:ind w:left="567" w:hanging="567"/>
      </w:pPr>
      <w:r w:rsidRPr="007C3A16">
        <w:t>Peters, E. (2020).</w:t>
      </w:r>
      <w:r w:rsidRPr="007C3A16">
        <w:t xml:space="preserve"> </w:t>
      </w:r>
      <w:r w:rsidRPr="007C3A16">
        <w:rPr>
          <w:i/>
        </w:rPr>
        <w:t>Innumeracy in the wild: Misunderstanding and misusing numbers.</w:t>
      </w:r>
      <w:r w:rsidRPr="007C3A16">
        <w:t xml:space="preserve"> Oxford University Press.</w:t>
      </w:r>
    </w:p>
    <w:p w14:paraId="20C7E0EB" w14:textId="77777777" w:rsidR="00150636" w:rsidRPr="007C3A16" w:rsidRDefault="00093742" w:rsidP="007C3A16">
      <w:pPr>
        <w:spacing w:before="240" w:after="240" w:line="480" w:lineRule="auto"/>
        <w:ind w:left="567" w:hanging="567"/>
      </w:pPr>
      <w:r w:rsidRPr="007C3A16">
        <w:t xml:space="preserve">Peters, E., Fennema, M. G., &amp; Tiede, K. E. (2019). The loss- bet paradox: Actuaries, accountants, and other numerate people rate numerically inferior gambles as superior. </w:t>
      </w:r>
      <w:r w:rsidRPr="007C3A16">
        <w:rPr>
          <w:i/>
        </w:rPr>
        <w:t>Journal of Behavioral Decision Making, 32</w:t>
      </w:r>
      <w:r w:rsidRPr="007C3A16">
        <w:t>, 15– 29. https:// doi.org/ 10.1002/ bdm.208</w:t>
      </w:r>
      <w:r w:rsidRPr="007C3A16">
        <w:t>5.</w:t>
      </w:r>
    </w:p>
    <w:p w14:paraId="2F0C6B38" w14:textId="77777777" w:rsidR="00150636" w:rsidRPr="007C3A16" w:rsidRDefault="00093742" w:rsidP="007C3A16">
      <w:pPr>
        <w:spacing w:before="240" w:after="240" w:line="480" w:lineRule="auto"/>
        <w:ind w:left="567" w:hanging="567"/>
        <w:rPr>
          <w:color w:val="222222"/>
        </w:rPr>
      </w:pPr>
      <w:r w:rsidRPr="007C3A16">
        <w:rPr>
          <w:color w:val="222222"/>
        </w:rPr>
        <w:t xml:space="preserve">Peters, E., Hart, P. S., &amp; Fraenkel, L. (2011). Informing patients: The influence of numeracy, framing, and format of side effect information on risk perceptions. </w:t>
      </w:r>
      <w:r w:rsidRPr="007C3A16">
        <w:rPr>
          <w:i/>
          <w:color w:val="222222"/>
        </w:rPr>
        <w:t>Medical Decision Making, 31</w:t>
      </w:r>
      <w:r w:rsidRPr="007C3A16">
        <w:rPr>
          <w:color w:val="222222"/>
        </w:rPr>
        <w:t xml:space="preserve">(3), 432– 436. </w:t>
      </w:r>
      <w:proofErr w:type="spellStart"/>
      <w:r w:rsidRPr="007C3A16">
        <w:rPr>
          <w:color w:val="222222"/>
        </w:rPr>
        <w:t>doi</w:t>
      </w:r>
      <w:proofErr w:type="spellEnd"/>
      <w:r w:rsidRPr="007C3A16">
        <w:rPr>
          <w:color w:val="222222"/>
        </w:rPr>
        <w:t>: 10.1177/0272989X10391672</w:t>
      </w:r>
    </w:p>
    <w:p w14:paraId="0A7A00A4" w14:textId="77777777" w:rsidR="00150636" w:rsidRPr="007C3A16" w:rsidRDefault="00093742" w:rsidP="007C3A16">
      <w:pPr>
        <w:spacing w:before="240" w:after="240" w:line="480" w:lineRule="auto"/>
        <w:ind w:left="567" w:hanging="567"/>
      </w:pPr>
      <w:r w:rsidRPr="007C3A16">
        <w:t xml:space="preserve">Peters, E., </w:t>
      </w:r>
      <w:proofErr w:type="spellStart"/>
      <w:r w:rsidRPr="007C3A16">
        <w:t>Slovic</w:t>
      </w:r>
      <w:proofErr w:type="spellEnd"/>
      <w:r w:rsidRPr="007C3A16">
        <w:t xml:space="preserve">, P., Västfjäll, D., &amp; Mertz, C. K. (2008). Intuitive </w:t>
      </w:r>
      <w:proofErr w:type="gramStart"/>
      <w:r w:rsidRPr="007C3A16">
        <w:t>numbers</w:t>
      </w:r>
      <w:proofErr w:type="gramEnd"/>
      <w:r w:rsidRPr="007C3A16">
        <w:t xml:space="preserve"> guide decisions. </w:t>
      </w:r>
      <w:r w:rsidRPr="007C3A16">
        <w:rPr>
          <w:i/>
        </w:rPr>
        <w:t>Judgment and Decision making, 3</w:t>
      </w:r>
      <w:r w:rsidRPr="007C3A16">
        <w:t>, 619–635.</w:t>
      </w:r>
    </w:p>
    <w:p w14:paraId="05773706" w14:textId="77777777" w:rsidR="00150636" w:rsidRPr="007C3A16" w:rsidRDefault="00093742" w:rsidP="007C3A16">
      <w:pPr>
        <w:spacing w:before="240" w:after="240" w:line="480" w:lineRule="auto"/>
        <w:ind w:left="567" w:hanging="567"/>
      </w:pPr>
      <w:r w:rsidRPr="00871B3B">
        <w:t xml:space="preserve">Peters, E., Tompkins, M. K., Knoll, M. A., Ardoin, S. P., Shoots-Reinhard, B., &amp; Meara, A. S. (2019). Despite high objective numeracy, </w:t>
      </w:r>
      <w:r w:rsidRPr="00871B3B">
        <w:t>lower numeric confidence relates to worse financial and medical outcomes. Proceedings of the National Academy of Sciences, 116(39), 19386-19391. https://doi.org/10.1073/pnas.1903126116</w:t>
      </w:r>
    </w:p>
    <w:p w14:paraId="4986916F" w14:textId="77777777" w:rsidR="00150636" w:rsidRPr="007C3A16" w:rsidRDefault="00093742" w:rsidP="007C3A16">
      <w:pPr>
        <w:spacing w:before="240" w:after="240" w:line="480" w:lineRule="auto"/>
        <w:ind w:left="567" w:hanging="567"/>
      </w:pPr>
      <w:r w:rsidRPr="007C3A16">
        <w:lastRenderedPageBreak/>
        <w:t xml:space="preserve">Piñon, A., &amp; </w:t>
      </w:r>
      <w:proofErr w:type="spellStart"/>
      <w:r w:rsidRPr="007C3A16">
        <w:t>Gambara</w:t>
      </w:r>
      <w:proofErr w:type="spellEnd"/>
      <w:r w:rsidRPr="007C3A16">
        <w:t>, H. (2005). A meta-analytic review of framing effe</w:t>
      </w:r>
      <w:r w:rsidRPr="007C3A16">
        <w:t xml:space="preserve">ct: risky, attribute and goal framing. </w:t>
      </w:r>
      <w:proofErr w:type="spellStart"/>
      <w:r w:rsidRPr="007C3A16">
        <w:rPr>
          <w:i/>
        </w:rPr>
        <w:t>Psicothema</w:t>
      </w:r>
      <w:proofErr w:type="spellEnd"/>
      <w:r w:rsidRPr="007C3A16">
        <w:rPr>
          <w:i/>
        </w:rPr>
        <w:t>, 17</w:t>
      </w:r>
      <w:r w:rsidRPr="007C3A16">
        <w:t>(2), 325-331.</w:t>
      </w:r>
    </w:p>
    <w:p w14:paraId="4A862844" w14:textId="79E32810" w:rsidR="00150636" w:rsidRPr="007C3A16" w:rsidRDefault="00093742" w:rsidP="007C3A16">
      <w:pPr>
        <w:spacing w:before="240" w:after="240" w:line="480" w:lineRule="auto"/>
        <w:ind w:left="567" w:hanging="567"/>
      </w:pPr>
      <w:r w:rsidRPr="007C3A16">
        <w:t xml:space="preserve">Reyna, V. F., and Brainerd, C. J. (2008). Numeracy, ratio bias, and denominator neglect in judgments of risk and probability. </w:t>
      </w:r>
      <w:del w:id="2235" w:author="Revision" w:date="2022-04-29T08:58:00Z">
        <w:r w:rsidR="00982881">
          <w:rPr>
            <w:i/>
            <w:highlight w:val="white"/>
          </w:rPr>
          <w:delText>Learn. Individ. Differ.</w:delText>
        </w:r>
      </w:del>
      <w:ins w:id="2236" w:author="Revision" w:date="2022-04-29T08:58:00Z">
        <w:r w:rsidRPr="00871B3B">
          <w:rPr>
            <w:i/>
          </w:rPr>
          <w:t>Learning and Individual Differences</w:t>
        </w:r>
      </w:ins>
      <w:r w:rsidRPr="007C3A16">
        <w:rPr>
          <w:i/>
        </w:rPr>
        <w:t xml:space="preserve"> 18</w:t>
      </w:r>
      <w:r w:rsidRPr="007C3A16">
        <w:t xml:space="preserve">, 89–107. </w:t>
      </w:r>
      <w:proofErr w:type="spellStart"/>
      <w:r w:rsidRPr="007C3A16">
        <w:t>doi</w:t>
      </w:r>
      <w:proofErr w:type="spellEnd"/>
      <w:r w:rsidRPr="007C3A16">
        <w:t>: 10.1016/j.</w:t>
      </w:r>
      <w:r w:rsidRPr="007C3A16">
        <w:t>lindif.2007.03.011</w:t>
      </w:r>
    </w:p>
    <w:p w14:paraId="17C3837C" w14:textId="77777777" w:rsidR="00150636" w:rsidRPr="007C3A16" w:rsidRDefault="00093742" w:rsidP="007C3A16">
      <w:pPr>
        <w:spacing w:before="240" w:line="480" w:lineRule="auto"/>
        <w:ind w:left="567" w:hanging="567"/>
      </w:pPr>
      <w:r w:rsidRPr="007C3A16">
        <w:t xml:space="preserve">Reyna, V. F., Nelson, W. L., Han, P. K., &amp; Dieckmann, N. F. (2009). How numeracy influences risk comprehension and medical decision making. </w:t>
      </w:r>
      <w:r w:rsidRPr="007C3A16">
        <w:rPr>
          <w:i/>
        </w:rPr>
        <w:t>Psychological Bulletin, 135</w:t>
      </w:r>
      <w:r w:rsidRPr="007C3A16">
        <w:t>(6), 943–973. https://doi.org/10.1037/a0017327</w:t>
      </w:r>
    </w:p>
    <w:p w14:paraId="4297EA2A" w14:textId="77777777" w:rsidR="00150636" w:rsidRPr="00871B3B" w:rsidRDefault="00093742" w:rsidP="007C3A16">
      <w:pPr>
        <w:spacing w:before="240" w:line="480" w:lineRule="auto"/>
        <w:ind w:left="567" w:hanging="567"/>
      </w:pPr>
      <w:r w:rsidRPr="007C3A16">
        <w:t xml:space="preserve">Rolison, J. J., </w:t>
      </w:r>
      <w:proofErr w:type="spellStart"/>
      <w:r w:rsidRPr="007C3A16">
        <w:t>Morsanyi</w:t>
      </w:r>
      <w:proofErr w:type="spellEnd"/>
      <w:r w:rsidRPr="007C3A16">
        <w:t>, K., &amp; Peters, E.</w:t>
      </w:r>
      <w:r w:rsidRPr="007C3A16">
        <w:t xml:space="preserve"> (2020). Understanding health risk comprehension: The role of math anxiety, subjective numeracy, and objective numeracy. </w:t>
      </w:r>
      <w:r w:rsidRPr="007C3A16">
        <w:rPr>
          <w:i/>
        </w:rPr>
        <w:t>Medical Decision Making, 40</w:t>
      </w:r>
      <w:r w:rsidRPr="007C3A16">
        <w:t>(2), 222-234. https://doi.org/10.1177/0272989X20904725</w:t>
      </w:r>
    </w:p>
    <w:p w14:paraId="58FF16FC" w14:textId="77777777" w:rsidR="00150636" w:rsidRPr="00871B3B" w:rsidRDefault="00093742" w:rsidP="007C3A16">
      <w:pPr>
        <w:spacing w:before="240" w:line="480" w:lineRule="auto"/>
        <w:ind w:left="567" w:hanging="567"/>
      </w:pPr>
      <w:r w:rsidRPr="00871B3B">
        <w:t>Sloman, S. A. (1996). The empirical case for two syst</w:t>
      </w:r>
      <w:r w:rsidRPr="00871B3B">
        <w:t xml:space="preserve">ems of reasoning. </w:t>
      </w:r>
      <w:r w:rsidRPr="00871B3B">
        <w:rPr>
          <w:i/>
        </w:rPr>
        <w:t>Psychological bulletin, 119</w:t>
      </w:r>
      <w:r w:rsidRPr="00871B3B">
        <w:t>(1), 3. https://doi.org/10.1037/0033-2909.119.1.3</w:t>
      </w:r>
    </w:p>
    <w:p w14:paraId="4D21B78F" w14:textId="77777777" w:rsidR="00150636" w:rsidRPr="00871B3B" w:rsidRDefault="00093742" w:rsidP="007C3A16">
      <w:pPr>
        <w:spacing w:before="240" w:line="480" w:lineRule="auto"/>
        <w:ind w:left="567" w:hanging="567"/>
      </w:pPr>
      <w:proofErr w:type="spellStart"/>
      <w:r w:rsidRPr="00871B3B">
        <w:t>Simonsohn</w:t>
      </w:r>
      <w:proofErr w:type="spellEnd"/>
      <w:r w:rsidRPr="00871B3B">
        <w:t>, U. (2015). Small telescopes: Detectability and the evaluation of replication results. Psychological science, 26(5), 559-569. https://doi.org/10.1177/0</w:t>
      </w:r>
      <w:r w:rsidRPr="00871B3B">
        <w:t>956797614567341</w:t>
      </w:r>
    </w:p>
    <w:p w14:paraId="218BC603" w14:textId="77777777" w:rsidR="00150636" w:rsidRPr="007C3A16" w:rsidRDefault="00093742" w:rsidP="007C3A16">
      <w:pPr>
        <w:spacing w:before="240" w:after="240" w:line="480" w:lineRule="auto"/>
        <w:ind w:left="567" w:hanging="567"/>
        <w:rPr>
          <w:color w:val="222222"/>
        </w:rPr>
      </w:pPr>
      <w:r w:rsidRPr="00871B3B">
        <w:t xml:space="preserve">Traczyk, J., &amp; </w:t>
      </w:r>
      <w:proofErr w:type="spellStart"/>
      <w:r w:rsidRPr="00871B3B">
        <w:t>Fulawka</w:t>
      </w:r>
      <w:proofErr w:type="spellEnd"/>
      <w:r w:rsidRPr="00871B3B">
        <w:t xml:space="preserve">, K. (2016). Numeracy moderates the influence of task-irrelevant </w:t>
      </w:r>
      <w:proofErr w:type="spellStart"/>
      <w:r w:rsidRPr="00871B3B">
        <w:t>affect</w:t>
      </w:r>
      <w:proofErr w:type="spellEnd"/>
      <w:r w:rsidRPr="00871B3B">
        <w:t xml:space="preserve"> on probability weighting. </w:t>
      </w:r>
      <w:r w:rsidRPr="00871B3B">
        <w:rPr>
          <w:i/>
        </w:rPr>
        <w:t>Cognition, 151</w:t>
      </w:r>
      <w:r w:rsidRPr="00871B3B">
        <w:t>, 37-41. https://doi.org/10.1016/j.cognition.2016.03.002</w:t>
      </w:r>
    </w:p>
    <w:p w14:paraId="0A382B7F" w14:textId="77777777" w:rsidR="00150636" w:rsidRPr="007C3A16" w:rsidRDefault="00093742" w:rsidP="007C3A16">
      <w:pPr>
        <w:spacing w:before="240" w:after="240" w:line="480" w:lineRule="auto"/>
        <w:ind w:left="567" w:hanging="567"/>
      </w:pPr>
      <w:r w:rsidRPr="007C3A16">
        <w:t xml:space="preserve">Traczyk J., </w:t>
      </w:r>
      <w:proofErr w:type="spellStart"/>
      <w:r w:rsidRPr="007C3A16">
        <w:t>Sobkow</w:t>
      </w:r>
      <w:proofErr w:type="spellEnd"/>
      <w:r w:rsidRPr="007C3A16">
        <w:t xml:space="preserve"> A., </w:t>
      </w:r>
      <w:proofErr w:type="spellStart"/>
      <w:r w:rsidRPr="007C3A16">
        <w:t>Fulawka</w:t>
      </w:r>
      <w:proofErr w:type="spellEnd"/>
      <w:r w:rsidRPr="007C3A16">
        <w:t xml:space="preserve"> K., Kus J., Petrov</w:t>
      </w:r>
      <w:r w:rsidRPr="007C3A16">
        <w:t>a D., &amp; García-</w:t>
      </w:r>
      <w:proofErr w:type="spellStart"/>
      <w:r w:rsidRPr="007C3A16">
        <w:t>Retamero</w:t>
      </w:r>
      <w:proofErr w:type="spellEnd"/>
      <w:r w:rsidRPr="007C3A16">
        <w:t xml:space="preserve"> R. (2018). Numerate decision makers don’t use more effortful strategies unless it pays: A process tracing </w:t>
      </w:r>
      <w:r w:rsidRPr="007C3A16">
        <w:lastRenderedPageBreak/>
        <w:t xml:space="preserve">investigation of skilled and adaptive strategy selection in risky decision making. </w:t>
      </w:r>
      <w:r w:rsidRPr="007C3A16">
        <w:rPr>
          <w:i/>
        </w:rPr>
        <w:t>Judgment and Decision Making, 13</w:t>
      </w:r>
      <w:r w:rsidRPr="007C3A16">
        <w:t>(4), 372–38</w:t>
      </w:r>
      <w:r w:rsidRPr="007C3A16">
        <w:t>1.</w:t>
      </w:r>
    </w:p>
    <w:p w14:paraId="27E968C7" w14:textId="77777777" w:rsidR="00150636" w:rsidRPr="007C3A16" w:rsidRDefault="00093742" w:rsidP="007C3A16">
      <w:pPr>
        <w:spacing w:before="240" w:after="240" w:line="480" w:lineRule="auto"/>
        <w:ind w:left="567" w:hanging="567"/>
      </w:pPr>
      <w:r w:rsidRPr="007C3A16">
        <w:t xml:space="preserve">Tversky, A., &amp; Kahneman, D. (1985). The Framing of Decisions and the Psychology of Choice. </w:t>
      </w:r>
      <w:r w:rsidRPr="007C3A16">
        <w:rPr>
          <w:i/>
        </w:rPr>
        <w:t>Behavioral Decision Making</w:t>
      </w:r>
      <w:r w:rsidRPr="007C3A16">
        <w:t>, 25-41. doi:10.1007/978-1-4613-2391-4_2</w:t>
      </w:r>
    </w:p>
    <w:p w14:paraId="40655244" w14:textId="77777777" w:rsidR="00150636" w:rsidRPr="007C3A16" w:rsidRDefault="00093742" w:rsidP="007C3A16">
      <w:pPr>
        <w:spacing w:before="240" w:after="240" w:line="480" w:lineRule="auto"/>
        <w:ind w:left="567" w:hanging="567"/>
      </w:pPr>
      <w:r w:rsidRPr="007C3A16">
        <w:t>Van't Veer, A. E., &amp; Giner-</w:t>
      </w:r>
      <w:proofErr w:type="spellStart"/>
      <w:r w:rsidRPr="007C3A16">
        <w:t>Sorolla</w:t>
      </w:r>
      <w:proofErr w:type="spellEnd"/>
      <w:r w:rsidRPr="007C3A16">
        <w:t>, R. (2016). Pre-registration in social psychology—A discussi</w:t>
      </w:r>
      <w:r w:rsidRPr="007C3A16">
        <w:t xml:space="preserve">on and suggested template. </w:t>
      </w:r>
      <w:r w:rsidRPr="007C3A16">
        <w:rPr>
          <w:i/>
        </w:rPr>
        <w:t>Journal of experimental social psychology</w:t>
      </w:r>
      <w:r w:rsidRPr="007C3A16">
        <w:t>, 67, 2-12.</w:t>
      </w:r>
    </w:p>
    <w:p w14:paraId="0A11C87B" w14:textId="75F4407E" w:rsidR="00150636" w:rsidRPr="007C3A16" w:rsidRDefault="00093742" w:rsidP="007C3A16">
      <w:pPr>
        <w:spacing w:before="240" w:after="240" w:line="480" w:lineRule="auto"/>
        <w:ind w:left="567" w:hanging="567"/>
      </w:pPr>
      <w:proofErr w:type="spellStart"/>
      <w:r w:rsidRPr="007C3A16">
        <w:t>Vonasch</w:t>
      </w:r>
      <w:proofErr w:type="spellEnd"/>
      <w:r w:rsidRPr="007C3A16">
        <w:t xml:space="preserve">, A., Hung, W., Leung, W., Nguyen, T., Chan, S., Cheng, B., &amp; Feldman‎, G. </w:t>
      </w:r>
      <w:del w:id="2237" w:author="Revision" w:date="2022-04-29T08:58:00Z">
        <w:r w:rsidR="00982881">
          <w:rPr>
            <w:highlight w:val="white"/>
          </w:rPr>
          <w:delText xml:space="preserve"> </w:delText>
        </w:r>
      </w:del>
      <w:r w:rsidRPr="007C3A16">
        <w:t>(2022). "Less is better" in separate evaluations versus "More is better" in joint evaluations:</w:t>
      </w:r>
      <w:r w:rsidRPr="007C3A16">
        <w:t xml:space="preserve"> Mostly successful close replication and extension of </w:t>
      </w:r>
      <w:proofErr w:type="spellStart"/>
      <w:r w:rsidRPr="007C3A16">
        <w:t>Hsee</w:t>
      </w:r>
      <w:proofErr w:type="spellEnd"/>
      <w:r w:rsidRPr="007C3A16">
        <w:t xml:space="preserve"> (1998). DOI 10.17605/OSF.IO/9UWNS, retrieved from </w:t>
      </w:r>
      <w:del w:id="2238" w:author="Revision" w:date="2022-04-29T08:58:00Z">
        <w:r>
          <w:fldChar w:fldCharType="begin"/>
        </w:r>
        <w:r>
          <w:delInstrText xml:space="preserve"> HYPERLINK "https://osf.io/nhyp9/" \h </w:delInstrText>
        </w:r>
        <w:r>
          <w:fldChar w:fldCharType="separate"/>
        </w:r>
        <w:r w:rsidR="00982881">
          <w:rPr>
            <w:color w:val="1155CC"/>
            <w:highlight w:val="white"/>
            <w:u w:val="single"/>
          </w:rPr>
          <w:delText>https://osf.io/nhyp9/</w:delText>
        </w:r>
        <w:r>
          <w:rPr>
            <w:color w:val="1155CC"/>
            <w:highlight w:val="white"/>
            <w:u w:val="single"/>
          </w:rPr>
          <w:fldChar w:fldCharType="end"/>
        </w:r>
      </w:del>
      <w:ins w:id="2239" w:author="Revision" w:date="2022-04-29T08:58:00Z">
        <w:r w:rsidRPr="00871B3B">
          <w:t>https://osf.io/nhyp9/</w:t>
        </w:r>
      </w:ins>
      <w:r w:rsidRPr="007C3A16">
        <w:t xml:space="preserve"> </w:t>
      </w:r>
    </w:p>
    <w:p w14:paraId="6744DEFD" w14:textId="77777777" w:rsidR="00150636" w:rsidRPr="007C3A16" w:rsidRDefault="00093742" w:rsidP="007C3A16">
      <w:pPr>
        <w:spacing w:before="240" w:after="240" w:line="480" w:lineRule="auto"/>
        <w:ind w:left="567" w:hanging="567"/>
      </w:pPr>
      <w:r w:rsidRPr="007C3A16">
        <w:t xml:space="preserve">Woloshin, S., Schwartz, L. M., &amp; Welch, H. G. (2005). Patients and medical statistics. </w:t>
      </w:r>
      <w:r w:rsidRPr="007C3A16">
        <w:rPr>
          <w:i/>
        </w:rPr>
        <w:t>Journal of General Internal Medicine,</w:t>
      </w:r>
      <w:r w:rsidRPr="007C3A16">
        <w:rPr>
          <w:i/>
        </w:rPr>
        <w:t xml:space="preserve"> 20</w:t>
      </w:r>
      <w:r w:rsidRPr="007C3A16">
        <w:t xml:space="preserve">(11), 996-1000. </w:t>
      </w:r>
      <w:proofErr w:type="spellStart"/>
      <w:r w:rsidRPr="007C3A16">
        <w:t>doi</w:t>
      </w:r>
      <w:proofErr w:type="spellEnd"/>
      <w:r w:rsidRPr="007C3A16">
        <w:t>: 10.1111/j.1525-1497.</w:t>
      </w:r>
      <w:proofErr w:type="gramStart"/>
      <w:r w:rsidRPr="007C3A16">
        <w:t>2005.00179.x</w:t>
      </w:r>
      <w:proofErr w:type="gramEnd"/>
    </w:p>
    <w:p w14:paraId="582B749D" w14:textId="62279A7F" w:rsidR="00150636" w:rsidRPr="007C3A16" w:rsidRDefault="00093742" w:rsidP="007C3A16">
      <w:pPr>
        <w:spacing w:before="240" w:after="240" w:line="480" w:lineRule="auto"/>
        <w:ind w:left="567" w:hanging="567"/>
      </w:pPr>
      <w:r w:rsidRPr="007C3A16">
        <w:t xml:space="preserve">Yeung, S. &amp; Feldman, G. </w:t>
      </w:r>
      <w:ins w:id="2240" w:author="Revision" w:date="2022-04-29T08:58:00Z">
        <w:r w:rsidRPr="00871B3B">
          <w:t xml:space="preserve">(2022). </w:t>
        </w:r>
      </w:ins>
      <w:r w:rsidRPr="007C3A16">
        <w:t xml:space="preserve">Revisiting the Temporal Pattern of Regret: Replication of Gilovich and Medvec (1994) with extensions examining responsibility. </w:t>
      </w:r>
      <w:del w:id="2241" w:author="Revision" w:date="2022-04-29T08:58:00Z">
        <w:r w:rsidR="00982881">
          <w:rPr>
            <w:highlight w:val="white"/>
          </w:rPr>
          <w:delText xml:space="preserve"> </w:delText>
        </w:r>
      </w:del>
      <w:r w:rsidRPr="007C3A16">
        <w:t>DOI 10.17605/OSF.IO/7M3Q2, retrieved fro</w:t>
      </w:r>
      <w:r w:rsidRPr="007C3A16">
        <w:t xml:space="preserve">m </w:t>
      </w:r>
      <w:del w:id="2242" w:author="Revision" w:date="2022-04-29T08:58:00Z">
        <w:r>
          <w:fldChar w:fldCharType="begin"/>
        </w:r>
        <w:r>
          <w:delInstrText xml:space="preserve"> HYPERLINK "https://osf.io/vncy7/" \h </w:delInstrText>
        </w:r>
        <w:r>
          <w:fldChar w:fldCharType="separate"/>
        </w:r>
        <w:r w:rsidR="00982881">
          <w:rPr>
            <w:color w:val="1155CC"/>
            <w:highlight w:val="white"/>
            <w:u w:val="single"/>
          </w:rPr>
          <w:delText>https://osf.io/vncy7/</w:delText>
        </w:r>
        <w:r>
          <w:rPr>
            <w:color w:val="1155CC"/>
            <w:highlight w:val="white"/>
            <w:u w:val="single"/>
          </w:rPr>
          <w:fldChar w:fldCharType="end"/>
        </w:r>
      </w:del>
      <w:ins w:id="2243" w:author="Revision" w:date="2022-04-29T08:58:00Z">
        <w:r w:rsidRPr="00871B3B">
          <w:t>https://osf.io/vncy7/</w:t>
        </w:r>
      </w:ins>
      <w:r w:rsidRPr="007C3A16">
        <w:t xml:space="preserve"> </w:t>
      </w:r>
    </w:p>
    <w:p w14:paraId="162589AC" w14:textId="77777777" w:rsidR="00150636" w:rsidRPr="007C3A16" w:rsidRDefault="00093742" w:rsidP="007C3A16">
      <w:pPr>
        <w:spacing w:before="240" w:after="240" w:line="480" w:lineRule="auto"/>
        <w:ind w:left="567" w:hanging="567"/>
      </w:pPr>
      <w:r w:rsidRPr="007C3A16">
        <w:t xml:space="preserve">Zwaan, R. A., Etz, A., Lucas, R. E., &amp; Donnellan, M. B. (2018). Making replication mainstream. </w:t>
      </w:r>
      <w:r w:rsidRPr="007C3A16">
        <w:rPr>
          <w:i/>
        </w:rPr>
        <w:t>Behavioral and Brain Sciences</w:t>
      </w:r>
      <w:r w:rsidRPr="007C3A16">
        <w:t>, 41.</w:t>
      </w:r>
    </w:p>
    <w:sectPr w:rsidR="00150636" w:rsidRPr="007C3A16">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806A" w14:textId="77777777" w:rsidR="00093742" w:rsidRDefault="00093742">
      <w:pPr>
        <w:spacing w:after="0"/>
      </w:pPr>
      <w:r>
        <w:separator/>
      </w:r>
    </w:p>
  </w:endnote>
  <w:endnote w:type="continuationSeparator" w:id="0">
    <w:p w14:paraId="310AD1EF" w14:textId="77777777" w:rsidR="00093742" w:rsidRDefault="00093742">
      <w:pPr>
        <w:spacing w:after="0"/>
      </w:pPr>
      <w:r>
        <w:continuationSeparator/>
      </w:r>
    </w:p>
  </w:endnote>
  <w:endnote w:type="continuationNotice" w:id="1">
    <w:p w14:paraId="2259A0BE" w14:textId="77777777" w:rsidR="00093742" w:rsidRDefault="000937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73" w14:textId="77777777" w:rsidR="007C3A16" w:rsidRDefault="007C3A16" w:rsidP="007C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97ED" w14:textId="77777777" w:rsidR="00093742" w:rsidRDefault="00093742">
      <w:pPr>
        <w:spacing w:after="0"/>
      </w:pPr>
      <w:r>
        <w:separator/>
      </w:r>
    </w:p>
  </w:footnote>
  <w:footnote w:type="continuationSeparator" w:id="0">
    <w:p w14:paraId="11F7AAA2" w14:textId="77777777" w:rsidR="00093742" w:rsidRDefault="00093742">
      <w:pPr>
        <w:spacing w:after="0"/>
      </w:pPr>
      <w:r>
        <w:continuationSeparator/>
      </w:r>
    </w:p>
  </w:footnote>
  <w:footnote w:type="continuationNotice" w:id="1">
    <w:p w14:paraId="428BA6CB" w14:textId="77777777" w:rsidR="00093742" w:rsidRDefault="000937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B10E" w14:textId="77777777" w:rsidR="00150636" w:rsidRDefault="00093742">
    <w:pPr>
      <w:pBdr>
        <w:top w:val="nil"/>
        <w:left w:val="nil"/>
        <w:bottom w:val="nil"/>
        <w:right w:val="nil"/>
        <w:between w:val="nil"/>
      </w:pBdr>
      <w:tabs>
        <w:tab w:val="center" w:pos="4703"/>
        <w:tab w:val="right" w:pos="9406"/>
      </w:tabs>
      <w:spacing w:after="0" w:line="480" w:lineRule="auto"/>
      <w:rPr>
        <w:color w:val="000000"/>
      </w:rPr>
    </w:pPr>
    <w:r>
      <w:t>Peters et al 2006</w:t>
    </w:r>
    <w:r>
      <w:rPr>
        <w:color w:val="000000"/>
      </w:rPr>
      <w:t>: Replication and extensions</w:t>
    </w:r>
    <w:r>
      <w:tab/>
      <w:t xml:space="preserve"> </w:t>
    </w:r>
    <w:r>
      <w:rPr>
        <w:color w:val="000000"/>
      </w:rPr>
      <w:tab/>
    </w:r>
    <w:r>
      <w:t xml:space="preserve"> </w:t>
    </w:r>
    <w:r>
      <w:rPr>
        <w:color w:val="000000"/>
      </w:rPr>
      <w:fldChar w:fldCharType="begin"/>
    </w:r>
    <w:r>
      <w:rPr>
        <w:color w:val="000000"/>
      </w:rPr>
      <w:instrText>PAGE</w:instrText>
    </w:r>
    <w:r>
      <w:rPr>
        <w:color w:val="000000"/>
      </w:rPr>
      <w:fldChar w:fldCharType="separate"/>
    </w:r>
    <w:r w:rsidR="00992E5D">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18CE" w14:textId="77777777" w:rsidR="009A3F9D" w:rsidRDefault="00982881">
    <w:pPr>
      <w:pBdr>
        <w:top w:val="nil"/>
        <w:left w:val="nil"/>
        <w:bottom w:val="nil"/>
        <w:right w:val="nil"/>
        <w:between w:val="nil"/>
      </w:pBdr>
      <w:tabs>
        <w:tab w:val="center" w:pos="4703"/>
        <w:tab w:val="right" w:pos="9406"/>
      </w:tabs>
      <w:spacing w:after="0" w:line="480" w:lineRule="auto"/>
      <w:rPr>
        <w:color w:val="000000"/>
      </w:rPr>
    </w:pPr>
    <w:r>
      <w:t>Peters et al 2006</w:t>
    </w:r>
    <w:r>
      <w:rPr>
        <w:color w:val="000000"/>
      </w:rPr>
      <w:t>: Replication and extensions</w:t>
    </w:r>
    <w:r>
      <w:tab/>
    </w:r>
    <w:r>
      <w:rPr>
        <w:color w:val="000000"/>
      </w:rPr>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342428">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36"/>
    <w:rsid w:val="00007BC8"/>
    <w:rsid w:val="00086DAE"/>
    <w:rsid w:val="00093742"/>
    <w:rsid w:val="00150636"/>
    <w:rsid w:val="001A0465"/>
    <w:rsid w:val="001F3C98"/>
    <w:rsid w:val="002838E6"/>
    <w:rsid w:val="002860B0"/>
    <w:rsid w:val="002A6FCE"/>
    <w:rsid w:val="00301B46"/>
    <w:rsid w:val="00310D2C"/>
    <w:rsid w:val="00335F8E"/>
    <w:rsid w:val="00342428"/>
    <w:rsid w:val="00405704"/>
    <w:rsid w:val="004E1643"/>
    <w:rsid w:val="00586F28"/>
    <w:rsid w:val="007C3A16"/>
    <w:rsid w:val="007D26F2"/>
    <w:rsid w:val="00871B3B"/>
    <w:rsid w:val="00982881"/>
    <w:rsid w:val="00992E5D"/>
    <w:rsid w:val="009A3F9D"/>
    <w:rsid w:val="009F2C68"/>
    <w:rsid w:val="00A712F9"/>
    <w:rsid w:val="00BA7810"/>
    <w:rsid w:val="00DC5941"/>
    <w:rsid w:val="00F37DC0"/>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D67"/>
  <w15:docId w15:val="{FEB64070-3F01-4182-B5F8-03935A4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C3A16"/>
    <w:pPr>
      <w:keepNext/>
      <w:keepLines/>
      <w:spacing w:before="480" w:after="0" w:line="480" w:lineRule="auto"/>
      <w:jc w:val="center"/>
      <w:outlineLvl w:val="0"/>
    </w:pPr>
    <w:rPr>
      <w:b/>
    </w:rPr>
  </w:style>
  <w:style w:type="paragraph" w:styleId="Heading2">
    <w:name w:val="heading 2"/>
    <w:basedOn w:val="Normal"/>
    <w:next w:val="Normal"/>
    <w:uiPriority w:val="9"/>
    <w:unhideWhenUsed/>
    <w:qFormat/>
    <w:rsid w:val="007C3A16"/>
    <w:pPr>
      <w:keepNext/>
      <w:keepLines/>
      <w:spacing w:before="120" w:after="120" w:line="480" w:lineRule="auto"/>
      <w:outlineLvl w:val="1"/>
    </w:pPr>
    <w:rPr>
      <w:b/>
    </w:rPr>
  </w:style>
  <w:style w:type="paragraph" w:styleId="Heading3">
    <w:name w:val="heading 3"/>
    <w:basedOn w:val="Normal"/>
    <w:next w:val="Normal"/>
    <w:uiPriority w:val="9"/>
    <w:unhideWhenUsed/>
    <w:qFormat/>
    <w:rsid w:val="007C3A16"/>
    <w:pPr>
      <w:keepNext/>
      <w:keepLines/>
      <w:spacing w:before="240" w:line="480" w:lineRule="auto"/>
      <w:ind w:left="1350" w:hanging="630"/>
      <w:outlineLvl w:val="2"/>
    </w:pPr>
    <w:rPr>
      <w:b/>
    </w:rPr>
  </w:style>
  <w:style w:type="paragraph" w:styleId="Heading4">
    <w:name w:val="heading 4"/>
    <w:basedOn w:val="Normal"/>
    <w:next w:val="Normal"/>
    <w:uiPriority w:val="9"/>
    <w:semiHidden/>
    <w:unhideWhenUsed/>
    <w:qFormat/>
    <w:rsid w:val="007C3A16"/>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rsid w:val="007C3A16"/>
    <w:pPr>
      <w:keepNext/>
      <w:keepLines/>
      <w:spacing w:after="0"/>
      <w:ind w:firstLine="680"/>
      <w:outlineLvl w:val="4"/>
    </w:pPr>
    <w:rPr>
      <w:i/>
    </w:rPr>
  </w:style>
  <w:style w:type="paragraph" w:styleId="Heading6">
    <w:name w:val="heading 6"/>
    <w:basedOn w:val="Normal"/>
    <w:next w:val="Normal"/>
    <w:uiPriority w:val="9"/>
    <w:semiHidden/>
    <w:unhideWhenUsed/>
    <w:qFormat/>
    <w:rsid w:val="007C3A16"/>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C3A16"/>
    <w:pPr>
      <w:keepNext/>
      <w:keepLines/>
      <w:spacing w:before="480" w:after="240" w:line="480" w:lineRule="auto"/>
      <w:jc w:val="center"/>
    </w:pPr>
  </w:style>
  <w:style w:type="paragraph" w:styleId="Subtitle">
    <w:name w:val="Subtitle"/>
    <w:basedOn w:val="Normal"/>
    <w:next w:val="Normal"/>
    <w:uiPriority w:val="11"/>
    <w:qFormat/>
    <w:rsid w:val="007C3A16"/>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6">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7">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7C3A16"/>
    <w:pPr>
      <w:spacing w:before="180" w:after="240"/>
      <w:outlineLvl w:val="5"/>
    </w:pPr>
    <w:rPr>
      <w:bCs/>
      <w:sz w:val="22"/>
      <w:szCs w:val="22"/>
    </w:rPr>
  </w:style>
  <w:style w:type="paragraph" w:styleId="Footer">
    <w:name w:val="footer"/>
    <w:basedOn w:val="Normal"/>
    <w:link w:val="FooterChar"/>
    <w:uiPriority w:val="99"/>
    <w:unhideWhenUsed/>
    <w:rsid w:val="007C3A16"/>
    <w:pPr>
      <w:tabs>
        <w:tab w:val="center" w:pos="4513"/>
        <w:tab w:val="right" w:pos="9026"/>
      </w:tabs>
      <w:spacing w:after="0"/>
    </w:pPr>
  </w:style>
  <w:style w:type="character" w:customStyle="1" w:styleId="FooterChar">
    <w:name w:val="Footer Char"/>
    <w:basedOn w:val="DefaultParagraphFont"/>
    <w:link w:val="Footer"/>
    <w:uiPriority w:val="99"/>
    <w:rsid w:val="007C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0976">
      <w:bodyDiv w:val="1"/>
      <w:marLeft w:val="0"/>
      <w:marRight w:val="0"/>
      <w:marTop w:val="0"/>
      <w:marBottom w:val="0"/>
      <w:divBdr>
        <w:top w:val="none" w:sz="0" w:space="0" w:color="auto"/>
        <w:left w:val="none" w:sz="0" w:space="0" w:color="auto"/>
        <w:bottom w:val="none" w:sz="0" w:space="0" w:color="auto"/>
        <w:right w:val="none" w:sz="0" w:space="0" w:color="auto"/>
      </w:divBdr>
    </w:div>
    <w:div w:id="77136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feldman@hku.hk" TargetMode="External"/><Relationship Id="rId13" Type="http://schemas.openxmlformats.org/officeDocument/2006/relationships/hyperlink" Target="https://osf.io/4hjck/" TargetMode="External"/><Relationship Id="rId18" Type="http://schemas.openxmlformats.org/officeDocument/2006/relationships/hyperlink" Target="https://www.qualtrics.com/support/survey-platform/survey-module/survey-checker/fraud-detec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irkzhu9905@gmail.com" TargetMode="External"/><Relationship Id="rId12" Type="http://schemas.openxmlformats.org/officeDocument/2006/relationships/hyperlink" Target="https://www.casrai.org/credit.html" TargetMode="External"/><Relationship Id="rId17" Type="http://schemas.openxmlformats.org/officeDocument/2006/relationships/hyperlink" Target="https://osf.io/4hjck/"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yperlink" Target="https://doi.org/10.1037/0003-066X.58.9.697" TargetMode="External"/><Relationship Id="rId1" Type="http://schemas.openxmlformats.org/officeDocument/2006/relationships/styles" Target="styles.xml"/><Relationship Id="rId6" Type="http://schemas.openxmlformats.org/officeDocument/2006/relationships/hyperlink" Target="mailto:kirkzhu@connect.hku.hk" TargetMode="External"/><Relationship Id="rId11" Type="http://schemas.openxmlformats.org/officeDocument/2006/relationships/hyperlink" Target="https://bit.ly/rrs-prim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feldman@hku.hk" TargetMode="External"/><Relationship Id="rId19" Type="http://schemas.openxmlformats.org/officeDocument/2006/relationships/hyperlink" Target="https://hku.au1.qualtrics.com/jfe/preview/SV_0NaWp7LjCTgmO7I?Q_CHL=preview&amp;Q_SurveyVersionID=current" TargetMode="Externa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12973</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2022-04-29T05:53:00Z</dcterms:created>
  <dcterms:modified xsi:type="dcterms:W3CDTF">2022-04-29T05:59:00Z</dcterms:modified>
</cp:coreProperties>
</file>