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CAFC4" w14:textId="77777777" w:rsidR="008953FD" w:rsidRPr="00861911" w:rsidRDefault="008953FD" w:rsidP="00DE3142">
      <w:pPr>
        <w:ind w:firstLine="0"/>
        <w:jc w:val="center"/>
        <w:rPr>
          <w:b/>
          <w:lang w:val="en-US"/>
        </w:rPr>
      </w:pPr>
    </w:p>
    <w:p w14:paraId="1959AABA" w14:textId="499D46A9" w:rsidR="0042590C" w:rsidRPr="00861911" w:rsidRDefault="00010FED" w:rsidP="00DE3142">
      <w:pPr>
        <w:ind w:firstLine="0"/>
        <w:jc w:val="center"/>
        <w:rPr>
          <w:b/>
          <w:lang w:val="en-US"/>
        </w:rPr>
      </w:pPr>
      <w:r w:rsidRPr="00861911">
        <w:rPr>
          <w:b/>
          <w:lang w:val="en-US"/>
        </w:rPr>
        <w:t>Licensing via credentials: Replicat</w:t>
      </w:r>
      <w:r w:rsidR="005654AA" w:rsidRPr="00861911">
        <w:rPr>
          <w:b/>
          <w:lang w:val="en-US"/>
        </w:rPr>
        <w:t>ion of</w:t>
      </w:r>
      <w:r w:rsidRPr="00861911">
        <w:rPr>
          <w:b/>
          <w:lang w:val="en-US"/>
        </w:rPr>
        <w:t xml:space="preserve"> Monin and Miller (2001)</w:t>
      </w:r>
      <w:r w:rsidR="007A692C" w:rsidRPr="00861911">
        <w:rPr>
          <w:b/>
          <w:lang w:val="en-US"/>
        </w:rPr>
        <w:t xml:space="preserve"> with extensions investigating </w:t>
      </w:r>
      <w:r w:rsidR="003F3363" w:rsidRPr="00861911">
        <w:rPr>
          <w:b/>
          <w:lang w:val="en-US"/>
        </w:rPr>
        <w:t xml:space="preserve">the domain-specificity of moral credentials </w:t>
      </w:r>
      <w:r w:rsidR="009C00A5" w:rsidRPr="00861911">
        <w:rPr>
          <w:b/>
          <w:lang w:val="en-US"/>
        </w:rPr>
        <w:t xml:space="preserve">and </w:t>
      </w:r>
      <w:r w:rsidR="007154BF" w:rsidRPr="00861911">
        <w:rPr>
          <w:b/>
          <w:lang w:val="en-US"/>
        </w:rPr>
        <w:t xml:space="preserve">the </w:t>
      </w:r>
      <w:r w:rsidR="009C00A5" w:rsidRPr="00861911">
        <w:rPr>
          <w:b/>
          <w:lang w:val="en-US"/>
        </w:rPr>
        <w:t xml:space="preserve">association </w:t>
      </w:r>
      <w:r w:rsidR="007154BF" w:rsidRPr="00861911">
        <w:rPr>
          <w:b/>
          <w:lang w:val="en-US"/>
        </w:rPr>
        <w:t>between the credential effect and</w:t>
      </w:r>
      <w:r w:rsidR="009C00A5" w:rsidRPr="00861911">
        <w:rPr>
          <w:b/>
          <w:lang w:val="en-US"/>
        </w:rPr>
        <w:t xml:space="preserve"> trait reputational concern</w:t>
      </w:r>
    </w:p>
    <w:p w14:paraId="7F3C16A4" w14:textId="7C89E155" w:rsidR="0088576E" w:rsidRPr="00FE1CBF" w:rsidRDefault="0088576E" w:rsidP="00DE3142">
      <w:pPr>
        <w:ind w:firstLine="0"/>
        <w:jc w:val="center"/>
        <w:rPr>
          <w:rFonts w:cs="Times New Roman"/>
          <w:lang w:val="en-US"/>
        </w:rPr>
      </w:pPr>
    </w:p>
    <w:p w14:paraId="5944C50A" w14:textId="09E02C5A" w:rsidR="00D919EE" w:rsidRDefault="004800E5" w:rsidP="004800E5">
      <w:pPr>
        <w:spacing w:line="240" w:lineRule="auto"/>
        <w:ind w:firstLine="0"/>
        <w:jc w:val="center"/>
        <w:rPr>
          <w:ins w:id="0" w:author="PCIRR-S1 R&amp;R2" w:date="2023-05-17T18:08:00Z"/>
          <w:rFonts w:cs="Times New Roman"/>
          <w:bCs/>
          <w:lang w:val="en-US"/>
        </w:rPr>
      </w:pPr>
      <w:proofErr w:type="spellStart"/>
      <w:r w:rsidRPr="004800E5">
        <w:rPr>
          <w:rFonts w:cs="Times New Roman"/>
          <w:bCs/>
          <w:lang w:val="en-US"/>
        </w:rPr>
        <w:t>Qinyu</w:t>
      </w:r>
      <w:proofErr w:type="spellEnd"/>
      <w:r w:rsidRPr="004800E5">
        <w:rPr>
          <w:rFonts w:cs="Times New Roman"/>
          <w:bCs/>
          <w:lang w:val="en-US"/>
        </w:rPr>
        <w:t xml:space="preserve"> Xiao</w:t>
      </w:r>
      <w:del w:id="1" w:author="PCIRR-S1 R&amp;R2" w:date="2023-05-17T18:08:00Z">
        <w:r w:rsidRPr="004800E5">
          <w:rPr>
            <w:rFonts w:cs="Times New Roman"/>
            <w:bCs/>
            <w:lang w:val="en-US"/>
          </w:rPr>
          <w:br/>
        </w:r>
      </w:del>
    </w:p>
    <w:p w14:paraId="0F82A387" w14:textId="6A3B7C6A" w:rsidR="00D919EE" w:rsidRDefault="004800E5" w:rsidP="004800E5">
      <w:pPr>
        <w:spacing w:line="240" w:lineRule="auto"/>
        <w:ind w:firstLine="0"/>
        <w:jc w:val="center"/>
        <w:rPr>
          <w:ins w:id="2" w:author="PCIRR-S1 R&amp;R2" w:date="2023-05-17T18:08:00Z"/>
          <w:rFonts w:cs="Times New Roman"/>
          <w:bCs/>
          <w:lang w:val="en-US"/>
        </w:rPr>
      </w:pPr>
      <w:r w:rsidRPr="004800E5">
        <w:rPr>
          <w:rFonts w:cs="Times New Roman"/>
          <w:bCs/>
          <w:lang w:val="en-US"/>
        </w:rPr>
        <w:t>Department of Occupational, Economic</w:t>
      </w:r>
      <w:ins w:id="3" w:author="PCIRR-S1 R&amp;R2" w:date="2023-05-17T18:08:00Z">
        <w:r w:rsidR="00D919EE">
          <w:rPr>
            <w:rFonts w:cs="Times New Roman"/>
            <w:bCs/>
            <w:lang w:val="en-US"/>
          </w:rPr>
          <w:t>,</w:t>
        </w:r>
      </w:ins>
      <w:r w:rsidRPr="004800E5">
        <w:rPr>
          <w:rFonts w:cs="Times New Roman"/>
          <w:bCs/>
          <w:lang w:val="en-US"/>
        </w:rPr>
        <w:t xml:space="preserve"> and Social Psychology,</w:t>
      </w:r>
      <w:r w:rsidR="001A3F9F">
        <w:rPr>
          <w:rFonts w:cs="Times New Roman"/>
          <w:bCs/>
          <w:lang w:val="en-US"/>
        </w:rPr>
        <w:t xml:space="preserve"> </w:t>
      </w:r>
      <w:del w:id="4" w:author="PCIRR-S1 R&amp;R2" w:date="2023-05-17T18:08:00Z">
        <w:r>
          <w:rPr>
            <w:rFonts w:cs="Times New Roman"/>
            <w:bCs/>
            <w:lang w:val="en-US"/>
          </w:rPr>
          <w:br/>
        </w:r>
      </w:del>
      <w:ins w:id="5" w:author="PCIRR-S1 R&amp;R2" w:date="2023-05-17T18:08:00Z">
        <w:r w:rsidR="001A3F9F">
          <w:rPr>
            <w:rFonts w:cs="Times New Roman"/>
            <w:bCs/>
            <w:lang w:val="en-US"/>
          </w:rPr>
          <w:t>Faculty of Psychology,</w:t>
        </w:r>
        <w:r w:rsidRPr="004800E5">
          <w:rPr>
            <w:rFonts w:cs="Times New Roman"/>
            <w:bCs/>
            <w:lang w:val="en-US"/>
          </w:rPr>
          <w:t xml:space="preserve"> </w:t>
        </w:r>
      </w:ins>
      <w:r w:rsidRPr="004800E5">
        <w:rPr>
          <w:rFonts w:cs="Times New Roman"/>
          <w:bCs/>
          <w:lang w:val="en-US"/>
        </w:rPr>
        <w:t>University of Vienna,</w:t>
      </w:r>
      <w:r w:rsidR="00D919EE">
        <w:rPr>
          <w:rFonts w:cs="Times New Roman"/>
          <w:bCs/>
          <w:lang w:val="en-US"/>
        </w:rPr>
        <w:t xml:space="preserve"> </w:t>
      </w:r>
      <w:r w:rsidRPr="004800E5">
        <w:rPr>
          <w:rFonts w:cs="Times New Roman"/>
          <w:bCs/>
          <w:lang w:val="en-US"/>
        </w:rPr>
        <w:t>Austria</w:t>
      </w:r>
      <w:del w:id="6" w:author="PCIRR-S1 R&amp;R2" w:date="2023-05-17T18:08:00Z">
        <w:r w:rsidRPr="004800E5">
          <w:rPr>
            <w:rFonts w:cs="Times New Roman"/>
            <w:bCs/>
            <w:lang w:val="en-US"/>
          </w:rPr>
          <w:br/>
        </w:r>
      </w:del>
    </w:p>
    <w:p w14:paraId="29A7B4A3" w14:textId="0720EAD1" w:rsidR="001A3F9F" w:rsidRDefault="00000000" w:rsidP="004800E5">
      <w:pPr>
        <w:spacing w:line="240" w:lineRule="auto"/>
        <w:ind w:firstLine="0"/>
        <w:jc w:val="center"/>
        <w:rPr>
          <w:ins w:id="7" w:author="PCIRR-S1 R&amp;R2" w:date="2023-05-17T18:08:00Z"/>
          <w:rStyle w:val="Hyperlink"/>
          <w:rFonts w:cs="Times New Roman"/>
          <w:lang w:val="en-US"/>
        </w:rPr>
      </w:pPr>
      <w:hyperlink r:id="rId8" w:history="1">
        <w:r w:rsidR="004800E5" w:rsidRPr="004800E5">
          <w:rPr>
            <w:rStyle w:val="Hyperlink"/>
            <w:rFonts w:cs="Times New Roman"/>
            <w:lang w:val="en-US"/>
          </w:rPr>
          <w:t>qinyu.xiao@univie.ac.at</w:t>
        </w:r>
      </w:hyperlink>
      <w:del w:id="8" w:author="PCIRR-S1 R&amp;R2" w:date="2023-05-17T18:08:00Z">
        <w:r w:rsidR="00DD729A">
          <w:rPr>
            <w:rFonts w:cs="Times New Roman"/>
            <w:lang w:val="en-US"/>
          </w:rPr>
          <w:delText xml:space="preserve"> / </w:delText>
        </w:r>
        <w:r>
          <w:fldChar w:fldCharType="begin"/>
        </w:r>
        <w:r>
          <w:delInstrText>HYPERLINK "mailto:xqyvincent@gmail.com"</w:delInstrText>
        </w:r>
        <w:r>
          <w:fldChar w:fldCharType="separate"/>
        </w:r>
        <w:r w:rsidR="00DD729A" w:rsidRPr="008F4B0D">
          <w:rPr>
            <w:rStyle w:val="Hyperlink"/>
            <w:rFonts w:cs="Times New Roman"/>
            <w:lang w:val="en-US"/>
          </w:rPr>
          <w:delText>xqyvincent@gmail.com</w:delText>
        </w:r>
        <w:r>
          <w:rPr>
            <w:rStyle w:val="Hyperlink"/>
            <w:rFonts w:cs="Times New Roman"/>
            <w:lang w:val="en-US"/>
          </w:rPr>
          <w:fldChar w:fldCharType="end"/>
        </w:r>
        <w:r w:rsidR="00DD729A">
          <w:rPr>
            <w:rFonts w:cs="Times New Roman"/>
            <w:lang w:val="en-US"/>
          </w:rPr>
          <w:delText xml:space="preserve"> </w:delText>
        </w:r>
        <w:r w:rsidR="004800E5" w:rsidRPr="004800E5">
          <w:rPr>
            <w:rFonts w:cs="Times New Roman"/>
            <w:bCs/>
            <w:lang w:val="en-US"/>
          </w:rPr>
          <w:br/>
        </w:r>
      </w:del>
    </w:p>
    <w:p w14:paraId="7DFDD78A" w14:textId="28AA55BB" w:rsidR="004800E5" w:rsidRPr="004800E5" w:rsidRDefault="004800E5" w:rsidP="004800E5">
      <w:pPr>
        <w:spacing w:line="240" w:lineRule="auto"/>
        <w:ind w:firstLine="0"/>
        <w:jc w:val="center"/>
        <w:rPr>
          <w:rFonts w:cs="Times New Roman"/>
          <w:bCs/>
          <w:lang w:val="en-US"/>
        </w:rPr>
      </w:pPr>
      <w:r w:rsidRPr="004800E5">
        <w:rPr>
          <w:rFonts w:cs="Times New Roman"/>
          <w:bCs/>
          <w:lang w:val="en-US"/>
        </w:rPr>
        <w:t>ORCID: 0000-0002-9824-9247</w:t>
      </w:r>
    </w:p>
    <w:p w14:paraId="17B9185A" w14:textId="77777777" w:rsidR="004800E5" w:rsidRDefault="004800E5" w:rsidP="004800E5">
      <w:pPr>
        <w:spacing w:line="240" w:lineRule="auto"/>
        <w:ind w:firstLine="0"/>
        <w:jc w:val="center"/>
        <w:rPr>
          <w:ins w:id="9" w:author="PCIRR-S1 R&amp;R2" w:date="2023-05-17T18:08:00Z"/>
          <w:lang w:val="en-US"/>
        </w:rPr>
      </w:pPr>
    </w:p>
    <w:p w14:paraId="5675282C" w14:textId="77777777" w:rsidR="001A3F9F" w:rsidRDefault="001A3F9F" w:rsidP="004800E5">
      <w:pPr>
        <w:spacing w:line="240" w:lineRule="auto"/>
        <w:ind w:firstLine="0"/>
        <w:jc w:val="center"/>
        <w:rPr>
          <w:lang w:val="en-US"/>
        </w:rPr>
      </w:pPr>
    </w:p>
    <w:p w14:paraId="71E692C9" w14:textId="14DD1484" w:rsidR="001A3F9F" w:rsidRDefault="004800E5" w:rsidP="00011320">
      <w:pPr>
        <w:spacing w:line="240" w:lineRule="auto"/>
        <w:ind w:firstLine="0"/>
        <w:jc w:val="center"/>
        <w:rPr>
          <w:lang w:val="en-US"/>
        </w:rPr>
      </w:pPr>
      <w:r w:rsidRPr="00F10E8D">
        <w:rPr>
          <w:vertAlign w:val="superscript"/>
          <w:lang w:val="en-US"/>
        </w:rPr>
        <w:t>*</w:t>
      </w:r>
      <w:r w:rsidR="009C00A5" w:rsidRPr="00FE1CBF">
        <w:rPr>
          <w:lang w:val="en-US"/>
        </w:rPr>
        <w:t>Lok Ching Li</w:t>
      </w:r>
      <w:r w:rsidR="00011320">
        <w:rPr>
          <w:lang w:val="en-US"/>
        </w:rPr>
        <w:t xml:space="preserve">, </w:t>
      </w:r>
      <w:r w:rsidR="001A3F9F" w:rsidRPr="00F10E8D">
        <w:rPr>
          <w:vertAlign w:val="superscript"/>
          <w:lang w:val="en-US"/>
        </w:rPr>
        <w:t>*</w:t>
      </w:r>
      <w:r w:rsidR="00011320" w:rsidRPr="00011320">
        <w:rPr>
          <w:lang w:val="en-US"/>
        </w:rPr>
        <w:t>Ying Lam Au</w:t>
      </w:r>
      <w:r w:rsidR="00011320">
        <w:rPr>
          <w:lang w:val="en-US"/>
        </w:rPr>
        <w:t xml:space="preserve">, </w:t>
      </w:r>
      <w:r w:rsidR="001A3F9F" w:rsidRPr="00F10E8D">
        <w:rPr>
          <w:vertAlign w:val="superscript"/>
          <w:lang w:val="en-US"/>
        </w:rPr>
        <w:t>*</w:t>
      </w:r>
      <w:r w:rsidR="00011320" w:rsidRPr="00011320">
        <w:rPr>
          <w:lang w:val="en-US"/>
        </w:rPr>
        <w:t>See Ngueh Tan</w:t>
      </w:r>
      <w:r w:rsidR="00011320">
        <w:rPr>
          <w:lang w:val="en-US"/>
        </w:rPr>
        <w:t xml:space="preserve">, </w:t>
      </w:r>
      <w:r w:rsidR="001A3F9F" w:rsidRPr="00F10E8D">
        <w:rPr>
          <w:vertAlign w:val="superscript"/>
          <w:lang w:val="en-US"/>
        </w:rPr>
        <w:t>*</w:t>
      </w:r>
      <w:r w:rsidR="00011320" w:rsidRPr="00011320">
        <w:rPr>
          <w:lang w:val="en-US"/>
        </w:rPr>
        <w:t>Wing Tung Chung</w:t>
      </w:r>
      <w:del w:id="10" w:author="PCIRR-S1 R&amp;R2" w:date="2023-05-17T18:08:00Z">
        <w:r w:rsidR="00011320">
          <w:rPr>
            <w:lang w:val="en-US"/>
          </w:rPr>
          <w:delText xml:space="preserve"> </w:delText>
        </w:r>
      </w:del>
    </w:p>
    <w:p w14:paraId="3CFCD951" w14:textId="0068D576" w:rsidR="001A3F9F" w:rsidRDefault="00011320" w:rsidP="00011320">
      <w:pPr>
        <w:spacing w:line="240" w:lineRule="auto"/>
        <w:ind w:firstLine="0"/>
        <w:jc w:val="center"/>
        <w:rPr>
          <w:ins w:id="11" w:author="PCIRR-S1 R&amp;R2" w:date="2023-05-17T18:08:00Z"/>
          <w:lang w:val="en-GB"/>
        </w:rPr>
      </w:pPr>
      <w:r w:rsidRPr="00011320">
        <w:rPr>
          <w:lang w:val="en-GB"/>
        </w:rPr>
        <w:t xml:space="preserve">Department of Psychology, University of Hong Kong, Hong Kong </w:t>
      </w:r>
      <w:del w:id="12" w:author="PCIRR-S1 R&amp;R2" w:date="2023-05-17T18:08:00Z">
        <w:r w:rsidRPr="00011320">
          <w:rPr>
            <w:lang w:val="en-GB"/>
          </w:rPr>
          <w:delText>SAR</w:delText>
        </w:r>
        <w:r w:rsidRPr="00011320">
          <w:rPr>
            <w:lang w:val="en-GB"/>
          </w:rPr>
          <w:br/>
        </w:r>
      </w:del>
      <w:ins w:id="13" w:author="PCIRR-S1 R&amp;R2" w:date="2023-05-17T18:08:00Z">
        <w:r w:rsidRPr="00011320">
          <w:rPr>
            <w:lang w:val="en-GB"/>
          </w:rPr>
          <w:t>S</w:t>
        </w:r>
        <w:r w:rsidR="001A3F9F">
          <w:rPr>
            <w:lang w:val="en-GB"/>
          </w:rPr>
          <w:t>.</w:t>
        </w:r>
        <w:r w:rsidRPr="00011320">
          <w:rPr>
            <w:lang w:val="en-GB"/>
          </w:rPr>
          <w:t>A</w:t>
        </w:r>
        <w:r w:rsidR="001A3F9F">
          <w:rPr>
            <w:lang w:val="en-GB"/>
          </w:rPr>
          <w:t>.</w:t>
        </w:r>
        <w:r w:rsidRPr="00011320">
          <w:rPr>
            <w:lang w:val="en-GB"/>
          </w:rPr>
          <w:t>R</w:t>
        </w:r>
        <w:r w:rsidR="001A3F9F">
          <w:rPr>
            <w:lang w:val="en-GB"/>
          </w:rPr>
          <w:t>.</w:t>
        </w:r>
      </w:ins>
    </w:p>
    <w:p w14:paraId="64A3EF84" w14:textId="50D1CA9C" w:rsidR="001A3F9F" w:rsidRDefault="00000000" w:rsidP="00011320">
      <w:pPr>
        <w:spacing w:line="240" w:lineRule="auto"/>
        <w:ind w:firstLine="0"/>
        <w:jc w:val="center"/>
        <w:rPr>
          <w:ins w:id="14" w:author="PCIRR-S1 R&amp;R2" w:date="2023-05-17T18:08:00Z"/>
          <w:rStyle w:val="Hyperlink"/>
          <w:rFonts w:cs="Times New Roman"/>
          <w:lang w:val="en-US"/>
        </w:rPr>
      </w:pPr>
      <w:hyperlink r:id="rId9" w:history="1">
        <w:r w:rsidR="004800E5" w:rsidRPr="004800E5">
          <w:rPr>
            <w:rStyle w:val="Hyperlink"/>
            <w:rFonts w:cs="Times New Roman"/>
            <w:lang w:val="en-US"/>
          </w:rPr>
          <w:t>u3547924@connect.hku.hk</w:t>
        </w:r>
      </w:hyperlink>
      <w:r w:rsidR="00DD729A">
        <w:rPr>
          <w:rFonts w:cs="Times New Roman"/>
          <w:lang w:val="en-US"/>
        </w:rPr>
        <w:t xml:space="preserve"> / </w:t>
      </w:r>
      <w:hyperlink r:id="rId10" w:history="1">
        <w:r w:rsidR="004800E5" w:rsidRPr="004800E5">
          <w:rPr>
            <w:rStyle w:val="Hyperlink"/>
            <w:rFonts w:cs="Times New Roman"/>
            <w:lang w:val="en-US"/>
          </w:rPr>
          <w:t>lilokching@gmail.com</w:t>
        </w:r>
      </w:hyperlink>
      <w:del w:id="15" w:author="PCIRR-S1 R&amp;R2" w:date="2023-05-17T18:08:00Z">
        <w:r w:rsidR="004800E5">
          <w:rPr>
            <w:rFonts w:cs="Times New Roman"/>
            <w:lang w:val="en-US"/>
          </w:rPr>
          <w:br/>
        </w:r>
      </w:del>
    </w:p>
    <w:p w14:paraId="77AA7679" w14:textId="1B56AC1A" w:rsidR="001A3F9F" w:rsidRDefault="00000000" w:rsidP="00011320">
      <w:pPr>
        <w:spacing w:line="240" w:lineRule="auto"/>
        <w:ind w:firstLine="0"/>
        <w:jc w:val="center"/>
        <w:rPr>
          <w:ins w:id="16" w:author="PCIRR-S1 R&amp;R2" w:date="2023-05-17T18:08:00Z"/>
          <w:rStyle w:val="Hyperlink"/>
          <w:rFonts w:cs="Times New Roman"/>
          <w:lang w:val="en-US"/>
        </w:rPr>
      </w:pPr>
      <w:hyperlink r:id="rId11" w:history="1">
        <w:r w:rsidR="008953FD" w:rsidRPr="008953FD">
          <w:rPr>
            <w:rStyle w:val="Hyperlink"/>
            <w:rFonts w:cs="Times New Roman"/>
            <w:lang w:val="en-US"/>
          </w:rPr>
          <w:t>u3546649@connect.hku.hk</w:t>
        </w:r>
      </w:hyperlink>
      <w:r w:rsidR="00DD729A">
        <w:rPr>
          <w:rFonts w:cs="Times New Roman"/>
          <w:lang w:val="en-US"/>
        </w:rPr>
        <w:t xml:space="preserve"> /</w:t>
      </w:r>
      <w:r w:rsidR="008953FD" w:rsidRPr="008953FD">
        <w:rPr>
          <w:rFonts w:cs="Times New Roman"/>
          <w:lang w:val="en-US"/>
        </w:rPr>
        <w:t xml:space="preserve"> </w:t>
      </w:r>
      <w:hyperlink r:id="rId12" w:history="1">
        <w:r w:rsidR="008953FD" w:rsidRPr="008953FD">
          <w:rPr>
            <w:rStyle w:val="Hyperlink"/>
            <w:rFonts w:cs="Times New Roman"/>
            <w:lang w:val="en-US"/>
          </w:rPr>
          <w:t>auyinglam0803@gmail.com</w:t>
        </w:r>
      </w:hyperlink>
      <w:del w:id="17" w:author="PCIRR-S1 R&amp;R2" w:date="2023-05-17T18:08:00Z">
        <w:r w:rsidR="004800E5">
          <w:rPr>
            <w:rFonts w:cs="Times New Roman"/>
            <w:lang w:val="en-US"/>
          </w:rPr>
          <w:br/>
        </w:r>
      </w:del>
    </w:p>
    <w:p w14:paraId="243F7BE5" w14:textId="671512BF" w:rsidR="001A3F9F" w:rsidRDefault="00000000" w:rsidP="00011320">
      <w:pPr>
        <w:spacing w:line="240" w:lineRule="auto"/>
        <w:ind w:firstLine="0"/>
        <w:jc w:val="center"/>
        <w:rPr>
          <w:ins w:id="18" w:author="PCIRR-S1 R&amp;R2" w:date="2023-05-17T18:08:00Z"/>
          <w:rStyle w:val="Hyperlink"/>
          <w:lang w:val="en-US"/>
        </w:rPr>
      </w:pPr>
      <w:hyperlink r:id="rId13" w:history="1">
        <w:r w:rsidR="008953FD" w:rsidRPr="008953FD">
          <w:rPr>
            <w:rStyle w:val="Hyperlink"/>
            <w:lang w:val="en-US"/>
          </w:rPr>
          <w:t>u3547916@connect.hku.hk</w:t>
        </w:r>
      </w:hyperlink>
      <w:r w:rsidR="00DD729A">
        <w:rPr>
          <w:lang w:val="en-US"/>
        </w:rPr>
        <w:t xml:space="preserve"> /</w:t>
      </w:r>
      <w:r w:rsidR="008953FD" w:rsidRPr="008953FD">
        <w:rPr>
          <w:lang w:val="en-US"/>
        </w:rPr>
        <w:t xml:space="preserve"> </w:t>
      </w:r>
      <w:hyperlink r:id="rId14" w:history="1">
        <w:r w:rsidR="008953FD" w:rsidRPr="008953FD">
          <w:rPr>
            <w:rStyle w:val="Hyperlink"/>
            <w:lang w:val="en-US"/>
          </w:rPr>
          <w:t>pristinatan@gmail.com</w:t>
        </w:r>
      </w:hyperlink>
      <w:del w:id="19" w:author="PCIRR-S1 R&amp;R2" w:date="2023-05-17T18:08:00Z">
        <w:r w:rsidR="004800E5">
          <w:rPr>
            <w:lang w:val="en-US"/>
          </w:rPr>
          <w:br/>
        </w:r>
      </w:del>
    </w:p>
    <w:p w14:paraId="2B18BBF5" w14:textId="694F5A13" w:rsidR="008953FD" w:rsidRDefault="00000000" w:rsidP="00011320">
      <w:pPr>
        <w:spacing w:line="240" w:lineRule="auto"/>
        <w:ind w:firstLine="0"/>
        <w:jc w:val="center"/>
        <w:rPr>
          <w:lang w:val="en-US"/>
        </w:rPr>
      </w:pPr>
      <w:hyperlink r:id="rId15" w:history="1">
        <w:r w:rsidR="008953FD" w:rsidRPr="008953FD">
          <w:rPr>
            <w:rStyle w:val="Hyperlink"/>
            <w:lang w:val="en-US"/>
          </w:rPr>
          <w:t>u3548801@connect.hku.hk</w:t>
        </w:r>
      </w:hyperlink>
      <w:r w:rsidR="00DD729A">
        <w:rPr>
          <w:lang w:val="en-US"/>
        </w:rPr>
        <w:t xml:space="preserve"> /</w:t>
      </w:r>
      <w:r w:rsidR="008953FD" w:rsidRPr="008953FD">
        <w:rPr>
          <w:lang w:val="en-US"/>
        </w:rPr>
        <w:t xml:space="preserve"> </w:t>
      </w:r>
      <w:hyperlink r:id="rId16" w:history="1">
        <w:r w:rsidR="008953FD" w:rsidRPr="008953FD">
          <w:rPr>
            <w:rStyle w:val="Hyperlink"/>
            <w:lang w:val="en-US"/>
          </w:rPr>
          <w:t>phebechung@gmail.com</w:t>
        </w:r>
      </w:hyperlink>
    </w:p>
    <w:p w14:paraId="64B7E28F" w14:textId="77777777" w:rsidR="004800E5" w:rsidRDefault="004800E5" w:rsidP="004800E5">
      <w:pPr>
        <w:spacing w:line="240" w:lineRule="auto"/>
        <w:ind w:firstLine="0"/>
        <w:jc w:val="center"/>
        <w:rPr>
          <w:lang w:val="en-US"/>
        </w:rPr>
      </w:pPr>
    </w:p>
    <w:p w14:paraId="13BABC45" w14:textId="77777777" w:rsidR="001A3F9F" w:rsidRDefault="001A3F9F" w:rsidP="004800E5">
      <w:pPr>
        <w:spacing w:line="240" w:lineRule="auto"/>
        <w:ind w:firstLine="0"/>
        <w:jc w:val="center"/>
        <w:rPr>
          <w:ins w:id="20" w:author="PCIRR-S1 R&amp;R2" w:date="2023-05-17T18:08:00Z"/>
          <w:lang w:val="en-US"/>
        </w:rPr>
      </w:pPr>
    </w:p>
    <w:p w14:paraId="2E7B2E31" w14:textId="2E7D1728" w:rsidR="001A3F9F" w:rsidRDefault="008953FD" w:rsidP="001A3F9F">
      <w:pPr>
        <w:spacing w:line="240" w:lineRule="auto"/>
        <w:ind w:firstLine="0"/>
        <w:jc w:val="center"/>
        <w:rPr>
          <w:ins w:id="21" w:author="PCIRR-S1 R&amp;R2" w:date="2023-05-17T18:08:00Z"/>
          <w:lang w:val="en-GB"/>
        </w:rPr>
      </w:pPr>
      <w:r w:rsidRPr="00F10E8D">
        <w:rPr>
          <w:vertAlign w:val="superscript"/>
          <w:lang w:val="en-GB"/>
        </w:rPr>
        <w:t>^</w:t>
      </w:r>
      <w:r w:rsidRPr="008953FD">
        <w:rPr>
          <w:lang w:val="en-GB"/>
        </w:rPr>
        <w:t>Gilad Feldman</w:t>
      </w:r>
      <w:del w:id="22" w:author="PCIRR-S1 R&amp;R2" w:date="2023-05-17T18:08:00Z">
        <w:r w:rsidRPr="008953FD">
          <w:rPr>
            <w:lang w:val="en-GB"/>
          </w:rPr>
          <w:br/>
        </w:r>
      </w:del>
    </w:p>
    <w:p w14:paraId="609FB542" w14:textId="0FEE3758" w:rsidR="001A3F9F" w:rsidRDefault="001A3F9F" w:rsidP="001A3F9F">
      <w:pPr>
        <w:spacing w:line="240" w:lineRule="auto"/>
        <w:ind w:firstLine="0"/>
        <w:jc w:val="center"/>
        <w:rPr>
          <w:ins w:id="23" w:author="PCIRR-S1 R&amp;R2" w:date="2023-05-17T18:08:00Z"/>
          <w:lang w:val="en-GB"/>
        </w:rPr>
      </w:pPr>
      <w:r>
        <w:rPr>
          <w:lang w:val="en-GB"/>
        </w:rPr>
        <w:t>D</w:t>
      </w:r>
      <w:r w:rsidR="008953FD" w:rsidRPr="008953FD">
        <w:rPr>
          <w:lang w:val="en-GB"/>
        </w:rPr>
        <w:t xml:space="preserve">epartment of Psychology, University of Hong Kong, Hong Kong </w:t>
      </w:r>
      <w:del w:id="24" w:author="PCIRR-S1 R&amp;R2" w:date="2023-05-17T18:08:00Z">
        <w:r w:rsidR="008953FD" w:rsidRPr="008953FD">
          <w:rPr>
            <w:lang w:val="en-GB"/>
          </w:rPr>
          <w:delText>SAR</w:delText>
        </w:r>
        <w:r w:rsidR="008953FD" w:rsidRPr="008953FD">
          <w:rPr>
            <w:lang w:val="en-GB"/>
          </w:rPr>
          <w:br/>
        </w:r>
      </w:del>
      <w:ins w:id="25" w:author="PCIRR-S1 R&amp;R2" w:date="2023-05-17T18:08:00Z">
        <w:r w:rsidR="008953FD" w:rsidRPr="008953FD">
          <w:rPr>
            <w:lang w:val="en-GB"/>
          </w:rPr>
          <w:t>S</w:t>
        </w:r>
        <w:r>
          <w:rPr>
            <w:lang w:val="en-GB"/>
          </w:rPr>
          <w:t>.</w:t>
        </w:r>
        <w:r w:rsidR="008953FD" w:rsidRPr="008953FD">
          <w:rPr>
            <w:lang w:val="en-GB"/>
          </w:rPr>
          <w:t>A</w:t>
        </w:r>
        <w:r>
          <w:rPr>
            <w:lang w:val="en-GB"/>
          </w:rPr>
          <w:t>.</w:t>
        </w:r>
        <w:r w:rsidR="008953FD" w:rsidRPr="008953FD">
          <w:rPr>
            <w:lang w:val="en-GB"/>
          </w:rPr>
          <w:t>R</w:t>
        </w:r>
        <w:r>
          <w:rPr>
            <w:lang w:val="en-GB"/>
          </w:rPr>
          <w:t>.</w:t>
        </w:r>
      </w:ins>
    </w:p>
    <w:p w14:paraId="13176BC2" w14:textId="373CF1AB" w:rsidR="00E24903" w:rsidRPr="00F10E8D" w:rsidRDefault="001A3F9F" w:rsidP="00861911">
      <w:pPr>
        <w:spacing w:line="240" w:lineRule="auto"/>
        <w:ind w:firstLine="0"/>
        <w:jc w:val="center"/>
        <w:rPr>
          <w:rStyle w:val="Hyperlink"/>
          <w:lang w:val="en-GB"/>
        </w:rPr>
      </w:pPr>
      <w:moveFromRangeStart w:id="26" w:author="PCIRR-S1 R&amp;R2" w:date="2023-05-17T18:08:00Z" w:name="move135239310"/>
      <w:moveFrom w:id="27" w:author="PCIRR-S1 R&amp;R2" w:date="2023-05-17T18:08:00Z">
        <w:r w:rsidRPr="008953FD">
          <w:rPr>
            <w:lang w:val="en-GB"/>
          </w:rPr>
          <w:t xml:space="preserve">ORCID: </w:t>
        </w:r>
        <w:r w:rsidRPr="008953FD">
          <w:rPr>
            <w:bCs/>
            <w:lang w:val="en-US"/>
          </w:rPr>
          <w:t>0000-0003-2812-6599</w:t>
        </w:r>
      </w:moveFrom>
      <w:moveFromRangeEnd w:id="26"/>
      <w:del w:id="28" w:author="PCIRR-S1 R&amp;R2" w:date="2023-05-17T18:08:00Z">
        <w:r w:rsidR="008953FD" w:rsidRPr="008953FD">
          <w:rPr>
            <w:lang w:val="en-GB"/>
          </w:rPr>
          <w:br/>
        </w:r>
      </w:del>
      <w:hyperlink r:id="rId17" w:history="1">
        <w:r w:rsidR="008953FD" w:rsidRPr="00861911">
          <w:rPr>
            <w:rStyle w:val="Hyperlink"/>
            <w:lang w:val="en-GB"/>
          </w:rPr>
          <w:t>gfeldman@hku.hk</w:t>
        </w:r>
      </w:hyperlink>
      <w:r w:rsidR="008953FD" w:rsidRPr="008953FD">
        <w:rPr>
          <w:lang w:val="en-GB"/>
        </w:rPr>
        <w:t xml:space="preserve"> /</w:t>
      </w:r>
      <w:r w:rsidR="008953FD" w:rsidRPr="00861911">
        <w:rPr>
          <w:lang w:val="en-GB"/>
        </w:rPr>
        <w:t xml:space="preserve"> </w:t>
      </w:r>
      <w:hyperlink r:id="rId18" w:history="1">
        <w:r w:rsidR="008953FD" w:rsidRPr="00861911">
          <w:rPr>
            <w:rStyle w:val="Hyperlink"/>
            <w:lang w:val="en-GB"/>
          </w:rPr>
          <w:t>giladfel@gmail.com</w:t>
        </w:r>
      </w:hyperlink>
    </w:p>
    <w:p w14:paraId="38100F34" w14:textId="77777777" w:rsidR="00B4429B" w:rsidRPr="00FE1CBF" w:rsidRDefault="001A3F9F" w:rsidP="00861911">
      <w:pPr>
        <w:ind w:firstLine="0"/>
        <w:rPr>
          <w:del w:id="29" w:author="PCIRR-S1 R&amp;R2" w:date="2023-05-17T18:08:00Z"/>
          <w:rFonts w:cs="Times New Roman"/>
          <w:lang w:val="en-US"/>
        </w:rPr>
      </w:pPr>
      <w:moveToRangeStart w:id="30" w:author="PCIRR-S1 R&amp;R2" w:date="2023-05-17T18:08:00Z" w:name="move135239310"/>
      <w:moveTo w:id="31" w:author="PCIRR-S1 R&amp;R2" w:date="2023-05-17T18:08:00Z">
        <w:r w:rsidRPr="008953FD">
          <w:rPr>
            <w:lang w:val="en-GB"/>
          </w:rPr>
          <w:t xml:space="preserve">ORCID: </w:t>
        </w:r>
        <w:r w:rsidRPr="008953FD">
          <w:rPr>
            <w:bCs/>
            <w:lang w:val="en-US"/>
          </w:rPr>
          <w:t>0000-0003-2812-6599</w:t>
        </w:r>
      </w:moveTo>
      <w:moveToRangeEnd w:id="30"/>
    </w:p>
    <w:p w14:paraId="14ACF20C" w14:textId="5B240ED0" w:rsidR="001A3F9F" w:rsidRPr="00FE1CBF" w:rsidRDefault="00B953E6" w:rsidP="00861911">
      <w:pPr>
        <w:spacing w:line="240" w:lineRule="auto"/>
        <w:ind w:firstLine="0"/>
        <w:jc w:val="center"/>
        <w:rPr>
          <w:ins w:id="32" w:author="PCIRR-S1 R&amp;R2" w:date="2023-05-17T18:08:00Z"/>
          <w:rFonts w:cs="Times New Roman"/>
          <w:lang w:val="en-US"/>
        </w:rPr>
      </w:pPr>
      <w:del w:id="33" w:author="PCIRR-S1 R&amp;R2" w:date="2023-05-17T18:08:00Z">
        <w:r w:rsidRPr="00FE1CBF">
          <w:rPr>
            <w:rFonts w:cs="Times New Roman"/>
            <w:vertAlign w:val="superscript"/>
            <w:lang w:val="en-US"/>
          </w:rPr>
          <w:delText>*</w:delText>
        </w:r>
      </w:del>
    </w:p>
    <w:p w14:paraId="021F23AE" w14:textId="0A17B8CA" w:rsidR="00B4429B" w:rsidRDefault="00B4429B" w:rsidP="00861911">
      <w:pPr>
        <w:ind w:firstLine="0"/>
        <w:rPr>
          <w:ins w:id="34" w:author="PCIRR-S1 R&amp;R2" w:date="2023-05-17T18:08:00Z"/>
          <w:rFonts w:cs="Times New Roman"/>
          <w:lang w:val="en-US"/>
        </w:rPr>
      </w:pPr>
    </w:p>
    <w:p w14:paraId="6677A49F" w14:textId="77777777" w:rsidR="00487C42" w:rsidRDefault="00487C42" w:rsidP="00861911">
      <w:pPr>
        <w:ind w:firstLine="0"/>
        <w:rPr>
          <w:ins w:id="35" w:author="PCIRR-S1 R&amp;R2" w:date="2023-05-17T18:08:00Z"/>
          <w:rFonts w:cs="Times New Roman"/>
          <w:lang w:val="en-US"/>
        </w:rPr>
      </w:pPr>
    </w:p>
    <w:p w14:paraId="12F97FA1" w14:textId="77777777" w:rsidR="00487C42" w:rsidRDefault="00487C42" w:rsidP="00861911">
      <w:pPr>
        <w:ind w:firstLine="0"/>
        <w:rPr>
          <w:ins w:id="36" w:author="PCIRR-S1 R&amp;R2" w:date="2023-05-17T18:08:00Z"/>
          <w:rFonts w:cs="Times New Roman"/>
          <w:lang w:val="en-US"/>
        </w:rPr>
      </w:pPr>
    </w:p>
    <w:p w14:paraId="4A861CA4" w14:textId="77777777" w:rsidR="00487C42" w:rsidRDefault="00487C42" w:rsidP="00861911">
      <w:pPr>
        <w:ind w:firstLine="0"/>
        <w:rPr>
          <w:ins w:id="37" w:author="PCIRR-S1 R&amp;R2" w:date="2023-05-17T18:08:00Z"/>
          <w:rFonts w:cs="Times New Roman"/>
          <w:lang w:val="en-US"/>
        </w:rPr>
      </w:pPr>
    </w:p>
    <w:p w14:paraId="70542A1C" w14:textId="77777777" w:rsidR="00487C42" w:rsidRDefault="00487C42" w:rsidP="00861911">
      <w:pPr>
        <w:ind w:firstLine="0"/>
        <w:rPr>
          <w:ins w:id="38" w:author="PCIRR-S1 R&amp;R2" w:date="2023-05-17T18:08:00Z"/>
          <w:rFonts w:cs="Times New Roman"/>
          <w:lang w:val="en-US"/>
        </w:rPr>
      </w:pPr>
    </w:p>
    <w:p w14:paraId="25DAFB48" w14:textId="77777777" w:rsidR="00487C42" w:rsidRPr="00FE1CBF" w:rsidRDefault="00487C42" w:rsidP="00861911">
      <w:pPr>
        <w:ind w:firstLine="0"/>
        <w:rPr>
          <w:ins w:id="39" w:author="PCIRR-S1 R&amp;R2" w:date="2023-05-17T18:08:00Z"/>
          <w:rFonts w:cs="Times New Roman"/>
          <w:lang w:val="en-US"/>
        </w:rPr>
      </w:pPr>
    </w:p>
    <w:p w14:paraId="0CCC42F3" w14:textId="11592200" w:rsidR="001A3F9F" w:rsidRDefault="00B953E6" w:rsidP="00D919EE">
      <w:pPr>
        <w:spacing w:line="240" w:lineRule="auto"/>
        <w:ind w:firstLine="0"/>
        <w:rPr>
          <w:ins w:id="40" w:author="PCIRR-S1 R&amp;R2" w:date="2023-05-17T18:08:00Z"/>
          <w:rFonts w:cs="Times New Roman"/>
          <w:lang w:val="en-US"/>
        </w:rPr>
      </w:pPr>
      <w:ins w:id="41" w:author="PCIRR-S1 R&amp;R2" w:date="2023-05-17T18:08:00Z">
        <w:r w:rsidRPr="00FE1CBF">
          <w:rPr>
            <w:rFonts w:cs="Times New Roman"/>
            <w:vertAlign w:val="superscript"/>
            <w:lang w:val="en-US"/>
          </w:rPr>
          <w:t>*</w:t>
        </w:r>
        <w:r w:rsidR="001A3F9F">
          <w:rPr>
            <w:rFonts w:cs="Times New Roman"/>
            <w:vertAlign w:val="superscript"/>
            <w:lang w:val="en-US"/>
          </w:rPr>
          <w:t xml:space="preserve"> </w:t>
        </w:r>
      </w:ins>
      <w:r w:rsidRPr="00FE1CBF">
        <w:rPr>
          <w:rFonts w:cs="Times New Roman"/>
          <w:lang w:val="en-US"/>
        </w:rPr>
        <w:t>Contributed equally, joint second author</w:t>
      </w:r>
      <w:del w:id="42" w:author="PCIRR-S1 R&amp;R2" w:date="2023-05-17T18:08:00Z">
        <w:r w:rsidR="00B4429B" w:rsidRPr="00FE1CBF">
          <w:rPr>
            <w:rFonts w:cs="Times New Roman"/>
            <w:lang w:val="en-US"/>
          </w:rPr>
          <w:delText xml:space="preserve">; </w:delText>
        </w:r>
        <w:r w:rsidR="008953FD">
          <w:rPr>
            <w:rFonts w:cs="Times New Roman"/>
            <w:lang w:val="en-US"/>
          </w:rPr>
          <w:br/>
        </w:r>
        <w:r w:rsidRPr="00FE1CBF">
          <w:rPr>
            <w:rFonts w:cs="Times New Roman"/>
            <w:vertAlign w:val="superscript"/>
            <w:lang w:val="en-US"/>
          </w:rPr>
          <w:delText>^</w:delText>
        </w:r>
      </w:del>
    </w:p>
    <w:p w14:paraId="237A0384" w14:textId="34BAF547" w:rsidR="00D919EE" w:rsidRDefault="00B953E6" w:rsidP="00D919EE">
      <w:pPr>
        <w:spacing w:line="240" w:lineRule="auto"/>
        <w:ind w:firstLine="0"/>
        <w:rPr>
          <w:rFonts w:cs="Times New Roman"/>
          <w:lang w:val="en-US"/>
        </w:rPr>
      </w:pPr>
      <w:ins w:id="43" w:author="PCIRR-S1 R&amp;R2" w:date="2023-05-17T18:08:00Z">
        <w:r w:rsidRPr="00FE1CBF">
          <w:rPr>
            <w:rFonts w:cs="Times New Roman"/>
            <w:vertAlign w:val="superscript"/>
            <w:lang w:val="en-US"/>
          </w:rPr>
          <w:t>^</w:t>
        </w:r>
        <w:r w:rsidR="001A3F9F">
          <w:rPr>
            <w:rFonts w:cs="Times New Roman"/>
            <w:vertAlign w:val="superscript"/>
            <w:lang w:val="en-US"/>
          </w:rPr>
          <w:t xml:space="preserve"> </w:t>
        </w:r>
      </w:ins>
      <w:r w:rsidRPr="00FE1CBF">
        <w:rPr>
          <w:rFonts w:cs="Times New Roman"/>
          <w:lang w:val="en-US"/>
        </w:rPr>
        <w:t>Corresponding author</w:t>
      </w:r>
    </w:p>
    <w:p w14:paraId="237A04B6" w14:textId="77777777" w:rsidR="00C63CE1" w:rsidRPr="00FE1CBF" w:rsidRDefault="00D919EE">
      <w:pPr>
        <w:spacing w:after="160" w:line="259" w:lineRule="auto"/>
        <w:ind w:firstLine="0"/>
        <w:rPr>
          <w:del w:id="44" w:author="PCIRR-S1 R&amp;R2" w:date="2023-05-17T18:08:00Z"/>
          <w:rFonts w:cs="Times New Roman"/>
          <w:lang w:val="en-US"/>
        </w:rPr>
        <w:sectPr w:rsidR="00C63CE1" w:rsidRPr="00FE1CBF" w:rsidSect="00861911">
          <w:headerReference w:type="default" r:id="rId19"/>
          <w:footerReference w:type="default" r:id="rId20"/>
          <w:pgSz w:w="11906" w:h="16838"/>
          <w:pgMar w:top="1440" w:right="1440" w:bottom="1440" w:left="1440" w:header="708" w:footer="708" w:gutter="0"/>
          <w:cols w:space="708"/>
          <w:titlePg/>
          <w:docGrid w:linePitch="360"/>
        </w:sectPr>
      </w:pPr>
      <w:r>
        <w:rPr>
          <w:rFonts w:cs="Times New Roman"/>
          <w:lang w:val="en-US"/>
        </w:rPr>
        <w:br w:type="page"/>
      </w:r>
    </w:p>
    <w:p w14:paraId="01911DDB" w14:textId="1B138220" w:rsidR="00D919EE" w:rsidRDefault="00D919EE">
      <w:pPr>
        <w:spacing w:after="160" w:line="259" w:lineRule="auto"/>
        <w:ind w:firstLine="0"/>
        <w:rPr>
          <w:ins w:id="46" w:author="PCIRR-S1 R&amp;R2" w:date="2023-05-17T18:08:00Z"/>
          <w:rFonts w:cs="Times New Roman"/>
          <w:lang w:val="en-US"/>
        </w:rPr>
      </w:pPr>
    </w:p>
    <w:p w14:paraId="6CD83817" w14:textId="0DFFA56D" w:rsidR="00C63CE1" w:rsidRPr="00FE1CBF" w:rsidRDefault="002769FA" w:rsidP="00F10E8D">
      <w:pPr>
        <w:spacing w:line="240" w:lineRule="auto"/>
        <w:ind w:firstLine="0"/>
        <w:rPr>
          <w:b/>
          <w:bCs/>
          <w:lang w:val="en-US"/>
        </w:rPr>
      </w:pPr>
      <w:r w:rsidRPr="00FE1CBF">
        <w:rPr>
          <w:b/>
          <w:bCs/>
          <w:lang w:val="en-US"/>
        </w:rPr>
        <w:t xml:space="preserve">Author </w:t>
      </w:r>
      <w:r w:rsidR="00816F1F" w:rsidRPr="00FE1CBF">
        <w:rPr>
          <w:b/>
          <w:bCs/>
          <w:lang w:val="en-US"/>
        </w:rPr>
        <w:t>bios</w:t>
      </w:r>
    </w:p>
    <w:p w14:paraId="680947E0" w14:textId="0722F721" w:rsidR="00DD729A" w:rsidRDefault="002769FA" w:rsidP="00CB108A">
      <w:pPr>
        <w:spacing w:before="120" w:line="240" w:lineRule="auto"/>
        <w:ind w:firstLine="0"/>
        <w:rPr>
          <w:lang w:val="en-US"/>
        </w:rPr>
      </w:pPr>
      <w:r w:rsidRPr="00FE1CBF">
        <w:rPr>
          <w:lang w:val="en-US"/>
        </w:rPr>
        <w:t xml:space="preserve">Qinyu Xiao is a </w:t>
      </w:r>
      <w:r w:rsidR="004A2A52" w:rsidRPr="00FE1CBF">
        <w:rPr>
          <w:lang w:val="en-US"/>
        </w:rPr>
        <w:t>Ph.D. student at the Department of Occupational, Economic and Social Psychology, University of Vienna.</w:t>
      </w:r>
      <w:del w:id="47" w:author="PCIRR-S1 R&amp;R2" w:date="2023-05-17T18:08:00Z">
        <w:r w:rsidR="004A2A52" w:rsidRPr="00FE1CBF">
          <w:rPr>
            <w:lang w:val="en-US"/>
          </w:rPr>
          <w:delText xml:space="preserve"> </w:delText>
        </w:r>
      </w:del>
    </w:p>
    <w:p w14:paraId="2A88BF36" w14:textId="4597A717" w:rsidR="00DD729A" w:rsidRDefault="002769FA" w:rsidP="00CB108A">
      <w:pPr>
        <w:spacing w:before="120" w:line="240" w:lineRule="auto"/>
        <w:ind w:firstLine="0"/>
        <w:rPr>
          <w:lang w:val="en-US"/>
        </w:rPr>
      </w:pPr>
      <w:r w:rsidRPr="00FE1CBF">
        <w:rPr>
          <w:lang w:val="en-US"/>
        </w:rPr>
        <w:t>Lok Ching Li, Ying Lam Au, See Ngueh Tan, and Wing Tung Chung were</w:t>
      </w:r>
      <w:del w:id="48" w:author="PCIRR-S1 R&amp;R2" w:date="2023-05-17T18:08:00Z">
        <w:r w:rsidRPr="00FE1CBF">
          <w:rPr>
            <w:lang w:val="en-US"/>
          </w:rPr>
          <w:delText xml:space="preserve"> undergraduate</w:delText>
        </w:r>
      </w:del>
      <w:r w:rsidRPr="00FE1CBF">
        <w:rPr>
          <w:lang w:val="en-US"/>
        </w:rPr>
        <w:t xml:space="preserve"> students at the Department of Psychology, University of Hong Kong during the academic year 2020</w:t>
      </w:r>
      <w:r w:rsidR="00B4429B" w:rsidRPr="00FE1CBF">
        <w:rPr>
          <w:lang w:val="en-US"/>
        </w:rPr>
        <w:t>-</w:t>
      </w:r>
      <w:r w:rsidRPr="00FE1CBF">
        <w:rPr>
          <w:lang w:val="en-US"/>
        </w:rPr>
        <w:t>21.</w:t>
      </w:r>
      <w:del w:id="49" w:author="PCIRR-S1 R&amp;R2" w:date="2023-05-17T18:08:00Z">
        <w:r w:rsidRPr="00FE1CBF">
          <w:rPr>
            <w:lang w:val="en-US"/>
          </w:rPr>
          <w:delText xml:space="preserve"> </w:delText>
        </w:r>
      </w:del>
    </w:p>
    <w:p w14:paraId="1ECB95E6" w14:textId="6B2C7756" w:rsidR="002769FA" w:rsidRPr="00FE1CBF" w:rsidRDefault="002769FA" w:rsidP="00CB108A">
      <w:pPr>
        <w:spacing w:before="120" w:line="240" w:lineRule="auto"/>
        <w:ind w:firstLine="0"/>
        <w:rPr>
          <w:lang w:val="en-US"/>
        </w:rPr>
      </w:pPr>
      <w:r w:rsidRPr="00FE1CBF">
        <w:rPr>
          <w:lang w:val="en-US"/>
        </w:rPr>
        <w:t xml:space="preserve">Gilad Feldman is an </w:t>
      </w:r>
      <w:r w:rsidR="00DD729A">
        <w:rPr>
          <w:lang w:val="en-US"/>
        </w:rPr>
        <w:t>a</w:t>
      </w:r>
      <w:r w:rsidR="00B4429B" w:rsidRPr="00FE1CBF">
        <w:rPr>
          <w:lang w:val="en-US"/>
        </w:rPr>
        <w:t xml:space="preserve">ssistant </w:t>
      </w:r>
      <w:r w:rsidR="00DD729A">
        <w:rPr>
          <w:lang w:val="en-US"/>
        </w:rPr>
        <w:t>p</w:t>
      </w:r>
      <w:r w:rsidR="00B4429B" w:rsidRPr="00FE1CBF">
        <w:rPr>
          <w:lang w:val="en-US"/>
        </w:rPr>
        <w:t>rofessor</w:t>
      </w:r>
      <w:r w:rsidRPr="00FE1CBF">
        <w:rPr>
          <w:lang w:val="en-US"/>
        </w:rPr>
        <w:t xml:space="preserve"> </w:t>
      </w:r>
      <w:r w:rsidR="001056F0" w:rsidRPr="00FE1CBF">
        <w:rPr>
          <w:lang w:val="en-US"/>
        </w:rPr>
        <w:t>at</w:t>
      </w:r>
      <w:r w:rsidRPr="00FE1CBF">
        <w:rPr>
          <w:lang w:val="en-US"/>
        </w:rPr>
        <w:t xml:space="preserve"> the Department of Psychology, University of Hong Kong.</w:t>
      </w:r>
    </w:p>
    <w:p w14:paraId="0C285481" w14:textId="36DD3988" w:rsidR="002769FA" w:rsidRPr="00FE1CBF" w:rsidRDefault="001056F0" w:rsidP="00CB108A">
      <w:pPr>
        <w:spacing w:before="120" w:line="240" w:lineRule="auto"/>
        <w:ind w:firstLine="0"/>
        <w:rPr>
          <w:b/>
          <w:bCs/>
          <w:lang w:val="en-US"/>
        </w:rPr>
      </w:pPr>
      <w:r w:rsidRPr="00FE1CBF">
        <w:rPr>
          <w:b/>
          <w:bCs/>
          <w:lang w:val="en-US"/>
        </w:rPr>
        <w:t>Declaration of conflict of interest</w:t>
      </w:r>
    </w:p>
    <w:p w14:paraId="28021E2D" w14:textId="79C11037" w:rsidR="00756162" w:rsidRPr="00FE1CBF" w:rsidRDefault="001056F0" w:rsidP="00CB108A">
      <w:pPr>
        <w:spacing w:before="120" w:line="240" w:lineRule="auto"/>
        <w:ind w:firstLine="0"/>
        <w:rPr>
          <w:lang w:val="en-US"/>
        </w:rPr>
      </w:pPr>
      <w:r w:rsidRPr="00FE1CBF">
        <w:rPr>
          <w:lang w:val="en-US"/>
        </w:rPr>
        <w:t>The authors declare no potential conflicts of interests with respect to the authorship and/or publication of this article.</w:t>
      </w:r>
    </w:p>
    <w:p w14:paraId="3452B777" w14:textId="778C8BF8" w:rsidR="00756162" w:rsidRPr="00FE1CBF" w:rsidRDefault="001056F0" w:rsidP="00CB108A">
      <w:pPr>
        <w:spacing w:before="120" w:line="240" w:lineRule="auto"/>
        <w:ind w:firstLine="0"/>
        <w:rPr>
          <w:b/>
          <w:bCs/>
          <w:lang w:val="en-US"/>
        </w:rPr>
      </w:pPr>
      <w:r w:rsidRPr="00FE1CBF">
        <w:rPr>
          <w:b/>
          <w:bCs/>
          <w:lang w:val="en-US"/>
        </w:rPr>
        <w:t>Financial disclosure/funding</w:t>
      </w:r>
    </w:p>
    <w:p w14:paraId="65E2AE17" w14:textId="53EBC033" w:rsidR="001056F0" w:rsidRPr="00FE1CBF" w:rsidRDefault="00424243" w:rsidP="00424243">
      <w:pPr>
        <w:spacing w:before="120" w:line="240" w:lineRule="auto"/>
        <w:ind w:firstLine="0"/>
        <w:rPr>
          <w:lang w:val="en-US"/>
        </w:rPr>
      </w:pPr>
      <w:r w:rsidRPr="00861911">
        <w:t xml:space="preserve">The </w:t>
      </w:r>
      <w:r w:rsidRPr="00424243">
        <w:t>project is supported by</w:t>
      </w:r>
      <w:r w:rsidRPr="00861911">
        <w:t xml:space="preserve"> the </w:t>
      </w:r>
      <w:r w:rsidRPr="00424243">
        <w:t>University</w:t>
      </w:r>
      <w:r w:rsidRPr="00861911">
        <w:t xml:space="preserve"> of </w:t>
      </w:r>
      <w:r w:rsidRPr="00424243">
        <w:t>Hong Kong Teaching Development Grant</w:t>
      </w:r>
      <w:r w:rsidRPr="00861911">
        <w:t>.</w:t>
      </w:r>
    </w:p>
    <w:p w14:paraId="24FB4EE1" w14:textId="00D15436" w:rsidR="001056F0" w:rsidRPr="00FE1CBF" w:rsidRDefault="001056F0" w:rsidP="00CB108A">
      <w:pPr>
        <w:spacing w:before="120" w:line="240" w:lineRule="auto"/>
        <w:ind w:firstLine="0"/>
        <w:rPr>
          <w:b/>
          <w:bCs/>
          <w:lang w:val="en-US"/>
        </w:rPr>
      </w:pPr>
      <w:r w:rsidRPr="00FE1CBF">
        <w:rPr>
          <w:b/>
          <w:bCs/>
          <w:lang w:val="en-US"/>
        </w:rPr>
        <w:t>Authorship declaration</w:t>
      </w:r>
    </w:p>
    <w:p w14:paraId="2A3C0E70" w14:textId="0C2127CF" w:rsidR="001056F0" w:rsidRPr="00FE1CBF" w:rsidRDefault="001056F0" w:rsidP="00CB108A">
      <w:pPr>
        <w:spacing w:before="120" w:line="240" w:lineRule="auto"/>
        <w:ind w:firstLine="0"/>
        <w:rPr>
          <w:lang w:val="en-US"/>
        </w:rPr>
      </w:pPr>
      <w:r w:rsidRPr="00FE1CBF">
        <w:rPr>
          <w:lang w:val="en-US"/>
        </w:rPr>
        <w:t xml:space="preserve">Lok Ching Li, Ying Lam Au, See Ngueh Tan, and Wing Tung Chung analyzed the target article, produced the study materials, and wrote initial </w:t>
      </w:r>
      <w:r w:rsidR="002E51AD" w:rsidRPr="00FE1CBF">
        <w:rPr>
          <w:lang w:val="en-US"/>
        </w:rPr>
        <w:t xml:space="preserve">statistical </w:t>
      </w:r>
      <w:r w:rsidRPr="00FE1CBF">
        <w:rPr>
          <w:lang w:val="en-US"/>
        </w:rPr>
        <w:t>analysis plans</w:t>
      </w:r>
      <w:del w:id="50" w:author="PCIRR-S1 R&amp;R2" w:date="2023-05-17T18:08:00Z">
        <w:r w:rsidR="002E51AD" w:rsidRPr="00FE1CBF">
          <w:rPr>
            <w:lang w:val="en-US"/>
          </w:rPr>
          <w:delText xml:space="preserve"> as part of their advanced social psychology coursework</w:delText>
        </w:r>
        <w:r w:rsidRPr="00FE1CBF">
          <w:rPr>
            <w:lang w:val="en-US"/>
          </w:rPr>
          <w:delText>.</w:delText>
        </w:r>
      </w:del>
      <w:ins w:id="51" w:author="PCIRR-S1 R&amp;R2" w:date="2023-05-17T18:08:00Z">
        <w:r w:rsidRPr="00FE1CBF">
          <w:rPr>
            <w:lang w:val="en-US"/>
          </w:rPr>
          <w:t>.</w:t>
        </w:r>
      </w:ins>
      <w:r w:rsidRPr="00FE1CBF">
        <w:rPr>
          <w:lang w:val="en-US"/>
        </w:rPr>
        <w:t xml:space="preserve"> Qinyu Xiao supervised the team, finalized the materials and analysis scripts, and prepared the manuscript for submission. Gilad Feldman </w:t>
      </w:r>
      <w:r w:rsidR="00424243">
        <w:rPr>
          <w:lang w:val="en-US"/>
        </w:rPr>
        <w:t xml:space="preserve">guided </w:t>
      </w:r>
      <w:r w:rsidRPr="00FE1CBF">
        <w:rPr>
          <w:lang w:val="en-US"/>
        </w:rPr>
        <w:t xml:space="preserve">the project, collected data, </w:t>
      </w:r>
      <w:del w:id="52" w:author="PCIRR-S1 R&amp;R2" w:date="2023-05-17T18:08:00Z">
        <w:r w:rsidR="00424243">
          <w:rPr>
            <w:lang w:val="en-US"/>
          </w:rPr>
          <w:delText>ran</w:delText>
        </w:r>
      </w:del>
      <w:ins w:id="53" w:author="PCIRR-S1 R&amp;R2" w:date="2023-05-17T18:08:00Z">
        <w:r w:rsidR="00782EFE">
          <w:rPr>
            <w:lang w:val="en-US"/>
          </w:rPr>
          <w:t>conducted the</w:t>
        </w:r>
      </w:ins>
      <w:r w:rsidR="00480395">
        <w:rPr>
          <w:lang w:val="en-US"/>
        </w:rPr>
        <w:t xml:space="preserve"> </w:t>
      </w:r>
      <w:r w:rsidR="00424243">
        <w:rPr>
          <w:lang w:val="en-US"/>
        </w:rPr>
        <w:t xml:space="preserve">pre-registration, </w:t>
      </w:r>
      <w:r w:rsidRPr="00FE1CBF">
        <w:rPr>
          <w:lang w:val="en-US"/>
        </w:rPr>
        <w:t xml:space="preserve">and </w:t>
      </w:r>
      <w:r w:rsidR="00424243">
        <w:rPr>
          <w:lang w:val="en-US"/>
        </w:rPr>
        <w:t xml:space="preserve">edited drafts for </w:t>
      </w:r>
      <w:r w:rsidRPr="00FE1CBF">
        <w:rPr>
          <w:lang w:val="en-US"/>
        </w:rPr>
        <w:t>submission.</w:t>
      </w:r>
    </w:p>
    <w:p w14:paraId="7998456D" w14:textId="5D37B2FC" w:rsidR="001056F0" w:rsidRPr="00FE1CBF" w:rsidRDefault="001056F0" w:rsidP="00CB108A">
      <w:pPr>
        <w:spacing w:before="120" w:line="240" w:lineRule="auto"/>
        <w:ind w:firstLine="0"/>
        <w:rPr>
          <w:b/>
          <w:bCs/>
          <w:lang w:val="en-US"/>
        </w:rPr>
      </w:pPr>
      <w:r w:rsidRPr="00FE1CBF">
        <w:rPr>
          <w:b/>
          <w:bCs/>
          <w:lang w:val="en-US"/>
        </w:rPr>
        <w:t>Rights</w:t>
      </w:r>
    </w:p>
    <w:p w14:paraId="3CDA5E17" w14:textId="26BDA238" w:rsidR="001056F0" w:rsidRPr="00FE1CBF" w:rsidRDefault="001056F0" w:rsidP="00D929CD">
      <w:pPr>
        <w:spacing w:before="120" w:line="240" w:lineRule="auto"/>
        <w:ind w:firstLine="0"/>
        <w:rPr>
          <w:lang w:val="en-US"/>
        </w:rPr>
      </w:pPr>
      <w:r w:rsidRPr="00FE1CBF">
        <w:rPr>
          <w:lang w:val="en-US"/>
        </w:rPr>
        <w:t>CC-BY or equivalent license is applied to the AAM arising from this submission (</w:t>
      </w:r>
      <w:hyperlink r:id="rId21" w:history="1">
        <w:r w:rsidR="00D929CD" w:rsidRPr="00FE1CBF">
          <w:rPr>
            <w:rStyle w:val="Hyperlink"/>
            <w:lang w:val="en-US"/>
          </w:rPr>
          <w:t>clarification</w:t>
        </w:r>
      </w:hyperlink>
      <w:r w:rsidRPr="00FE1CBF">
        <w:rPr>
          <w:lang w:val="en-US"/>
        </w:rPr>
        <w:t>).</w:t>
      </w:r>
    </w:p>
    <w:p w14:paraId="31BD4BE7" w14:textId="4615ABD1" w:rsidR="00756162" w:rsidRPr="00FE1CBF" w:rsidRDefault="00756162">
      <w:pPr>
        <w:spacing w:after="160" w:line="259" w:lineRule="auto"/>
        <w:ind w:firstLine="0"/>
        <w:rPr>
          <w:rFonts w:eastAsiaTheme="majorEastAsia" w:cstheme="majorBidi"/>
          <w:bCs/>
          <w:color w:val="000000" w:themeColor="text1"/>
          <w:szCs w:val="32"/>
          <w:lang w:val="en-US"/>
        </w:rPr>
      </w:pPr>
      <w:r w:rsidRPr="00FE1CBF">
        <w:rPr>
          <w:rFonts w:eastAsiaTheme="majorEastAsia" w:cstheme="majorBidi"/>
          <w:b/>
          <w:color w:val="000000" w:themeColor="text1"/>
          <w:szCs w:val="32"/>
          <w:lang w:val="en-US"/>
        </w:rPr>
        <w:br w:type="page"/>
      </w:r>
    </w:p>
    <w:p w14:paraId="486D5508" w14:textId="6DBED5E2" w:rsidR="002E51AD" w:rsidRPr="00FE1CBF" w:rsidRDefault="002E51AD" w:rsidP="002E51AD">
      <w:pPr>
        <w:pStyle w:val="Heading1"/>
        <w:rPr>
          <w:lang w:val="en-US"/>
        </w:rPr>
      </w:pPr>
      <w:r w:rsidRPr="00FE1CBF">
        <w:rPr>
          <w:lang w:val="en-US"/>
        </w:rPr>
        <w:lastRenderedPageBreak/>
        <w:t>Contributor Roles Taxonomy</w:t>
      </w:r>
    </w:p>
    <w:p w14:paraId="4691A2EF" w14:textId="7C023D2C" w:rsidR="002E51AD" w:rsidRPr="00861911" w:rsidRDefault="002E51AD" w:rsidP="002E51AD">
      <w:pPr>
        <w:ind w:firstLine="0"/>
        <w:rPr>
          <w:lang w:val="en-US"/>
        </w:rPr>
      </w:pPr>
      <w:r w:rsidRPr="00861911">
        <w:rPr>
          <w:lang w:val="en-US"/>
        </w:rPr>
        <w:t xml:space="preserve">Based on </w:t>
      </w:r>
      <w:hyperlink r:id="rId22" w:history="1">
        <w:r w:rsidRPr="00861911">
          <w:rPr>
            <w:rStyle w:val="Hyperlink"/>
            <w:lang w:val="en-US"/>
          </w:rPr>
          <w:t>CRediT</w:t>
        </w:r>
      </w:hyperlink>
      <w:r w:rsidRPr="00861911">
        <w:rPr>
          <w:lang w:val="en-US"/>
        </w:rPr>
        <w:t xml:space="preserve">, </w:t>
      </w:r>
      <w:r w:rsidR="00C80A43" w:rsidRPr="00861911">
        <w:rPr>
          <w:lang w:val="en-US"/>
        </w:rPr>
        <w:t>t</w:t>
      </w:r>
      <w:r w:rsidRPr="00861911">
        <w:rPr>
          <w:lang w:val="en-US"/>
        </w:rPr>
        <w:t>he authors’ respective contributions are identified in the table below.</w:t>
      </w:r>
    </w:p>
    <w:tbl>
      <w:tblPr>
        <w:tblStyle w:val="TableGrid1"/>
        <w:tblW w:w="9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873"/>
        <w:gridCol w:w="2209"/>
        <w:gridCol w:w="1873"/>
      </w:tblGrid>
      <w:tr w:rsidR="002E51AD" w:rsidRPr="00FE1CBF" w14:paraId="73884570" w14:textId="77777777" w:rsidTr="00861911">
        <w:trPr>
          <w:trHeight w:val="1116"/>
        </w:trPr>
        <w:tc>
          <w:tcPr>
            <w:tcW w:w="3397" w:type="dxa"/>
            <w:tcBorders>
              <w:top w:val="single" w:sz="8" w:space="0" w:color="auto"/>
              <w:bottom w:val="single" w:sz="4" w:space="0" w:color="auto"/>
            </w:tcBorders>
            <w:vAlign w:val="bottom"/>
          </w:tcPr>
          <w:p w14:paraId="34D3E6B7" w14:textId="77777777" w:rsidR="002E51AD" w:rsidRPr="00FE1CBF" w:rsidRDefault="002E51AD" w:rsidP="002E51AD">
            <w:pPr>
              <w:spacing w:before="40" w:after="40" w:line="240" w:lineRule="auto"/>
              <w:ind w:firstLine="0"/>
              <w:rPr>
                <w:rFonts w:eastAsia="SimSun"/>
                <w:b/>
                <w:bCs/>
              </w:rPr>
            </w:pPr>
            <w:r w:rsidRPr="00FE1CBF">
              <w:rPr>
                <w:rFonts w:eastAsia="SimSun"/>
                <w:b/>
                <w:bCs/>
              </w:rPr>
              <w:t>Role</w:t>
            </w:r>
          </w:p>
        </w:tc>
        <w:tc>
          <w:tcPr>
            <w:tcW w:w="1873" w:type="dxa"/>
            <w:tcBorders>
              <w:top w:val="single" w:sz="8" w:space="0" w:color="auto"/>
              <w:bottom w:val="single" w:sz="4" w:space="0" w:color="auto"/>
            </w:tcBorders>
            <w:vAlign w:val="bottom"/>
          </w:tcPr>
          <w:p w14:paraId="4046B84C" w14:textId="77777777" w:rsidR="002E51AD" w:rsidRPr="00FE1CBF" w:rsidRDefault="002E51AD" w:rsidP="002E51AD">
            <w:pPr>
              <w:spacing w:before="40" w:after="40" w:line="240" w:lineRule="auto"/>
              <w:ind w:firstLine="0"/>
              <w:rPr>
                <w:rFonts w:eastAsia="SimSun"/>
                <w:b/>
                <w:bCs/>
              </w:rPr>
            </w:pPr>
            <w:r w:rsidRPr="00FE1CBF">
              <w:rPr>
                <w:rFonts w:eastAsia="SimSun"/>
                <w:b/>
                <w:bCs/>
              </w:rPr>
              <w:t>Qinyu Xiao</w:t>
            </w:r>
          </w:p>
        </w:tc>
        <w:tc>
          <w:tcPr>
            <w:tcW w:w="2209" w:type="dxa"/>
            <w:tcBorders>
              <w:top w:val="single" w:sz="8" w:space="0" w:color="auto"/>
              <w:bottom w:val="single" w:sz="4" w:space="0" w:color="auto"/>
            </w:tcBorders>
            <w:vAlign w:val="bottom"/>
          </w:tcPr>
          <w:p w14:paraId="74190FD3" w14:textId="77777777" w:rsidR="002E51AD" w:rsidRPr="00FE1CBF" w:rsidRDefault="002E51AD" w:rsidP="002E51AD">
            <w:pPr>
              <w:spacing w:before="40" w:after="40" w:line="240" w:lineRule="auto"/>
              <w:ind w:firstLine="0"/>
              <w:rPr>
                <w:rFonts w:eastAsia="SimSun"/>
                <w:b/>
                <w:bCs/>
              </w:rPr>
            </w:pPr>
            <w:r w:rsidRPr="00FE1CBF">
              <w:rPr>
                <w:rFonts w:eastAsia="SimSun"/>
                <w:b/>
                <w:bCs/>
              </w:rPr>
              <w:t>Lok Ching Li, Ying Lam Au, See Ngueh Tan, &amp; Wing Tung Chung</w:t>
            </w:r>
          </w:p>
        </w:tc>
        <w:tc>
          <w:tcPr>
            <w:tcW w:w="1873" w:type="dxa"/>
            <w:tcBorders>
              <w:top w:val="single" w:sz="8" w:space="0" w:color="auto"/>
              <w:bottom w:val="single" w:sz="4" w:space="0" w:color="auto"/>
            </w:tcBorders>
            <w:vAlign w:val="bottom"/>
          </w:tcPr>
          <w:p w14:paraId="00811827" w14:textId="77777777" w:rsidR="002E51AD" w:rsidRPr="00FE1CBF" w:rsidRDefault="002E51AD" w:rsidP="002E51AD">
            <w:pPr>
              <w:spacing w:before="40" w:after="40" w:line="240" w:lineRule="auto"/>
              <w:ind w:firstLine="0"/>
              <w:rPr>
                <w:rFonts w:eastAsia="SimSun"/>
                <w:b/>
                <w:bCs/>
              </w:rPr>
            </w:pPr>
            <w:r w:rsidRPr="00FE1CBF">
              <w:rPr>
                <w:rFonts w:eastAsia="SimSun"/>
                <w:b/>
                <w:bCs/>
              </w:rPr>
              <w:t>Gilad Feldman</w:t>
            </w:r>
          </w:p>
        </w:tc>
      </w:tr>
      <w:tr w:rsidR="002E51AD" w:rsidRPr="00FE1CBF" w14:paraId="08D445BE" w14:textId="77777777" w:rsidTr="00861911">
        <w:tc>
          <w:tcPr>
            <w:tcW w:w="3397" w:type="dxa"/>
            <w:tcBorders>
              <w:top w:val="single" w:sz="4" w:space="0" w:color="auto"/>
            </w:tcBorders>
            <w:vAlign w:val="bottom"/>
          </w:tcPr>
          <w:p w14:paraId="4DDCDF83" w14:textId="77777777" w:rsidR="002E51AD" w:rsidRPr="00FE1CBF" w:rsidRDefault="002E51AD" w:rsidP="002E51AD">
            <w:pPr>
              <w:spacing w:before="40" w:after="40" w:line="240" w:lineRule="auto"/>
              <w:ind w:firstLine="0"/>
              <w:rPr>
                <w:rFonts w:eastAsia="SimSun"/>
              </w:rPr>
            </w:pPr>
            <w:r w:rsidRPr="00FE1CBF">
              <w:rPr>
                <w:rFonts w:eastAsia="SimSun"/>
              </w:rPr>
              <w:t>Conceptualization</w:t>
            </w:r>
          </w:p>
        </w:tc>
        <w:tc>
          <w:tcPr>
            <w:tcW w:w="1873" w:type="dxa"/>
            <w:tcBorders>
              <w:top w:val="single" w:sz="4" w:space="0" w:color="auto"/>
            </w:tcBorders>
          </w:tcPr>
          <w:p w14:paraId="2D777357" w14:textId="77777777" w:rsidR="002E51AD" w:rsidRPr="00FE1CBF" w:rsidRDefault="002E51AD" w:rsidP="002E51AD">
            <w:pPr>
              <w:spacing w:before="40" w:after="40" w:line="240" w:lineRule="auto"/>
              <w:ind w:firstLine="0"/>
              <w:rPr>
                <w:rFonts w:eastAsia="SimSun"/>
              </w:rPr>
            </w:pPr>
          </w:p>
        </w:tc>
        <w:tc>
          <w:tcPr>
            <w:tcW w:w="2209" w:type="dxa"/>
            <w:tcBorders>
              <w:top w:val="single" w:sz="4" w:space="0" w:color="auto"/>
            </w:tcBorders>
          </w:tcPr>
          <w:p w14:paraId="5A90A6C6" w14:textId="78441304" w:rsidR="002E51AD" w:rsidRPr="00FE1CBF" w:rsidRDefault="0021677D" w:rsidP="002E51AD">
            <w:pPr>
              <w:spacing w:before="40" w:after="40" w:line="240" w:lineRule="auto"/>
              <w:ind w:firstLine="0"/>
              <w:rPr>
                <w:rFonts w:eastAsia="SimSun"/>
              </w:rPr>
            </w:pPr>
            <w:r w:rsidRPr="00FE1CBF">
              <w:rPr>
                <w:rFonts w:eastAsia="SimSun"/>
              </w:rPr>
              <w:t>X</w:t>
            </w:r>
          </w:p>
        </w:tc>
        <w:tc>
          <w:tcPr>
            <w:tcW w:w="1873" w:type="dxa"/>
            <w:tcBorders>
              <w:top w:val="single" w:sz="4" w:space="0" w:color="auto"/>
            </w:tcBorders>
          </w:tcPr>
          <w:p w14:paraId="7A5ACF6B" w14:textId="77777777" w:rsidR="002E51AD" w:rsidRPr="00FE1CBF" w:rsidRDefault="002E51AD" w:rsidP="002E51AD">
            <w:pPr>
              <w:spacing w:before="40" w:after="40" w:line="240" w:lineRule="auto"/>
              <w:ind w:firstLine="0"/>
              <w:rPr>
                <w:rFonts w:eastAsia="SimSun"/>
              </w:rPr>
            </w:pPr>
            <w:r w:rsidRPr="00FE1CBF">
              <w:rPr>
                <w:rFonts w:eastAsia="SimSun"/>
              </w:rPr>
              <w:t>X</w:t>
            </w:r>
          </w:p>
        </w:tc>
      </w:tr>
      <w:tr w:rsidR="002E51AD" w:rsidRPr="00FE1CBF" w14:paraId="09673D87" w14:textId="77777777" w:rsidTr="00861911">
        <w:tc>
          <w:tcPr>
            <w:tcW w:w="3397" w:type="dxa"/>
            <w:vAlign w:val="bottom"/>
          </w:tcPr>
          <w:p w14:paraId="528445E4" w14:textId="77777777" w:rsidR="002E51AD" w:rsidRPr="00FE1CBF" w:rsidRDefault="002E51AD" w:rsidP="002E51AD">
            <w:pPr>
              <w:spacing w:before="40" w:after="40" w:line="240" w:lineRule="auto"/>
              <w:ind w:firstLine="0"/>
              <w:rPr>
                <w:rFonts w:eastAsia="SimSun"/>
              </w:rPr>
            </w:pPr>
            <w:r w:rsidRPr="00FE1CBF">
              <w:rPr>
                <w:rFonts w:eastAsia="SimSun"/>
              </w:rPr>
              <w:t>Pre-registration (writing)</w:t>
            </w:r>
          </w:p>
        </w:tc>
        <w:tc>
          <w:tcPr>
            <w:tcW w:w="1873" w:type="dxa"/>
          </w:tcPr>
          <w:p w14:paraId="377A1AB0" w14:textId="77777777" w:rsidR="002E51AD" w:rsidRPr="00FE1CBF" w:rsidRDefault="002E51AD" w:rsidP="002E51AD">
            <w:pPr>
              <w:spacing w:before="40" w:after="40" w:line="240" w:lineRule="auto"/>
              <w:ind w:firstLine="0"/>
              <w:rPr>
                <w:rFonts w:eastAsia="SimSun"/>
              </w:rPr>
            </w:pPr>
            <w:r w:rsidRPr="00FE1CBF">
              <w:rPr>
                <w:rFonts w:eastAsia="SimSun"/>
              </w:rPr>
              <w:t>X</w:t>
            </w:r>
          </w:p>
        </w:tc>
        <w:tc>
          <w:tcPr>
            <w:tcW w:w="2209" w:type="dxa"/>
          </w:tcPr>
          <w:p w14:paraId="625EAA20" w14:textId="77777777" w:rsidR="002E51AD" w:rsidRPr="00FE1CBF" w:rsidRDefault="002E51AD" w:rsidP="002E51AD">
            <w:pPr>
              <w:spacing w:before="40" w:after="40" w:line="240" w:lineRule="auto"/>
              <w:ind w:firstLine="0"/>
              <w:rPr>
                <w:rFonts w:eastAsia="SimSun"/>
              </w:rPr>
            </w:pPr>
            <w:r w:rsidRPr="00FE1CBF">
              <w:rPr>
                <w:rFonts w:eastAsia="SimSun"/>
              </w:rPr>
              <w:t>X</w:t>
            </w:r>
          </w:p>
        </w:tc>
        <w:tc>
          <w:tcPr>
            <w:tcW w:w="1873" w:type="dxa"/>
          </w:tcPr>
          <w:p w14:paraId="64B185CF" w14:textId="77777777" w:rsidR="002E51AD" w:rsidRPr="00FE1CBF" w:rsidRDefault="002E51AD" w:rsidP="002E51AD">
            <w:pPr>
              <w:spacing w:before="40" w:after="40" w:line="240" w:lineRule="auto"/>
              <w:ind w:firstLine="0"/>
              <w:rPr>
                <w:rFonts w:eastAsia="SimSun"/>
              </w:rPr>
            </w:pPr>
          </w:p>
        </w:tc>
      </w:tr>
      <w:tr w:rsidR="002E51AD" w:rsidRPr="00FE1CBF" w14:paraId="71DDD16B" w14:textId="77777777" w:rsidTr="00861911">
        <w:tc>
          <w:tcPr>
            <w:tcW w:w="3397" w:type="dxa"/>
            <w:vAlign w:val="bottom"/>
          </w:tcPr>
          <w:p w14:paraId="58B02A06" w14:textId="77777777" w:rsidR="002E51AD" w:rsidRPr="00FE1CBF" w:rsidRDefault="002E51AD" w:rsidP="002E51AD">
            <w:pPr>
              <w:spacing w:before="40" w:after="40" w:line="240" w:lineRule="auto"/>
              <w:ind w:firstLine="0"/>
              <w:rPr>
                <w:rFonts w:eastAsia="SimSun"/>
              </w:rPr>
            </w:pPr>
            <w:r w:rsidRPr="00FE1CBF">
              <w:rPr>
                <w:rFonts w:eastAsia="SimSun"/>
              </w:rPr>
              <w:t>Data curation</w:t>
            </w:r>
          </w:p>
        </w:tc>
        <w:tc>
          <w:tcPr>
            <w:tcW w:w="1873" w:type="dxa"/>
          </w:tcPr>
          <w:p w14:paraId="79491B0B" w14:textId="77777777" w:rsidR="002E51AD" w:rsidRPr="00FE1CBF" w:rsidRDefault="002E51AD" w:rsidP="002E51AD">
            <w:pPr>
              <w:spacing w:before="40" w:after="40" w:line="240" w:lineRule="auto"/>
              <w:ind w:firstLine="0"/>
              <w:rPr>
                <w:rFonts w:eastAsia="SimSun"/>
              </w:rPr>
            </w:pPr>
            <w:r w:rsidRPr="00FE1CBF">
              <w:rPr>
                <w:rFonts w:eastAsia="SimSun"/>
              </w:rPr>
              <w:t>X</w:t>
            </w:r>
          </w:p>
        </w:tc>
        <w:tc>
          <w:tcPr>
            <w:tcW w:w="2209" w:type="dxa"/>
          </w:tcPr>
          <w:p w14:paraId="049F604C" w14:textId="77777777" w:rsidR="002E51AD" w:rsidRPr="00FE1CBF" w:rsidRDefault="002E51AD" w:rsidP="002E51AD">
            <w:pPr>
              <w:spacing w:before="40" w:after="40" w:line="240" w:lineRule="auto"/>
              <w:ind w:firstLine="0"/>
              <w:rPr>
                <w:rFonts w:eastAsia="SimSun"/>
              </w:rPr>
            </w:pPr>
          </w:p>
        </w:tc>
        <w:tc>
          <w:tcPr>
            <w:tcW w:w="1873" w:type="dxa"/>
          </w:tcPr>
          <w:p w14:paraId="713DFB47" w14:textId="77777777" w:rsidR="002E51AD" w:rsidRPr="00FE1CBF" w:rsidRDefault="002E51AD" w:rsidP="002E51AD">
            <w:pPr>
              <w:spacing w:before="40" w:after="40" w:line="240" w:lineRule="auto"/>
              <w:ind w:firstLine="0"/>
              <w:rPr>
                <w:rFonts w:eastAsia="SimSun"/>
              </w:rPr>
            </w:pPr>
            <w:r w:rsidRPr="00FE1CBF">
              <w:rPr>
                <w:rFonts w:eastAsia="SimSun"/>
              </w:rPr>
              <w:t>X</w:t>
            </w:r>
          </w:p>
        </w:tc>
      </w:tr>
      <w:tr w:rsidR="002E51AD" w:rsidRPr="00FE1CBF" w14:paraId="772810FB" w14:textId="77777777" w:rsidTr="00861911">
        <w:tc>
          <w:tcPr>
            <w:tcW w:w="3397" w:type="dxa"/>
            <w:vAlign w:val="bottom"/>
          </w:tcPr>
          <w:p w14:paraId="65B7F52C" w14:textId="77777777" w:rsidR="002E51AD" w:rsidRPr="00FE1CBF" w:rsidRDefault="002E51AD" w:rsidP="002E51AD">
            <w:pPr>
              <w:spacing w:before="40" w:after="40" w:line="240" w:lineRule="auto"/>
              <w:ind w:firstLine="0"/>
              <w:rPr>
                <w:rFonts w:eastAsia="SimSun"/>
              </w:rPr>
            </w:pPr>
            <w:r w:rsidRPr="00FE1CBF">
              <w:rPr>
                <w:rFonts w:eastAsia="SimSun"/>
              </w:rPr>
              <w:t>Formal analysis</w:t>
            </w:r>
          </w:p>
        </w:tc>
        <w:tc>
          <w:tcPr>
            <w:tcW w:w="1873" w:type="dxa"/>
          </w:tcPr>
          <w:p w14:paraId="5D458A33" w14:textId="77777777" w:rsidR="002E51AD" w:rsidRPr="00FE1CBF" w:rsidRDefault="002E51AD" w:rsidP="002E51AD">
            <w:pPr>
              <w:spacing w:before="40" w:after="40" w:line="240" w:lineRule="auto"/>
              <w:ind w:firstLine="0"/>
              <w:rPr>
                <w:rFonts w:eastAsia="SimSun"/>
              </w:rPr>
            </w:pPr>
            <w:r w:rsidRPr="00FE1CBF">
              <w:rPr>
                <w:rFonts w:eastAsia="SimSun"/>
              </w:rPr>
              <w:t>X</w:t>
            </w:r>
          </w:p>
        </w:tc>
        <w:tc>
          <w:tcPr>
            <w:tcW w:w="2209" w:type="dxa"/>
          </w:tcPr>
          <w:p w14:paraId="4FD3B1F9" w14:textId="77777777" w:rsidR="002E51AD" w:rsidRPr="00FE1CBF" w:rsidRDefault="002E51AD" w:rsidP="002E51AD">
            <w:pPr>
              <w:spacing w:before="40" w:after="40" w:line="240" w:lineRule="auto"/>
              <w:ind w:firstLine="0"/>
              <w:rPr>
                <w:rFonts w:eastAsia="SimSun"/>
              </w:rPr>
            </w:pPr>
            <w:r w:rsidRPr="00FE1CBF">
              <w:rPr>
                <w:rFonts w:eastAsia="SimSun"/>
              </w:rPr>
              <w:t>X</w:t>
            </w:r>
          </w:p>
        </w:tc>
        <w:tc>
          <w:tcPr>
            <w:tcW w:w="1873" w:type="dxa"/>
          </w:tcPr>
          <w:p w14:paraId="075F896F" w14:textId="77777777" w:rsidR="002E51AD" w:rsidRPr="00FE1CBF" w:rsidRDefault="002E51AD" w:rsidP="002E51AD">
            <w:pPr>
              <w:spacing w:before="40" w:after="40" w:line="240" w:lineRule="auto"/>
              <w:ind w:firstLine="0"/>
              <w:rPr>
                <w:rFonts w:eastAsia="SimSun"/>
              </w:rPr>
            </w:pPr>
          </w:p>
        </w:tc>
      </w:tr>
      <w:tr w:rsidR="002E51AD" w:rsidRPr="00FE1CBF" w14:paraId="5C796440" w14:textId="77777777" w:rsidTr="00861911">
        <w:tc>
          <w:tcPr>
            <w:tcW w:w="3397" w:type="dxa"/>
            <w:vAlign w:val="bottom"/>
          </w:tcPr>
          <w:p w14:paraId="57206D16" w14:textId="77777777" w:rsidR="002E51AD" w:rsidRPr="00FE1CBF" w:rsidRDefault="002E51AD" w:rsidP="002E51AD">
            <w:pPr>
              <w:spacing w:before="40" w:after="40" w:line="240" w:lineRule="auto"/>
              <w:ind w:firstLine="0"/>
              <w:rPr>
                <w:rFonts w:eastAsia="SimSun"/>
              </w:rPr>
            </w:pPr>
            <w:r w:rsidRPr="00FE1CBF">
              <w:rPr>
                <w:rFonts w:eastAsia="SimSun"/>
              </w:rPr>
              <w:t>Funding acquisition</w:t>
            </w:r>
          </w:p>
        </w:tc>
        <w:tc>
          <w:tcPr>
            <w:tcW w:w="1873" w:type="dxa"/>
          </w:tcPr>
          <w:p w14:paraId="1205C13B" w14:textId="77777777" w:rsidR="002E51AD" w:rsidRPr="00FE1CBF" w:rsidRDefault="002E51AD" w:rsidP="002E51AD">
            <w:pPr>
              <w:spacing w:before="40" w:after="40" w:line="240" w:lineRule="auto"/>
              <w:ind w:firstLine="0"/>
              <w:rPr>
                <w:rFonts w:eastAsia="SimSun"/>
              </w:rPr>
            </w:pPr>
          </w:p>
        </w:tc>
        <w:tc>
          <w:tcPr>
            <w:tcW w:w="2209" w:type="dxa"/>
          </w:tcPr>
          <w:p w14:paraId="01D2BEEB" w14:textId="77777777" w:rsidR="002E51AD" w:rsidRPr="00FE1CBF" w:rsidRDefault="002E51AD" w:rsidP="002E51AD">
            <w:pPr>
              <w:spacing w:before="40" w:after="40" w:line="240" w:lineRule="auto"/>
              <w:ind w:firstLine="0"/>
              <w:rPr>
                <w:rFonts w:eastAsia="SimSun"/>
              </w:rPr>
            </w:pPr>
          </w:p>
        </w:tc>
        <w:tc>
          <w:tcPr>
            <w:tcW w:w="1873" w:type="dxa"/>
          </w:tcPr>
          <w:p w14:paraId="0CF2DF9E" w14:textId="77777777" w:rsidR="002E51AD" w:rsidRPr="00FE1CBF" w:rsidRDefault="002E51AD" w:rsidP="002E51AD">
            <w:pPr>
              <w:spacing w:before="40" w:after="40" w:line="240" w:lineRule="auto"/>
              <w:ind w:firstLine="0"/>
              <w:rPr>
                <w:rFonts w:eastAsia="SimSun"/>
              </w:rPr>
            </w:pPr>
            <w:r w:rsidRPr="00FE1CBF">
              <w:rPr>
                <w:rFonts w:eastAsia="SimSun"/>
              </w:rPr>
              <w:t>X</w:t>
            </w:r>
          </w:p>
        </w:tc>
      </w:tr>
      <w:tr w:rsidR="002E51AD" w:rsidRPr="00FE1CBF" w14:paraId="6C26C732" w14:textId="77777777" w:rsidTr="00861911">
        <w:tc>
          <w:tcPr>
            <w:tcW w:w="3397" w:type="dxa"/>
            <w:vAlign w:val="bottom"/>
          </w:tcPr>
          <w:p w14:paraId="3807D065" w14:textId="77777777" w:rsidR="002E51AD" w:rsidRPr="00FE1CBF" w:rsidRDefault="002E51AD" w:rsidP="002E51AD">
            <w:pPr>
              <w:spacing w:before="40" w:after="40" w:line="240" w:lineRule="auto"/>
              <w:ind w:firstLine="0"/>
              <w:rPr>
                <w:rFonts w:eastAsia="SimSun"/>
              </w:rPr>
            </w:pPr>
            <w:r w:rsidRPr="00FE1CBF">
              <w:rPr>
                <w:rFonts w:eastAsia="SimSun"/>
              </w:rPr>
              <w:t>Investigation</w:t>
            </w:r>
          </w:p>
        </w:tc>
        <w:tc>
          <w:tcPr>
            <w:tcW w:w="1873" w:type="dxa"/>
          </w:tcPr>
          <w:p w14:paraId="1ED2857D" w14:textId="77777777" w:rsidR="002E51AD" w:rsidRPr="00FE1CBF" w:rsidRDefault="002E51AD" w:rsidP="002E51AD">
            <w:pPr>
              <w:spacing w:before="40" w:after="40" w:line="240" w:lineRule="auto"/>
              <w:ind w:firstLine="0"/>
              <w:rPr>
                <w:rFonts w:eastAsia="SimSun"/>
              </w:rPr>
            </w:pPr>
            <w:r w:rsidRPr="00FE1CBF">
              <w:rPr>
                <w:rFonts w:eastAsia="SimSun"/>
              </w:rPr>
              <w:t>X</w:t>
            </w:r>
          </w:p>
        </w:tc>
        <w:tc>
          <w:tcPr>
            <w:tcW w:w="2209" w:type="dxa"/>
          </w:tcPr>
          <w:p w14:paraId="0D57DB3D" w14:textId="77777777" w:rsidR="002E51AD" w:rsidRPr="00FE1CBF" w:rsidRDefault="002E51AD" w:rsidP="002E51AD">
            <w:pPr>
              <w:spacing w:before="40" w:after="40" w:line="240" w:lineRule="auto"/>
              <w:ind w:firstLine="0"/>
              <w:rPr>
                <w:rFonts w:eastAsia="SimSun"/>
              </w:rPr>
            </w:pPr>
            <w:r w:rsidRPr="00FE1CBF">
              <w:rPr>
                <w:rFonts w:eastAsia="SimSun"/>
              </w:rPr>
              <w:t>X</w:t>
            </w:r>
          </w:p>
        </w:tc>
        <w:tc>
          <w:tcPr>
            <w:tcW w:w="1873" w:type="dxa"/>
          </w:tcPr>
          <w:p w14:paraId="7E8269EE" w14:textId="77777777" w:rsidR="002E51AD" w:rsidRPr="00FE1CBF" w:rsidRDefault="002E51AD" w:rsidP="002E51AD">
            <w:pPr>
              <w:spacing w:before="40" w:after="40" w:line="240" w:lineRule="auto"/>
              <w:ind w:firstLine="0"/>
              <w:rPr>
                <w:rFonts w:eastAsia="SimSun"/>
              </w:rPr>
            </w:pPr>
          </w:p>
        </w:tc>
      </w:tr>
      <w:tr w:rsidR="002E51AD" w:rsidRPr="00FE1CBF" w14:paraId="68C743A4" w14:textId="77777777" w:rsidTr="00861911">
        <w:tc>
          <w:tcPr>
            <w:tcW w:w="3397" w:type="dxa"/>
            <w:vAlign w:val="bottom"/>
          </w:tcPr>
          <w:p w14:paraId="26B4AD32" w14:textId="77777777" w:rsidR="002E51AD" w:rsidRPr="00FE1CBF" w:rsidRDefault="002E51AD" w:rsidP="002E51AD">
            <w:pPr>
              <w:spacing w:before="40" w:after="40" w:line="240" w:lineRule="auto"/>
              <w:ind w:firstLine="0"/>
              <w:rPr>
                <w:rFonts w:eastAsia="SimSun"/>
              </w:rPr>
            </w:pPr>
            <w:r w:rsidRPr="00FE1CBF">
              <w:rPr>
                <w:rFonts w:eastAsia="SimSun"/>
              </w:rPr>
              <w:t xml:space="preserve">Pre-registration peer review </w:t>
            </w:r>
          </w:p>
        </w:tc>
        <w:tc>
          <w:tcPr>
            <w:tcW w:w="1873" w:type="dxa"/>
          </w:tcPr>
          <w:p w14:paraId="7C651D85" w14:textId="77777777" w:rsidR="002E51AD" w:rsidRPr="00FE1CBF" w:rsidRDefault="002E51AD" w:rsidP="002E51AD">
            <w:pPr>
              <w:spacing w:before="40" w:after="40" w:line="240" w:lineRule="auto"/>
              <w:ind w:firstLine="0"/>
              <w:rPr>
                <w:rFonts w:eastAsia="SimSun"/>
              </w:rPr>
            </w:pPr>
            <w:r w:rsidRPr="00FE1CBF">
              <w:rPr>
                <w:rFonts w:eastAsia="SimSun"/>
              </w:rPr>
              <w:t>X</w:t>
            </w:r>
          </w:p>
        </w:tc>
        <w:tc>
          <w:tcPr>
            <w:tcW w:w="2209" w:type="dxa"/>
          </w:tcPr>
          <w:p w14:paraId="4E2A66A9" w14:textId="77777777" w:rsidR="002E51AD" w:rsidRPr="00FE1CBF" w:rsidRDefault="002E51AD" w:rsidP="002E51AD">
            <w:pPr>
              <w:spacing w:before="40" w:after="40" w:line="240" w:lineRule="auto"/>
              <w:ind w:firstLine="0"/>
              <w:rPr>
                <w:rFonts w:eastAsia="SimSun"/>
              </w:rPr>
            </w:pPr>
            <w:r w:rsidRPr="00FE1CBF">
              <w:rPr>
                <w:rFonts w:eastAsia="SimSun"/>
              </w:rPr>
              <w:t>X</w:t>
            </w:r>
          </w:p>
        </w:tc>
        <w:tc>
          <w:tcPr>
            <w:tcW w:w="1873" w:type="dxa"/>
          </w:tcPr>
          <w:p w14:paraId="4BB1383C" w14:textId="77777777" w:rsidR="002E51AD" w:rsidRPr="00FE1CBF" w:rsidRDefault="002E51AD" w:rsidP="002E51AD">
            <w:pPr>
              <w:spacing w:before="40" w:after="40" w:line="240" w:lineRule="auto"/>
              <w:ind w:firstLine="0"/>
              <w:rPr>
                <w:rFonts w:eastAsia="SimSun"/>
              </w:rPr>
            </w:pPr>
          </w:p>
        </w:tc>
      </w:tr>
      <w:tr w:rsidR="002E51AD" w:rsidRPr="00FE1CBF" w14:paraId="6B308AED" w14:textId="77777777" w:rsidTr="00861911">
        <w:tc>
          <w:tcPr>
            <w:tcW w:w="3397" w:type="dxa"/>
            <w:vAlign w:val="bottom"/>
          </w:tcPr>
          <w:p w14:paraId="3F7ACF5B" w14:textId="77777777" w:rsidR="002E51AD" w:rsidRPr="00FE1CBF" w:rsidRDefault="002E51AD" w:rsidP="002E51AD">
            <w:pPr>
              <w:spacing w:before="40" w:after="40" w:line="240" w:lineRule="auto"/>
              <w:ind w:firstLine="0"/>
              <w:rPr>
                <w:rFonts w:eastAsia="SimSun"/>
              </w:rPr>
            </w:pPr>
            <w:r w:rsidRPr="00FE1CBF">
              <w:rPr>
                <w:rFonts w:eastAsia="SimSun"/>
              </w:rPr>
              <w:t>Pre-registration verification</w:t>
            </w:r>
          </w:p>
        </w:tc>
        <w:tc>
          <w:tcPr>
            <w:tcW w:w="1873" w:type="dxa"/>
          </w:tcPr>
          <w:p w14:paraId="6571BBA9" w14:textId="77777777" w:rsidR="002E51AD" w:rsidRPr="00FE1CBF" w:rsidRDefault="002E51AD" w:rsidP="002E51AD">
            <w:pPr>
              <w:spacing w:before="40" w:after="40" w:line="240" w:lineRule="auto"/>
              <w:ind w:firstLine="0"/>
              <w:rPr>
                <w:rFonts w:eastAsia="SimSun"/>
              </w:rPr>
            </w:pPr>
            <w:r w:rsidRPr="00FE1CBF">
              <w:rPr>
                <w:rFonts w:eastAsia="SimSun"/>
              </w:rPr>
              <w:t>X</w:t>
            </w:r>
          </w:p>
        </w:tc>
        <w:tc>
          <w:tcPr>
            <w:tcW w:w="2209" w:type="dxa"/>
          </w:tcPr>
          <w:p w14:paraId="573927EC" w14:textId="77777777" w:rsidR="002E51AD" w:rsidRPr="00FE1CBF" w:rsidRDefault="002E51AD" w:rsidP="002E51AD">
            <w:pPr>
              <w:spacing w:before="40" w:after="40" w:line="240" w:lineRule="auto"/>
              <w:ind w:firstLine="0"/>
              <w:rPr>
                <w:rFonts w:eastAsia="SimSun"/>
              </w:rPr>
            </w:pPr>
          </w:p>
        </w:tc>
        <w:tc>
          <w:tcPr>
            <w:tcW w:w="1873" w:type="dxa"/>
          </w:tcPr>
          <w:p w14:paraId="46BD674B" w14:textId="77777777" w:rsidR="002E51AD" w:rsidRPr="00FE1CBF" w:rsidRDefault="002E51AD" w:rsidP="002E51AD">
            <w:pPr>
              <w:spacing w:before="40" w:after="40" w:line="240" w:lineRule="auto"/>
              <w:ind w:firstLine="0"/>
              <w:rPr>
                <w:rFonts w:eastAsia="SimSun"/>
              </w:rPr>
            </w:pPr>
            <w:r w:rsidRPr="00FE1CBF">
              <w:rPr>
                <w:rFonts w:eastAsia="SimSun"/>
              </w:rPr>
              <w:t>X</w:t>
            </w:r>
          </w:p>
        </w:tc>
      </w:tr>
      <w:tr w:rsidR="002E51AD" w:rsidRPr="00FE1CBF" w14:paraId="18E36256" w14:textId="77777777" w:rsidTr="00861911">
        <w:tc>
          <w:tcPr>
            <w:tcW w:w="3397" w:type="dxa"/>
            <w:vAlign w:val="bottom"/>
          </w:tcPr>
          <w:p w14:paraId="404E8867" w14:textId="77777777" w:rsidR="002E51AD" w:rsidRPr="00FE1CBF" w:rsidRDefault="002E51AD" w:rsidP="002E51AD">
            <w:pPr>
              <w:spacing w:before="40" w:after="40" w:line="240" w:lineRule="auto"/>
              <w:ind w:firstLine="0"/>
              <w:rPr>
                <w:rFonts w:eastAsia="SimSun"/>
              </w:rPr>
            </w:pPr>
            <w:r w:rsidRPr="00FE1CBF">
              <w:rPr>
                <w:rFonts w:eastAsia="SimSun"/>
              </w:rPr>
              <w:t>Data analysis peer review</w:t>
            </w:r>
          </w:p>
        </w:tc>
        <w:tc>
          <w:tcPr>
            <w:tcW w:w="1873" w:type="dxa"/>
          </w:tcPr>
          <w:p w14:paraId="1FD3BD3F" w14:textId="77777777" w:rsidR="002E51AD" w:rsidRPr="00FE1CBF" w:rsidRDefault="002E51AD" w:rsidP="002E51AD">
            <w:pPr>
              <w:spacing w:before="40" w:after="40" w:line="240" w:lineRule="auto"/>
              <w:ind w:firstLine="0"/>
              <w:rPr>
                <w:rFonts w:eastAsia="SimSun"/>
              </w:rPr>
            </w:pPr>
            <w:r w:rsidRPr="00FE1CBF">
              <w:rPr>
                <w:rFonts w:eastAsia="SimSun"/>
              </w:rPr>
              <w:t>X</w:t>
            </w:r>
          </w:p>
        </w:tc>
        <w:tc>
          <w:tcPr>
            <w:tcW w:w="2209" w:type="dxa"/>
          </w:tcPr>
          <w:p w14:paraId="190FEDF5" w14:textId="77777777" w:rsidR="002E51AD" w:rsidRPr="00FE1CBF" w:rsidRDefault="002E51AD" w:rsidP="002E51AD">
            <w:pPr>
              <w:spacing w:before="40" w:after="40" w:line="240" w:lineRule="auto"/>
              <w:ind w:firstLine="0"/>
              <w:rPr>
                <w:rFonts w:eastAsia="SimSun"/>
              </w:rPr>
            </w:pPr>
            <w:r w:rsidRPr="00FE1CBF">
              <w:rPr>
                <w:rFonts w:eastAsia="SimSun"/>
              </w:rPr>
              <w:t>X</w:t>
            </w:r>
          </w:p>
        </w:tc>
        <w:tc>
          <w:tcPr>
            <w:tcW w:w="1873" w:type="dxa"/>
          </w:tcPr>
          <w:p w14:paraId="1328A234" w14:textId="77777777" w:rsidR="002E51AD" w:rsidRPr="00FE1CBF" w:rsidRDefault="002E51AD" w:rsidP="002E51AD">
            <w:pPr>
              <w:spacing w:before="40" w:after="40" w:line="240" w:lineRule="auto"/>
              <w:ind w:firstLine="0"/>
              <w:rPr>
                <w:rFonts w:eastAsia="SimSun"/>
              </w:rPr>
            </w:pPr>
          </w:p>
        </w:tc>
      </w:tr>
      <w:tr w:rsidR="002E51AD" w:rsidRPr="00FE1CBF" w14:paraId="67BE8E95" w14:textId="77777777" w:rsidTr="00861911">
        <w:tc>
          <w:tcPr>
            <w:tcW w:w="3397" w:type="dxa"/>
            <w:vAlign w:val="bottom"/>
          </w:tcPr>
          <w:p w14:paraId="66402E9E" w14:textId="77777777" w:rsidR="002E51AD" w:rsidRPr="00FE1CBF" w:rsidRDefault="002E51AD" w:rsidP="002E51AD">
            <w:pPr>
              <w:spacing w:before="40" w:after="40" w:line="240" w:lineRule="auto"/>
              <w:ind w:firstLine="0"/>
              <w:rPr>
                <w:rFonts w:eastAsia="SimSun"/>
              </w:rPr>
            </w:pPr>
            <w:r w:rsidRPr="00FE1CBF">
              <w:rPr>
                <w:rFonts w:eastAsia="SimSun"/>
              </w:rPr>
              <w:t>Data analysis verification</w:t>
            </w:r>
          </w:p>
        </w:tc>
        <w:tc>
          <w:tcPr>
            <w:tcW w:w="1873" w:type="dxa"/>
          </w:tcPr>
          <w:p w14:paraId="47495823" w14:textId="77777777" w:rsidR="002E51AD" w:rsidRPr="00FE1CBF" w:rsidRDefault="002E51AD" w:rsidP="002E51AD">
            <w:pPr>
              <w:spacing w:before="40" w:after="40" w:line="240" w:lineRule="auto"/>
              <w:ind w:firstLine="0"/>
              <w:rPr>
                <w:rFonts w:eastAsia="SimSun"/>
              </w:rPr>
            </w:pPr>
            <w:r w:rsidRPr="00FE1CBF">
              <w:rPr>
                <w:rFonts w:eastAsia="SimSun"/>
              </w:rPr>
              <w:t>X</w:t>
            </w:r>
          </w:p>
        </w:tc>
        <w:tc>
          <w:tcPr>
            <w:tcW w:w="2209" w:type="dxa"/>
          </w:tcPr>
          <w:p w14:paraId="63C71067" w14:textId="77777777" w:rsidR="002E51AD" w:rsidRPr="00FE1CBF" w:rsidRDefault="002E51AD" w:rsidP="002E51AD">
            <w:pPr>
              <w:spacing w:before="40" w:after="40" w:line="240" w:lineRule="auto"/>
              <w:ind w:firstLine="0"/>
              <w:rPr>
                <w:rFonts w:eastAsia="SimSun"/>
              </w:rPr>
            </w:pPr>
          </w:p>
        </w:tc>
        <w:tc>
          <w:tcPr>
            <w:tcW w:w="1873" w:type="dxa"/>
          </w:tcPr>
          <w:p w14:paraId="66CD2984" w14:textId="77777777" w:rsidR="002E51AD" w:rsidRPr="00FE1CBF" w:rsidRDefault="002E51AD" w:rsidP="002E51AD">
            <w:pPr>
              <w:spacing w:before="40" w:after="40" w:line="240" w:lineRule="auto"/>
              <w:ind w:firstLine="0"/>
              <w:rPr>
                <w:rFonts w:eastAsia="SimSun"/>
              </w:rPr>
            </w:pPr>
          </w:p>
        </w:tc>
      </w:tr>
      <w:tr w:rsidR="002E51AD" w:rsidRPr="00FE1CBF" w14:paraId="66410135" w14:textId="77777777" w:rsidTr="00861911">
        <w:tc>
          <w:tcPr>
            <w:tcW w:w="3397" w:type="dxa"/>
            <w:vAlign w:val="bottom"/>
          </w:tcPr>
          <w:p w14:paraId="1470DDF9" w14:textId="77777777" w:rsidR="002E51AD" w:rsidRPr="00FE1CBF" w:rsidRDefault="002E51AD" w:rsidP="002E51AD">
            <w:pPr>
              <w:spacing w:before="40" w:after="40" w:line="240" w:lineRule="auto"/>
              <w:ind w:firstLine="0"/>
              <w:rPr>
                <w:rFonts w:eastAsia="SimSun"/>
              </w:rPr>
            </w:pPr>
            <w:r w:rsidRPr="00FE1CBF">
              <w:rPr>
                <w:rFonts w:eastAsia="SimSun"/>
              </w:rPr>
              <w:t>Methodology</w:t>
            </w:r>
          </w:p>
        </w:tc>
        <w:tc>
          <w:tcPr>
            <w:tcW w:w="1873" w:type="dxa"/>
          </w:tcPr>
          <w:p w14:paraId="490045E4" w14:textId="77777777" w:rsidR="002E51AD" w:rsidRPr="00FE1CBF" w:rsidRDefault="002E51AD" w:rsidP="002E51AD">
            <w:pPr>
              <w:spacing w:before="40" w:after="40" w:line="240" w:lineRule="auto"/>
              <w:ind w:firstLine="0"/>
              <w:rPr>
                <w:rFonts w:eastAsia="SimSun"/>
              </w:rPr>
            </w:pPr>
            <w:r w:rsidRPr="00FE1CBF">
              <w:rPr>
                <w:rFonts w:eastAsia="SimSun"/>
              </w:rPr>
              <w:t>X</w:t>
            </w:r>
          </w:p>
        </w:tc>
        <w:tc>
          <w:tcPr>
            <w:tcW w:w="2209" w:type="dxa"/>
          </w:tcPr>
          <w:p w14:paraId="2A860AA8" w14:textId="77777777" w:rsidR="002E51AD" w:rsidRPr="00FE1CBF" w:rsidRDefault="002E51AD" w:rsidP="002E51AD">
            <w:pPr>
              <w:spacing w:before="40" w:after="40" w:line="240" w:lineRule="auto"/>
              <w:ind w:firstLine="0"/>
              <w:rPr>
                <w:rFonts w:eastAsia="SimSun"/>
              </w:rPr>
            </w:pPr>
            <w:r w:rsidRPr="00FE1CBF">
              <w:rPr>
                <w:rFonts w:eastAsia="SimSun"/>
              </w:rPr>
              <w:t>X</w:t>
            </w:r>
          </w:p>
        </w:tc>
        <w:tc>
          <w:tcPr>
            <w:tcW w:w="1873" w:type="dxa"/>
          </w:tcPr>
          <w:p w14:paraId="735385CD" w14:textId="77777777" w:rsidR="002E51AD" w:rsidRPr="00FE1CBF" w:rsidRDefault="002E51AD" w:rsidP="002E51AD">
            <w:pPr>
              <w:spacing w:before="40" w:after="40" w:line="240" w:lineRule="auto"/>
              <w:ind w:firstLine="0"/>
              <w:rPr>
                <w:rFonts w:eastAsia="SimSun"/>
              </w:rPr>
            </w:pPr>
          </w:p>
        </w:tc>
      </w:tr>
      <w:tr w:rsidR="002E51AD" w:rsidRPr="00FE1CBF" w14:paraId="63611C79" w14:textId="77777777" w:rsidTr="00861911">
        <w:tc>
          <w:tcPr>
            <w:tcW w:w="3397" w:type="dxa"/>
            <w:vAlign w:val="bottom"/>
          </w:tcPr>
          <w:p w14:paraId="66D83248" w14:textId="77777777" w:rsidR="002E51AD" w:rsidRPr="00FE1CBF" w:rsidRDefault="002E51AD" w:rsidP="002E51AD">
            <w:pPr>
              <w:spacing w:before="40" w:after="40" w:line="240" w:lineRule="auto"/>
              <w:ind w:firstLine="0"/>
              <w:rPr>
                <w:rFonts w:eastAsia="SimSun"/>
              </w:rPr>
            </w:pPr>
            <w:r w:rsidRPr="00FE1CBF">
              <w:rPr>
                <w:rFonts w:eastAsia="SimSun"/>
              </w:rPr>
              <w:t>Project administration</w:t>
            </w:r>
          </w:p>
        </w:tc>
        <w:tc>
          <w:tcPr>
            <w:tcW w:w="1873" w:type="dxa"/>
          </w:tcPr>
          <w:p w14:paraId="0F0DE0CE" w14:textId="77777777" w:rsidR="002E51AD" w:rsidRPr="00FE1CBF" w:rsidRDefault="002E51AD" w:rsidP="002E51AD">
            <w:pPr>
              <w:spacing w:before="40" w:after="40" w:line="240" w:lineRule="auto"/>
              <w:ind w:firstLine="0"/>
              <w:rPr>
                <w:rFonts w:eastAsia="SimSun"/>
              </w:rPr>
            </w:pPr>
            <w:r w:rsidRPr="00FE1CBF">
              <w:rPr>
                <w:rFonts w:eastAsia="SimSun"/>
              </w:rPr>
              <w:t>X</w:t>
            </w:r>
          </w:p>
        </w:tc>
        <w:tc>
          <w:tcPr>
            <w:tcW w:w="2209" w:type="dxa"/>
          </w:tcPr>
          <w:p w14:paraId="227600DA" w14:textId="77777777" w:rsidR="002E51AD" w:rsidRPr="00FE1CBF" w:rsidRDefault="002E51AD" w:rsidP="002E51AD">
            <w:pPr>
              <w:spacing w:before="40" w:after="40" w:line="240" w:lineRule="auto"/>
              <w:ind w:firstLine="0"/>
              <w:rPr>
                <w:rFonts w:eastAsia="SimSun"/>
              </w:rPr>
            </w:pPr>
          </w:p>
        </w:tc>
        <w:tc>
          <w:tcPr>
            <w:tcW w:w="1873" w:type="dxa"/>
          </w:tcPr>
          <w:p w14:paraId="240B5FA6" w14:textId="77777777" w:rsidR="002E51AD" w:rsidRPr="00FE1CBF" w:rsidRDefault="002E51AD" w:rsidP="002E51AD">
            <w:pPr>
              <w:spacing w:before="40" w:after="40" w:line="240" w:lineRule="auto"/>
              <w:ind w:firstLine="0"/>
              <w:rPr>
                <w:rFonts w:eastAsia="SimSun"/>
              </w:rPr>
            </w:pPr>
            <w:r w:rsidRPr="00FE1CBF">
              <w:rPr>
                <w:rFonts w:eastAsia="SimSun"/>
              </w:rPr>
              <w:t>X</w:t>
            </w:r>
          </w:p>
        </w:tc>
      </w:tr>
      <w:tr w:rsidR="002E51AD" w:rsidRPr="00FE1CBF" w14:paraId="6D44C90C" w14:textId="77777777" w:rsidTr="00861911">
        <w:tc>
          <w:tcPr>
            <w:tcW w:w="3397" w:type="dxa"/>
            <w:vAlign w:val="bottom"/>
          </w:tcPr>
          <w:p w14:paraId="1F8E3E80" w14:textId="77777777" w:rsidR="002E51AD" w:rsidRPr="00FE1CBF" w:rsidRDefault="002E51AD" w:rsidP="002E51AD">
            <w:pPr>
              <w:spacing w:before="40" w:after="40" w:line="240" w:lineRule="auto"/>
              <w:ind w:firstLine="0"/>
              <w:rPr>
                <w:rFonts w:eastAsia="SimSun"/>
              </w:rPr>
            </w:pPr>
            <w:r w:rsidRPr="00FE1CBF">
              <w:rPr>
                <w:rFonts w:eastAsia="SimSun"/>
              </w:rPr>
              <w:t>Resources</w:t>
            </w:r>
          </w:p>
        </w:tc>
        <w:tc>
          <w:tcPr>
            <w:tcW w:w="1873" w:type="dxa"/>
          </w:tcPr>
          <w:p w14:paraId="2F008799" w14:textId="77777777" w:rsidR="002E51AD" w:rsidRPr="00FE1CBF" w:rsidRDefault="002E51AD" w:rsidP="002E51AD">
            <w:pPr>
              <w:spacing w:before="40" w:after="40" w:line="240" w:lineRule="auto"/>
              <w:ind w:firstLine="0"/>
              <w:rPr>
                <w:rFonts w:eastAsia="SimSun"/>
              </w:rPr>
            </w:pPr>
          </w:p>
        </w:tc>
        <w:tc>
          <w:tcPr>
            <w:tcW w:w="2209" w:type="dxa"/>
          </w:tcPr>
          <w:p w14:paraId="425EBCEB" w14:textId="77777777" w:rsidR="002E51AD" w:rsidRPr="00FE1CBF" w:rsidRDefault="002E51AD" w:rsidP="002E51AD">
            <w:pPr>
              <w:spacing w:before="40" w:after="40" w:line="240" w:lineRule="auto"/>
              <w:ind w:firstLine="0"/>
              <w:rPr>
                <w:rFonts w:eastAsia="SimSun"/>
              </w:rPr>
            </w:pPr>
          </w:p>
        </w:tc>
        <w:tc>
          <w:tcPr>
            <w:tcW w:w="1873" w:type="dxa"/>
          </w:tcPr>
          <w:p w14:paraId="47825006" w14:textId="77777777" w:rsidR="002E51AD" w:rsidRPr="00FE1CBF" w:rsidRDefault="002E51AD" w:rsidP="002E51AD">
            <w:pPr>
              <w:spacing w:before="40" w:after="40" w:line="240" w:lineRule="auto"/>
              <w:ind w:firstLine="0"/>
              <w:rPr>
                <w:rFonts w:eastAsia="SimSun"/>
              </w:rPr>
            </w:pPr>
            <w:r w:rsidRPr="00FE1CBF">
              <w:rPr>
                <w:rFonts w:eastAsia="SimSun"/>
              </w:rPr>
              <w:t>X</w:t>
            </w:r>
          </w:p>
        </w:tc>
      </w:tr>
      <w:tr w:rsidR="002E51AD" w:rsidRPr="00FE1CBF" w14:paraId="70D2AFD5" w14:textId="77777777" w:rsidTr="00861911">
        <w:tc>
          <w:tcPr>
            <w:tcW w:w="3397" w:type="dxa"/>
            <w:vAlign w:val="bottom"/>
          </w:tcPr>
          <w:p w14:paraId="02E1CD85" w14:textId="77777777" w:rsidR="002E51AD" w:rsidRPr="00FE1CBF" w:rsidRDefault="002E51AD" w:rsidP="002E51AD">
            <w:pPr>
              <w:spacing w:before="40" w:after="40" w:line="240" w:lineRule="auto"/>
              <w:ind w:firstLine="0"/>
              <w:rPr>
                <w:rFonts w:eastAsia="SimSun"/>
              </w:rPr>
            </w:pPr>
            <w:r w:rsidRPr="00FE1CBF">
              <w:rPr>
                <w:rFonts w:eastAsia="SimSun"/>
              </w:rPr>
              <w:t>Supervision</w:t>
            </w:r>
          </w:p>
        </w:tc>
        <w:tc>
          <w:tcPr>
            <w:tcW w:w="1873" w:type="dxa"/>
          </w:tcPr>
          <w:p w14:paraId="2B961A0B" w14:textId="77777777" w:rsidR="002E51AD" w:rsidRPr="00FE1CBF" w:rsidRDefault="002E51AD" w:rsidP="002E51AD">
            <w:pPr>
              <w:spacing w:before="40" w:after="40" w:line="240" w:lineRule="auto"/>
              <w:ind w:firstLine="0"/>
              <w:rPr>
                <w:rFonts w:eastAsia="SimSun"/>
              </w:rPr>
            </w:pPr>
            <w:r w:rsidRPr="00FE1CBF">
              <w:rPr>
                <w:rFonts w:eastAsia="SimSun"/>
              </w:rPr>
              <w:t>X</w:t>
            </w:r>
          </w:p>
        </w:tc>
        <w:tc>
          <w:tcPr>
            <w:tcW w:w="2209" w:type="dxa"/>
          </w:tcPr>
          <w:p w14:paraId="3871F0B7" w14:textId="77777777" w:rsidR="002E51AD" w:rsidRPr="00FE1CBF" w:rsidRDefault="002E51AD" w:rsidP="002E51AD">
            <w:pPr>
              <w:spacing w:before="40" w:after="40" w:line="240" w:lineRule="auto"/>
              <w:ind w:firstLine="0"/>
              <w:rPr>
                <w:rFonts w:eastAsia="SimSun"/>
              </w:rPr>
            </w:pPr>
          </w:p>
        </w:tc>
        <w:tc>
          <w:tcPr>
            <w:tcW w:w="1873" w:type="dxa"/>
          </w:tcPr>
          <w:p w14:paraId="062C695C" w14:textId="77777777" w:rsidR="002E51AD" w:rsidRPr="00FE1CBF" w:rsidRDefault="002E51AD" w:rsidP="002E51AD">
            <w:pPr>
              <w:spacing w:before="40" w:after="40" w:line="240" w:lineRule="auto"/>
              <w:ind w:firstLine="0"/>
              <w:rPr>
                <w:rFonts w:eastAsia="SimSun"/>
              </w:rPr>
            </w:pPr>
            <w:r w:rsidRPr="00FE1CBF">
              <w:rPr>
                <w:rFonts w:eastAsia="SimSun"/>
              </w:rPr>
              <w:t>X</w:t>
            </w:r>
          </w:p>
        </w:tc>
      </w:tr>
      <w:tr w:rsidR="002E51AD" w:rsidRPr="00FE1CBF" w14:paraId="09E15B89" w14:textId="77777777" w:rsidTr="00861911">
        <w:tc>
          <w:tcPr>
            <w:tcW w:w="3397" w:type="dxa"/>
            <w:vAlign w:val="bottom"/>
          </w:tcPr>
          <w:p w14:paraId="5DB06E2C" w14:textId="77777777" w:rsidR="002E51AD" w:rsidRPr="00FE1CBF" w:rsidRDefault="002E51AD" w:rsidP="002E51AD">
            <w:pPr>
              <w:spacing w:before="40" w:after="40" w:line="240" w:lineRule="auto"/>
              <w:ind w:firstLine="0"/>
              <w:rPr>
                <w:rFonts w:eastAsia="SimSun"/>
              </w:rPr>
            </w:pPr>
            <w:r w:rsidRPr="00FE1CBF">
              <w:rPr>
                <w:rFonts w:eastAsia="SimSun"/>
              </w:rPr>
              <w:t>Validation</w:t>
            </w:r>
          </w:p>
        </w:tc>
        <w:tc>
          <w:tcPr>
            <w:tcW w:w="1873" w:type="dxa"/>
          </w:tcPr>
          <w:p w14:paraId="547F681F" w14:textId="77777777" w:rsidR="002E51AD" w:rsidRPr="00FE1CBF" w:rsidRDefault="002E51AD" w:rsidP="002E51AD">
            <w:pPr>
              <w:spacing w:before="40" w:after="40" w:line="240" w:lineRule="auto"/>
              <w:ind w:firstLine="0"/>
              <w:rPr>
                <w:rFonts w:eastAsia="SimSun"/>
              </w:rPr>
            </w:pPr>
            <w:r w:rsidRPr="00FE1CBF">
              <w:rPr>
                <w:rFonts w:eastAsia="SimSun"/>
              </w:rPr>
              <w:t>X</w:t>
            </w:r>
          </w:p>
        </w:tc>
        <w:tc>
          <w:tcPr>
            <w:tcW w:w="2209" w:type="dxa"/>
          </w:tcPr>
          <w:p w14:paraId="36CA5ACF" w14:textId="77777777" w:rsidR="002E51AD" w:rsidRPr="00FE1CBF" w:rsidRDefault="002E51AD" w:rsidP="002E51AD">
            <w:pPr>
              <w:spacing w:before="40" w:after="40" w:line="240" w:lineRule="auto"/>
              <w:ind w:firstLine="0"/>
              <w:rPr>
                <w:rFonts w:eastAsia="SimSun"/>
              </w:rPr>
            </w:pPr>
          </w:p>
        </w:tc>
        <w:tc>
          <w:tcPr>
            <w:tcW w:w="1873" w:type="dxa"/>
          </w:tcPr>
          <w:p w14:paraId="0C0A801C" w14:textId="77777777" w:rsidR="002E51AD" w:rsidRPr="00FE1CBF" w:rsidRDefault="002E51AD" w:rsidP="002E51AD">
            <w:pPr>
              <w:spacing w:before="40" w:after="40" w:line="240" w:lineRule="auto"/>
              <w:ind w:firstLine="0"/>
              <w:rPr>
                <w:rFonts w:eastAsia="SimSun"/>
              </w:rPr>
            </w:pPr>
          </w:p>
        </w:tc>
      </w:tr>
      <w:tr w:rsidR="002E51AD" w:rsidRPr="00FE1CBF" w14:paraId="18968F43" w14:textId="77777777" w:rsidTr="00861911">
        <w:tc>
          <w:tcPr>
            <w:tcW w:w="3397" w:type="dxa"/>
            <w:vAlign w:val="bottom"/>
          </w:tcPr>
          <w:p w14:paraId="25815470" w14:textId="77777777" w:rsidR="002E51AD" w:rsidRPr="00FE1CBF" w:rsidRDefault="002E51AD" w:rsidP="002E51AD">
            <w:pPr>
              <w:spacing w:before="40" w:after="40" w:line="240" w:lineRule="auto"/>
              <w:ind w:firstLine="0"/>
              <w:rPr>
                <w:rFonts w:eastAsia="SimSun"/>
              </w:rPr>
            </w:pPr>
            <w:r w:rsidRPr="00FE1CBF">
              <w:rPr>
                <w:rFonts w:eastAsia="SimSun"/>
              </w:rPr>
              <w:t>Visualization</w:t>
            </w:r>
          </w:p>
        </w:tc>
        <w:tc>
          <w:tcPr>
            <w:tcW w:w="1873" w:type="dxa"/>
          </w:tcPr>
          <w:p w14:paraId="6D9112F8" w14:textId="77777777" w:rsidR="002E51AD" w:rsidRPr="00FE1CBF" w:rsidRDefault="002E51AD" w:rsidP="002E51AD">
            <w:pPr>
              <w:spacing w:before="40" w:after="40" w:line="240" w:lineRule="auto"/>
              <w:ind w:firstLine="0"/>
              <w:rPr>
                <w:rFonts w:eastAsia="SimSun"/>
              </w:rPr>
            </w:pPr>
            <w:r w:rsidRPr="00FE1CBF">
              <w:rPr>
                <w:rFonts w:eastAsia="SimSun"/>
              </w:rPr>
              <w:t>X</w:t>
            </w:r>
          </w:p>
        </w:tc>
        <w:tc>
          <w:tcPr>
            <w:tcW w:w="2209" w:type="dxa"/>
          </w:tcPr>
          <w:p w14:paraId="71919C77" w14:textId="77777777" w:rsidR="002E51AD" w:rsidRPr="00FE1CBF" w:rsidRDefault="002E51AD" w:rsidP="002E51AD">
            <w:pPr>
              <w:spacing w:before="40" w:after="40" w:line="240" w:lineRule="auto"/>
              <w:ind w:firstLine="0"/>
              <w:rPr>
                <w:rFonts w:eastAsia="SimSun"/>
              </w:rPr>
            </w:pPr>
          </w:p>
        </w:tc>
        <w:tc>
          <w:tcPr>
            <w:tcW w:w="1873" w:type="dxa"/>
          </w:tcPr>
          <w:p w14:paraId="7A2C827B" w14:textId="77777777" w:rsidR="002E51AD" w:rsidRPr="00FE1CBF" w:rsidRDefault="002E51AD" w:rsidP="002E51AD">
            <w:pPr>
              <w:spacing w:before="40" w:after="40" w:line="240" w:lineRule="auto"/>
              <w:ind w:firstLine="0"/>
              <w:rPr>
                <w:rFonts w:eastAsia="SimSun"/>
              </w:rPr>
            </w:pPr>
          </w:p>
        </w:tc>
      </w:tr>
      <w:tr w:rsidR="002E51AD" w:rsidRPr="00FE1CBF" w14:paraId="002D5866" w14:textId="77777777" w:rsidTr="00861911">
        <w:tc>
          <w:tcPr>
            <w:tcW w:w="3397" w:type="dxa"/>
            <w:vAlign w:val="bottom"/>
          </w:tcPr>
          <w:p w14:paraId="6302CA70" w14:textId="77777777" w:rsidR="002E51AD" w:rsidRPr="00FE1CBF" w:rsidRDefault="002E51AD" w:rsidP="002E51AD">
            <w:pPr>
              <w:spacing w:before="40" w:after="40" w:line="240" w:lineRule="auto"/>
              <w:ind w:firstLine="0"/>
              <w:rPr>
                <w:rFonts w:eastAsia="SimSun"/>
              </w:rPr>
            </w:pPr>
            <w:r w:rsidRPr="00FE1CBF">
              <w:rPr>
                <w:rFonts w:eastAsia="SimSun"/>
              </w:rPr>
              <w:t>Writing – original draft</w:t>
            </w:r>
          </w:p>
        </w:tc>
        <w:tc>
          <w:tcPr>
            <w:tcW w:w="1873" w:type="dxa"/>
          </w:tcPr>
          <w:p w14:paraId="7D1D275D" w14:textId="77777777" w:rsidR="002E51AD" w:rsidRPr="00FE1CBF" w:rsidRDefault="002E51AD" w:rsidP="002E51AD">
            <w:pPr>
              <w:spacing w:before="40" w:after="40" w:line="240" w:lineRule="auto"/>
              <w:ind w:firstLine="0"/>
              <w:rPr>
                <w:rFonts w:eastAsia="SimSun"/>
              </w:rPr>
            </w:pPr>
            <w:r w:rsidRPr="00FE1CBF">
              <w:rPr>
                <w:rFonts w:eastAsia="SimSun"/>
              </w:rPr>
              <w:t>X</w:t>
            </w:r>
          </w:p>
        </w:tc>
        <w:tc>
          <w:tcPr>
            <w:tcW w:w="2209" w:type="dxa"/>
          </w:tcPr>
          <w:p w14:paraId="627C2494" w14:textId="77777777" w:rsidR="002E51AD" w:rsidRPr="00FE1CBF" w:rsidRDefault="002E51AD" w:rsidP="002E51AD">
            <w:pPr>
              <w:spacing w:before="40" w:after="40" w:line="240" w:lineRule="auto"/>
              <w:ind w:firstLine="0"/>
              <w:rPr>
                <w:rFonts w:eastAsia="SimSun"/>
              </w:rPr>
            </w:pPr>
            <w:r w:rsidRPr="00FE1CBF">
              <w:rPr>
                <w:rFonts w:eastAsia="SimSun"/>
              </w:rPr>
              <w:t>X</w:t>
            </w:r>
          </w:p>
        </w:tc>
        <w:tc>
          <w:tcPr>
            <w:tcW w:w="1873" w:type="dxa"/>
          </w:tcPr>
          <w:p w14:paraId="4F941D1A" w14:textId="77777777" w:rsidR="002E51AD" w:rsidRPr="00FE1CBF" w:rsidRDefault="002E51AD" w:rsidP="002E51AD">
            <w:pPr>
              <w:spacing w:before="40" w:after="40" w:line="240" w:lineRule="auto"/>
              <w:ind w:firstLine="0"/>
              <w:rPr>
                <w:rFonts w:eastAsia="SimSun"/>
              </w:rPr>
            </w:pPr>
          </w:p>
        </w:tc>
      </w:tr>
      <w:tr w:rsidR="002E51AD" w:rsidRPr="00FE1CBF" w14:paraId="75AD18A0" w14:textId="77777777" w:rsidTr="00861911">
        <w:tc>
          <w:tcPr>
            <w:tcW w:w="3397" w:type="dxa"/>
            <w:tcBorders>
              <w:bottom w:val="single" w:sz="8" w:space="0" w:color="auto"/>
            </w:tcBorders>
            <w:vAlign w:val="bottom"/>
          </w:tcPr>
          <w:p w14:paraId="66A4EE62" w14:textId="77777777" w:rsidR="002E51AD" w:rsidRPr="00FE1CBF" w:rsidRDefault="002E51AD" w:rsidP="002E51AD">
            <w:pPr>
              <w:spacing w:before="40" w:after="40" w:line="240" w:lineRule="auto"/>
              <w:ind w:firstLine="0"/>
              <w:rPr>
                <w:rFonts w:eastAsia="SimSun"/>
              </w:rPr>
            </w:pPr>
            <w:r w:rsidRPr="00FE1CBF">
              <w:rPr>
                <w:rFonts w:eastAsia="SimSun"/>
              </w:rPr>
              <w:t>Writing – review and editing</w:t>
            </w:r>
          </w:p>
        </w:tc>
        <w:tc>
          <w:tcPr>
            <w:tcW w:w="1873" w:type="dxa"/>
            <w:tcBorders>
              <w:bottom w:val="single" w:sz="8" w:space="0" w:color="auto"/>
            </w:tcBorders>
          </w:tcPr>
          <w:p w14:paraId="605A21AF" w14:textId="77777777" w:rsidR="002E51AD" w:rsidRPr="00FE1CBF" w:rsidRDefault="002E51AD" w:rsidP="002E51AD">
            <w:pPr>
              <w:spacing w:before="40" w:after="40" w:line="240" w:lineRule="auto"/>
              <w:ind w:firstLine="0"/>
              <w:rPr>
                <w:rFonts w:eastAsia="SimSun"/>
              </w:rPr>
            </w:pPr>
            <w:r w:rsidRPr="00FE1CBF">
              <w:rPr>
                <w:rFonts w:eastAsia="SimSun"/>
              </w:rPr>
              <w:t>X</w:t>
            </w:r>
          </w:p>
        </w:tc>
        <w:tc>
          <w:tcPr>
            <w:tcW w:w="2209" w:type="dxa"/>
            <w:tcBorders>
              <w:bottom w:val="single" w:sz="8" w:space="0" w:color="auto"/>
            </w:tcBorders>
          </w:tcPr>
          <w:p w14:paraId="7CCB1701" w14:textId="77777777" w:rsidR="002E51AD" w:rsidRPr="00FE1CBF" w:rsidRDefault="002E51AD" w:rsidP="002E51AD">
            <w:pPr>
              <w:spacing w:before="40" w:after="40" w:line="240" w:lineRule="auto"/>
              <w:ind w:firstLine="0"/>
              <w:rPr>
                <w:rFonts w:eastAsia="SimSun"/>
              </w:rPr>
            </w:pPr>
          </w:p>
        </w:tc>
        <w:tc>
          <w:tcPr>
            <w:tcW w:w="1873" w:type="dxa"/>
            <w:tcBorders>
              <w:bottom w:val="single" w:sz="8" w:space="0" w:color="auto"/>
            </w:tcBorders>
          </w:tcPr>
          <w:p w14:paraId="163E78CD" w14:textId="77777777" w:rsidR="002E51AD" w:rsidRPr="00FE1CBF" w:rsidRDefault="002E51AD" w:rsidP="002E51AD">
            <w:pPr>
              <w:spacing w:before="40" w:after="40" w:line="240" w:lineRule="auto"/>
              <w:ind w:firstLine="0"/>
              <w:rPr>
                <w:rFonts w:eastAsia="SimSun"/>
              </w:rPr>
            </w:pPr>
            <w:r w:rsidRPr="00FE1CBF">
              <w:rPr>
                <w:rFonts w:eastAsia="SimSun"/>
              </w:rPr>
              <w:t>X</w:t>
            </w:r>
          </w:p>
        </w:tc>
      </w:tr>
    </w:tbl>
    <w:p w14:paraId="3386E7CB" w14:textId="3F96D6B5" w:rsidR="00CB108A" w:rsidRPr="00FE1CBF" w:rsidRDefault="002E51AD">
      <w:pPr>
        <w:spacing w:after="160" w:line="259" w:lineRule="auto"/>
        <w:ind w:firstLine="0"/>
        <w:rPr>
          <w:rFonts w:eastAsiaTheme="majorEastAsia" w:cstheme="majorBidi"/>
          <w:b/>
          <w:color w:val="000000" w:themeColor="text1"/>
          <w:szCs w:val="32"/>
          <w:lang w:val="en-US"/>
        </w:rPr>
      </w:pPr>
      <w:r w:rsidRPr="00FE1CBF">
        <w:rPr>
          <w:rFonts w:eastAsiaTheme="majorEastAsia" w:cstheme="majorBidi"/>
          <w:b/>
          <w:color w:val="000000" w:themeColor="text1"/>
          <w:szCs w:val="32"/>
          <w:lang w:val="en-US"/>
        </w:rPr>
        <w:br w:type="page"/>
      </w:r>
    </w:p>
    <w:p w14:paraId="5F32473A" w14:textId="59061155" w:rsidR="00CB108A" w:rsidRPr="00861911" w:rsidRDefault="00CB108A" w:rsidP="009D5733">
      <w:pPr>
        <w:pStyle w:val="Heading1"/>
        <w:rPr>
          <w:sz w:val="22"/>
          <w:lang w:val="en-US"/>
        </w:rPr>
      </w:pPr>
      <w:r w:rsidRPr="00861911">
        <w:rPr>
          <w:sz w:val="20"/>
          <w:lang w:val="en-US"/>
        </w:rPr>
        <w:lastRenderedPageBreak/>
        <w:t>Stage 1 Snapshot (</w:t>
      </w:r>
      <w:r w:rsidR="0012042A" w:rsidRPr="00861911">
        <w:rPr>
          <w:sz w:val="20"/>
          <w:lang w:val="en-US"/>
        </w:rPr>
        <w:t>Revised</w:t>
      </w:r>
      <w:r w:rsidRPr="00861911">
        <w:rPr>
          <w:sz w:val="20"/>
          <w:lang w:val="en-US"/>
        </w:rPr>
        <w:t>)</w:t>
      </w:r>
    </w:p>
    <w:p w14:paraId="7B8E8FDD" w14:textId="77777777" w:rsidR="00CB108A" w:rsidRPr="00861911" w:rsidRDefault="00CB108A" w:rsidP="00CB108A">
      <w:pPr>
        <w:tabs>
          <w:tab w:val="left" w:pos="450"/>
        </w:tabs>
        <w:spacing w:line="276" w:lineRule="auto"/>
        <w:ind w:left="90" w:firstLine="0"/>
        <w:rPr>
          <w:i/>
          <w:color w:val="000000"/>
          <w:sz w:val="20"/>
          <w:lang w:val="en-US"/>
        </w:rPr>
      </w:pPr>
      <w:r w:rsidRPr="00861911">
        <w:rPr>
          <w:b/>
          <w:color w:val="000000"/>
          <w:sz w:val="20"/>
          <w:lang w:val="en-US"/>
        </w:rPr>
        <w:t>Provisional title.</w:t>
      </w:r>
    </w:p>
    <w:p w14:paraId="27320A72" w14:textId="77777777" w:rsidR="00CB108A" w:rsidRPr="00861911" w:rsidRDefault="00CB108A" w:rsidP="00CB108A">
      <w:pPr>
        <w:spacing w:line="276" w:lineRule="auto"/>
        <w:ind w:left="90" w:firstLine="0"/>
        <w:rPr>
          <w:color w:val="000000"/>
          <w:sz w:val="20"/>
          <w:lang w:val="en-US"/>
        </w:rPr>
      </w:pPr>
      <w:r w:rsidRPr="00861911">
        <w:rPr>
          <w:color w:val="000000"/>
          <w:sz w:val="20"/>
          <w:lang w:val="en-US"/>
        </w:rPr>
        <w:t>Licensing via credentials: Replication of Monin and Miller (2001) with extensions investigating the domain-specificity of moral credentials and the association between the credential effect and trait reputational concern</w:t>
      </w:r>
    </w:p>
    <w:p w14:paraId="45C78650" w14:textId="77777777" w:rsidR="00CB108A" w:rsidRPr="00861911" w:rsidRDefault="00CB108A" w:rsidP="00CB108A">
      <w:pPr>
        <w:tabs>
          <w:tab w:val="left" w:pos="450"/>
        </w:tabs>
        <w:spacing w:line="276" w:lineRule="auto"/>
        <w:ind w:left="90" w:firstLine="0"/>
        <w:rPr>
          <w:i/>
          <w:color w:val="000000"/>
          <w:sz w:val="20"/>
          <w:lang w:val="en-US"/>
        </w:rPr>
      </w:pPr>
      <w:r w:rsidRPr="00861911">
        <w:rPr>
          <w:b/>
          <w:color w:val="000000"/>
          <w:sz w:val="20"/>
          <w:lang w:val="en-US"/>
        </w:rPr>
        <w:t>Authors and affiliations.</w:t>
      </w:r>
    </w:p>
    <w:p w14:paraId="12788F2B" w14:textId="77777777" w:rsidR="00CB108A" w:rsidRPr="00861911" w:rsidRDefault="00CB108A" w:rsidP="00CB108A">
      <w:pPr>
        <w:spacing w:line="276" w:lineRule="auto"/>
        <w:ind w:left="90" w:firstLine="0"/>
        <w:rPr>
          <w:color w:val="000000"/>
          <w:sz w:val="20"/>
          <w:lang w:val="en-US"/>
        </w:rPr>
      </w:pPr>
      <w:r w:rsidRPr="00861911">
        <w:rPr>
          <w:color w:val="000000"/>
          <w:sz w:val="20"/>
          <w:lang w:val="en-US"/>
        </w:rPr>
        <w:t xml:space="preserve">Qinyu Xiao, </w:t>
      </w:r>
      <w:r w:rsidRPr="00861911">
        <w:rPr>
          <w:color w:val="000000"/>
          <w:sz w:val="20"/>
          <w:vertAlign w:val="superscript"/>
          <w:lang w:val="en-US"/>
        </w:rPr>
        <w:t>*</w:t>
      </w:r>
      <w:r w:rsidRPr="00861911">
        <w:rPr>
          <w:color w:val="000000"/>
          <w:sz w:val="20"/>
          <w:lang w:val="en-US"/>
        </w:rPr>
        <w:t xml:space="preserve">Lok Ching Li, </w:t>
      </w:r>
      <w:r w:rsidRPr="00861911">
        <w:rPr>
          <w:color w:val="000000"/>
          <w:sz w:val="20"/>
          <w:vertAlign w:val="superscript"/>
          <w:lang w:val="en-US"/>
        </w:rPr>
        <w:t>*</w:t>
      </w:r>
      <w:r w:rsidRPr="00861911">
        <w:rPr>
          <w:color w:val="000000"/>
          <w:sz w:val="20"/>
          <w:lang w:val="en-US"/>
        </w:rPr>
        <w:t xml:space="preserve">Ying Lam Au, </w:t>
      </w:r>
      <w:r w:rsidRPr="00861911">
        <w:rPr>
          <w:color w:val="000000"/>
          <w:sz w:val="20"/>
          <w:vertAlign w:val="superscript"/>
          <w:lang w:val="en-US"/>
        </w:rPr>
        <w:t>*</w:t>
      </w:r>
      <w:r w:rsidRPr="00861911">
        <w:rPr>
          <w:color w:val="000000"/>
          <w:sz w:val="20"/>
          <w:lang w:val="en-US"/>
        </w:rPr>
        <w:t xml:space="preserve">Wing Tung Chung, </w:t>
      </w:r>
      <w:r w:rsidRPr="00861911">
        <w:rPr>
          <w:color w:val="000000"/>
          <w:sz w:val="20"/>
          <w:vertAlign w:val="superscript"/>
          <w:lang w:val="en-US"/>
        </w:rPr>
        <w:t>*</w:t>
      </w:r>
      <w:r w:rsidRPr="00861911">
        <w:rPr>
          <w:color w:val="000000"/>
          <w:sz w:val="20"/>
          <w:lang w:val="en-US"/>
        </w:rPr>
        <w:t xml:space="preserve">See Ngueh Tan, </w:t>
      </w:r>
      <w:r w:rsidRPr="00861911">
        <w:rPr>
          <w:color w:val="000000"/>
          <w:sz w:val="20"/>
          <w:vertAlign w:val="superscript"/>
          <w:lang w:val="en-US"/>
        </w:rPr>
        <w:t>^</w:t>
      </w:r>
      <w:r w:rsidRPr="00861911">
        <w:rPr>
          <w:color w:val="000000"/>
          <w:sz w:val="20"/>
          <w:lang w:val="en-US"/>
        </w:rPr>
        <w:t>Gilad Feldman</w:t>
      </w:r>
    </w:p>
    <w:p w14:paraId="361931E0" w14:textId="4C7DFAFD" w:rsidR="00CB108A" w:rsidRPr="00861911" w:rsidRDefault="00CB108A" w:rsidP="00CB108A">
      <w:pPr>
        <w:spacing w:line="276" w:lineRule="auto"/>
        <w:ind w:left="90" w:firstLine="0"/>
        <w:rPr>
          <w:color w:val="000000"/>
          <w:sz w:val="20"/>
          <w:lang w:val="en-US"/>
        </w:rPr>
      </w:pPr>
      <w:r w:rsidRPr="00861911">
        <w:rPr>
          <w:color w:val="000000"/>
          <w:sz w:val="20"/>
          <w:lang w:val="en-US"/>
        </w:rPr>
        <w:t xml:space="preserve">[Department of Psychology, University of Hong Kong, Hong Kong </w:t>
      </w:r>
      <w:r w:rsidRPr="00FE1CBF">
        <w:rPr>
          <w:rFonts w:eastAsia="Times New Roman" w:cs="Times New Roman"/>
          <w:color w:val="000000"/>
          <w:sz w:val="20"/>
          <w:szCs w:val="20"/>
          <w:lang w:val="en-US"/>
        </w:rPr>
        <w:t>S</w:t>
      </w:r>
      <w:r w:rsidR="00816F1F" w:rsidRPr="00FE1CBF">
        <w:rPr>
          <w:rFonts w:eastAsia="Times New Roman" w:cs="Times New Roman"/>
          <w:color w:val="000000"/>
          <w:sz w:val="20"/>
          <w:szCs w:val="20"/>
          <w:lang w:val="en-US"/>
        </w:rPr>
        <w:t>.</w:t>
      </w:r>
      <w:r w:rsidRPr="00FE1CBF">
        <w:rPr>
          <w:rFonts w:eastAsia="Times New Roman" w:cs="Times New Roman"/>
          <w:color w:val="000000"/>
          <w:sz w:val="20"/>
          <w:szCs w:val="20"/>
          <w:lang w:val="en-US"/>
        </w:rPr>
        <w:t>A</w:t>
      </w:r>
      <w:r w:rsidR="00816F1F" w:rsidRPr="00FE1CBF">
        <w:rPr>
          <w:rFonts w:eastAsia="Times New Roman" w:cs="Times New Roman"/>
          <w:color w:val="000000"/>
          <w:sz w:val="20"/>
          <w:szCs w:val="20"/>
          <w:lang w:val="en-US"/>
        </w:rPr>
        <w:t>.</w:t>
      </w:r>
      <w:r w:rsidRPr="00FE1CBF">
        <w:rPr>
          <w:rFonts w:eastAsia="Times New Roman" w:cs="Times New Roman"/>
          <w:color w:val="000000"/>
          <w:sz w:val="20"/>
          <w:szCs w:val="20"/>
          <w:lang w:val="en-US"/>
        </w:rPr>
        <w:t>R</w:t>
      </w:r>
      <w:r w:rsidR="00816F1F" w:rsidRPr="00FE1CBF">
        <w:rPr>
          <w:rFonts w:eastAsia="Times New Roman" w:cs="Times New Roman"/>
          <w:color w:val="000000"/>
          <w:sz w:val="20"/>
          <w:szCs w:val="20"/>
          <w:lang w:val="en-US"/>
        </w:rPr>
        <w:t>.</w:t>
      </w:r>
      <w:r w:rsidR="001B35BB" w:rsidRPr="00FE1CBF">
        <w:rPr>
          <w:rFonts w:eastAsia="Times New Roman" w:cs="Times New Roman"/>
          <w:color w:val="000000"/>
          <w:sz w:val="20"/>
          <w:szCs w:val="20"/>
          <w:lang w:val="en-US"/>
        </w:rPr>
        <w:t>, China</w:t>
      </w:r>
      <w:r w:rsidRPr="00FE1CBF">
        <w:rPr>
          <w:rFonts w:eastAsia="Times New Roman" w:cs="Times New Roman"/>
          <w:color w:val="000000"/>
          <w:sz w:val="20"/>
          <w:szCs w:val="20"/>
          <w:lang w:val="en-US"/>
        </w:rPr>
        <w:t xml:space="preserve">; </w:t>
      </w:r>
      <w:r w:rsidRPr="00FE1CBF">
        <w:rPr>
          <w:rFonts w:eastAsia="Times New Roman" w:cs="Times New Roman"/>
          <w:color w:val="000000"/>
          <w:sz w:val="20"/>
          <w:szCs w:val="20"/>
          <w:vertAlign w:val="superscript"/>
          <w:lang w:val="en-US"/>
        </w:rPr>
        <w:t>*</w:t>
      </w:r>
      <w:r w:rsidR="001B35BB" w:rsidRPr="00FE1CBF">
        <w:rPr>
          <w:rFonts w:eastAsia="Times New Roman" w:cs="Times New Roman"/>
          <w:color w:val="000000"/>
          <w:sz w:val="20"/>
          <w:szCs w:val="20"/>
          <w:lang w:val="en-US"/>
        </w:rPr>
        <w:t xml:space="preserve">contributed equally, </w:t>
      </w:r>
      <w:r w:rsidR="001B35BB" w:rsidRPr="00861911">
        <w:rPr>
          <w:color w:val="000000"/>
          <w:sz w:val="20"/>
          <w:lang w:val="en-US"/>
        </w:rPr>
        <w:t>s</w:t>
      </w:r>
      <w:r w:rsidRPr="00861911">
        <w:rPr>
          <w:color w:val="000000"/>
          <w:sz w:val="20"/>
          <w:lang w:val="en-US"/>
        </w:rPr>
        <w:t xml:space="preserve">hared second author, </w:t>
      </w:r>
      <w:r w:rsidRPr="00861911">
        <w:rPr>
          <w:color w:val="000000"/>
          <w:sz w:val="20"/>
          <w:vertAlign w:val="superscript"/>
          <w:lang w:val="en-US"/>
        </w:rPr>
        <w:t>^</w:t>
      </w:r>
      <w:r w:rsidRPr="00861911">
        <w:rPr>
          <w:color w:val="000000"/>
          <w:sz w:val="20"/>
          <w:lang w:val="en-US"/>
        </w:rPr>
        <w:t>corresponding</w:t>
      </w:r>
      <w:r w:rsidR="001B35BB" w:rsidRPr="00FE1CBF">
        <w:rPr>
          <w:rFonts w:eastAsia="Times New Roman" w:cs="Times New Roman"/>
          <w:color w:val="000000"/>
          <w:sz w:val="20"/>
          <w:szCs w:val="20"/>
          <w:lang w:val="en-US"/>
        </w:rPr>
        <w:t xml:space="preserve"> author</w:t>
      </w:r>
      <w:r w:rsidRPr="00861911">
        <w:rPr>
          <w:color w:val="000000"/>
          <w:sz w:val="20"/>
          <w:lang w:val="en-US"/>
        </w:rPr>
        <w:t>]</w:t>
      </w:r>
    </w:p>
    <w:p w14:paraId="7F9B1C43" w14:textId="77777777" w:rsidR="00CB108A" w:rsidRPr="00861911" w:rsidRDefault="00CB108A" w:rsidP="00CB108A">
      <w:pPr>
        <w:tabs>
          <w:tab w:val="left" w:pos="450"/>
        </w:tabs>
        <w:spacing w:line="276" w:lineRule="auto"/>
        <w:ind w:left="90" w:firstLine="0"/>
        <w:rPr>
          <w:i/>
          <w:color w:val="000000"/>
          <w:sz w:val="20"/>
          <w:lang w:val="en-US"/>
        </w:rPr>
      </w:pPr>
      <w:r w:rsidRPr="00861911">
        <w:rPr>
          <w:b/>
          <w:color w:val="000000"/>
          <w:sz w:val="20"/>
          <w:lang w:val="en-US"/>
        </w:rPr>
        <w:t>Field and keywords.</w:t>
      </w:r>
    </w:p>
    <w:p w14:paraId="7C9837E3" w14:textId="246ED109" w:rsidR="00CB108A" w:rsidRPr="00861911" w:rsidRDefault="00CB108A" w:rsidP="00CB108A">
      <w:pPr>
        <w:spacing w:line="276" w:lineRule="auto"/>
        <w:ind w:left="90" w:firstLine="0"/>
        <w:rPr>
          <w:color w:val="000000"/>
          <w:sz w:val="20"/>
          <w:lang w:val="en-US"/>
        </w:rPr>
      </w:pPr>
      <w:r w:rsidRPr="00861911">
        <w:rPr>
          <w:color w:val="000000"/>
          <w:sz w:val="20"/>
          <w:lang w:val="en-US"/>
        </w:rPr>
        <w:t>Field: social psychology; Keywords: moral licensing</w:t>
      </w:r>
      <w:r w:rsidR="009C743A" w:rsidRPr="00FE1CBF">
        <w:rPr>
          <w:rFonts w:eastAsia="Times New Roman" w:cs="Times New Roman"/>
          <w:color w:val="000000"/>
          <w:sz w:val="20"/>
          <w:szCs w:val="20"/>
          <w:lang w:val="en-US"/>
        </w:rPr>
        <w:t>, moral credential</w:t>
      </w:r>
      <w:r w:rsidRPr="00861911">
        <w:rPr>
          <w:color w:val="000000"/>
          <w:sz w:val="20"/>
          <w:lang w:val="en-US"/>
        </w:rPr>
        <w:t>, morality, replication, reputation</w:t>
      </w:r>
    </w:p>
    <w:p w14:paraId="76A501E9" w14:textId="77777777" w:rsidR="00CB108A" w:rsidRPr="00861911" w:rsidRDefault="00CB108A" w:rsidP="00CB108A">
      <w:pPr>
        <w:tabs>
          <w:tab w:val="left" w:pos="450"/>
        </w:tabs>
        <w:spacing w:line="276" w:lineRule="auto"/>
        <w:ind w:left="90" w:firstLine="0"/>
        <w:rPr>
          <w:i/>
          <w:color w:val="000000"/>
          <w:sz w:val="20"/>
          <w:lang w:val="en-US"/>
        </w:rPr>
      </w:pPr>
      <w:r w:rsidRPr="00861911">
        <w:rPr>
          <w:b/>
          <w:color w:val="000000"/>
          <w:sz w:val="20"/>
          <w:lang w:val="en-US"/>
        </w:rPr>
        <w:t>Research question(s) and/or theory.</w:t>
      </w:r>
    </w:p>
    <w:p w14:paraId="334750FD" w14:textId="77777777" w:rsidR="00CB108A" w:rsidRPr="00861911" w:rsidRDefault="00CB108A" w:rsidP="00CB108A">
      <w:pPr>
        <w:spacing w:line="276" w:lineRule="auto"/>
        <w:ind w:left="90" w:firstLine="0"/>
        <w:rPr>
          <w:color w:val="000000"/>
          <w:sz w:val="20"/>
          <w:lang w:val="en-US"/>
        </w:rPr>
      </w:pPr>
      <w:r w:rsidRPr="00861911">
        <w:rPr>
          <w:color w:val="000000"/>
          <w:sz w:val="20"/>
          <w:lang w:val="en-US"/>
        </w:rPr>
        <w:t>We aim to replicate and extend Monin and Miller (2001) Study 2 and will test their theory and hypotheses with added extensions. Research questions:</w:t>
      </w:r>
    </w:p>
    <w:p w14:paraId="51FAD1CD" w14:textId="68B5E0E6" w:rsidR="00CB108A" w:rsidRPr="00861911" w:rsidRDefault="00CB108A" w:rsidP="00CB108A">
      <w:pPr>
        <w:numPr>
          <w:ilvl w:val="3"/>
          <w:numId w:val="9"/>
        </w:numPr>
        <w:tabs>
          <w:tab w:val="left" w:pos="1134"/>
        </w:tabs>
        <w:spacing w:line="276" w:lineRule="auto"/>
        <w:ind w:left="709" w:hanging="283"/>
        <w:rPr>
          <w:color w:val="000000"/>
          <w:sz w:val="20"/>
          <w:lang w:val="en-US"/>
        </w:rPr>
      </w:pPr>
      <w:r w:rsidRPr="00861911">
        <w:rPr>
          <w:color w:val="000000"/>
          <w:sz w:val="20"/>
          <w:lang w:val="en-US"/>
        </w:rPr>
        <w:t>Replication: Do previous moral behaviors</w:t>
      </w:r>
      <w:r w:rsidR="009C743A" w:rsidRPr="00861911">
        <w:rPr>
          <w:color w:val="000000"/>
          <w:sz w:val="20"/>
          <w:lang w:val="en-US"/>
        </w:rPr>
        <w:t xml:space="preserve"> </w:t>
      </w:r>
      <w:r w:rsidR="009C743A" w:rsidRPr="00FE1CBF">
        <w:rPr>
          <w:rFonts w:eastAsia="Times New Roman" w:cs="Times New Roman"/>
          <w:color w:val="000000"/>
          <w:sz w:val="20"/>
          <w:szCs w:val="20"/>
          <w:lang w:val="en-US"/>
        </w:rPr>
        <w:t>(which presumably give one the “credential” of being moral)</w:t>
      </w:r>
      <w:r w:rsidRPr="00FE1CBF">
        <w:rPr>
          <w:rFonts w:eastAsia="Times New Roman" w:cs="Times New Roman"/>
          <w:color w:val="000000"/>
          <w:sz w:val="20"/>
          <w:szCs w:val="20"/>
          <w:lang w:val="en-US"/>
        </w:rPr>
        <w:t xml:space="preserve"> </w:t>
      </w:r>
      <w:r w:rsidRPr="00861911">
        <w:rPr>
          <w:color w:val="000000"/>
          <w:sz w:val="20"/>
          <w:lang w:val="en-US"/>
        </w:rPr>
        <w:t xml:space="preserve">lead to subsequent </w:t>
      </w:r>
      <w:r w:rsidR="009C743A" w:rsidRPr="00FE1CBF">
        <w:rPr>
          <w:rFonts w:eastAsia="Times New Roman" w:cs="Times New Roman"/>
          <w:color w:val="000000"/>
          <w:sz w:val="20"/>
          <w:szCs w:val="20"/>
          <w:lang w:val="en-US"/>
        </w:rPr>
        <w:t>morally questionable</w:t>
      </w:r>
      <w:r w:rsidRPr="00861911">
        <w:rPr>
          <w:color w:val="000000"/>
          <w:sz w:val="20"/>
          <w:lang w:val="en-US"/>
        </w:rPr>
        <w:t xml:space="preserve"> behaviors?</w:t>
      </w:r>
    </w:p>
    <w:p w14:paraId="1E4F81C9" w14:textId="24645D78" w:rsidR="00CB108A" w:rsidRPr="00861911" w:rsidRDefault="00CB108A" w:rsidP="00CB108A">
      <w:pPr>
        <w:numPr>
          <w:ilvl w:val="3"/>
          <w:numId w:val="9"/>
        </w:numPr>
        <w:tabs>
          <w:tab w:val="left" w:pos="1134"/>
        </w:tabs>
        <w:spacing w:line="276" w:lineRule="auto"/>
        <w:ind w:left="709" w:hanging="283"/>
        <w:rPr>
          <w:color w:val="000000"/>
          <w:sz w:val="20"/>
          <w:lang w:val="en-US"/>
        </w:rPr>
      </w:pPr>
      <w:r w:rsidRPr="00861911">
        <w:rPr>
          <w:color w:val="000000"/>
          <w:sz w:val="20"/>
          <w:lang w:val="en-US"/>
        </w:rPr>
        <w:t xml:space="preserve">Extension 1: Is the </w:t>
      </w:r>
      <w:r w:rsidR="009C743A" w:rsidRPr="00FE1CBF">
        <w:rPr>
          <w:rFonts w:eastAsia="Times New Roman" w:cs="Times New Roman"/>
          <w:color w:val="000000"/>
          <w:sz w:val="20"/>
          <w:szCs w:val="20"/>
          <w:lang w:val="en-US"/>
        </w:rPr>
        <w:t>moral credential</w:t>
      </w:r>
      <w:r w:rsidRPr="00861911">
        <w:rPr>
          <w:color w:val="000000"/>
          <w:sz w:val="20"/>
          <w:lang w:val="en-US"/>
        </w:rPr>
        <w:t xml:space="preserve"> effect stronger when the previous moral behavior and the subsequent </w:t>
      </w:r>
      <w:r w:rsidR="009C743A" w:rsidRPr="00FE1CBF">
        <w:rPr>
          <w:rFonts w:eastAsia="Times New Roman" w:cs="Times New Roman"/>
          <w:color w:val="000000"/>
          <w:sz w:val="20"/>
          <w:szCs w:val="20"/>
          <w:lang w:val="en-US"/>
        </w:rPr>
        <w:t>morally questionable</w:t>
      </w:r>
      <w:r w:rsidRPr="00861911">
        <w:rPr>
          <w:color w:val="000000"/>
          <w:sz w:val="20"/>
          <w:lang w:val="en-US"/>
        </w:rPr>
        <w:t xml:space="preserve"> behavior are in the same (vs. different) domain?</w:t>
      </w:r>
    </w:p>
    <w:p w14:paraId="6B32CD77" w14:textId="39628EC6" w:rsidR="00CB108A" w:rsidRPr="00861911" w:rsidRDefault="00CB108A" w:rsidP="00CB108A">
      <w:pPr>
        <w:numPr>
          <w:ilvl w:val="3"/>
          <w:numId w:val="9"/>
        </w:numPr>
        <w:tabs>
          <w:tab w:val="left" w:pos="1134"/>
        </w:tabs>
        <w:spacing w:line="276" w:lineRule="auto"/>
        <w:ind w:left="709" w:hanging="283"/>
        <w:rPr>
          <w:color w:val="000000"/>
          <w:sz w:val="20"/>
          <w:lang w:val="en-US"/>
        </w:rPr>
      </w:pPr>
      <w:r w:rsidRPr="00861911">
        <w:rPr>
          <w:color w:val="000000"/>
          <w:sz w:val="20"/>
          <w:lang w:val="en-US"/>
        </w:rPr>
        <w:t>Extension 2: Are individual differences in trait-level reputational concern associated</w:t>
      </w:r>
      <w:r w:rsidR="009C743A" w:rsidRPr="00861911">
        <w:rPr>
          <w:color w:val="000000"/>
          <w:sz w:val="20"/>
          <w:lang w:val="en-US"/>
        </w:rPr>
        <w:t xml:space="preserve"> with </w:t>
      </w:r>
      <w:r w:rsidR="009C743A" w:rsidRPr="00FE1CBF">
        <w:rPr>
          <w:rFonts w:eastAsia="Times New Roman" w:cs="Times New Roman"/>
          <w:color w:val="000000"/>
          <w:sz w:val="20"/>
          <w:szCs w:val="20"/>
          <w:lang w:val="en-US"/>
        </w:rPr>
        <w:t>the size of the credential effect</w:t>
      </w:r>
      <w:r w:rsidRPr="00861911">
        <w:rPr>
          <w:color w:val="000000"/>
          <w:sz w:val="20"/>
          <w:lang w:val="en-US"/>
        </w:rPr>
        <w:t>?</w:t>
      </w:r>
    </w:p>
    <w:p w14:paraId="17013915" w14:textId="77777777" w:rsidR="00CB108A" w:rsidRPr="00861911" w:rsidRDefault="00CB108A" w:rsidP="00CB108A">
      <w:pPr>
        <w:tabs>
          <w:tab w:val="left" w:pos="450"/>
        </w:tabs>
        <w:spacing w:line="276" w:lineRule="auto"/>
        <w:ind w:left="90" w:firstLine="0"/>
        <w:rPr>
          <w:i/>
          <w:color w:val="000000"/>
          <w:sz w:val="20"/>
          <w:lang w:val="en-US"/>
        </w:rPr>
      </w:pPr>
      <w:r w:rsidRPr="00861911">
        <w:rPr>
          <w:b/>
          <w:color w:val="000000"/>
          <w:sz w:val="20"/>
          <w:lang w:val="en-US"/>
        </w:rPr>
        <w:t>Hypotheses (where applicable).</w:t>
      </w:r>
    </w:p>
    <w:p w14:paraId="24F78F01" w14:textId="2BA67C33" w:rsidR="00CB108A" w:rsidRPr="00861911" w:rsidRDefault="00CB108A" w:rsidP="00CB108A">
      <w:pPr>
        <w:tabs>
          <w:tab w:val="left" w:pos="1134"/>
        </w:tabs>
        <w:spacing w:line="276" w:lineRule="auto"/>
        <w:ind w:left="90" w:firstLine="0"/>
        <w:rPr>
          <w:color w:val="000000"/>
          <w:sz w:val="20"/>
          <w:lang w:val="en-US"/>
        </w:rPr>
      </w:pPr>
      <w:r w:rsidRPr="00861911">
        <w:rPr>
          <w:color w:val="000000"/>
          <w:sz w:val="20"/>
          <w:lang w:val="en-US"/>
        </w:rPr>
        <w:t>H</w:t>
      </w:r>
      <w:r w:rsidRPr="00861911">
        <w:rPr>
          <w:color w:val="000000"/>
          <w:sz w:val="20"/>
          <w:vertAlign w:val="subscript"/>
          <w:lang w:val="en-US"/>
        </w:rPr>
        <w:t>1</w:t>
      </w:r>
      <w:r w:rsidRPr="00861911">
        <w:rPr>
          <w:color w:val="000000"/>
          <w:sz w:val="20"/>
          <w:lang w:val="en-US"/>
        </w:rPr>
        <w:t xml:space="preserve">: “Moral </w:t>
      </w:r>
      <w:r w:rsidR="009C743A" w:rsidRPr="00FE1CBF">
        <w:rPr>
          <w:rFonts w:eastAsia="Times New Roman" w:cs="Times New Roman"/>
          <w:color w:val="000000"/>
          <w:sz w:val="20"/>
          <w:szCs w:val="20"/>
          <w:lang w:val="en-US"/>
        </w:rPr>
        <w:t>credential</w:t>
      </w:r>
      <w:r w:rsidRPr="00861911">
        <w:rPr>
          <w:color w:val="000000"/>
          <w:sz w:val="20"/>
          <w:lang w:val="en-US"/>
        </w:rPr>
        <w:t xml:space="preserve"> effect</w:t>
      </w:r>
      <w:r w:rsidRPr="00FE1CBF">
        <w:rPr>
          <w:rFonts w:eastAsia="Times New Roman" w:cs="Times New Roman"/>
          <w:color w:val="000000"/>
          <w:sz w:val="20"/>
          <w:szCs w:val="20"/>
          <w:lang w:val="en-US"/>
        </w:rPr>
        <w:t>”</w:t>
      </w:r>
      <w:r w:rsidR="009C743A" w:rsidRPr="00FE1CBF">
        <w:rPr>
          <w:rFonts w:eastAsia="Times New Roman" w:cs="Times New Roman"/>
          <w:color w:val="000000"/>
          <w:sz w:val="20"/>
          <w:szCs w:val="20"/>
          <w:lang w:val="en-US"/>
        </w:rPr>
        <w:t>:</w:t>
      </w:r>
      <w:r w:rsidRPr="00861911">
        <w:rPr>
          <w:color w:val="000000"/>
          <w:sz w:val="20"/>
          <w:lang w:val="en-US"/>
        </w:rPr>
        <w:t xml:space="preserve"> Participants who acted in a way</w:t>
      </w:r>
      <w:r w:rsidR="009C743A" w:rsidRPr="00861911">
        <w:rPr>
          <w:color w:val="000000"/>
          <w:sz w:val="20"/>
          <w:lang w:val="en-US"/>
        </w:rPr>
        <w:t xml:space="preserve"> </w:t>
      </w:r>
      <w:r w:rsidR="009C743A" w:rsidRPr="00FE1CBF">
        <w:rPr>
          <w:rFonts w:eastAsia="Times New Roman" w:cs="Times New Roman"/>
          <w:color w:val="000000"/>
          <w:sz w:val="20"/>
          <w:szCs w:val="20"/>
          <w:lang w:val="en-US"/>
        </w:rPr>
        <w:t>that can presumably establish them as moral</w:t>
      </w:r>
      <w:r w:rsidRPr="00FE1CBF">
        <w:rPr>
          <w:rFonts w:eastAsia="Times New Roman" w:cs="Times New Roman"/>
          <w:color w:val="000000"/>
          <w:sz w:val="20"/>
          <w:szCs w:val="20"/>
          <w:lang w:val="en-US"/>
        </w:rPr>
        <w:t xml:space="preserve"> </w:t>
      </w:r>
      <w:r w:rsidRPr="00861911">
        <w:rPr>
          <w:color w:val="000000"/>
          <w:sz w:val="20"/>
          <w:lang w:val="en-US"/>
        </w:rPr>
        <w:t xml:space="preserve">are more likely to engage in </w:t>
      </w:r>
      <w:r w:rsidR="009C743A" w:rsidRPr="00861911">
        <w:rPr>
          <w:color w:val="000000"/>
          <w:sz w:val="20"/>
          <w:lang w:val="en-US"/>
        </w:rPr>
        <w:t xml:space="preserve">a </w:t>
      </w:r>
      <w:r w:rsidR="009C743A" w:rsidRPr="00FE1CBF">
        <w:rPr>
          <w:rFonts w:eastAsia="Times New Roman" w:cs="Times New Roman"/>
          <w:color w:val="000000"/>
          <w:sz w:val="20"/>
          <w:szCs w:val="20"/>
          <w:lang w:val="en-US"/>
        </w:rPr>
        <w:t>potentially morally problematic</w:t>
      </w:r>
      <w:r w:rsidRPr="00FE1CBF">
        <w:rPr>
          <w:rFonts w:eastAsia="Times New Roman" w:cs="Times New Roman"/>
          <w:color w:val="000000"/>
          <w:sz w:val="20"/>
          <w:szCs w:val="20"/>
          <w:lang w:val="en-US"/>
        </w:rPr>
        <w:t xml:space="preserve"> </w:t>
      </w:r>
      <w:r w:rsidRPr="00861911">
        <w:rPr>
          <w:color w:val="000000"/>
          <w:sz w:val="20"/>
          <w:lang w:val="en-US"/>
        </w:rPr>
        <w:t>act subsequently.</w:t>
      </w:r>
    </w:p>
    <w:p w14:paraId="4835F1EE" w14:textId="2EE8D0CE" w:rsidR="00CB108A" w:rsidRPr="00861911" w:rsidRDefault="00CB108A" w:rsidP="00CB108A">
      <w:pPr>
        <w:tabs>
          <w:tab w:val="left" w:pos="1134"/>
        </w:tabs>
        <w:spacing w:line="276" w:lineRule="auto"/>
        <w:ind w:left="90" w:firstLine="0"/>
        <w:rPr>
          <w:color w:val="000000"/>
          <w:sz w:val="20"/>
          <w:lang w:val="en-US"/>
        </w:rPr>
      </w:pPr>
      <w:r w:rsidRPr="00861911">
        <w:rPr>
          <w:color w:val="000000"/>
          <w:sz w:val="20"/>
          <w:lang w:val="en-US"/>
        </w:rPr>
        <w:t>H</w:t>
      </w:r>
      <w:r w:rsidRPr="00861911">
        <w:rPr>
          <w:color w:val="000000"/>
          <w:sz w:val="20"/>
          <w:vertAlign w:val="subscript"/>
          <w:lang w:val="en-US"/>
        </w:rPr>
        <w:t>2</w:t>
      </w:r>
      <w:r w:rsidRPr="00861911">
        <w:rPr>
          <w:color w:val="000000"/>
          <w:sz w:val="20"/>
          <w:lang w:val="en-US"/>
        </w:rPr>
        <w:t xml:space="preserve">: The moral </w:t>
      </w:r>
      <w:r w:rsidR="009C743A" w:rsidRPr="00FE1CBF">
        <w:rPr>
          <w:rFonts w:eastAsia="Times New Roman" w:cs="Times New Roman"/>
          <w:color w:val="000000"/>
          <w:sz w:val="20"/>
          <w:szCs w:val="20"/>
          <w:lang w:val="en-US"/>
        </w:rPr>
        <w:t>credential</w:t>
      </w:r>
      <w:r w:rsidRPr="00861911">
        <w:rPr>
          <w:color w:val="000000"/>
          <w:sz w:val="20"/>
          <w:lang w:val="en-US"/>
        </w:rPr>
        <w:t xml:space="preserve"> effect (H</w:t>
      </w:r>
      <w:r w:rsidRPr="00861911">
        <w:rPr>
          <w:color w:val="000000"/>
          <w:sz w:val="20"/>
          <w:vertAlign w:val="subscript"/>
          <w:lang w:val="en-US"/>
        </w:rPr>
        <w:t>1</w:t>
      </w:r>
      <w:r w:rsidRPr="00861911">
        <w:rPr>
          <w:color w:val="000000"/>
          <w:sz w:val="20"/>
          <w:lang w:val="en-US"/>
        </w:rPr>
        <w:t>) is more prominent when the previous acts and the subsequent acts are in the same domain.</w:t>
      </w:r>
    </w:p>
    <w:p w14:paraId="588F05C3" w14:textId="349F4095" w:rsidR="00CB108A" w:rsidRPr="00861911" w:rsidRDefault="00CB108A" w:rsidP="00CB108A">
      <w:pPr>
        <w:tabs>
          <w:tab w:val="left" w:pos="1134"/>
        </w:tabs>
        <w:spacing w:line="276" w:lineRule="auto"/>
        <w:ind w:left="90" w:firstLine="0"/>
        <w:rPr>
          <w:color w:val="000000"/>
          <w:sz w:val="20"/>
          <w:lang w:val="en-US"/>
        </w:rPr>
      </w:pPr>
      <w:r w:rsidRPr="00861911">
        <w:rPr>
          <w:color w:val="000000"/>
          <w:sz w:val="20"/>
          <w:lang w:val="en-US"/>
        </w:rPr>
        <w:t>H</w:t>
      </w:r>
      <w:r w:rsidRPr="00861911">
        <w:rPr>
          <w:color w:val="000000"/>
          <w:sz w:val="20"/>
          <w:vertAlign w:val="subscript"/>
          <w:lang w:val="en-US"/>
        </w:rPr>
        <w:t>3</w:t>
      </w:r>
      <w:r w:rsidRPr="00861911">
        <w:rPr>
          <w:color w:val="000000"/>
          <w:sz w:val="20"/>
          <w:lang w:val="en-US"/>
        </w:rPr>
        <w:t xml:space="preserve">: People higher on reputational concern exhibit a larger </w:t>
      </w:r>
      <w:r w:rsidR="00080C4C" w:rsidRPr="00FE1CBF">
        <w:rPr>
          <w:rFonts w:eastAsia="Times New Roman" w:cs="Times New Roman"/>
          <w:color w:val="000000"/>
          <w:sz w:val="20"/>
          <w:szCs w:val="20"/>
          <w:lang w:val="en-US"/>
        </w:rPr>
        <w:t>credential</w:t>
      </w:r>
      <w:r w:rsidRPr="00861911">
        <w:rPr>
          <w:color w:val="000000"/>
          <w:sz w:val="20"/>
          <w:lang w:val="en-US"/>
        </w:rPr>
        <w:t xml:space="preserve"> effect.</w:t>
      </w:r>
    </w:p>
    <w:p w14:paraId="01DCDC91" w14:textId="77777777" w:rsidR="00CB108A" w:rsidRPr="00861911" w:rsidRDefault="00CB108A" w:rsidP="00CB108A">
      <w:pPr>
        <w:tabs>
          <w:tab w:val="left" w:pos="450"/>
        </w:tabs>
        <w:spacing w:line="276" w:lineRule="auto"/>
        <w:ind w:left="90" w:firstLine="0"/>
        <w:rPr>
          <w:i/>
          <w:color w:val="000000"/>
          <w:sz w:val="20"/>
          <w:lang w:val="en-US"/>
        </w:rPr>
      </w:pPr>
      <w:r w:rsidRPr="00861911">
        <w:rPr>
          <w:b/>
          <w:color w:val="000000"/>
          <w:sz w:val="20"/>
          <w:lang w:val="en-US"/>
        </w:rPr>
        <w:t>Study design and methods.</w:t>
      </w:r>
    </w:p>
    <w:p w14:paraId="1106482C" w14:textId="04E16317" w:rsidR="00CB108A" w:rsidRPr="00861911" w:rsidRDefault="00CB108A" w:rsidP="00CB108A">
      <w:pPr>
        <w:spacing w:line="276" w:lineRule="auto"/>
        <w:ind w:left="90" w:firstLine="0"/>
        <w:rPr>
          <w:color w:val="000000"/>
          <w:sz w:val="20"/>
          <w:lang w:val="en-US"/>
        </w:rPr>
      </w:pPr>
      <w:r w:rsidRPr="00861911">
        <w:rPr>
          <w:color w:val="000000"/>
          <w:sz w:val="20"/>
          <w:lang w:val="en-US"/>
        </w:rPr>
        <w:t>In this replication</w:t>
      </w:r>
      <w:r w:rsidR="001B35BB" w:rsidRPr="00FE1CBF">
        <w:rPr>
          <w:rFonts w:eastAsia="Times New Roman" w:cs="Times New Roman"/>
          <w:color w:val="000000"/>
          <w:sz w:val="20"/>
          <w:szCs w:val="20"/>
          <w:lang w:val="en-US"/>
        </w:rPr>
        <w:t>,</w:t>
      </w:r>
      <w:r w:rsidRPr="00861911">
        <w:rPr>
          <w:color w:val="000000"/>
          <w:sz w:val="20"/>
          <w:lang w:val="en-US"/>
        </w:rPr>
        <w:t xml:space="preserve"> we use a </w:t>
      </w:r>
      <w:r w:rsidR="001B35BB" w:rsidRPr="00FE1CBF">
        <w:rPr>
          <w:rFonts w:eastAsia="Times New Roman" w:cs="Times New Roman"/>
          <w:color w:val="000000"/>
          <w:sz w:val="20"/>
          <w:szCs w:val="20"/>
          <w:lang w:val="en-US"/>
        </w:rPr>
        <w:t>3</w:t>
      </w:r>
      <w:r w:rsidRPr="00861911">
        <w:rPr>
          <w:color w:val="000000"/>
          <w:sz w:val="20"/>
          <w:lang w:val="en-US"/>
        </w:rPr>
        <w:t xml:space="preserve"> (moral credential type) by </w:t>
      </w:r>
      <w:r w:rsidR="001B35BB" w:rsidRPr="00FE1CBF">
        <w:rPr>
          <w:rFonts w:eastAsia="Times New Roman" w:cs="Times New Roman"/>
          <w:color w:val="000000"/>
          <w:sz w:val="20"/>
          <w:szCs w:val="20"/>
          <w:lang w:val="en-US"/>
        </w:rPr>
        <w:t>2</w:t>
      </w:r>
      <w:r w:rsidRPr="00861911">
        <w:rPr>
          <w:color w:val="000000"/>
          <w:sz w:val="20"/>
          <w:lang w:val="en-US"/>
        </w:rPr>
        <w:t xml:space="preserve"> (scenario) between-subjects design. Participants will be given a chance to obtain a non-sexist credential (i.e., a chance to act in a way that shows “I am not a sexist.”) or a non-racist credential, or no such chance (control). They will then be presented with a scenario that allures them to indicate a conceivably sexist or racist </w:t>
      </w:r>
      <w:r w:rsidR="0069011E">
        <w:rPr>
          <w:rFonts w:eastAsia="Times New Roman" w:cs="Times New Roman"/>
          <w:color w:val="000000"/>
          <w:sz w:val="20"/>
          <w:szCs w:val="20"/>
          <w:lang w:val="en-US"/>
        </w:rPr>
        <w:t>preference</w:t>
      </w:r>
      <w:r w:rsidRPr="00861911">
        <w:rPr>
          <w:color w:val="000000"/>
          <w:sz w:val="20"/>
          <w:lang w:val="en-US"/>
        </w:rPr>
        <w:t>. It is predicted that those with a credential (vs. control) will tend to indicate a more</w:t>
      </w:r>
      <w:r w:rsidR="001B35BB" w:rsidRPr="00861911">
        <w:rPr>
          <w:color w:val="000000"/>
          <w:sz w:val="20"/>
          <w:lang w:val="en-US"/>
        </w:rPr>
        <w:t xml:space="preserve"> </w:t>
      </w:r>
      <w:r w:rsidR="001B35BB" w:rsidRPr="00FE1CBF">
        <w:rPr>
          <w:rFonts w:eastAsia="Times New Roman" w:cs="Times New Roman"/>
          <w:color w:val="000000"/>
          <w:sz w:val="20"/>
          <w:szCs w:val="20"/>
          <w:lang w:val="en-US"/>
        </w:rPr>
        <w:t>conceivably</w:t>
      </w:r>
      <w:r w:rsidRPr="00FE1CBF">
        <w:rPr>
          <w:rFonts w:eastAsia="Times New Roman" w:cs="Times New Roman"/>
          <w:color w:val="000000"/>
          <w:sz w:val="20"/>
          <w:szCs w:val="20"/>
          <w:lang w:val="en-US"/>
        </w:rPr>
        <w:t xml:space="preserve"> </w:t>
      </w:r>
      <w:r w:rsidRPr="00861911">
        <w:rPr>
          <w:color w:val="000000"/>
          <w:sz w:val="20"/>
          <w:lang w:val="en-US"/>
        </w:rPr>
        <w:t xml:space="preserve">sexist/racist </w:t>
      </w:r>
      <w:r w:rsidR="0069011E">
        <w:rPr>
          <w:rFonts w:eastAsia="Times New Roman" w:cs="Times New Roman"/>
          <w:color w:val="000000"/>
          <w:sz w:val="20"/>
          <w:szCs w:val="20"/>
          <w:lang w:val="en-US"/>
        </w:rPr>
        <w:t>preference</w:t>
      </w:r>
      <w:r w:rsidRPr="00861911">
        <w:rPr>
          <w:color w:val="000000"/>
          <w:sz w:val="20"/>
          <w:lang w:val="en-US"/>
        </w:rPr>
        <w:t xml:space="preserve"> in these scenarios.</w:t>
      </w:r>
    </w:p>
    <w:p w14:paraId="390B7AE2" w14:textId="6B908054" w:rsidR="00CB108A" w:rsidRPr="00861911" w:rsidRDefault="00CB108A" w:rsidP="00CB108A">
      <w:pPr>
        <w:spacing w:line="276" w:lineRule="auto"/>
        <w:ind w:left="90" w:firstLine="0"/>
        <w:rPr>
          <w:color w:val="000000"/>
          <w:sz w:val="20"/>
          <w:lang w:val="en-US"/>
        </w:rPr>
      </w:pPr>
      <w:r w:rsidRPr="00861911">
        <w:rPr>
          <w:color w:val="000000"/>
          <w:sz w:val="20"/>
          <w:lang w:val="en-US"/>
        </w:rPr>
        <w:t>We added “cross-over” conditions to examine whether the effects of credentials are domain-specific (</w:t>
      </w:r>
      <w:r w:rsidR="001B35BB" w:rsidRPr="00FE1CBF">
        <w:rPr>
          <w:rFonts w:eastAsia="Times New Roman" w:cs="Times New Roman"/>
          <w:color w:val="000000"/>
          <w:sz w:val="20"/>
          <w:szCs w:val="20"/>
          <w:lang w:val="en-US"/>
        </w:rPr>
        <w:t xml:space="preserve">such that, </w:t>
      </w:r>
      <w:r w:rsidRPr="00861911">
        <w:rPr>
          <w:color w:val="000000"/>
          <w:sz w:val="20"/>
          <w:lang w:val="en-US"/>
        </w:rPr>
        <w:t>e.g.,</w:t>
      </w:r>
      <w:r w:rsidR="00691450" w:rsidRPr="00861911">
        <w:rPr>
          <w:color w:val="000000"/>
          <w:sz w:val="20"/>
          <w:lang w:val="en-US"/>
        </w:rPr>
        <w:t xml:space="preserve"> </w:t>
      </w:r>
      <w:r w:rsidR="00691450" w:rsidRPr="00FE1CBF">
        <w:rPr>
          <w:rFonts w:eastAsia="Times New Roman" w:cs="Times New Roman"/>
          <w:color w:val="000000"/>
          <w:sz w:val="20"/>
          <w:szCs w:val="20"/>
          <w:lang w:val="en-US"/>
        </w:rPr>
        <w:t xml:space="preserve">a </w:t>
      </w:r>
      <w:r w:rsidRPr="00861911">
        <w:rPr>
          <w:color w:val="000000"/>
          <w:sz w:val="20"/>
          <w:lang w:val="en-US"/>
        </w:rPr>
        <w:t xml:space="preserve">non-sexist </w:t>
      </w:r>
      <w:r w:rsidRPr="00FE1CBF">
        <w:rPr>
          <w:rFonts w:eastAsia="Times New Roman" w:cs="Times New Roman"/>
          <w:color w:val="000000"/>
          <w:sz w:val="20"/>
          <w:szCs w:val="20"/>
          <w:lang w:val="en-US"/>
        </w:rPr>
        <w:t>credential do</w:t>
      </w:r>
      <w:r w:rsidR="00691450" w:rsidRPr="00FE1CBF">
        <w:rPr>
          <w:rFonts w:eastAsia="Times New Roman" w:cs="Times New Roman"/>
          <w:color w:val="000000"/>
          <w:sz w:val="20"/>
          <w:szCs w:val="20"/>
          <w:lang w:val="en-US"/>
        </w:rPr>
        <w:t>es</w:t>
      </w:r>
      <w:r w:rsidRPr="00861911">
        <w:rPr>
          <w:color w:val="000000"/>
          <w:sz w:val="20"/>
          <w:lang w:val="en-US"/>
        </w:rPr>
        <w:t xml:space="preserve"> not make people more likely to express </w:t>
      </w:r>
      <w:r w:rsidR="001B35BB" w:rsidRPr="00FE1CBF">
        <w:rPr>
          <w:rFonts w:eastAsia="Times New Roman" w:cs="Times New Roman"/>
          <w:color w:val="000000"/>
          <w:sz w:val="20"/>
          <w:szCs w:val="20"/>
          <w:lang w:val="en-US"/>
        </w:rPr>
        <w:t>conceivably</w:t>
      </w:r>
      <w:r w:rsidR="00691450" w:rsidRPr="00FE1CBF">
        <w:rPr>
          <w:rFonts w:eastAsia="Times New Roman" w:cs="Times New Roman"/>
          <w:color w:val="000000"/>
          <w:sz w:val="20"/>
          <w:szCs w:val="20"/>
          <w:lang w:val="en-US"/>
        </w:rPr>
        <w:t xml:space="preserve"> </w:t>
      </w:r>
      <w:r w:rsidRPr="00861911">
        <w:rPr>
          <w:color w:val="000000"/>
          <w:sz w:val="20"/>
          <w:lang w:val="en-US"/>
        </w:rPr>
        <w:t xml:space="preserve">racist </w:t>
      </w:r>
      <w:r w:rsidR="0069011E">
        <w:rPr>
          <w:rFonts w:eastAsia="Times New Roman" w:cs="Times New Roman"/>
          <w:color w:val="000000"/>
          <w:sz w:val="20"/>
          <w:szCs w:val="20"/>
          <w:lang w:val="en-US"/>
        </w:rPr>
        <w:t>preferences</w:t>
      </w:r>
      <w:r w:rsidRPr="00861911">
        <w:rPr>
          <w:color w:val="000000"/>
          <w:sz w:val="20"/>
          <w:lang w:val="en-US"/>
        </w:rPr>
        <w:t>). We will also measure participants’ trait reputational concern in the end.</w:t>
      </w:r>
    </w:p>
    <w:p w14:paraId="0875F1BE" w14:textId="77777777" w:rsidR="00CB108A" w:rsidRPr="00861911" w:rsidRDefault="00CB108A" w:rsidP="00CB108A">
      <w:pPr>
        <w:spacing w:line="276" w:lineRule="auto"/>
        <w:ind w:left="90" w:firstLine="0"/>
        <w:rPr>
          <w:color w:val="000000"/>
          <w:sz w:val="20"/>
          <w:lang w:val="en-US"/>
        </w:rPr>
      </w:pPr>
      <w:r w:rsidRPr="00861911">
        <w:rPr>
          <w:color w:val="000000"/>
          <w:sz w:val="20"/>
          <w:lang w:val="en-US"/>
        </w:rPr>
        <w:t>We aim to recruit US participants from MTurk. We will employ best practices, tools, and survey design for ensuring comprehension, attentiveness, and high-quality data collection in labor markets. We aim to determine sample size with a power analysis (at least 80%, 0.05) on a reasonable estimate of effect size from the literature.</w:t>
      </w:r>
    </w:p>
    <w:p w14:paraId="2FC7BDFF" w14:textId="77777777" w:rsidR="00CB108A" w:rsidRPr="00861911" w:rsidRDefault="00CB108A" w:rsidP="00CB108A">
      <w:pPr>
        <w:tabs>
          <w:tab w:val="left" w:pos="450"/>
        </w:tabs>
        <w:spacing w:line="276" w:lineRule="auto"/>
        <w:ind w:left="90" w:firstLine="0"/>
        <w:rPr>
          <w:i/>
          <w:color w:val="000000"/>
          <w:sz w:val="20"/>
          <w:lang w:val="en-US"/>
        </w:rPr>
      </w:pPr>
      <w:r w:rsidRPr="00861911">
        <w:rPr>
          <w:b/>
          <w:color w:val="000000"/>
          <w:sz w:val="20"/>
          <w:lang w:val="en-US"/>
        </w:rPr>
        <w:t>Key analyses that will test the hypotheses and/or answer the research question(s).</w:t>
      </w:r>
    </w:p>
    <w:p w14:paraId="1CD0AD6A" w14:textId="34DB0888" w:rsidR="00CB108A" w:rsidRPr="00861911" w:rsidRDefault="00CB108A" w:rsidP="00CB108A">
      <w:pPr>
        <w:spacing w:line="276" w:lineRule="auto"/>
        <w:ind w:left="90" w:firstLine="0"/>
        <w:rPr>
          <w:color w:val="000000"/>
          <w:sz w:val="20"/>
          <w:lang w:val="en-US"/>
        </w:rPr>
      </w:pPr>
      <w:r w:rsidRPr="00861911">
        <w:rPr>
          <w:color w:val="000000"/>
          <w:sz w:val="20"/>
          <w:lang w:val="en-US"/>
        </w:rPr>
        <w:t xml:space="preserve">The key dependent variable is participant’s </w:t>
      </w:r>
      <w:r w:rsidR="00811606">
        <w:rPr>
          <w:rFonts w:eastAsia="Times New Roman" w:cs="Times New Roman"/>
          <w:color w:val="000000"/>
          <w:sz w:val="20"/>
          <w:szCs w:val="20"/>
          <w:lang w:val="en-US"/>
        </w:rPr>
        <w:t>gender</w:t>
      </w:r>
      <w:r w:rsidR="00691450" w:rsidRPr="00FE1CBF">
        <w:rPr>
          <w:rFonts w:eastAsia="Times New Roman" w:cs="Times New Roman"/>
          <w:color w:val="000000"/>
          <w:sz w:val="20"/>
          <w:szCs w:val="20"/>
          <w:lang w:val="en-US"/>
        </w:rPr>
        <w:t>/ethnicity</w:t>
      </w:r>
      <w:r w:rsidRPr="00FE1CBF">
        <w:rPr>
          <w:rFonts w:eastAsia="Times New Roman" w:cs="Times New Roman"/>
          <w:color w:val="000000"/>
          <w:sz w:val="20"/>
          <w:szCs w:val="20"/>
          <w:lang w:val="en-US"/>
        </w:rPr>
        <w:t xml:space="preserve"> </w:t>
      </w:r>
      <w:r w:rsidR="00691450" w:rsidRPr="00FE1CBF">
        <w:rPr>
          <w:rFonts w:eastAsia="Times New Roman" w:cs="Times New Roman"/>
          <w:color w:val="000000"/>
          <w:sz w:val="20"/>
          <w:szCs w:val="20"/>
          <w:lang w:val="en-US"/>
        </w:rPr>
        <w:t xml:space="preserve">preferences (which might be considered </w:t>
      </w:r>
      <w:r w:rsidR="00691450" w:rsidRPr="00861911">
        <w:rPr>
          <w:color w:val="000000"/>
          <w:sz w:val="20"/>
          <w:lang w:val="en-US"/>
        </w:rPr>
        <w:t xml:space="preserve">sexist/racist </w:t>
      </w:r>
      <w:r w:rsidR="00691450" w:rsidRPr="00FE1CBF">
        <w:rPr>
          <w:rFonts w:eastAsia="Times New Roman" w:cs="Times New Roman"/>
          <w:color w:val="000000"/>
          <w:sz w:val="20"/>
          <w:szCs w:val="20"/>
          <w:lang w:val="en-US"/>
        </w:rPr>
        <w:t>in the scenarios used here)</w:t>
      </w:r>
      <w:r w:rsidRPr="00FE1CBF">
        <w:rPr>
          <w:rFonts w:eastAsia="Times New Roman" w:cs="Times New Roman"/>
          <w:color w:val="000000"/>
          <w:sz w:val="20"/>
          <w:szCs w:val="20"/>
          <w:lang w:val="en-US"/>
        </w:rPr>
        <w:t>.</w:t>
      </w:r>
      <w:r w:rsidRPr="00861911">
        <w:rPr>
          <w:color w:val="000000"/>
          <w:sz w:val="20"/>
          <w:lang w:val="en-US"/>
        </w:rPr>
        <w:t xml:space="preserve"> A two by three factorial ANOVA will be conducted on this variable, with planned contrasts comparing the credential conditions against the control. We will use multiple linear regression to examine the relationship between trait reputational concern and licensing.</w:t>
      </w:r>
    </w:p>
    <w:p w14:paraId="0C9983D1" w14:textId="77777777" w:rsidR="00CB108A" w:rsidRPr="00861911" w:rsidRDefault="00CB108A" w:rsidP="00CB108A">
      <w:pPr>
        <w:tabs>
          <w:tab w:val="left" w:pos="450"/>
        </w:tabs>
        <w:spacing w:line="276" w:lineRule="auto"/>
        <w:ind w:left="90" w:firstLine="0"/>
        <w:rPr>
          <w:i/>
          <w:color w:val="000000"/>
          <w:sz w:val="20"/>
          <w:lang w:val="en-US"/>
        </w:rPr>
      </w:pPr>
      <w:r w:rsidRPr="00861911">
        <w:rPr>
          <w:b/>
          <w:color w:val="000000"/>
          <w:sz w:val="20"/>
          <w:lang w:val="en-US"/>
        </w:rPr>
        <w:t>Conclusions that will be drawn given different results.</w:t>
      </w:r>
    </w:p>
    <w:p w14:paraId="7862A743" w14:textId="77777777" w:rsidR="00CB108A" w:rsidRPr="00861911" w:rsidRDefault="00CB108A" w:rsidP="00CB108A">
      <w:pPr>
        <w:spacing w:line="276" w:lineRule="auto"/>
        <w:ind w:left="90" w:firstLine="0"/>
        <w:rPr>
          <w:color w:val="000000"/>
          <w:sz w:val="20"/>
          <w:lang w:val="en-US"/>
        </w:rPr>
      </w:pPr>
      <w:r w:rsidRPr="00861911">
        <w:rPr>
          <w:color w:val="000000"/>
          <w:sz w:val="20"/>
          <w:lang w:val="en-US"/>
        </w:rPr>
        <w:t>We will evaluate the replicability of our findings against the original based on LeBel et al.’s (2019) criteria. Our extensions will offer new insights and directions for the literature of moral licensing.</w:t>
      </w:r>
    </w:p>
    <w:p w14:paraId="7BB7BA56" w14:textId="77777777" w:rsidR="00CB108A" w:rsidRPr="00861911" w:rsidRDefault="00CB108A" w:rsidP="00CB108A">
      <w:pPr>
        <w:tabs>
          <w:tab w:val="left" w:pos="450"/>
        </w:tabs>
        <w:spacing w:line="276" w:lineRule="auto"/>
        <w:ind w:left="90" w:firstLine="0"/>
        <w:rPr>
          <w:i/>
          <w:color w:val="000000"/>
          <w:sz w:val="20"/>
          <w:lang w:val="en-US"/>
        </w:rPr>
      </w:pPr>
      <w:r w:rsidRPr="00861911">
        <w:rPr>
          <w:b/>
          <w:color w:val="000000"/>
          <w:sz w:val="20"/>
          <w:lang w:val="en-US"/>
        </w:rPr>
        <w:t>Key references.</w:t>
      </w:r>
    </w:p>
    <w:p w14:paraId="52745EF7" w14:textId="77777777" w:rsidR="00CB108A" w:rsidRPr="00861911" w:rsidRDefault="00CB108A" w:rsidP="00CB108A">
      <w:pPr>
        <w:spacing w:line="276" w:lineRule="auto"/>
        <w:ind w:left="90" w:firstLine="0"/>
        <w:rPr>
          <w:color w:val="000000"/>
          <w:sz w:val="20"/>
          <w:lang w:val="de-DE"/>
        </w:rPr>
      </w:pPr>
      <w:r w:rsidRPr="00861911">
        <w:rPr>
          <w:color w:val="000000"/>
          <w:sz w:val="20"/>
          <w:lang w:val="en-US"/>
        </w:rPr>
        <w:t xml:space="preserve">1. Monin and Miller (2001). </w:t>
      </w:r>
      <w:hyperlink r:id="rId23" w:history="1">
        <w:r w:rsidRPr="00861911">
          <w:rPr>
            <w:color w:val="0563C1" w:themeColor="hyperlink"/>
            <w:sz w:val="20"/>
            <w:u w:val="single"/>
            <w:lang w:val="de-DE"/>
          </w:rPr>
          <w:t>https://doi.org/10.1037/0022-3514.81.1.33</w:t>
        </w:r>
      </w:hyperlink>
    </w:p>
    <w:p w14:paraId="78E111A6" w14:textId="5EC9CF56" w:rsidR="00804F61" w:rsidRPr="00861911" w:rsidRDefault="00CB108A" w:rsidP="00AB5F9D">
      <w:pPr>
        <w:spacing w:line="276" w:lineRule="auto"/>
        <w:ind w:left="90" w:firstLine="0"/>
        <w:rPr>
          <w:color w:val="000000"/>
          <w:sz w:val="20"/>
          <w:lang w:val="de-DE"/>
        </w:rPr>
      </w:pPr>
      <w:r w:rsidRPr="00861911">
        <w:rPr>
          <w:color w:val="000000"/>
          <w:sz w:val="20"/>
          <w:lang w:val="de-DE"/>
        </w:rPr>
        <w:t xml:space="preserve">2. LeBel et al. (2019). </w:t>
      </w:r>
      <w:hyperlink r:id="rId24" w:history="1">
        <w:r w:rsidRPr="001E209A">
          <w:rPr>
            <w:rFonts w:eastAsiaTheme="majorEastAsia" w:cs="Times New Roman"/>
            <w:color w:val="0563C1" w:themeColor="hyperlink"/>
            <w:sz w:val="20"/>
            <w:szCs w:val="20"/>
            <w:u w:val="single"/>
            <w:lang w:val="de-DE"/>
          </w:rPr>
          <w:t>https://doi.org/10.15626/MP.2018.843</w:t>
        </w:r>
      </w:hyperlink>
    </w:p>
    <w:p w14:paraId="594578F2" w14:textId="6ED19229" w:rsidR="00AB5F9D" w:rsidRPr="00861911" w:rsidRDefault="00AB5F9D" w:rsidP="00861911">
      <w:pPr>
        <w:spacing w:line="276" w:lineRule="auto"/>
        <w:ind w:left="90" w:firstLine="0"/>
        <w:rPr>
          <w:color w:val="000000"/>
          <w:sz w:val="20"/>
          <w:lang w:val="de-DE"/>
        </w:rPr>
        <w:sectPr w:rsidR="00AB5F9D" w:rsidRPr="00861911" w:rsidSect="00F10E8D">
          <w:headerReference w:type="default" r:id="rId25"/>
          <w:pgSz w:w="11906" w:h="16838"/>
          <w:pgMar w:top="1440" w:right="1440" w:bottom="1440" w:left="1440" w:header="708" w:footer="708" w:gutter="0"/>
          <w:cols w:space="708"/>
          <w:titlePg/>
          <w:docGrid w:linePitch="360"/>
        </w:sectPr>
      </w:pPr>
    </w:p>
    <w:p w14:paraId="4ED9BBD7" w14:textId="14FF797B" w:rsidR="00804F61" w:rsidRPr="00FE1CBF" w:rsidRDefault="00804F61" w:rsidP="00804F61">
      <w:pPr>
        <w:pStyle w:val="Heading1"/>
        <w:rPr>
          <w:lang w:val="en-US"/>
        </w:rPr>
      </w:pPr>
      <w:r w:rsidRPr="00FE1CBF">
        <w:rPr>
          <w:lang w:val="en-US"/>
        </w:rPr>
        <w:lastRenderedPageBreak/>
        <w:t>Study Design Table</w:t>
      </w:r>
    </w:p>
    <w:tbl>
      <w:tblPr>
        <w:tblStyle w:val="TableGrid"/>
        <w:tblW w:w="13745" w:type="dxa"/>
        <w:jc w:val="center"/>
        <w:tblLook w:val="04A0" w:firstRow="1" w:lastRow="0" w:firstColumn="1" w:lastColumn="0" w:noHBand="0" w:noVBand="1"/>
      </w:tblPr>
      <w:tblGrid>
        <w:gridCol w:w="2263"/>
        <w:gridCol w:w="2552"/>
        <w:gridCol w:w="1417"/>
        <w:gridCol w:w="1560"/>
        <w:gridCol w:w="1842"/>
        <w:gridCol w:w="1985"/>
        <w:gridCol w:w="2126"/>
      </w:tblGrid>
      <w:tr w:rsidR="00B4621B" w:rsidRPr="00FE1CBF" w14:paraId="2FF1F814" w14:textId="77777777" w:rsidTr="00861911">
        <w:trPr>
          <w:jc w:val="center"/>
        </w:trPr>
        <w:tc>
          <w:tcPr>
            <w:tcW w:w="2263" w:type="dxa"/>
          </w:tcPr>
          <w:p w14:paraId="4FD2CE06" w14:textId="65D30E2A" w:rsidR="00804F61" w:rsidRPr="00861911" w:rsidRDefault="00804F61" w:rsidP="00432154">
            <w:pPr>
              <w:spacing w:line="259" w:lineRule="auto"/>
              <w:ind w:firstLine="0"/>
              <w:rPr>
                <w:b/>
                <w:color w:val="000000" w:themeColor="text1"/>
                <w:sz w:val="18"/>
                <w:lang w:val="en-US"/>
              </w:rPr>
            </w:pPr>
            <w:r w:rsidRPr="00861911">
              <w:rPr>
                <w:b/>
                <w:color w:val="000000" w:themeColor="text1"/>
                <w:sz w:val="18"/>
                <w:lang w:val="en-US"/>
              </w:rPr>
              <w:t>Research question</w:t>
            </w:r>
          </w:p>
        </w:tc>
        <w:tc>
          <w:tcPr>
            <w:tcW w:w="2552" w:type="dxa"/>
          </w:tcPr>
          <w:p w14:paraId="65368AED" w14:textId="0EF19F68" w:rsidR="00804F61" w:rsidRPr="00861911" w:rsidRDefault="00804F61" w:rsidP="00432154">
            <w:pPr>
              <w:spacing w:line="259" w:lineRule="auto"/>
              <w:ind w:firstLine="0"/>
              <w:rPr>
                <w:b/>
                <w:color w:val="000000" w:themeColor="text1"/>
                <w:sz w:val="18"/>
                <w:lang w:val="en-US"/>
              </w:rPr>
            </w:pPr>
            <w:r w:rsidRPr="00861911">
              <w:rPr>
                <w:b/>
                <w:color w:val="000000" w:themeColor="text1"/>
                <w:sz w:val="18"/>
                <w:lang w:val="en-US"/>
              </w:rPr>
              <w:t>Hypothesis</w:t>
            </w:r>
          </w:p>
        </w:tc>
        <w:tc>
          <w:tcPr>
            <w:tcW w:w="1417" w:type="dxa"/>
          </w:tcPr>
          <w:p w14:paraId="787CA2A0" w14:textId="509EA14B" w:rsidR="00804F61" w:rsidRPr="00861911" w:rsidRDefault="00804F61" w:rsidP="00432154">
            <w:pPr>
              <w:spacing w:line="259" w:lineRule="auto"/>
              <w:ind w:firstLine="0"/>
              <w:rPr>
                <w:b/>
                <w:color w:val="000000" w:themeColor="text1"/>
                <w:sz w:val="18"/>
                <w:lang w:val="en-US"/>
              </w:rPr>
            </w:pPr>
            <w:r w:rsidRPr="00861911">
              <w:rPr>
                <w:b/>
                <w:color w:val="000000" w:themeColor="text1"/>
                <w:sz w:val="18"/>
                <w:lang w:val="en-US"/>
              </w:rPr>
              <w:t>Analysis plan</w:t>
            </w:r>
          </w:p>
        </w:tc>
        <w:tc>
          <w:tcPr>
            <w:tcW w:w="1560" w:type="dxa"/>
          </w:tcPr>
          <w:p w14:paraId="6077CFFB" w14:textId="31B5CFD2" w:rsidR="00804F61" w:rsidRPr="00861911" w:rsidRDefault="00804F61" w:rsidP="00432154">
            <w:pPr>
              <w:spacing w:line="259" w:lineRule="auto"/>
              <w:ind w:firstLine="0"/>
              <w:rPr>
                <w:b/>
                <w:color w:val="000000" w:themeColor="text1"/>
                <w:sz w:val="18"/>
                <w:lang w:val="en-US"/>
              </w:rPr>
            </w:pPr>
            <w:r w:rsidRPr="00861911">
              <w:rPr>
                <w:b/>
                <w:color w:val="000000" w:themeColor="text1"/>
                <w:sz w:val="18"/>
                <w:lang w:val="en-US"/>
              </w:rPr>
              <w:t>Sampling plan</w:t>
            </w:r>
          </w:p>
        </w:tc>
        <w:tc>
          <w:tcPr>
            <w:tcW w:w="1842" w:type="dxa"/>
          </w:tcPr>
          <w:p w14:paraId="6F72B3C3" w14:textId="098EC99C" w:rsidR="00804F61" w:rsidRPr="00861911" w:rsidRDefault="00804F61" w:rsidP="00432154">
            <w:pPr>
              <w:spacing w:line="259" w:lineRule="auto"/>
              <w:ind w:firstLine="0"/>
              <w:rPr>
                <w:b/>
                <w:color w:val="000000" w:themeColor="text1"/>
                <w:sz w:val="18"/>
                <w:lang w:val="en-US"/>
              </w:rPr>
            </w:pPr>
            <w:r w:rsidRPr="00861911">
              <w:rPr>
                <w:b/>
                <w:color w:val="000000" w:themeColor="text1"/>
                <w:sz w:val="18"/>
                <w:lang w:val="en-US"/>
              </w:rPr>
              <w:t>Rationale for the tests</w:t>
            </w:r>
          </w:p>
        </w:tc>
        <w:tc>
          <w:tcPr>
            <w:tcW w:w="1985" w:type="dxa"/>
          </w:tcPr>
          <w:p w14:paraId="1E67290B" w14:textId="113E2372" w:rsidR="00804F61" w:rsidRPr="00861911" w:rsidRDefault="00804F61" w:rsidP="00432154">
            <w:pPr>
              <w:spacing w:line="259" w:lineRule="auto"/>
              <w:ind w:firstLine="0"/>
              <w:rPr>
                <w:b/>
                <w:color w:val="000000" w:themeColor="text1"/>
                <w:sz w:val="18"/>
                <w:lang w:val="en-US"/>
              </w:rPr>
            </w:pPr>
            <w:r w:rsidRPr="00861911">
              <w:rPr>
                <w:b/>
                <w:color w:val="000000" w:themeColor="text1"/>
                <w:sz w:val="18"/>
                <w:lang w:val="en-US"/>
              </w:rPr>
              <w:t>Interpretation given different outcomes</w:t>
            </w:r>
          </w:p>
        </w:tc>
        <w:tc>
          <w:tcPr>
            <w:tcW w:w="2126" w:type="dxa"/>
          </w:tcPr>
          <w:p w14:paraId="769E3F5E" w14:textId="001EE0A6" w:rsidR="00804F61" w:rsidRPr="00861911" w:rsidRDefault="00804F61" w:rsidP="00432154">
            <w:pPr>
              <w:spacing w:line="259" w:lineRule="auto"/>
              <w:ind w:firstLine="0"/>
              <w:rPr>
                <w:b/>
                <w:color w:val="000000" w:themeColor="text1"/>
                <w:sz w:val="18"/>
                <w:lang w:val="en-US"/>
              </w:rPr>
            </w:pPr>
            <w:r w:rsidRPr="00861911">
              <w:rPr>
                <w:b/>
                <w:color w:val="000000" w:themeColor="text1"/>
                <w:sz w:val="18"/>
                <w:lang w:val="en-US"/>
              </w:rPr>
              <w:t>Theory that could be shown wrong by the outcomes</w:t>
            </w:r>
          </w:p>
        </w:tc>
      </w:tr>
      <w:tr w:rsidR="00B4621B" w:rsidRPr="00FE1CBF" w14:paraId="4CED8D03" w14:textId="77777777" w:rsidTr="00861911">
        <w:trPr>
          <w:jc w:val="center"/>
        </w:trPr>
        <w:tc>
          <w:tcPr>
            <w:tcW w:w="2263" w:type="dxa"/>
          </w:tcPr>
          <w:p w14:paraId="70C6E5B7" w14:textId="22AF70EE" w:rsidR="008C7402" w:rsidRPr="00861911" w:rsidRDefault="008C7402" w:rsidP="00432154">
            <w:pPr>
              <w:spacing w:line="259" w:lineRule="auto"/>
              <w:ind w:firstLine="0"/>
              <w:rPr>
                <w:color w:val="000000" w:themeColor="text1"/>
                <w:sz w:val="18"/>
                <w:lang w:val="en-US"/>
              </w:rPr>
            </w:pPr>
            <w:r w:rsidRPr="00861911">
              <w:rPr>
                <w:color w:val="000000" w:themeColor="text1"/>
                <w:sz w:val="18"/>
                <w:lang w:val="en-US"/>
              </w:rPr>
              <w:t xml:space="preserve">Do previous moral behaviors that </w:t>
            </w:r>
            <w:r w:rsidR="00AB5F9D" w:rsidRPr="00FE1CBF">
              <w:rPr>
                <w:rFonts w:eastAsiaTheme="majorEastAsia" w:cstheme="majorBidi"/>
                <w:bCs/>
                <w:color w:val="000000" w:themeColor="text1"/>
                <w:sz w:val="18"/>
                <w:szCs w:val="21"/>
                <w:lang w:val="en-US"/>
              </w:rPr>
              <w:t>give</w:t>
            </w:r>
            <w:r w:rsidRPr="00861911">
              <w:rPr>
                <w:color w:val="000000" w:themeColor="text1"/>
                <w:sz w:val="18"/>
                <w:lang w:val="en-US"/>
              </w:rPr>
              <w:t xml:space="preserve"> one moral credentials make people more likely to engage in morally questionable behaviors later?</w:t>
            </w:r>
          </w:p>
        </w:tc>
        <w:tc>
          <w:tcPr>
            <w:tcW w:w="2552" w:type="dxa"/>
          </w:tcPr>
          <w:p w14:paraId="19677E24" w14:textId="13FD9BC2" w:rsidR="008C7402" w:rsidRPr="00861911" w:rsidRDefault="008C7402" w:rsidP="00432154">
            <w:pPr>
              <w:spacing w:line="259" w:lineRule="auto"/>
              <w:ind w:firstLine="0"/>
              <w:rPr>
                <w:color w:val="000000" w:themeColor="text1"/>
                <w:sz w:val="18"/>
                <w:lang w:val="en-US"/>
              </w:rPr>
            </w:pPr>
            <w:r w:rsidRPr="00861911">
              <w:rPr>
                <w:color w:val="000000" w:themeColor="text1"/>
                <w:sz w:val="18"/>
                <w:lang w:val="en-US"/>
              </w:rPr>
              <w:t>Moral credentials make people more likely to engage in subsequent morally questionable acts.</w:t>
            </w:r>
          </w:p>
        </w:tc>
        <w:tc>
          <w:tcPr>
            <w:tcW w:w="1417" w:type="dxa"/>
            <w:vMerge w:val="restart"/>
          </w:tcPr>
          <w:p w14:paraId="325EEAD8" w14:textId="5DF5A33B" w:rsidR="008C7402" w:rsidRPr="00861911" w:rsidRDefault="008C7402" w:rsidP="00432154">
            <w:pPr>
              <w:spacing w:line="259" w:lineRule="auto"/>
              <w:ind w:firstLine="0"/>
              <w:rPr>
                <w:color w:val="000000" w:themeColor="text1"/>
                <w:sz w:val="18"/>
                <w:lang w:val="en-US"/>
              </w:rPr>
            </w:pPr>
            <w:r w:rsidRPr="00861911">
              <w:rPr>
                <w:color w:val="000000" w:themeColor="text1"/>
                <w:sz w:val="18"/>
                <w:lang w:val="en-US"/>
              </w:rPr>
              <w:t>ANOVA</w:t>
            </w:r>
          </w:p>
        </w:tc>
        <w:tc>
          <w:tcPr>
            <w:tcW w:w="1560" w:type="dxa"/>
            <w:vMerge w:val="restart"/>
          </w:tcPr>
          <w:p w14:paraId="7E642A0B" w14:textId="7D5566F5" w:rsidR="008C7402" w:rsidRPr="00861911" w:rsidRDefault="00AB5F9D" w:rsidP="00432154">
            <w:pPr>
              <w:spacing w:line="259" w:lineRule="auto"/>
              <w:ind w:firstLine="0"/>
              <w:rPr>
                <w:color w:val="000000" w:themeColor="text1"/>
                <w:sz w:val="18"/>
                <w:lang w:val="en-US"/>
              </w:rPr>
            </w:pPr>
            <w:r w:rsidRPr="00FE1CBF">
              <w:rPr>
                <w:rFonts w:eastAsiaTheme="majorEastAsia" w:cstheme="majorBidi"/>
                <w:bCs/>
                <w:color w:val="000000" w:themeColor="text1"/>
                <w:sz w:val="18"/>
                <w:szCs w:val="21"/>
                <w:lang w:val="en-US"/>
              </w:rPr>
              <w:t>Amazon Mechanical Turk via CloudResearch</w:t>
            </w:r>
            <w:r w:rsidR="003C6E47" w:rsidRPr="00861911">
              <w:rPr>
                <w:color w:val="000000" w:themeColor="text1"/>
                <w:sz w:val="18"/>
                <w:lang w:val="en-US"/>
              </w:rPr>
              <w:t xml:space="preserve"> (with .90 power to detect a </w:t>
            </w:r>
            <w:r w:rsidR="003C6E47" w:rsidRPr="00861911">
              <w:rPr>
                <w:i/>
                <w:color w:val="000000" w:themeColor="text1"/>
                <w:sz w:val="18"/>
                <w:lang w:val="en-US"/>
              </w:rPr>
              <w:t>d</w:t>
            </w:r>
            <w:r w:rsidR="003C6E47" w:rsidRPr="00861911">
              <w:rPr>
                <w:color w:val="000000" w:themeColor="text1"/>
                <w:sz w:val="18"/>
                <w:lang w:val="en-US"/>
              </w:rPr>
              <w:t xml:space="preserve"> = 0.25 </w:t>
            </w:r>
            <w:r w:rsidRPr="00FE1CBF">
              <w:rPr>
                <w:rFonts w:eastAsiaTheme="majorEastAsia" w:cstheme="majorBidi"/>
                <w:bCs/>
                <w:color w:val="000000" w:themeColor="text1"/>
                <w:sz w:val="18"/>
                <w:szCs w:val="21"/>
                <w:lang w:val="en-US"/>
              </w:rPr>
              <w:t>credential</w:t>
            </w:r>
            <w:r w:rsidR="003C6E47" w:rsidRPr="00861911">
              <w:rPr>
                <w:color w:val="000000" w:themeColor="text1"/>
                <w:sz w:val="18"/>
                <w:lang w:val="en-US"/>
              </w:rPr>
              <w:t xml:space="preserve"> effect)</w:t>
            </w:r>
          </w:p>
        </w:tc>
        <w:tc>
          <w:tcPr>
            <w:tcW w:w="1842" w:type="dxa"/>
            <w:vMerge w:val="restart"/>
          </w:tcPr>
          <w:p w14:paraId="63ADF66F" w14:textId="0D685BD9" w:rsidR="008C7402" w:rsidRPr="00861911" w:rsidRDefault="008C7402" w:rsidP="00432154">
            <w:pPr>
              <w:spacing w:line="259" w:lineRule="auto"/>
              <w:ind w:firstLine="0"/>
              <w:rPr>
                <w:color w:val="000000" w:themeColor="text1"/>
                <w:sz w:val="18"/>
                <w:lang w:val="en-US"/>
              </w:rPr>
            </w:pPr>
            <w:r w:rsidRPr="00861911">
              <w:rPr>
                <w:color w:val="000000" w:themeColor="text1"/>
                <w:sz w:val="18"/>
                <w:lang w:val="en-US"/>
              </w:rPr>
              <w:t>We used the same test as in our replication target (Study 2 in Monin &amp; Miller, 2001), albeit with a minor tweak to test our extension hypothesis.</w:t>
            </w:r>
          </w:p>
        </w:tc>
        <w:tc>
          <w:tcPr>
            <w:tcW w:w="1985" w:type="dxa"/>
          </w:tcPr>
          <w:p w14:paraId="23D3E5B4" w14:textId="57378B8F" w:rsidR="008C7402" w:rsidRPr="00861911" w:rsidRDefault="008C7402" w:rsidP="00432154">
            <w:pPr>
              <w:spacing w:line="259" w:lineRule="auto"/>
              <w:ind w:firstLine="0"/>
              <w:rPr>
                <w:color w:val="000000" w:themeColor="text1"/>
                <w:sz w:val="18"/>
                <w:lang w:val="en-US"/>
              </w:rPr>
            </w:pPr>
            <w:r w:rsidRPr="00861911">
              <w:rPr>
                <w:color w:val="000000" w:themeColor="text1"/>
                <w:sz w:val="18"/>
                <w:lang w:val="en-US"/>
              </w:rPr>
              <w:t>There could be multiple reasons behind a non-replication. Our evaluation of the replication outcomes will follow LeBel et al.’s (2019) criteria.</w:t>
            </w:r>
          </w:p>
        </w:tc>
        <w:tc>
          <w:tcPr>
            <w:tcW w:w="2126" w:type="dxa"/>
          </w:tcPr>
          <w:p w14:paraId="131FFB04" w14:textId="6609CAC7" w:rsidR="008C7402" w:rsidRPr="00861911" w:rsidRDefault="008C7402" w:rsidP="00432154">
            <w:pPr>
              <w:spacing w:line="259" w:lineRule="auto"/>
              <w:ind w:firstLine="0"/>
              <w:rPr>
                <w:color w:val="000000" w:themeColor="text1"/>
                <w:sz w:val="18"/>
                <w:lang w:val="en-US"/>
              </w:rPr>
            </w:pPr>
            <w:r w:rsidRPr="00861911">
              <w:rPr>
                <w:color w:val="000000" w:themeColor="text1"/>
                <w:sz w:val="18"/>
                <w:lang w:val="en-US"/>
              </w:rPr>
              <w:t>The moral credential model of moral licensing</w:t>
            </w:r>
          </w:p>
        </w:tc>
      </w:tr>
      <w:tr w:rsidR="00B4621B" w:rsidRPr="00FE1CBF" w14:paraId="4A712F02" w14:textId="77777777" w:rsidTr="00861911">
        <w:trPr>
          <w:jc w:val="center"/>
        </w:trPr>
        <w:tc>
          <w:tcPr>
            <w:tcW w:w="2263" w:type="dxa"/>
          </w:tcPr>
          <w:p w14:paraId="50478DA5" w14:textId="79F82B9E" w:rsidR="008C7402" w:rsidRPr="00861911" w:rsidRDefault="008C7402" w:rsidP="00432154">
            <w:pPr>
              <w:spacing w:line="259" w:lineRule="auto"/>
              <w:ind w:firstLine="0"/>
              <w:rPr>
                <w:color w:val="000000" w:themeColor="text1"/>
                <w:sz w:val="18"/>
                <w:lang w:val="en-US"/>
              </w:rPr>
            </w:pPr>
            <w:r w:rsidRPr="00861911">
              <w:rPr>
                <w:color w:val="000000" w:themeColor="text1"/>
                <w:sz w:val="18"/>
                <w:lang w:val="en-US"/>
              </w:rPr>
              <w:t>Do moral credentials work better in licensing immoral behaviors in the same domain than in a different domain?</w:t>
            </w:r>
          </w:p>
        </w:tc>
        <w:tc>
          <w:tcPr>
            <w:tcW w:w="2552" w:type="dxa"/>
          </w:tcPr>
          <w:p w14:paraId="6411DFCF" w14:textId="777BFDDA" w:rsidR="008C7402" w:rsidRPr="00861911" w:rsidRDefault="008C7402" w:rsidP="00432154">
            <w:pPr>
              <w:spacing w:line="259" w:lineRule="auto"/>
              <w:ind w:firstLine="0"/>
              <w:rPr>
                <w:color w:val="000000" w:themeColor="text1"/>
                <w:sz w:val="18"/>
                <w:lang w:val="en-US"/>
              </w:rPr>
            </w:pPr>
            <w:r w:rsidRPr="00861911">
              <w:rPr>
                <w:color w:val="000000" w:themeColor="text1"/>
                <w:sz w:val="18"/>
                <w:lang w:val="en-US"/>
              </w:rPr>
              <w:t>Moral credentials work better in licensing immoral behaviors in the same domain than in a different domain.</w:t>
            </w:r>
          </w:p>
        </w:tc>
        <w:tc>
          <w:tcPr>
            <w:tcW w:w="1417" w:type="dxa"/>
            <w:vMerge/>
          </w:tcPr>
          <w:p w14:paraId="1CC4057B" w14:textId="77777777" w:rsidR="008C7402" w:rsidRPr="00861911" w:rsidRDefault="008C7402" w:rsidP="00432154">
            <w:pPr>
              <w:spacing w:line="259" w:lineRule="auto"/>
              <w:ind w:firstLine="0"/>
              <w:rPr>
                <w:color w:val="000000" w:themeColor="text1"/>
                <w:sz w:val="18"/>
                <w:lang w:val="en-US"/>
              </w:rPr>
            </w:pPr>
          </w:p>
        </w:tc>
        <w:tc>
          <w:tcPr>
            <w:tcW w:w="1560" w:type="dxa"/>
            <w:vMerge/>
          </w:tcPr>
          <w:p w14:paraId="27130E23" w14:textId="77777777" w:rsidR="008C7402" w:rsidRPr="00861911" w:rsidRDefault="008C7402" w:rsidP="00432154">
            <w:pPr>
              <w:spacing w:line="259" w:lineRule="auto"/>
              <w:ind w:firstLine="0"/>
              <w:rPr>
                <w:color w:val="000000" w:themeColor="text1"/>
                <w:sz w:val="18"/>
                <w:lang w:val="en-US"/>
              </w:rPr>
            </w:pPr>
          </w:p>
        </w:tc>
        <w:tc>
          <w:tcPr>
            <w:tcW w:w="1842" w:type="dxa"/>
            <w:vMerge/>
          </w:tcPr>
          <w:p w14:paraId="21120F03" w14:textId="77777777" w:rsidR="008C7402" w:rsidRPr="00861911" w:rsidRDefault="008C7402" w:rsidP="00432154">
            <w:pPr>
              <w:spacing w:line="259" w:lineRule="auto"/>
              <w:ind w:firstLine="0"/>
              <w:rPr>
                <w:color w:val="000000" w:themeColor="text1"/>
                <w:sz w:val="18"/>
                <w:lang w:val="en-US"/>
              </w:rPr>
            </w:pPr>
          </w:p>
        </w:tc>
        <w:tc>
          <w:tcPr>
            <w:tcW w:w="1985" w:type="dxa"/>
          </w:tcPr>
          <w:p w14:paraId="4CD6A5B4" w14:textId="38B51E4D" w:rsidR="008C7402" w:rsidRPr="00861911" w:rsidRDefault="009F2378" w:rsidP="00432154">
            <w:pPr>
              <w:spacing w:line="259" w:lineRule="auto"/>
              <w:ind w:firstLine="0"/>
              <w:rPr>
                <w:color w:val="000000" w:themeColor="text1"/>
                <w:sz w:val="18"/>
                <w:lang w:val="en-US"/>
              </w:rPr>
            </w:pPr>
            <w:r w:rsidRPr="00861911">
              <w:rPr>
                <w:color w:val="000000" w:themeColor="text1"/>
                <w:sz w:val="18"/>
                <w:lang w:val="en-US"/>
              </w:rPr>
              <w:t>N/A</w:t>
            </w:r>
          </w:p>
        </w:tc>
        <w:tc>
          <w:tcPr>
            <w:tcW w:w="2126" w:type="dxa"/>
          </w:tcPr>
          <w:p w14:paraId="619FCC65" w14:textId="32D2DEBA" w:rsidR="008C7402" w:rsidRPr="00861911" w:rsidRDefault="00AF60C0" w:rsidP="00432154">
            <w:pPr>
              <w:spacing w:line="259" w:lineRule="auto"/>
              <w:ind w:firstLine="0"/>
              <w:rPr>
                <w:color w:val="000000" w:themeColor="text1"/>
                <w:sz w:val="18"/>
                <w:lang w:val="en-US"/>
              </w:rPr>
            </w:pPr>
            <w:r w:rsidRPr="00861911">
              <w:rPr>
                <w:color w:val="000000" w:themeColor="text1"/>
                <w:sz w:val="18"/>
                <w:lang w:val="en-US"/>
              </w:rPr>
              <w:t>Ambiguous moral transgressions (in the study: expression of conceivably prejudiced preference) are better licensed by credentials in the same domain than in a different domain (Effron &amp; Monin, 2010)</w:t>
            </w:r>
            <w:r w:rsidR="00F71A0A" w:rsidRPr="00861911">
              <w:rPr>
                <w:color w:val="000000" w:themeColor="text1"/>
                <w:sz w:val="18"/>
                <w:lang w:val="en-US"/>
              </w:rPr>
              <w:t>.</w:t>
            </w:r>
          </w:p>
        </w:tc>
      </w:tr>
      <w:tr w:rsidR="00B4621B" w:rsidRPr="00FE1CBF" w14:paraId="015A3828" w14:textId="77777777" w:rsidTr="00861911">
        <w:trPr>
          <w:jc w:val="center"/>
        </w:trPr>
        <w:tc>
          <w:tcPr>
            <w:tcW w:w="2263" w:type="dxa"/>
          </w:tcPr>
          <w:p w14:paraId="08DE5BCE" w14:textId="02D2EE0D" w:rsidR="009F2378" w:rsidRPr="00861911" w:rsidRDefault="009F2378" w:rsidP="00432154">
            <w:pPr>
              <w:spacing w:line="259" w:lineRule="auto"/>
              <w:ind w:firstLine="0"/>
              <w:rPr>
                <w:color w:val="000000" w:themeColor="text1"/>
                <w:sz w:val="18"/>
                <w:lang w:val="en-US"/>
              </w:rPr>
            </w:pPr>
            <w:r w:rsidRPr="00861911">
              <w:rPr>
                <w:color w:val="000000" w:themeColor="text1"/>
                <w:sz w:val="18"/>
                <w:lang w:val="en-US"/>
              </w:rPr>
              <w:t xml:space="preserve">Is trait reputational concern negatively associated with </w:t>
            </w:r>
            <w:ins w:id="54" w:author="PCIRR-S1 R&amp;R2" w:date="2023-05-17T18:08:00Z">
              <w:r w:rsidR="006C1731">
                <w:rPr>
                  <w:color w:val="000000" w:themeColor="text1"/>
                  <w:sz w:val="18"/>
                  <w:lang w:val="en-US"/>
                </w:rPr>
                <w:t xml:space="preserve">the </w:t>
              </w:r>
            </w:ins>
            <w:r w:rsidRPr="00861911">
              <w:rPr>
                <w:color w:val="000000" w:themeColor="text1"/>
                <w:sz w:val="18"/>
                <w:lang w:val="en-US"/>
              </w:rPr>
              <w:t>expression of conceivably prejudiced preferences?</w:t>
            </w:r>
          </w:p>
        </w:tc>
        <w:tc>
          <w:tcPr>
            <w:tcW w:w="2552" w:type="dxa"/>
          </w:tcPr>
          <w:p w14:paraId="5574B04C" w14:textId="294BA8A2" w:rsidR="009F2378" w:rsidRPr="00861911" w:rsidRDefault="009F2378" w:rsidP="00432154">
            <w:pPr>
              <w:spacing w:line="259" w:lineRule="auto"/>
              <w:ind w:firstLine="0"/>
              <w:rPr>
                <w:color w:val="000000" w:themeColor="text1"/>
                <w:sz w:val="18"/>
                <w:lang w:val="en-US"/>
              </w:rPr>
            </w:pPr>
            <w:r w:rsidRPr="00861911">
              <w:rPr>
                <w:color w:val="000000" w:themeColor="text1"/>
                <w:sz w:val="18"/>
                <w:lang w:val="en-US"/>
              </w:rPr>
              <w:t xml:space="preserve">Trait reputational concern is negatively associated with </w:t>
            </w:r>
            <w:ins w:id="55" w:author="PCIRR-S1 R&amp;R2" w:date="2023-05-17T18:08:00Z">
              <w:r w:rsidR="006C1731">
                <w:rPr>
                  <w:color w:val="000000" w:themeColor="text1"/>
                  <w:sz w:val="18"/>
                  <w:lang w:val="en-US"/>
                </w:rPr>
                <w:t xml:space="preserve">the </w:t>
              </w:r>
            </w:ins>
            <w:r w:rsidRPr="00861911">
              <w:rPr>
                <w:color w:val="000000" w:themeColor="text1"/>
                <w:sz w:val="18"/>
                <w:lang w:val="en-US"/>
              </w:rPr>
              <w:t xml:space="preserve">expression of </w:t>
            </w:r>
            <w:r w:rsidR="00DA0DC2" w:rsidRPr="00FE1CBF">
              <w:rPr>
                <w:rFonts w:eastAsiaTheme="majorEastAsia" w:cstheme="majorBidi"/>
                <w:bCs/>
                <w:color w:val="000000" w:themeColor="text1"/>
                <w:sz w:val="18"/>
                <w:szCs w:val="21"/>
                <w:lang w:val="en-US"/>
              </w:rPr>
              <w:t xml:space="preserve">conceivably </w:t>
            </w:r>
            <w:r w:rsidRPr="00861911">
              <w:rPr>
                <w:color w:val="000000" w:themeColor="text1"/>
                <w:sz w:val="18"/>
                <w:lang w:val="en-US"/>
              </w:rPr>
              <w:t>prejudiced preferences.</w:t>
            </w:r>
          </w:p>
        </w:tc>
        <w:tc>
          <w:tcPr>
            <w:tcW w:w="1417" w:type="dxa"/>
            <w:vMerge w:val="restart"/>
          </w:tcPr>
          <w:p w14:paraId="789C31DE" w14:textId="1BF7169C" w:rsidR="009F2378" w:rsidRPr="00861911" w:rsidRDefault="009F2378" w:rsidP="00432154">
            <w:pPr>
              <w:spacing w:line="259" w:lineRule="auto"/>
              <w:ind w:firstLine="0"/>
              <w:rPr>
                <w:color w:val="000000" w:themeColor="text1"/>
                <w:sz w:val="18"/>
                <w:lang w:val="en-US"/>
              </w:rPr>
            </w:pPr>
            <w:r w:rsidRPr="00861911">
              <w:rPr>
                <w:color w:val="000000" w:themeColor="text1"/>
                <w:sz w:val="18"/>
                <w:lang w:val="en-US"/>
              </w:rPr>
              <w:t>Multiple linear regression</w:t>
            </w:r>
          </w:p>
        </w:tc>
        <w:tc>
          <w:tcPr>
            <w:tcW w:w="1560" w:type="dxa"/>
            <w:vMerge/>
          </w:tcPr>
          <w:p w14:paraId="1B31FED2" w14:textId="77777777" w:rsidR="009F2378" w:rsidRPr="00861911" w:rsidRDefault="009F2378" w:rsidP="00432154">
            <w:pPr>
              <w:spacing w:line="259" w:lineRule="auto"/>
              <w:ind w:firstLine="0"/>
              <w:rPr>
                <w:color w:val="000000" w:themeColor="text1"/>
                <w:sz w:val="18"/>
                <w:lang w:val="en-US"/>
              </w:rPr>
            </w:pPr>
          </w:p>
        </w:tc>
        <w:tc>
          <w:tcPr>
            <w:tcW w:w="1842" w:type="dxa"/>
            <w:vMerge w:val="restart"/>
          </w:tcPr>
          <w:p w14:paraId="68098ACA" w14:textId="699E2B89" w:rsidR="009F2378" w:rsidRPr="00861911" w:rsidRDefault="0069011E" w:rsidP="00432154">
            <w:pPr>
              <w:spacing w:line="259" w:lineRule="auto"/>
              <w:ind w:firstLine="0"/>
              <w:rPr>
                <w:color w:val="000000" w:themeColor="text1"/>
                <w:sz w:val="18"/>
                <w:lang w:val="en-US"/>
              </w:rPr>
            </w:pPr>
            <w:r>
              <w:rPr>
                <w:rFonts w:eastAsiaTheme="majorEastAsia" w:cstheme="majorBidi"/>
                <w:bCs/>
                <w:color w:val="000000" w:themeColor="text1"/>
                <w:sz w:val="18"/>
                <w:szCs w:val="21"/>
                <w:lang w:val="en-US"/>
              </w:rPr>
              <w:t>We want to</w:t>
            </w:r>
            <w:r w:rsidR="009F2378" w:rsidRPr="00861911">
              <w:rPr>
                <w:color w:val="000000" w:themeColor="text1"/>
                <w:sz w:val="18"/>
                <w:lang w:val="en-US"/>
              </w:rPr>
              <w:t xml:space="preserve"> examine whether and under what conditions (particularly, with vs. without credentials) do reputational concern predicts expression of </w:t>
            </w:r>
            <w:r>
              <w:rPr>
                <w:rFonts w:eastAsiaTheme="majorEastAsia" w:cstheme="majorBidi"/>
                <w:bCs/>
                <w:color w:val="000000" w:themeColor="text1"/>
                <w:sz w:val="18"/>
                <w:szCs w:val="21"/>
                <w:lang w:val="en-US"/>
              </w:rPr>
              <w:t>conceivably prejudiced preferences.</w:t>
            </w:r>
          </w:p>
        </w:tc>
        <w:tc>
          <w:tcPr>
            <w:tcW w:w="1985" w:type="dxa"/>
          </w:tcPr>
          <w:p w14:paraId="511E52AE" w14:textId="4D34A32B" w:rsidR="009F2378" w:rsidRPr="00861911" w:rsidRDefault="009F2378" w:rsidP="00432154">
            <w:pPr>
              <w:spacing w:line="259" w:lineRule="auto"/>
              <w:ind w:firstLine="0"/>
              <w:rPr>
                <w:color w:val="000000" w:themeColor="text1"/>
                <w:sz w:val="18"/>
                <w:lang w:val="en-US"/>
              </w:rPr>
            </w:pPr>
            <w:r w:rsidRPr="00861911">
              <w:rPr>
                <w:color w:val="000000" w:themeColor="text1"/>
                <w:sz w:val="18"/>
                <w:lang w:val="en-US"/>
              </w:rPr>
              <w:t>N/A</w:t>
            </w:r>
          </w:p>
        </w:tc>
        <w:tc>
          <w:tcPr>
            <w:tcW w:w="2126" w:type="dxa"/>
          </w:tcPr>
          <w:p w14:paraId="1356BB40" w14:textId="33E26F66" w:rsidR="009F2378" w:rsidRPr="00861911" w:rsidRDefault="009F2378" w:rsidP="00432154">
            <w:pPr>
              <w:spacing w:line="259" w:lineRule="auto"/>
              <w:ind w:firstLine="0"/>
              <w:rPr>
                <w:color w:val="000000" w:themeColor="text1"/>
                <w:sz w:val="18"/>
                <w:lang w:val="en-US"/>
              </w:rPr>
            </w:pPr>
            <w:r w:rsidRPr="00861911">
              <w:rPr>
                <w:color w:val="000000" w:themeColor="text1"/>
                <w:sz w:val="18"/>
                <w:lang w:val="en-US"/>
              </w:rPr>
              <w:t>N/A</w:t>
            </w:r>
          </w:p>
        </w:tc>
      </w:tr>
      <w:tr w:rsidR="00B4621B" w:rsidRPr="00FE1CBF" w14:paraId="19E5CA2B" w14:textId="77777777" w:rsidTr="00861911">
        <w:trPr>
          <w:jc w:val="center"/>
        </w:trPr>
        <w:tc>
          <w:tcPr>
            <w:tcW w:w="2263" w:type="dxa"/>
          </w:tcPr>
          <w:p w14:paraId="117FE08A" w14:textId="75207612" w:rsidR="009F2378" w:rsidRPr="00861911" w:rsidRDefault="009F2378" w:rsidP="00432154">
            <w:pPr>
              <w:spacing w:line="259" w:lineRule="auto"/>
              <w:ind w:firstLine="0"/>
              <w:rPr>
                <w:color w:val="000000" w:themeColor="text1"/>
                <w:sz w:val="18"/>
                <w:lang w:val="en-US"/>
              </w:rPr>
            </w:pPr>
            <w:r w:rsidRPr="00861911">
              <w:rPr>
                <w:color w:val="000000" w:themeColor="text1"/>
                <w:sz w:val="18"/>
                <w:lang w:val="en-US"/>
              </w:rPr>
              <w:t xml:space="preserve">Do moral credentials moderate the relationship between reputational concern and </w:t>
            </w:r>
            <w:ins w:id="56" w:author="PCIRR-S1 R&amp;R2" w:date="2023-05-17T18:08:00Z">
              <w:r w:rsidR="006C1731">
                <w:rPr>
                  <w:color w:val="000000" w:themeColor="text1"/>
                  <w:sz w:val="18"/>
                  <w:lang w:val="en-US"/>
                </w:rPr>
                <w:t xml:space="preserve">the </w:t>
              </w:r>
            </w:ins>
            <w:r w:rsidRPr="00861911">
              <w:rPr>
                <w:color w:val="000000" w:themeColor="text1"/>
                <w:sz w:val="18"/>
                <w:lang w:val="en-US"/>
              </w:rPr>
              <w:t xml:space="preserve">expression of </w:t>
            </w:r>
            <w:r w:rsidR="00F86947" w:rsidRPr="00FE1CBF">
              <w:rPr>
                <w:rFonts w:eastAsiaTheme="majorEastAsia" w:cstheme="majorBidi"/>
                <w:bCs/>
                <w:color w:val="000000" w:themeColor="text1"/>
                <w:sz w:val="18"/>
                <w:szCs w:val="21"/>
                <w:lang w:val="en-US"/>
              </w:rPr>
              <w:t>conceivably prejudiced preferences</w:t>
            </w:r>
            <w:r w:rsidRPr="00861911">
              <w:rPr>
                <w:color w:val="000000" w:themeColor="text1"/>
                <w:sz w:val="18"/>
                <w:lang w:val="en-US"/>
              </w:rPr>
              <w:t>?</w:t>
            </w:r>
          </w:p>
        </w:tc>
        <w:tc>
          <w:tcPr>
            <w:tcW w:w="2552" w:type="dxa"/>
          </w:tcPr>
          <w:p w14:paraId="71D5C2BB" w14:textId="25F2981B" w:rsidR="009F2378" w:rsidRPr="00861911" w:rsidRDefault="009F2378" w:rsidP="00432154">
            <w:pPr>
              <w:spacing w:line="259" w:lineRule="auto"/>
              <w:ind w:firstLine="0"/>
              <w:rPr>
                <w:color w:val="000000" w:themeColor="text1"/>
                <w:sz w:val="18"/>
                <w:lang w:val="en-US"/>
              </w:rPr>
            </w:pPr>
            <w:r w:rsidRPr="00861911">
              <w:rPr>
                <w:color w:val="000000" w:themeColor="text1"/>
                <w:sz w:val="18"/>
                <w:lang w:val="en-US"/>
              </w:rPr>
              <w:t xml:space="preserve">Moral credentials attenuate the negative association between reputational concern and </w:t>
            </w:r>
            <w:ins w:id="57" w:author="PCIRR-S1 R&amp;R2" w:date="2023-05-17T18:08:00Z">
              <w:r w:rsidR="006C1731">
                <w:rPr>
                  <w:color w:val="000000" w:themeColor="text1"/>
                  <w:sz w:val="18"/>
                  <w:lang w:val="en-US"/>
                </w:rPr>
                <w:t xml:space="preserve">the </w:t>
              </w:r>
            </w:ins>
            <w:r w:rsidRPr="00861911">
              <w:rPr>
                <w:color w:val="000000" w:themeColor="text1"/>
                <w:sz w:val="18"/>
                <w:lang w:val="en-US"/>
              </w:rPr>
              <w:t xml:space="preserve">expression of </w:t>
            </w:r>
            <w:r w:rsidR="0069011E">
              <w:rPr>
                <w:rFonts w:eastAsiaTheme="majorEastAsia" w:cstheme="majorBidi"/>
                <w:bCs/>
                <w:color w:val="000000" w:themeColor="text1"/>
                <w:sz w:val="18"/>
                <w:szCs w:val="21"/>
                <w:lang w:val="en-US"/>
              </w:rPr>
              <w:t>conceivably prejudiced preferences</w:t>
            </w:r>
            <w:r w:rsidRPr="00861911">
              <w:rPr>
                <w:color w:val="000000" w:themeColor="text1"/>
                <w:sz w:val="18"/>
                <w:lang w:val="en-US"/>
              </w:rPr>
              <w:t>.</w:t>
            </w:r>
          </w:p>
        </w:tc>
        <w:tc>
          <w:tcPr>
            <w:tcW w:w="1417" w:type="dxa"/>
            <w:vMerge/>
          </w:tcPr>
          <w:p w14:paraId="309C6D68" w14:textId="77777777" w:rsidR="009F2378" w:rsidRPr="00861911" w:rsidRDefault="009F2378" w:rsidP="00432154">
            <w:pPr>
              <w:spacing w:line="259" w:lineRule="auto"/>
              <w:ind w:firstLine="0"/>
              <w:rPr>
                <w:color w:val="000000" w:themeColor="text1"/>
                <w:sz w:val="18"/>
                <w:lang w:val="en-US"/>
              </w:rPr>
            </w:pPr>
          </w:p>
        </w:tc>
        <w:tc>
          <w:tcPr>
            <w:tcW w:w="1560" w:type="dxa"/>
            <w:vMerge/>
          </w:tcPr>
          <w:p w14:paraId="7C1DF0CA" w14:textId="77777777" w:rsidR="009F2378" w:rsidRPr="00861911" w:rsidRDefault="009F2378" w:rsidP="00432154">
            <w:pPr>
              <w:spacing w:line="259" w:lineRule="auto"/>
              <w:ind w:firstLine="0"/>
              <w:rPr>
                <w:color w:val="000000" w:themeColor="text1"/>
                <w:sz w:val="18"/>
                <w:lang w:val="en-US"/>
              </w:rPr>
            </w:pPr>
          </w:p>
        </w:tc>
        <w:tc>
          <w:tcPr>
            <w:tcW w:w="1842" w:type="dxa"/>
            <w:vMerge/>
          </w:tcPr>
          <w:p w14:paraId="23AB7690" w14:textId="77777777" w:rsidR="009F2378" w:rsidRPr="00861911" w:rsidRDefault="009F2378" w:rsidP="00432154">
            <w:pPr>
              <w:spacing w:line="259" w:lineRule="auto"/>
              <w:ind w:firstLine="0"/>
              <w:rPr>
                <w:color w:val="000000" w:themeColor="text1"/>
                <w:sz w:val="18"/>
                <w:lang w:val="en-US"/>
              </w:rPr>
            </w:pPr>
          </w:p>
        </w:tc>
        <w:tc>
          <w:tcPr>
            <w:tcW w:w="1985" w:type="dxa"/>
          </w:tcPr>
          <w:p w14:paraId="03F02B7D" w14:textId="07A7755B" w:rsidR="009F2378" w:rsidRPr="00861911" w:rsidRDefault="009F2378" w:rsidP="00432154">
            <w:pPr>
              <w:spacing w:line="259" w:lineRule="auto"/>
              <w:ind w:firstLine="0"/>
              <w:rPr>
                <w:color w:val="000000" w:themeColor="text1"/>
                <w:sz w:val="18"/>
                <w:lang w:val="en-US"/>
              </w:rPr>
            </w:pPr>
            <w:r w:rsidRPr="00861911">
              <w:rPr>
                <w:color w:val="000000" w:themeColor="text1"/>
                <w:sz w:val="18"/>
                <w:lang w:val="en-US"/>
              </w:rPr>
              <w:t>N/A</w:t>
            </w:r>
          </w:p>
        </w:tc>
        <w:tc>
          <w:tcPr>
            <w:tcW w:w="2126" w:type="dxa"/>
          </w:tcPr>
          <w:p w14:paraId="2FC0FE3A" w14:textId="10D859F3" w:rsidR="009F2378" w:rsidRPr="00861911" w:rsidRDefault="009F2378" w:rsidP="00432154">
            <w:pPr>
              <w:spacing w:line="259" w:lineRule="auto"/>
              <w:ind w:firstLine="0"/>
              <w:rPr>
                <w:color w:val="000000" w:themeColor="text1"/>
                <w:sz w:val="18"/>
                <w:lang w:val="en-US"/>
              </w:rPr>
            </w:pPr>
            <w:r w:rsidRPr="00861911">
              <w:rPr>
                <w:color w:val="000000" w:themeColor="text1"/>
                <w:sz w:val="18"/>
                <w:lang w:val="en-US"/>
              </w:rPr>
              <w:t>N/A</w:t>
            </w:r>
          </w:p>
        </w:tc>
      </w:tr>
    </w:tbl>
    <w:p w14:paraId="1C3D5C6F" w14:textId="77777777" w:rsidR="00804F61" w:rsidRPr="00FE1CBF" w:rsidRDefault="00804F61">
      <w:pPr>
        <w:spacing w:after="160" w:line="259" w:lineRule="auto"/>
        <w:ind w:firstLine="0"/>
        <w:rPr>
          <w:rFonts w:eastAsiaTheme="majorEastAsia" w:cstheme="majorBidi"/>
          <w:b/>
          <w:color w:val="000000" w:themeColor="text1"/>
          <w:szCs w:val="32"/>
          <w:lang w:val="en-US"/>
        </w:rPr>
      </w:pPr>
    </w:p>
    <w:p w14:paraId="59772678" w14:textId="66BDD911" w:rsidR="00804F61" w:rsidRPr="00FE1CBF" w:rsidRDefault="00804F61">
      <w:pPr>
        <w:spacing w:after="160" w:line="259" w:lineRule="auto"/>
        <w:ind w:firstLine="0"/>
        <w:rPr>
          <w:rFonts w:eastAsiaTheme="majorEastAsia" w:cstheme="majorBidi"/>
          <w:b/>
          <w:color w:val="000000" w:themeColor="text1"/>
          <w:szCs w:val="32"/>
          <w:lang w:val="en-US"/>
        </w:rPr>
        <w:sectPr w:rsidR="00804F61" w:rsidRPr="00FE1CBF" w:rsidSect="00804F61">
          <w:pgSz w:w="16838" w:h="11906" w:orient="landscape"/>
          <w:pgMar w:top="1440" w:right="1440" w:bottom="1440" w:left="1440" w:header="708" w:footer="708" w:gutter="0"/>
          <w:cols w:space="708"/>
          <w:docGrid w:linePitch="360"/>
        </w:sectPr>
      </w:pPr>
    </w:p>
    <w:p w14:paraId="67553C51" w14:textId="51BB0937" w:rsidR="002003B9" w:rsidRPr="0069011E" w:rsidRDefault="002003B9" w:rsidP="002003B9">
      <w:pPr>
        <w:pStyle w:val="Heading1"/>
        <w:rPr>
          <w:lang w:val="en-US"/>
        </w:rPr>
      </w:pPr>
      <w:r w:rsidRPr="0069011E">
        <w:rPr>
          <w:lang w:val="en-US"/>
        </w:rPr>
        <w:lastRenderedPageBreak/>
        <w:t>Abstract</w:t>
      </w:r>
    </w:p>
    <w:p w14:paraId="0F5D715A" w14:textId="341A9957" w:rsidR="00876B1F" w:rsidRPr="00861911" w:rsidRDefault="00876B1F" w:rsidP="00751DC1">
      <w:pPr>
        <w:spacing w:line="240" w:lineRule="auto"/>
        <w:ind w:firstLine="0"/>
        <w:rPr>
          <w:b/>
          <w:color w:val="000000"/>
          <w:lang w:val="en-US"/>
        </w:rPr>
      </w:pPr>
      <w:r w:rsidRPr="00861911">
        <w:rPr>
          <w:b/>
          <w:color w:val="FF0000"/>
          <w:lang w:val="en-US"/>
        </w:rPr>
        <w:t>IMPORTANT: This is a Registered Report Stage 1 before data collection. Written in past tense as a template to simulate what the final manuscript will look like. No pre-registration or data collection have been conducted</w:t>
      </w:r>
      <w:r w:rsidRPr="0069011E">
        <w:rPr>
          <w:rFonts w:eastAsia="Times New Roman" w:cs="Times New Roman"/>
          <w:b/>
          <w:bCs/>
          <w:iCs/>
          <w:color w:val="FF0000"/>
          <w:szCs w:val="24"/>
          <w:lang w:val="en-US" w:eastAsia="en-HK" w:bidi="he-IL"/>
        </w:rPr>
        <w:t>.</w:t>
      </w:r>
    </w:p>
    <w:p w14:paraId="61D7634A" w14:textId="77777777" w:rsidR="00751DC1" w:rsidRDefault="00751DC1" w:rsidP="00E9650A">
      <w:pPr>
        <w:ind w:firstLine="0"/>
        <w:rPr>
          <w:lang w:val="en-US"/>
        </w:rPr>
      </w:pPr>
    </w:p>
    <w:p w14:paraId="4DA5F4EE" w14:textId="66C2140E" w:rsidR="00323B5B" w:rsidRPr="00861911" w:rsidRDefault="00F86947" w:rsidP="00E9650A">
      <w:pPr>
        <w:ind w:firstLine="0"/>
        <w:rPr>
          <w:lang w:val="en-US"/>
        </w:rPr>
      </w:pPr>
      <w:r w:rsidRPr="0069011E">
        <w:rPr>
          <w:lang w:val="en-US"/>
        </w:rPr>
        <w:t xml:space="preserve">The moral credential effect </w:t>
      </w:r>
      <w:r w:rsidR="00323B5B" w:rsidRPr="0069011E">
        <w:rPr>
          <w:lang w:val="en-US"/>
        </w:rPr>
        <w:t>is</w:t>
      </w:r>
      <w:r w:rsidRPr="0069011E">
        <w:rPr>
          <w:lang w:val="en-US"/>
        </w:rPr>
        <w:t xml:space="preserve"> the phenomenon where an initial behavior that presumably establishes one as </w:t>
      </w:r>
      <w:r w:rsidR="00323B5B" w:rsidRPr="0069011E">
        <w:rPr>
          <w:lang w:val="en-US"/>
        </w:rPr>
        <w:t>moral</w:t>
      </w:r>
      <w:r w:rsidRPr="0069011E">
        <w:rPr>
          <w:lang w:val="en-US"/>
        </w:rPr>
        <w:t xml:space="preserve"> “licenses” the person to subsequently engage in morally questionable behaviors. In line with </w:t>
      </w:r>
      <w:r w:rsidR="00323B5B" w:rsidRPr="0069011E">
        <w:rPr>
          <w:lang w:val="en-US"/>
        </w:rPr>
        <w:t>this effect</w:t>
      </w:r>
      <w:r w:rsidRPr="0069011E">
        <w:rPr>
          <w:lang w:val="en-US"/>
        </w:rPr>
        <w:t xml:space="preserve">, Monin and Miller (2001, Study 2) found that </w:t>
      </w:r>
      <w:r w:rsidR="00323B5B" w:rsidRPr="0069011E">
        <w:rPr>
          <w:lang w:val="en-US"/>
        </w:rPr>
        <w:t xml:space="preserve">participants initially given an opportunity to hire a job candidate from disadvantaged groups (vs. those without such an opportunity) subsequently indicated preferences that were more likely to be perceived as prejudiced. We conducted a direct replication of this study with U.S. participants from Amazon Mechanical Turk </w:t>
      </w:r>
      <w:r w:rsidR="00B21449">
        <w:rPr>
          <w:lang w:val="en-US"/>
        </w:rPr>
        <w:t xml:space="preserve">using CloudResearch </w:t>
      </w:r>
      <w:r w:rsidR="00323B5B" w:rsidRPr="0069011E">
        <w:rPr>
          <w:lang w:val="en-US"/>
        </w:rPr>
        <w:t>(</w:t>
      </w:r>
      <w:r w:rsidR="0069011E">
        <w:rPr>
          <w:i/>
          <w:iCs/>
          <w:lang w:val="en-US"/>
        </w:rPr>
        <w:t>n</w:t>
      </w:r>
      <w:r w:rsidR="00323B5B" w:rsidRPr="0069011E">
        <w:rPr>
          <w:lang w:val="en-US"/>
        </w:rPr>
        <w:t xml:space="preserve"> = []). We found [week/medium/strong] support for the original findings. With our extensions to the replication study, we found []. </w:t>
      </w:r>
      <w:r w:rsidR="00F047D1" w:rsidRPr="0069011E">
        <w:rPr>
          <w:lang w:val="en-US"/>
        </w:rPr>
        <w:t>All materials, data, and analys</w:t>
      </w:r>
      <w:r w:rsidR="003E6254" w:rsidRPr="0069011E">
        <w:rPr>
          <w:lang w:val="en-US"/>
        </w:rPr>
        <w:t>is scripts</w:t>
      </w:r>
      <w:r w:rsidR="00F047D1" w:rsidRPr="0069011E">
        <w:rPr>
          <w:lang w:val="en-US"/>
        </w:rPr>
        <w:t xml:space="preserve"> are </w:t>
      </w:r>
      <w:r w:rsidR="00737876" w:rsidRPr="0069011E">
        <w:rPr>
          <w:lang w:val="en-US"/>
        </w:rPr>
        <w:t>shared at</w:t>
      </w:r>
      <w:r w:rsidR="0072423F" w:rsidRPr="0069011E">
        <w:rPr>
          <w:lang w:val="en-US"/>
        </w:rPr>
        <w:t xml:space="preserve"> </w:t>
      </w:r>
      <w:hyperlink r:id="rId26" w:history="1">
        <w:r w:rsidR="003C6E47" w:rsidRPr="0069011E">
          <w:rPr>
            <w:rStyle w:val="Hyperlink"/>
            <w:lang w:val="en-US"/>
          </w:rPr>
          <w:t>https://osf.io/phym3</w:t>
        </w:r>
      </w:hyperlink>
      <w:r w:rsidR="003E6254" w:rsidRPr="0069011E">
        <w:rPr>
          <w:lang w:val="en-US"/>
        </w:rPr>
        <w:t>.</w:t>
      </w:r>
    </w:p>
    <w:p w14:paraId="6F00E59F" w14:textId="77777777" w:rsidR="00323B5B" w:rsidRPr="00861911" w:rsidRDefault="00323B5B" w:rsidP="00E9650A">
      <w:pPr>
        <w:ind w:firstLine="0"/>
        <w:rPr>
          <w:del w:id="58" w:author="PCIRR-S1 R&amp;R2" w:date="2023-05-17T18:08:00Z"/>
          <w:lang w:val="en-US"/>
        </w:rPr>
      </w:pPr>
    </w:p>
    <w:p w14:paraId="56490293" w14:textId="00109E7A" w:rsidR="00E9650A" w:rsidRPr="00FE1CBF" w:rsidRDefault="00E9650A" w:rsidP="00E9650A">
      <w:pPr>
        <w:ind w:firstLine="0"/>
        <w:rPr>
          <w:lang w:val="en-US"/>
        </w:rPr>
      </w:pPr>
      <w:r w:rsidRPr="0069011E">
        <w:rPr>
          <w:i/>
          <w:iCs/>
          <w:lang w:val="en-US"/>
        </w:rPr>
        <w:t>Keywords</w:t>
      </w:r>
      <w:r w:rsidRPr="0069011E">
        <w:rPr>
          <w:lang w:val="en-US"/>
        </w:rPr>
        <w:t>: moral licensing</w:t>
      </w:r>
      <w:r w:rsidR="00323B5B" w:rsidRPr="0069011E">
        <w:rPr>
          <w:lang w:val="en-US"/>
        </w:rPr>
        <w:t>,</w:t>
      </w:r>
      <w:r w:rsidRPr="0069011E">
        <w:rPr>
          <w:lang w:val="en-US"/>
        </w:rPr>
        <w:t xml:space="preserve"> moral credential</w:t>
      </w:r>
      <w:r w:rsidR="00EB4F80" w:rsidRPr="0069011E">
        <w:rPr>
          <w:lang w:val="en-US"/>
        </w:rPr>
        <w:t>s</w:t>
      </w:r>
      <w:r w:rsidR="00323B5B" w:rsidRPr="0069011E">
        <w:rPr>
          <w:lang w:val="en-US"/>
        </w:rPr>
        <w:t>,</w:t>
      </w:r>
      <w:r w:rsidRPr="0069011E">
        <w:rPr>
          <w:lang w:val="en-US"/>
        </w:rPr>
        <w:t xml:space="preserve"> morality</w:t>
      </w:r>
      <w:r w:rsidR="00323B5B" w:rsidRPr="0069011E">
        <w:rPr>
          <w:lang w:val="en-US"/>
        </w:rPr>
        <w:t>,</w:t>
      </w:r>
      <w:r w:rsidRPr="0069011E">
        <w:rPr>
          <w:lang w:val="en-US"/>
        </w:rPr>
        <w:t xml:space="preserve"> replication</w:t>
      </w:r>
      <w:r w:rsidR="00323B5B" w:rsidRPr="0069011E">
        <w:rPr>
          <w:lang w:val="en-US"/>
        </w:rPr>
        <w:t>,</w:t>
      </w:r>
      <w:r w:rsidRPr="0069011E">
        <w:rPr>
          <w:lang w:val="en-US"/>
        </w:rPr>
        <w:t xml:space="preserve"> reputation</w:t>
      </w:r>
    </w:p>
    <w:p w14:paraId="7C504C6D" w14:textId="2F90F6B5" w:rsidR="002003B9" w:rsidRPr="00FE1CBF" w:rsidRDefault="002003B9">
      <w:pPr>
        <w:spacing w:after="160" w:line="259" w:lineRule="auto"/>
        <w:ind w:firstLine="0"/>
        <w:rPr>
          <w:rFonts w:eastAsiaTheme="majorEastAsia" w:cs="Times New Roman"/>
          <w:b/>
          <w:color w:val="000000" w:themeColor="text1"/>
          <w:szCs w:val="32"/>
          <w:lang w:val="en-US"/>
        </w:rPr>
      </w:pPr>
      <w:r w:rsidRPr="00FE1CBF">
        <w:rPr>
          <w:rFonts w:cs="Times New Roman"/>
          <w:lang w:val="en-US"/>
        </w:rPr>
        <w:br w:type="page"/>
      </w:r>
    </w:p>
    <w:p w14:paraId="266D9C10" w14:textId="3E884B88" w:rsidR="005153D4" w:rsidRDefault="00A05BD3" w:rsidP="006C1731">
      <w:pPr>
        <w:ind w:firstLine="0"/>
        <w:jc w:val="center"/>
        <w:outlineLvl w:val="0"/>
        <w:rPr>
          <w:rFonts w:cs="Times New Roman"/>
          <w:lang w:val="en-US"/>
        </w:rPr>
      </w:pPr>
      <w:r w:rsidRPr="0069011E">
        <w:rPr>
          <w:lang w:val="en-US"/>
        </w:rPr>
        <w:lastRenderedPageBreak/>
        <w:t xml:space="preserve">Licensing via credentials: </w:t>
      </w:r>
      <w:r w:rsidR="00A37F10" w:rsidRPr="0069011E">
        <w:rPr>
          <w:lang w:val="en-US"/>
        </w:rPr>
        <w:t>Replication of Monin and Miller (2001) with extensions investigating the domain-specificity of moral credentials and</w:t>
      </w:r>
      <w:r w:rsidR="007154BF" w:rsidRPr="0069011E">
        <w:rPr>
          <w:lang w:val="en-US"/>
        </w:rPr>
        <w:t xml:space="preserve"> the</w:t>
      </w:r>
      <w:r w:rsidR="00A37F10" w:rsidRPr="0069011E">
        <w:rPr>
          <w:lang w:val="en-US"/>
        </w:rPr>
        <w:t xml:space="preserve"> </w:t>
      </w:r>
      <w:r w:rsidR="009E16DD" w:rsidRPr="0069011E">
        <w:rPr>
          <w:rFonts w:cs="Times New Roman"/>
          <w:lang w:val="en-US"/>
        </w:rPr>
        <w:t>association</w:t>
      </w:r>
      <w:r w:rsidR="007154BF" w:rsidRPr="0069011E">
        <w:rPr>
          <w:rFonts w:cs="Times New Roman"/>
          <w:lang w:val="en-US"/>
        </w:rPr>
        <w:t xml:space="preserve"> between the credential effect and</w:t>
      </w:r>
      <w:r w:rsidR="009E16DD" w:rsidRPr="0069011E">
        <w:rPr>
          <w:rFonts w:cs="Times New Roman"/>
          <w:lang w:val="en-US"/>
        </w:rPr>
        <w:t xml:space="preserve"> trait reputational concern</w:t>
      </w:r>
    </w:p>
    <w:p w14:paraId="10CB65E4" w14:textId="77777777" w:rsidR="006C1731" w:rsidRPr="00FE1CBF" w:rsidRDefault="006C1731" w:rsidP="00F10E8D">
      <w:pPr>
        <w:ind w:firstLine="0"/>
        <w:rPr>
          <w:lang w:val="en-US"/>
        </w:rPr>
      </w:pPr>
    </w:p>
    <w:p w14:paraId="3FD78221" w14:textId="4021BAA6" w:rsidR="000B00B0" w:rsidRPr="00FE1CBF" w:rsidRDefault="000B00B0" w:rsidP="00751DC1">
      <w:pPr>
        <w:spacing w:line="240" w:lineRule="auto"/>
        <w:ind w:firstLine="0"/>
        <w:rPr>
          <w:rFonts w:eastAsia="Times New Roman" w:cs="Times New Roman"/>
          <w:iCs/>
          <w:color w:val="000000"/>
          <w:szCs w:val="24"/>
          <w:lang w:val="en-US" w:eastAsia="en-HK" w:bidi="he-IL"/>
        </w:rPr>
      </w:pPr>
      <w:r w:rsidRPr="00861911">
        <w:rPr>
          <w:b/>
          <w:color w:val="FF0000"/>
          <w:lang w:val="en-US"/>
        </w:rPr>
        <w:t>IMPORTANT: This is a Registered Report Stage 1 before data collection. Written in past tense as a template to simulate what the final manuscript will look like. No pre-registration or data collection have been conducted</w:t>
      </w:r>
      <w:r w:rsidRPr="0069011E">
        <w:rPr>
          <w:rFonts w:eastAsia="Times New Roman" w:cs="Times New Roman"/>
          <w:b/>
          <w:bCs/>
          <w:iCs/>
          <w:color w:val="FF0000"/>
          <w:szCs w:val="24"/>
          <w:lang w:val="en-US" w:eastAsia="en-HK" w:bidi="he-IL"/>
        </w:rPr>
        <w:t>.</w:t>
      </w:r>
    </w:p>
    <w:p w14:paraId="57818F7B" w14:textId="77777777" w:rsidR="00822FE5" w:rsidRPr="00FE1CBF" w:rsidRDefault="00822FE5" w:rsidP="00323B5B">
      <w:pPr>
        <w:ind w:firstLine="0"/>
        <w:rPr>
          <w:lang w:val="en-US"/>
        </w:rPr>
      </w:pPr>
    </w:p>
    <w:p w14:paraId="61AEE238" w14:textId="1075F229" w:rsidR="00FC1F83" w:rsidRPr="009613BA" w:rsidRDefault="001E209A" w:rsidP="005153D4">
      <w:pPr>
        <w:rPr>
          <w:rFonts w:cs="Times New Roman"/>
          <w:lang w:val="en-US"/>
        </w:rPr>
      </w:pPr>
      <w:r w:rsidRPr="009613BA">
        <w:rPr>
          <w:rFonts w:cs="Times New Roman"/>
          <w:lang w:val="en-US"/>
        </w:rPr>
        <w:t xml:space="preserve">Moral licensing is the phenomenon that </w:t>
      </w:r>
      <w:r w:rsidR="004B49CF" w:rsidRPr="009613BA">
        <w:rPr>
          <w:rFonts w:cs="Times New Roman"/>
          <w:lang w:val="en-US"/>
        </w:rPr>
        <w:t xml:space="preserve">moral acts “liberate individuals to engage in behaviors that are immoral, unethical, or otherwise problematic, behaviors that they would otherwise avoid for fear </w:t>
      </w:r>
      <w:r w:rsidR="002E37FA" w:rsidRPr="009613BA">
        <w:rPr>
          <w:rFonts w:cs="Times New Roman"/>
          <w:lang w:val="en-US"/>
        </w:rPr>
        <w:t xml:space="preserve">of feeling or appearing immoral” </w:t>
      </w:r>
      <w:r w:rsidR="002E37FA" w:rsidRPr="00861911">
        <w:rPr>
          <w:lang w:val="en-US"/>
        </w:rPr>
        <w:t>(Merritt et al., 2010)</w:t>
      </w:r>
      <w:r w:rsidR="002E37FA" w:rsidRPr="009613BA">
        <w:rPr>
          <w:rFonts w:cs="Times New Roman"/>
          <w:lang w:val="en-US"/>
        </w:rPr>
        <w:t>.</w:t>
      </w:r>
      <w:r w:rsidR="00677B5D" w:rsidRPr="009613BA">
        <w:rPr>
          <w:rFonts w:cs="Times New Roman"/>
          <w:lang w:val="en-US"/>
        </w:rPr>
        <w:t xml:space="preserve"> </w:t>
      </w:r>
      <w:r w:rsidR="00FC1F83" w:rsidRPr="009613BA">
        <w:rPr>
          <w:rFonts w:cs="Times New Roman"/>
          <w:lang w:val="en-US"/>
        </w:rPr>
        <w:t xml:space="preserve">Imagine that </w:t>
      </w:r>
      <w:r w:rsidR="009613BA">
        <w:rPr>
          <w:rFonts w:cs="Times New Roman"/>
          <w:lang w:val="en-US"/>
        </w:rPr>
        <w:t>a</w:t>
      </w:r>
      <w:r w:rsidR="00FC1F83" w:rsidRPr="009613BA">
        <w:rPr>
          <w:rFonts w:cs="Times New Roman"/>
          <w:lang w:val="en-US"/>
        </w:rPr>
        <w:t xml:space="preserve"> manager of a small cement manufacturing company is seeking to hire a new representative to </w:t>
      </w:r>
      <w:r w:rsidR="009613BA">
        <w:rPr>
          <w:rFonts w:cs="Times New Roman"/>
          <w:lang w:val="en-US"/>
        </w:rPr>
        <w:t xml:space="preserve">travel to building sites to </w:t>
      </w:r>
      <w:r w:rsidR="00FC1F83" w:rsidRPr="009613BA">
        <w:rPr>
          <w:rFonts w:cs="Times New Roman"/>
          <w:lang w:val="en-US"/>
        </w:rPr>
        <w:t xml:space="preserve">solicit new clients and negotiate contracts. </w:t>
      </w:r>
      <w:r w:rsidR="0000089C" w:rsidRPr="009613BA">
        <w:rPr>
          <w:rFonts w:cs="Times New Roman"/>
          <w:lang w:val="en-US"/>
        </w:rPr>
        <w:t>Since</w:t>
      </w:r>
      <w:r w:rsidR="00FC1F83" w:rsidRPr="009613BA">
        <w:rPr>
          <w:rFonts w:cs="Times New Roman"/>
          <w:lang w:val="en-US"/>
        </w:rPr>
        <w:t xml:space="preserve"> the market is highly competitive and technical, the representative is expected to be aggressive during bargaining and </w:t>
      </w:r>
      <w:r w:rsidR="0000089C" w:rsidRPr="009613BA">
        <w:rPr>
          <w:rFonts w:cs="Times New Roman"/>
          <w:lang w:val="en-US"/>
        </w:rPr>
        <w:t>show confidence</w:t>
      </w:r>
      <w:r w:rsidR="00FC1F83" w:rsidRPr="009613BA">
        <w:rPr>
          <w:rFonts w:cs="Times New Roman"/>
          <w:lang w:val="en-US"/>
        </w:rPr>
        <w:t xml:space="preserve"> when </w:t>
      </w:r>
      <w:r w:rsidR="00FB4C3F" w:rsidRPr="009613BA">
        <w:rPr>
          <w:rFonts w:cs="Times New Roman"/>
          <w:lang w:val="en-US"/>
        </w:rPr>
        <w:t xml:space="preserve">demonstrating skills. Knowing this, would the manager say that the job is better suited for a male, a female, or that it would be equally suited for both genders? The </w:t>
      </w:r>
      <w:del w:id="59" w:author="PCIRR-S1 R&amp;R2" w:date="2023-05-17T18:08:00Z">
        <w:r w:rsidR="0000089C" w:rsidRPr="009613BA">
          <w:rPr>
            <w:rFonts w:cs="Times New Roman"/>
            <w:lang w:val="en-US"/>
          </w:rPr>
          <w:delText>personality</w:delText>
        </w:r>
      </w:del>
      <w:ins w:id="60" w:author="PCIRR-S1 R&amp;R2" w:date="2023-05-17T18:08:00Z">
        <w:r w:rsidR="003E78BC">
          <w:rPr>
            <w:rFonts w:cs="Times New Roman"/>
            <w:lang w:val="en-US"/>
          </w:rPr>
          <w:t>personal</w:t>
        </w:r>
      </w:ins>
      <w:r w:rsidR="0000089C" w:rsidRPr="009613BA">
        <w:rPr>
          <w:rFonts w:cs="Times New Roman"/>
          <w:lang w:val="en-US"/>
        </w:rPr>
        <w:t xml:space="preserve"> </w:t>
      </w:r>
      <w:r w:rsidR="00FB4C3F" w:rsidRPr="009613BA">
        <w:rPr>
          <w:rFonts w:cs="Times New Roman"/>
          <w:lang w:val="en-US"/>
        </w:rPr>
        <w:t xml:space="preserve">characteristics that this job demands might make the manager feel that the job is, in general, better suited for males. Yet the concern that this preference might appear sexist, however, might make them refrain from expressing this preference and instead say that gender is not a factor to consider. People sometimes suppress their views that they worry might be considered prejudiced </w:t>
      </w:r>
      <w:r w:rsidR="0062117F" w:rsidRPr="009613BA">
        <w:rPr>
          <w:rFonts w:cs="Times New Roman"/>
          <w:noProof/>
          <w:lang w:val="en-US"/>
        </w:rPr>
        <w:t>(Crandall &amp; Eshleman, 2003)</w:t>
      </w:r>
      <w:r w:rsidR="00FB4C3F" w:rsidRPr="009613BA">
        <w:rPr>
          <w:rFonts w:cs="Times New Roman"/>
          <w:lang w:val="en-US"/>
        </w:rPr>
        <w:t xml:space="preserve">. Nonetheless, if they could establish that they are not prejudiced </w:t>
      </w:r>
      <w:r w:rsidR="009613BA">
        <w:rPr>
          <w:rFonts w:cs="Times New Roman"/>
          <w:lang w:val="en-US"/>
        </w:rPr>
        <w:t>in advance</w:t>
      </w:r>
      <w:r w:rsidR="00FB4C3F" w:rsidRPr="009613BA">
        <w:rPr>
          <w:rFonts w:cs="Times New Roman"/>
          <w:lang w:val="en-US"/>
        </w:rPr>
        <w:t xml:space="preserve">, they would feel more comfortable—or “licensed”—to express a conceivably prejudiced preference. Indeed, Monin and Miller </w:t>
      </w:r>
      <w:r w:rsidR="0062117F" w:rsidRPr="009613BA">
        <w:rPr>
          <w:rFonts w:cs="Times New Roman"/>
          <w:noProof/>
          <w:lang w:val="en-US"/>
        </w:rPr>
        <w:t>(2001)</w:t>
      </w:r>
      <w:r w:rsidR="00FB4C3F" w:rsidRPr="009613BA">
        <w:rPr>
          <w:rFonts w:cs="Times New Roman"/>
          <w:lang w:val="en-US"/>
        </w:rPr>
        <w:t xml:space="preserve"> found that when participants had a chance to disagree</w:t>
      </w:r>
      <w:r w:rsidR="00931932" w:rsidRPr="009613BA">
        <w:rPr>
          <w:rFonts w:cs="Times New Roman"/>
          <w:lang w:val="en-US"/>
        </w:rPr>
        <w:t xml:space="preserve"> with blatantly sexist statements</w:t>
      </w:r>
      <w:r w:rsidR="0062117F" w:rsidRPr="009613BA">
        <w:rPr>
          <w:rFonts w:cs="Times New Roman"/>
          <w:lang w:val="en-US"/>
        </w:rPr>
        <w:t xml:space="preserve"> (vs. those who had no such chance)</w:t>
      </w:r>
      <w:r w:rsidR="00931932" w:rsidRPr="009613BA">
        <w:rPr>
          <w:rFonts w:cs="Times New Roman"/>
          <w:lang w:val="en-US"/>
        </w:rPr>
        <w:t xml:space="preserve">, they were more likely to indicate a preference for males in the scenario </w:t>
      </w:r>
      <w:r w:rsidR="0062117F" w:rsidRPr="009613BA">
        <w:rPr>
          <w:rFonts w:cs="Times New Roman"/>
          <w:lang w:val="en-US"/>
        </w:rPr>
        <w:t xml:space="preserve">described </w:t>
      </w:r>
      <w:r w:rsidR="00931932" w:rsidRPr="009613BA">
        <w:rPr>
          <w:rFonts w:cs="Times New Roman"/>
          <w:lang w:val="en-US"/>
        </w:rPr>
        <w:t>above.</w:t>
      </w:r>
    </w:p>
    <w:p w14:paraId="426E2A55" w14:textId="260ED27A" w:rsidR="005153D4" w:rsidRPr="00861911" w:rsidRDefault="0062117F" w:rsidP="00931932">
      <w:pPr>
        <w:rPr>
          <w:lang w:val="en-US"/>
        </w:rPr>
      </w:pPr>
      <w:r w:rsidRPr="009613BA">
        <w:rPr>
          <w:rFonts w:cs="Times New Roman"/>
          <w:lang w:val="en-US"/>
        </w:rPr>
        <w:lastRenderedPageBreak/>
        <w:t>The m</w:t>
      </w:r>
      <w:r w:rsidR="00931932" w:rsidRPr="009613BA">
        <w:rPr>
          <w:rFonts w:cs="Times New Roman"/>
          <w:lang w:val="en-US"/>
        </w:rPr>
        <w:t xml:space="preserve">oral licensing </w:t>
      </w:r>
      <w:r w:rsidRPr="009613BA">
        <w:rPr>
          <w:rFonts w:cs="Times New Roman"/>
          <w:lang w:val="en-US"/>
        </w:rPr>
        <w:t xml:space="preserve">literature </w:t>
      </w:r>
      <w:r w:rsidR="00931932" w:rsidRPr="009613BA">
        <w:rPr>
          <w:rFonts w:cs="Times New Roman"/>
          <w:lang w:val="en-US"/>
        </w:rPr>
        <w:t xml:space="preserve">has proliferated in the past two decades, </w:t>
      </w:r>
      <w:r w:rsidRPr="009613BA">
        <w:rPr>
          <w:rFonts w:cs="Times New Roman"/>
          <w:lang w:val="en-US"/>
        </w:rPr>
        <w:t xml:space="preserve">with </w:t>
      </w:r>
      <w:r w:rsidR="00931932" w:rsidRPr="009613BA">
        <w:rPr>
          <w:rFonts w:cs="Times New Roman"/>
          <w:lang w:val="en-US"/>
        </w:rPr>
        <w:t xml:space="preserve">hundreds of articles published on relevant topics </w:t>
      </w:r>
      <w:r w:rsidR="00FE1CBF" w:rsidRPr="009613BA">
        <w:rPr>
          <w:rFonts w:cs="Times New Roman"/>
          <w:noProof/>
          <w:lang w:val="en-US"/>
        </w:rPr>
        <w:t>(Rotella et al., 2022; Rotella &amp; Barclay, 2020)</w:t>
      </w:r>
      <w:r w:rsidR="00FE1CBF" w:rsidRPr="009613BA">
        <w:rPr>
          <w:rFonts w:cs="Times New Roman"/>
          <w:lang w:val="en-US"/>
        </w:rPr>
        <w:t xml:space="preserve">. While </w:t>
      </w:r>
      <w:r w:rsidR="00931932" w:rsidRPr="009613BA">
        <w:rPr>
          <w:rFonts w:cs="Times New Roman"/>
          <w:lang w:val="en-US"/>
        </w:rPr>
        <w:t>th</w:t>
      </w:r>
      <w:r w:rsidRPr="009613BA">
        <w:rPr>
          <w:rFonts w:cs="Times New Roman"/>
          <w:lang w:val="en-US"/>
        </w:rPr>
        <w:t>e</w:t>
      </w:r>
      <w:r w:rsidR="00FE1CBF" w:rsidRPr="009613BA">
        <w:rPr>
          <w:rFonts w:cs="Times New Roman"/>
          <w:lang w:val="en-US"/>
        </w:rPr>
        <w:t xml:space="preserve"> sheer amount of </w:t>
      </w:r>
      <w:r w:rsidR="00931932" w:rsidRPr="009613BA">
        <w:rPr>
          <w:rFonts w:cs="Times New Roman"/>
          <w:lang w:val="en-US"/>
        </w:rPr>
        <w:t xml:space="preserve">supporting </w:t>
      </w:r>
      <w:r w:rsidR="00FE1CBF" w:rsidRPr="009613BA">
        <w:rPr>
          <w:rFonts w:cs="Times New Roman"/>
          <w:lang w:val="en-US"/>
        </w:rPr>
        <w:t xml:space="preserve">evidence </w:t>
      </w:r>
      <w:r w:rsidRPr="009613BA">
        <w:rPr>
          <w:rFonts w:cs="Times New Roman"/>
          <w:lang w:val="en-US"/>
        </w:rPr>
        <w:t xml:space="preserve">may </w:t>
      </w:r>
      <w:r w:rsidR="00FE1CBF" w:rsidRPr="009613BA">
        <w:rPr>
          <w:rFonts w:cs="Times New Roman"/>
          <w:lang w:val="en-US"/>
        </w:rPr>
        <w:t xml:space="preserve">suggest that the phenomenon is robust, recent </w:t>
      </w:r>
      <w:r w:rsidR="00931932" w:rsidRPr="009613BA">
        <w:rPr>
          <w:rFonts w:cs="Times New Roman"/>
          <w:lang w:val="en-US"/>
        </w:rPr>
        <w:t>studies</w:t>
      </w:r>
      <w:r w:rsidR="00FE1CBF" w:rsidRPr="009613BA">
        <w:rPr>
          <w:rFonts w:cs="Times New Roman"/>
          <w:lang w:val="en-US"/>
        </w:rPr>
        <w:t xml:space="preserve">, however, point to a considerable publication bias </w:t>
      </w:r>
      <w:r w:rsidR="00FE1CBF" w:rsidRPr="00861911">
        <w:rPr>
          <w:lang w:val="en-US"/>
        </w:rPr>
        <w:t xml:space="preserve">(Blanken et al., 2015; Kuper &amp; Bott, 2019; Rotella et al., 2022; Simbrunner &amp; Schlegelmilch, 2017). </w:t>
      </w:r>
      <w:r w:rsidR="00FE1CBF" w:rsidRPr="009613BA">
        <w:rPr>
          <w:rFonts w:cs="Times New Roman"/>
          <w:lang w:val="en-US"/>
        </w:rPr>
        <w:t xml:space="preserve">There </w:t>
      </w:r>
      <w:r w:rsidR="00DE2440" w:rsidRPr="009613BA">
        <w:rPr>
          <w:rFonts w:cs="Times New Roman"/>
          <w:lang w:val="en-US"/>
        </w:rPr>
        <w:t>are</w:t>
      </w:r>
      <w:r w:rsidR="00FE1CBF" w:rsidRPr="009613BA">
        <w:rPr>
          <w:rFonts w:cs="Times New Roman"/>
          <w:lang w:val="en-US"/>
        </w:rPr>
        <w:t xml:space="preserve"> several </w:t>
      </w:r>
      <w:r w:rsidR="00DE2440" w:rsidRPr="009613BA">
        <w:rPr>
          <w:rFonts w:cs="Times New Roman"/>
          <w:lang w:val="en-US"/>
        </w:rPr>
        <w:t xml:space="preserve">recently </w:t>
      </w:r>
      <w:r w:rsidR="00FE1CBF" w:rsidRPr="009613BA">
        <w:rPr>
          <w:rFonts w:cs="Times New Roman"/>
          <w:lang w:val="en-US"/>
        </w:rPr>
        <w:t>published unsuccessful replications</w:t>
      </w:r>
      <w:r w:rsidR="00DE2440" w:rsidRPr="009613BA">
        <w:rPr>
          <w:rFonts w:cs="Times New Roman"/>
          <w:lang w:val="en-US"/>
        </w:rPr>
        <w:t xml:space="preserve"> </w:t>
      </w:r>
      <w:r w:rsidR="00DE2440" w:rsidRPr="00861911">
        <w:rPr>
          <w:lang w:val="en-US"/>
        </w:rPr>
        <w:t>(Blanken et al., 2014; Giurge et al., 2021; Rotella &amp; Barclay, 2020; Urban et al., 2019, 2020</w:t>
      </w:r>
      <w:r w:rsidR="00DE2440" w:rsidRPr="009613BA">
        <w:rPr>
          <w:rFonts w:cs="Times New Roman"/>
          <w:noProof/>
          <w:lang w:val="en-US"/>
        </w:rPr>
        <w:t>)</w:t>
      </w:r>
      <w:r w:rsidR="00FE1CBF" w:rsidRPr="009613BA">
        <w:rPr>
          <w:rFonts w:cs="Times New Roman"/>
          <w:lang w:val="en-US"/>
        </w:rPr>
        <w:t xml:space="preserve"> and insufficient support for some of the theorized moderators </w:t>
      </w:r>
      <w:r w:rsidR="00FE1CBF" w:rsidRPr="00861911">
        <w:rPr>
          <w:lang w:val="en-US"/>
        </w:rPr>
        <w:t>(see, e.g., Blanken et al., 2015).</w:t>
      </w:r>
      <w:r w:rsidR="00DE2440" w:rsidRPr="00861911">
        <w:rPr>
          <w:lang w:val="en-US"/>
        </w:rPr>
        <w:t xml:space="preserve"> The moral licensing </w:t>
      </w:r>
      <w:r w:rsidR="00DE2440" w:rsidRPr="009613BA">
        <w:rPr>
          <w:rFonts w:cs="Times New Roman"/>
          <w:lang w:val="en-US"/>
        </w:rPr>
        <w:t xml:space="preserve">literature </w:t>
      </w:r>
      <w:r w:rsidR="00DE2440" w:rsidRPr="00861911">
        <w:rPr>
          <w:lang w:val="en-US"/>
        </w:rPr>
        <w:t>thus would benefit from more pre-registered and highly powered direct replications</w:t>
      </w:r>
      <w:r w:rsidR="00DE2440" w:rsidRPr="009613BA">
        <w:rPr>
          <w:rFonts w:cs="Times New Roman"/>
          <w:lang w:val="en-US"/>
        </w:rPr>
        <w:t xml:space="preserve">. </w:t>
      </w:r>
      <w:r w:rsidR="00931932" w:rsidRPr="009613BA">
        <w:rPr>
          <w:rFonts w:cs="Times New Roman"/>
          <w:lang w:val="en-US"/>
        </w:rPr>
        <w:t>Ideally, t</w:t>
      </w:r>
      <w:r w:rsidR="00DE2440" w:rsidRPr="009613BA">
        <w:rPr>
          <w:rFonts w:cs="Times New Roman"/>
          <w:lang w:val="en-US"/>
        </w:rPr>
        <w:t>hese</w:t>
      </w:r>
      <w:r w:rsidR="00DE2440" w:rsidRPr="00861911">
        <w:rPr>
          <w:lang w:val="en-US"/>
        </w:rPr>
        <w:t xml:space="preserve"> replications </w:t>
      </w:r>
      <w:r w:rsidR="00931932" w:rsidRPr="009613BA">
        <w:rPr>
          <w:rFonts w:cs="Times New Roman"/>
          <w:lang w:val="en-US"/>
        </w:rPr>
        <w:t xml:space="preserve">would be </w:t>
      </w:r>
      <w:r w:rsidR="00DE2440" w:rsidRPr="009613BA">
        <w:rPr>
          <w:rFonts w:cs="Times New Roman"/>
          <w:lang w:val="en-US"/>
        </w:rPr>
        <w:t>published</w:t>
      </w:r>
      <w:r w:rsidR="00DE2440" w:rsidRPr="00861911">
        <w:rPr>
          <w:lang w:val="en-US"/>
        </w:rPr>
        <w:t xml:space="preserve"> as Registered Reports, as this emerging publication format effectively reduces publication bias </w:t>
      </w:r>
      <w:r w:rsidR="00DE2440" w:rsidRPr="009613BA">
        <w:rPr>
          <w:rFonts w:cs="Times New Roman"/>
          <w:noProof/>
          <w:lang w:val="en-US"/>
        </w:rPr>
        <w:t>(</w:t>
      </w:r>
      <w:r w:rsidR="00DE2440" w:rsidRPr="00861911">
        <w:rPr>
          <w:lang w:val="en-US"/>
        </w:rPr>
        <w:t>Scheel et al., 2021).</w:t>
      </w:r>
    </w:p>
    <w:p w14:paraId="7F5A7F09" w14:textId="5D99C642" w:rsidR="008E35C3" w:rsidRPr="00861911" w:rsidRDefault="00DD058C" w:rsidP="00DD058C">
      <w:pPr>
        <w:rPr>
          <w:lang w:val="en-US"/>
        </w:rPr>
      </w:pPr>
      <w:r w:rsidRPr="00861911">
        <w:rPr>
          <w:lang w:val="en-US"/>
        </w:rPr>
        <w:t xml:space="preserve">This Registered Report </w:t>
      </w:r>
      <w:r w:rsidR="0062117F" w:rsidRPr="009613BA">
        <w:rPr>
          <w:rFonts w:cs="Times New Roman"/>
          <w:lang w:val="en-US"/>
        </w:rPr>
        <w:t>is</w:t>
      </w:r>
      <w:r w:rsidRPr="00861911">
        <w:rPr>
          <w:lang w:val="en-US"/>
        </w:rPr>
        <w:t xml:space="preserve"> </w:t>
      </w:r>
      <w:r w:rsidR="00E42E86" w:rsidRPr="00861911">
        <w:rPr>
          <w:lang w:val="en-US"/>
        </w:rPr>
        <w:t>a</w:t>
      </w:r>
      <w:r w:rsidRPr="00861911">
        <w:rPr>
          <w:lang w:val="en-US"/>
        </w:rPr>
        <w:t xml:space="preserve"> direct replication </w:t>
      </w:r>
      <w:r w:rsidR="009025EF" w:rsidRPr="00861911">
        <w:rPr>
          <w:lang w:val="en-US"/>
        </w:rPr>
        <w:t xml:space="preserve">and extension </w:t>
      </w:r>
      <w:r w:rsidRPr="00861911">
        <w:rPr>
          <w:lang w:val="en-US"/>
        </w:rPr>
        <w:t xml:space="preserve">of Study 2 in Monin and Miller (2001), </w:t>
      </w:r>
      <w:r w:rsidR="009613BA" w:rsidRPr="009613BA">
        <w:rPr>
          <w:rFonts w:cs="Times New Roman"/>
          <w:lang w:val="en-US"/>
        </w:rPr>
        <w:t xml:space="preserve">which is </w:t>
      </w:r>
      <w:r w:rsidRPr="00861911">
        <w:rPr>
          <w:lang w:val="en-US"/>
        </w:rPr>
        <w:t xml:space="preserve">the pioneering work on </w:t>
      </w:r>
      <w:r w:rsidR="0062117F" w:rsidRPr="009613BA">
        <w:rPr>
          <w:rFonts w:cs="Times New Roman"/>
          <w:lang w:val="en-US"/>
        </w:rPr>
        <w:t xml:space="preserve">the </w:t>
      </w:r>
      <w:r w:rsidR="0062117F" w:rsidRPr="00861911">
        <w:rPr>
          <w:lang w:val="en-US"/>
        </w:rPr>
        <w:t xml:space="preserve">moral </w:t>
      </w:r>
      <w:r w:rsidR="0062117F" w:rsidRPr="009613BA">
        <w:rPr>
          <w:rFonts w:cs="Times New Roman"/>
          <w:lang w:val="en-US"/>
        </w:rPr>
        <w:t xml:space="preserve">credential effect, a subcategory of moral </w:t>
      </w:r>
      <w:r w:rsidR="0062117F" w:rsidRPr="00861911">
        <w:rPr>
          <w:lang w:val="en-US"/>
        </w:rPr>
        <w:t>licensing</w:t>
      </w:r>
      <w:r w:rsidRPr="00861911">
        <w:rPr>
          <w:lang w:val="en-US"/>
        </w:rPr>
        <w:t xml:space="preserve">. In the following, we present a brief review of the phenomenon and outline our motivations for conducting </w:t>
      </w:r>
      <w:r w:rsidR="00E42E86" w:rsidRPr="00861911">
        <w:rPr>
          <w:lang w:val="en-US"/>
        </w:rPr>
        <w:t>this</w:t>
      </w:r>
      <w:r w:rsidRPr="00861911">
        <w:rPr>
          <w:lang w:val="en-US"/>
        </w:rPr>
        <w:t xml:space="preserve"> replication. We </w:t>
      </w:r>
      <w:r w:rsidR="002A6E0C" w:rsidRPr="00861911">
        <w:rPr>
          <w:lang w:val="en-US"/>
        </w:rPr>
        <w:t>conclude</w:t>
      </w:r>
      <w:r w:rsidRPr="00861911">
        <w:rPr>
          <w:lang w:val="en-US"/>
        </w:rPr>
        <w:t xml:space="preserve"> with an overview of our </w:t>
      </w:r>
      <w:r w:rsidR="00E42E86" w:rsidRPr="00861911">
        <w:rPr>
          <w:lang w:val="en-US"/>
        </w:rPr>
        <w:t>replication study</w:t>
      </w:r>
      <w:r w:rsidRPr="00861911">
        <w:rPr>
          <w:lang w:val="en-US"/>
        </w:rPr>
        <w:t>.</w:t>
      </w:r>
    </w:p>
    <w:p w14:paraId="335A1A13" w14:textId="6F57C73D" w:rsidR="00F96A1B" w:rsidRPr="009613BA" w:rsidRDefault="00DE670D" w:rsidP="0055088B">
      <w:pPr>
        <w:pStyle w:val="Heading2"/>
        <w:rPr>
          <w:rFonts w:cs="Times New Roman"/>
          <w:lang w:val="en-US"/>
        </w:rPr>
      </w:pPr>
      <w:r w:rsidRPr="009613BA">
        <w:rPr>
          <w:rFonts w:cs="Times New Roman"/>
          <w:lang w:val="en-US"/>
        </w:rPr>
        <w:t>Moral licensing</w:t>
      </w:r>
      <w:r w:rsidR="00BE15D3" w:rsidRPr="009613BA">
        <w:rPr>
          <w:rFonts w:cs="Times New Roman"/>
          <w:lang w:val="en-US"/>
        </w:rPr>
        <w:t xml:space="preserve">: </w:t>
      </w:r>
      <w:r w:rsidR="0062117F" w:rsidRPr="009613BA">
        <w:rPr>
          <w:rFonts w:cs="Times New Roman"/>
          <w:lang w:val="en-US"/>
        </w:rPr>
        <w:t>Credentials and credits</w:t>
      </w:r>
    </w:p>
    <w:p w14:paraId="5C7EAC2F" w14:textId="4C67FB40" w:rsidR="00931932" w:rsidRPr="009613BA" w:rsidRDefault="008F5089" w:rsidP="0039229D">
      <w:pPr>
        <w:rPr>
          <w:rFonts w:cs="Times New Roman"/>
          <w:lang w:val="en-US"/>
        </w:rPr>
      </w:pPr>
      <w:r w:rsidRPr="009613BA">
        <w:rPr>
          <w:rFonts w:cs="Times New Roman"/>
          <w:lang w:val="en-US"/>
        </w:rPr>
        <w:t xml:space="preserve">The idea behind the moral credential effect is that a certain behavioral history (e.g., having minority friends on social media) can help people establish “credentials” that they possess certain positive characteristics (e.g., being anti- or non-racist). As </w:t>
      </w:r>
      <w:r w:rsidR="003E69A2" w:rsidRPr="009613BA">
        <w:rPr>
          <w:rFonts w:cs="Times New Roman"/>
          <w:lang w:val="en-US"/>
        </w:rPr>
        <w:t>a</w:t>
      </w:r>
      <w:r w:rsidRPr="009613BA">
        <w:rPr>
          <w:rFonts w:cs="Times New Roman"/>
          <w:lang w:val="en-US"/>
        </w:rPr>
        <w:t xml:space="preserve"> result, subsequently morally questionable behaviors (e.g., making conceivably prejudiced comments against ethnical minorities) are less attributed to genuine prejudice (but more to, for instance, situational factors) and may appear less wrong </w:t>
      </w:r>
      <w:r w:rsidRPr="009613BA">
        <w:rPr>
          <w:rFonts w:cs="Times New Roman"/>
          <w:noProof/>
          <w:lang w:val="en-US"/>
        </w:rPr>
        <w:t>(Bradley-Geist et al., 2010; Thai et al., 2016)</w:t>
      </w:r>
      <w:r w:rsidRPr="009613BA">
        <w:rPr>
          <w:rFonts w:cs="Times New Roman"/>
          <w:lang w:val="en-US"/>
        </w:rPr>
        <w:t xml:space="preserve">. Importantly, the credentials license morally dubious behaviors by altering how people interpret </w:t>
      </w:r>
      <w:r w:rsidR="003E69A2" w:rsidRPr="009613BA">
        <w:rPr>
          <w:rFonts w:cs="Times New Roman"/>
          <w:lang w:val="en-US"/>
        </w:rPr>
        <w:t xml:space="preserve">them </w:t>
      </w:r>
      <w:r w:rsidR="003E69A2" w:rsidRPr="00861911">
        <w:rPr>
          <w:lang w:val="en-US"/>
        </w:rPr>
        <w:t>(Merritt et al., 2010; Miller &amp; Effron, 2010)</w:t>
      </w:r>
      <w:r w:rsidRPr="00861911">
        <w:rPr>
          <w:lang w:val="en-US"/>
        </w:rPr>
        <w:t>.</w:t>
      </w:r>
      <w:r w:rsidR="003E69A2" w:rsidRPr="00861911">
        <w:rPr>
          <w:lang w:val="en-US"/>
        </w:rPr>
        <w:t xml:space="preserve"> </w:t>
      </w:r>
      <w:r w:rsidR="003E69A2" w:rsidRPr="009613BA">
        <w:rPr>
          <w:rFonts w:cs="Times New Roman"/>
          <w:lang w:val="en-US"/>
        </w:rPr>
        <w:t xml:space="preserve">To illustrate, consider Dutton’s </w:t>
      </w:r>
      <w:r w:rsidR="003E69A2" w:rsidRPr="009613BA">
        <w:rPr>
          <w:rFonts w:cs="Times New Roman"/>
          <w:noProof/>
          <w:lang w:val="en-US"/>
        </w:rPr>
        <w:lastRenderedPageBreak/>
        <w:t>(1971)</w:t>
      </w:r>
      <w:r w:rsidR="003E69A2" w:rsidRPr="009613BA">
        <w:rPr>
          <w:rFonts w:cs="Times New Roman"/>
          <w:lang w:val="en-US"/>
        </w:rPr>
        <w:t xml:space="preserve"> observation that restaurants with dress code regulations were more likely to turn down Black couples who </w:t>
      </w:r>
      <w:del w:id="61" w:author="PCIRR-S1 R&amp;R2" w:date="2023-05-17T18:08:00Z">
        <w:r w:rsidR="003E69A2" w:rsidRPr="009613BA">
          <w:rPr>
            <w:rFonts w:cs="Times New Roman"/>
            <w:lang w:val="en-US"/>
          </w:rPr>
          <w:delText>did not comply with</w:delText>
        </w:r>
      </w:del>
      <w:ins w:id="62" w:author="PCIRR-S1 R&amp;R2" w:date="2023-05-17T18:08:00Z">
        <w:r w:rsidR="003E78BC">
          <w:rPr>
            <w:rFonts w:cs="Times New Roman"/>
            <w:lang w:val="en-US"/>
          </w:rPr>
          <w:t>violated</w:t>
        </w:r>
      </w:ins>
      <w:r w:rsidR="003E69A2" w:rsidRPr="009613BA">
        <w:rPr>
          <w:rFonts w:cs="Times New Roman"/>
          <w:lang w:val="en-US"/>
        </w:rPr>
        <w:t xml:space="preserve"> those regulations if they had previously turned down a White couple for </w:t>
      </w:r>
      <w:del w:id="63" w:author="PCIRR-S1 R&amp;R2" w:date="2023-05-17T18:08:00Z">
        <w:r w:rsidR="003E69A2" w:rsidRPr="009613BA">
          <w:rPr>
            <w:rFonts w:cs="Times New Roman"/>
            <w:lang w:val="en-US"/>
          </w:rPr>
          <w:delText>that</w:delText>
        </w:r>
      </w:del>
      <w:ins w:id="64" w:author="PCIRR-S1 R&amp;R2" w:date="2023-05-17T18:08:00Z">
        <w:r w:rsidR="003E78BC">
          <w:rPr>
            <w:rFonts w:cs="Times New Roman"/>
            <w:lang w:val="en-US"/>
          </w:rPr>
          <w:t>the same</w:t>
        </w:r>
      </w:ins>
      <w:r w:rsidR="003E69A2" w:rsidRPr="009613BA">
        <w:rPr>
          <w:rFonts w:cs="Times New Roman"/>
          <w:lang w:val="en-US"/>
        </w:rPr>
        <w:t xml:space="preserve"> reason. Presumably, turning down a White couple who did not comply with dress code regulations provided the front desk with a moral credential that later helped them be confident that their decision would not be considered prejudiced (but fair) as they decided to turn down a Black couple </w:t>
      </w:r>
      <w:r w:rsidR="003E69A2" w:rsidRPr="009613BA">
        <w:rPr>
          <w:rFonts w:cs="Times New Roman"/>
          <w:noProof/>
          <w:lang w:val="en-US"/>
        </w:rPr>
        <w:t>(Miller &amp; Effron, 2010)</w:t>
      </w:r>
      <w:r w:rsidR="003E69A2" w:rsidRPr="009613BA">
        <w:rPr>
          <w:rFonts w:cs="Times New Roman"/>
          <w:lang w:val="en-US"/>
        </w:rPr>
        <w:t xml:space="preserve">. Because moral credentials license by altering interpretations of behaviors, in theory, they work best when the behaviors are morally ambiguous, which, due to their ambiguity, afford multiple interpretations </w:t>
      </w:r>
      <w:r w:rsidR="003E69A2" w:rsidRPr="009613BA">
        <w:rPr>
          <w:rFonts w:cs="Times New Roman"/>
          <w:noProof/>
          <w:lang w:val="en-US"/>
        </w:rPr>
        <w:t>(Effron &amp; Monin, 2010; Miller &amp; Effron, 2010; Mullen &amp; Monin, 2016)</w:t>
      </w:r>
      <w:r w:rsidR="003E69A2" w:rsidRPr="009613BA">
        <w:rPr>
          <w:rFonts w:cs="Times New Roman"/>
          <w:lang w:val="en-US"/>
        </w:rPr>
        <w:t>.</w:t>
      </w:r>
      <w:r w:rsidR="000649E2" w:rsidRPr="009613BA">
        <w:rPr>
          <w:rFonts w:cs="Times New Roman"/>
          <w:lang w:val="en-US"/>
        </w:rPr>
        <w:t xml:space="preserve"> We study such ambiguous behaviors in this research.</w:t>
      </w:r>
    </w:p>
    <w:p w14:paraId="474F962C" w14:textId="640BF723" w:rsidR="006121E2" w:rsidRPr="009613BA" w:rsidRDefault="000649E2" w:rsidP="00A230A6">
      <w:pPr>
        <w:rPr>
          <w:rFonts w:cs="Times New Roman"/>
          <w:lang w:val="en-US"/>
        </w:rPr>
      </w:pPr>
      <w:r w:rsidRPr="009613BA">
        <w:rPr>
          <w:rFonts w:cs="Times New Roman"/>
          <w:lang w:val="en-US"/>
        </w:rPr>
        <w:t xml:space="preserve">Less of a focus here </w:t>
      </w:r>
      <w:r w:rsidR="009613BA" w:rsidRPr="009613BA">
        <w:rPr>
          <w:rFonts w:cs="Times New Roman"/>
          <w:lang w:val="en-US"/>
        </w:rPr>
        <w:t>are</w:t>
      </w:r>
      <w:r w:rsidRPr="009613BA">
        <w:rPr>
          <w:rFonts w:cs="Times New Roman"/>
          <w:lang w:val="en-US"/>
        </w:rPr>
        <w:t xml:space="preserve"> </w:t>
      </w:r>
      <w:r w:rsidRPr="009613BA">
        <w:rPr>
          <w:rFonts w:cs="Times New Roman"/>
          <w:i/>
          <w:iCs/>
          <w:lang w:val="en-US"/>
        </w:rPr>
        <w:t>moral credits</w:t>
      </w:r>
      <w:r w:rsidRPr="009613BA">
        <w:rPr>
          <w:rFonts w:cs="Times New Roman"/>
          <w:lang w:val="en-US"/>
        </w:rPr>
        <w:t>, with which one can also be licensed. Moral</w:t>
      </w:r>
      <w:r w:rsidRPr="00861911">
        <w:rPr>
          <w:lang w:val="en-US"/>
        </w:rPr>
        <w:t xml:space="preserve"> credits</w:t>
      </w:r>
      <w:r w:rsidRPr="009613BA">
        <w:rPr>
          <w:rFonts w:cs="Times New Roman"/>
          <w:lang w:val="en-US"/>
        </w:rPr>
        <w:t xml:space="preserve"> are compared to bank deposits, and the idea is that one accrues these credits by doing good and uses them to balance out subsequent transgressions, which are correspondingly conceptualized as </w:t>
      </w:r>
      <w:r w:rsidRPr="009613BA">
        <w:rPr>
          <w:rFonts w:cs="Times New Roman"/>
          <w:i/>
          <w:iCs/>
          <w:lang w:val="en-US"/>
        </w:rPr>
        <w:t>moral debits</w:t>
      </w:r>
      <w:r w:rsidRPr="009613BA">
        <w:rPr>
          <w:rFonts w:cs="Times New Roman"/>
          <w:lang w:val="en-US"/>
        </w:rPr>
        <w:t xml:space="preserve"> </w:t>
      </w:r>
      <w:r w:rsidRPr="009613BA">
        <w:rPr>
          <w:rFonts w:cs="Times New Roman"/>
          <w:noProof/>
          <w:lang w:val="en-US"/>
        </w:rPr>
        <w:t>(Miller &amp; Effron, 2010, p. 125)</w:t>
      </w:r>
      <w:r w:rsidRPr="009613BA">
        <w:rPr>
          <w:rFonts w:cs="Times New Roman"/>
          <w:lang w:val="en-US"/>
        </w:rPr>
        <w:t>. So long as one has enough “savings”</w:t>
      </w:r>
      <w:r w:rsidR="00A230A6" w:rsidRPr="009613BA">
        <w:rPr>
          <w:rFonts w:cs="Times New Roman"/>
          <w:lang w:val="en-US"/>
        </w:rPr>
        <w:t xml:space="preserve"> in their account,</w:t>
      </w:r>
      <w:r w:rsidRPr="009613BA">
        <w:rPr>
          <w:rFonts w:cs="Times New Roman"/>
          <w:lang w:val="en-US"/>
        </w:rPr>
        <w:t xml:space="preserve"> one would feel more comfortable with spending them to engage in immoral behaviors, and others would condone these behaviors to some extent.</w:t>
      </w:r>
      <w:r w:rsidR="00A230A6" w:rsidRPr="009613BA">
        <w:rPr>
          <w:rFonts w:cs="Times New Roman"/>
          <w:lang w:val="en-US"/>
        </w:rPr>
        <w:t xml:space="preserve"> When credits are used up, however, one goes morally “bankrupt” and may receive harsher blame and heavier punishment for the same misdeed (consider the Boy Who Cried Wolf). Unlike moral credentials, moral credits do not change the interpretation of misdeeds. The misdeeds licensed by moral credits would </w:t>
      </w:r>
      <w:r w:rsidR="00A230A6" w:rsidRPr="00861911">
        <w:rPr>
          <w:i/>
          <w:lang w:val="en-US"/>
        </w:rPr>
        <w:t>not</w:t>
      </w:r>
      <w:r w:rsidR="00A230A6" w:rsidRPr="009613BA">
        <w:rPr>
          <w:rFonts w:cs="Times New Roman"/>
          <w:lang w:val="en-US"/>
        </w:rPr>
        <w:t xml:space="preserve"> be judged less wrong or harmful, or simply not immoral. </w:t>
      </w:r>
      <w:r w:rsidR="001F5307" w:rsidRPr="009613BA">
        <w:rPr>
          <w:rFonts w:cs="Times New Roman"/>
          <w:lang w:val="en-US"/>
        </w:rPr>
        <w:t>An analogy may be drawn between</w:t>
      </w:r>
      <w:r w:rsidR="00E51648" w:rsidRPr="009613BA">
        <w:rPr>
          <w:rFonts w:cs="Times New Roman"/>
          <w:lang w:val="en-US"/>
        </w:rPr>
        <w:t xml:space="preserve"> moral credits and the “carbon offsets” one purchases before </w:t>
      </w:r>
      <w:r w:rsidR="00BA4E8E" w:rsidRPr="009613BA">
        <w:rPr>
          <w:rFonts w:cs="Times New Roman"/>
          <w:lang w:val="en-US"/>
        </w:rPr>
        <w:t>engaging in</w:t>
      </w:r>
      <w:r w:rsidR="009B79C3" w:rsidRPr="009613BA">
        <w:rPr>
          <w:rFonts w:cs="Times New Roman"/>
          <w:lang w:val="en-US"/>
        </w:rPr>
        <w:t xml:space="preserve"> </w:t>
      </w:r>
      <w:r w:rsidR="00BA4E8E" w:rsidRPr="009613BA">
        <w:rPr>
          <w:rFonts w:cs="Times New Roman"/>
          <w:lang w:val="en-US"/>
        </w:rPr>
        <w:t xml:space="preserve">an </w:t>
      </w:r>
      <w:r w:rsidR="009B79C3" w:rsidRPr="009613BA">
        <w:rPr>
          <w:rFonts w:cs="Times New Roman"/>
          <w:lang w:val="en-US"/>
        </w:rPr>
        <w:t xml:space="preserve">environmentally </w:t>
      </w:r>
      <w:r w:rsidR="00BB5FB9" w:rsidRPr="009613BA">
        <w:rPr>
          <w:rFonts w:cs="Times New Roman"/>
          <w:lang w:val="en-US"/>
        </w:rPr>
        <w:t>harmful</w:t>
      </w:r>
      <w:r w:rsidR="00BA4E8E" w:rsidRPr="009613BA">
        <w:rPr>
          <w:rFonts w:cs="Times New Roman"/>
          <w:lang w:val="en-US"/>
        </w:rPr>
        <w:t xml:space="preserve"> action</w:t>
      </w:r>
      <w:r w:rsidR="000D1D24" w:rsidRPr="009613BA">
        <w:rPr>
          <w:rFonts w:cs="Times New Roman"/>
          <w:lang w:val="en-US"/>
        </w:rPr>
        <w:t xml:space="preserve">. Although the purchase </w:t>
      </w:r>
      <w:r w:rsidR="002A6E0C" w:rsidRPr="009613BA">
        <w:rPr>
          <w:rFonts w:cs="Times New Roman"/>
          <w:lang w:val="en-US"/>
        </w:rPr>
        <w:t>makes</w:t>
      </w:r>
      <w:r w:rsidR="000D1D24" w:rsidRPr="009613BA">
        <w:rPr>
          <w:rFonts w:cs="Times New Roman"/>
          <w:lang w:val="en-US"/>
        </w:rPr>
        <w:t xml:space="preserve"> one’s environmental impact neutral on paper, it </w:t>
      </w:r>
      <w:r w:rsidR="00AE642A" w:rsidRPr="009613BA">
        <w:rPr>
          <w:rFonts w:cs="Times New Roman"/>
          <w:lang w:val="en-US"/>
        </w:rPr>
        <w:t>has no influence on</w:t>
      </w:r>
      <w:r w:rsidR="00FA30AB" w:rsidRPr="009613BA">
        <w:rPr>
          <w:rFonts w:cs="Times New Roman"/>
          <w:lang w:val="en-US"/>
        </w:rPr>
        <w:t xml:space="preserve"> the </w:t>
      </w:r>
      <w:r w:rsidR="008F18AD" w:rsidRPr="009613BA">
        <w:rPr>
          <w:rFonts w:cs="Times New Roman"/>
          <w:lang w:val="en-US"/>
        </w:rPr>
        <w:t>harmfulness</w:t>
      </w:r>
      <w:r w:rsidR="00FA30AB" w:rsidRPr="009613BA">
        <w:rPr>
          <w:rFonts w:cs="Times New Roman"/>
          <w:lang w:val="en-US"/>
        </w:rPr>
        <w:t xml:space="preserve"> of t</w:t>
      </w:r>
      <w:r w:rsidR="006A6E2F" w:rsidRPr="009613BA">
        <w:rPr>
          <w:rFonts w:cs="Times New Roman"/>
          <w:lang w:val="en-US"/>
        </w:rPr>
        <w:t>hat very</w:t>
      </w:r>
      <w:r w:rsidR="009C1449" w:rsidRPr="009613BA">
        <w:rPr>
          <w:rFonts w:cs="Times New Roman"/>
          <w:lang w:val="en-US"/>
        </w:rPr>
        <w:t xml:space="preserve"> environmentally unfriendly</w:t>
      </w:r>
      <w:r w:rsidR="006A6E2F" w:rsidRPr="009613BA">
        <w:rPr>
          <w:rFonts w:cs="Times New Roman"/>
          <w:lang w:val="en-US"/>
        </w:rPr>
        <w:t xml:space="preserve"> action</w:t>
      </w:r>
      <w:r w:rsidR="00A230A6" w:rsidRPr="009613BA">
        <w:rPr>
          <w:rFonts w:cs="Times New Roman"/>
          <w:lang w:val="en-US"/>
        </w:rPr>
        <w:t xml:space="preserve"> </w:t>
      </w:r>
      <w:r w:rsidR="00A230A6" w:rsidRPr="00861911">
        <w:rPr>
          <w:lang w:val="en-US"/>
        </w:rPr>
        <w:t>(Miller &amp; Effron, 2010)</w:t>
      </w:r>
      <w:r w:rsidR="006A6E2F" w:rsidRPr="009613BA">
        <w:rPr>
          <w:rFonts w:cs="Times New Roman"/>
          <w:lang w:val="en-US"/>
        </w:rPr>
        <w:t>.</w:t>
      </w:r>
    </w:p>
    <w:p w14:paraId="6EC49E59" w14:textId="13D186D1" w:rsidR="0098524C" w:rsidRPr="009613BA" w:rsidRDefault="0098524C" w:rsidP="0098524C">
      <w:pPr>
        <w:pStyle w:val="Heading2"/>
        <w:rPr>
          <w:rFonts w:cs="Times New Roman"/>
          <w:lang w:val="en-US"/>
        </w:rPr>
      </w:pPr>
      <w:r w:rsidRPr="009613BA">
        <w:rPr>
          <w:rFonts w:cs="Times New Roman"/>
          <w:lang w:val="en-US"/>
        </w:rPr>
        <w:lastRenderedPageBreak/>
        <w:t>Need for replication</w:t>
      </w:r>
    </w:p>
    <w:p w14:paraId="4B32C701" w14:textId="0C8F7A34" w:rsidR="00D830DC" w:rsidRPr="009613BA" w:rsidRDefault="00D830DC" w:rsidP="00801F99">
      <w:pPr>
        <w:rPr>
          <w:rFonts w:cs="Times New Roman"/>
          <w:lang w:val="en-US"/>
        </w:rPr>
      </w:pPr>
      <w:r w:rsidRPr="009613BA">
        <w:rPr>
          <w:rFonts w:cs="Times New Roman"/>
          <w:lang w:val="en-US"/>
        </w:rPr>
        <w:t>Moral licensing has received empirical support from both experiments</w:t>
      </w:r>
      <w:r w:rsidR="002E6A41" w:rsidRPr="009613BA">
        <w:rPr>
          <w:rFonts w:cs="Times New Roman"/>
          <w:lang w:val="en-US"/>
        </w:rPr>
        <w:t xml:space="preserve"> </w:t>
      </w:r>
      <w:r w:rsidR="002E6A41" w:rsidRPr="00861911">
        <w:rPr>
          <w:lang w:val="en-US"/>
        </w:rPr>
        <w:t>(e.g., Conway &amp; Peetz, 2012; Monin &amp; Miller, 2001; Sachdeva et al., 2009)</w:t>
      </w:r>
      <w:r w:rsidR="00871393" w:rsidRPr="009613BA">
        <w:rPr>
          <w:rFonts w:cs="Times New Roman"/>
          <w:lang w:val="en-US"/>
        </w:rPr>
        <w:t xml:space="preserve"> and field studies</w:t>
      </w:r>
      <w:r w:rsidR="002E6A41" w:rsidRPr="009613BA">
        <w:rPr>
          <w:rFonts w:cs="Times New Roman"/>
          <w:lang w:val="en-US"/>
        </w:rPr>
        <w:t xml:space="preserve"> </w:t>
      </w:r>
      <w:r w:rsidR="002E6A41" w:rsidRPr="00861911">
        <w:rPr>
          <w:lang w:val="en-US"/>
        </w:rPr>
        <w:t>(e.g., Hofmann et al., 2014; Lacasse, 2019; Meijers et al., 2015)</w:t>
      </w:r>
      <w:r w:rsidR="00210AE7" w:rsidRPr="009613BA">
        <w:rPr>
          <w:rFonts w:cs="Times New Roman"/>
          <w:lang w:val="en-US"/>
        </w:rPr>
        <w:t xml:space="preserve"> and</w:t>
      </w:r>
      <w:r w:rsidR="00871393" w:rsidRPr="009613BA">
        <w:rPr>
          <w:rFonts w:cs="Times New Roman"/>
          <w:lang w:val="en-US"/>
        </w:rPr>
        <w:t xml:space="preserve"> across a wide variety of contexts, such as</w:t>
      </w:r>
      <w:r w:rsidR="009B2477" w:rsidRPr="009613BA">
        <w:rPr>
          <w:rFonts w:cs="Times New Roman"/>
          <w:lang w:val="en-US"/>
        </w:rPr>
        <w:t xml:space="preserve"> hiring</w:t>
      </w:r>
      <w:r w:rsidR="002E6A41" w:rsidRPr="009613BA">
        <w:rPr>
          <w:rFonts w:cs="Times New Roman"/>
          <w:lang w:val="en-US"/>
        </w:rPr>
        <w:t xml:space="preserve"> </w:t>
      </w:r>
      <w:r w:rsidR="00801F99" w:rsidRPr="00861911">
        <w:rPr>
          <w:lang w:val="en-US"/>
        </w:rPr>
        <w:t>(Effron et al., 2009; Monin &amp; Miller, 2001)</w:t>
      </w:r>
      <w:r w:rsidR="009B2477" w:rsidRPr="009613BA">
        <w:rPr>
          <w:rFonts w:cs="Times New Roman"/>
          <w:lang w:val="en-US"/>
        </w:rPr>
        <w:t xml:space="preserve">, environmental conservation </w:t>
      </w:r>
      <w:r w:rsidR="00801F99" w:rsidRPr="00861911">
        <w:rPr>
          <w:lang w:val="en-US"/>
        </w:rPr>
        <w:t>(Geng et al., 2016; Lalot et al., 2018)</w:t>
      </w:r>
      <w:r w:rsidR="009B2477" w:rsidRPr="009613BA">
        <w:rPr>
          <w:rFonts w:cs="Times New Roman"/>
          <w:lang w:val="en-US"/>
        </w:rPr>
        <w:t>, charitable giving</w:t>
      </w:r>
      <w:r w:rsidR="00801F99" w:rsidRPr="009613BA">
        <w:rPr>
          <w:rFonts w:cs="Times New Roman"/>
          <w:lang w:val="en-US"/>
        </w:rPr>
        <w:t xml:space="preserve"> </w:t>
      </w:r>
      <w:r w:rsidR="00801F99" w:rsidRPr="00861911">
        <w:rPr>
          <w:lang w:val="en-US"/>
        </w:rPr>
        <w:t>(Conway &amp; Peetz, 2012; Meijers et al., 2015)</w:t>
      </w:r>
      <w:r w:rsidR="009B2477" w:rsidRPr="009613BA">
        <w:rPr>
          <w:rFonts w:cs="Times New Roman"/>
          <w:lang w:val="en-US"/>
        </w:rPr>
        <w:t>, and volunteering</w:t>
      </w:r>
      <w:r w:rsidR="00801F99" w:rsidRPr="009613BA">
        <w:rPr>
          <w:rFonts w:cs="Times New Roman"/>
          <w:lang w:val="en-US"/>
        </w:rPr>
        <w:t xml:space="preserve"> </w:t>
      </w:r>
      <w:r w:rsidR="00801F99" w:rsidRPr="00861911">
        <w:rPr>
          <w:lang w:val="en-US"/>
        </w:rPr>
        <w:t>(Conway &amp; Peetz, 2012)</w:t>
      </w:r>
      <w:r w:rsidR="009B2477" w:rsidRPr="009613BA">
        <w:rPr>
          <w:rFonts w:cs="Times New Roman"/>
          <w:lang w:val="en-US"/>
        </w:rPr>
        <w:t xml:space="preserve">. </w:t>
      </w:r>
      <w:r w:rsidR="00801F99" w:rsidRPr="009613BA">
        <w:rPr>
          <w:rFonts w:cs="Times New Roman"/>
          <w:lang w:val="en-US"/>
        </w:rPr>
        <w:t xml:space="preserve">Researchers have also proposed and tested many extensions of the effect. For instance, </w:t>
      </w:r>
      <w:r w:rsidR="009B2477" w:rsidRPr="009613BA">
        <w:rPr>
          <w:rFonts w:cs="Times New Roman"/>
          <w:lang w:val="en-US"/>
        </w:rPr>
        <w:t xml:space="preserve">when people anticipate doing something morally dubious, they </w:t>
      </w:r>
      <w:r w:rsidR="00746087">
        <w:rPr>
          <w:rFonts w:cs="Times New Roman"/>
          <w:lang w:val="en-US"/>
        </w:rPr>
        <w:t xml:space="preserve">seem to </w:t>
      </w:r>
      <w:r w:rsidR="009B2477" w:rsidRPr="009613BA">
        <w:rPr>
          <w:rFonts w:cs="Times New Roman"/>
          <w:lang w:val="en-US"/>
        </w:rPr>
        <w:t>strategically establish moral credentials in advance by demonstrating, if not exaggerating, their good morals</w:t>
      </w:r>
      <w:r w:rsidR="00801F99" w:rsidRPr="009613BA">
        <w:rPr>
          <w:rFonts w:cs="Times New Roman"/>
          <w:lang w:val="en-US"/>
        </w:rPr>
        <w:t xml:space="preserve"> </w:t>
      </w:r>
      <w:r w:rsidR="00794931" w:rsidRPr="00861911">
        <w:rPr>
          <w:lang w:val="en-US"/>
        </w:rPr>
        <w:t>(Merritt et al., 2012)</w:t>
      </w:r>
      <w:r w:rsidR="00280004" w:rsidRPr="009613BA">
        <w:rPr>
          <w:rFonts w:cs="Times New Roman"/>
          <w:lang w:val="en-US"/>
        </w:rPr>
        <w:t xml:space="preserve">. There is also evidence that people can be morally licensed not only by their own good behaviors, but also by those of their ingroup members, a phenomenon called </w:t>
      </w:r>
      <w:r w:rsidR="00280004" w:rsidRPr="00861911">
        <w:rPr>
          <w:lang w:val="en-US"/>
        </w:rPr>
        <w:t>vicarious moral licensing</w:t>
      </w:r>
      <w:r w:rsidR="00280004" w:rsidRPr="009613BA">
        <w:rPr>
          <w:rFonts w:cs="Times New Roman"/>
          <w:lang w:val="en-US"/>
        </w:rPr>
        <w:t xml:space="preserve"> </w:t>
      </w:r>
      <w:r w:rsidR="00794931" w:rsidRPr="00861911">
        <w:rPr>
          <w:lang w:val="en-US"/>
        </w:rPr>
        <w:t>(Kouchaki, 2011)</w:t>
      </w:r>
      <w:r w:rsidR="00280004" w:rsidRPr="009613BA">
        <w:rPr>
          <w:rFonts w:cs="Times New Roman"/>
          <w:lang w:val="en-US"/>
        </w:rPr>
        <w:t>.</w:t>
      </w:r>
    </w:p>
    <w:p w14:paraId="5228AF12" w14:textId="23EF1045" w:rsidR="0049732E" w:rsidRPr="00861911" w:rsidRDefault="00794931" w:rsidP="00C1783A">
      <w:pPr>
        <w:rPr>
          <w:lang w:val="en-US"/>
        </w:rPr>
      </w:pPr>
      <w:r w:rsidRPr="009613BA">
        <w:rPr>
          <w:rFonts w:cs="Times New Roman"/>
          <w:lang w:val="en-US"/>
        </w:rPr>
        <w:t xml:space="preserve">Despite the proliferating literature, there is, however, also evidence that the moral licensing effect is weaker than what the large number of relevant studies may imply. </w:t>
      </w:r>
      <w:r w:rsidR="00983E66" w:rsidRPr="009613BA">
        <w:rPr>
          <w:rFonts w:cs="Times New Roman"/>
          <w:lang w:val="en-US"/>
        </w:rPr>
        <w:t xml:space="preserve">Multiple meta-analyses </w:t>
      </w:r>
      <w:r w:rsidR="009613BA" w:rsidRPr="009613BA">
        <w:rPr>
          <w:rFonts w:cs="Times New Roman"/>
          <w:lang w:val="en-US"/>
        </w:rPr>
        <w:t xml:space="preserve">have </w:t>
      </w:r>
      <w:r w:rsidR="007E2ACA" w:rsidRPr="009613BA">
        <w:rPr>
          <w:rFonts w:cs="Times New Roman"/>
          <w:lang w:val="en-US"/>
        </w:rPr>
        <w:t>revealed evidence of publication bias</w:t>
      </w:r>
      <w:r w:rsidR="009613BA" w:rsidRPr="009613BA">
        <w:rPr>
          <w:rFonts w:cs="Times New Roman"/>
          <w:lang w:val="en-US"/>
        </w:rPr>
        <w:t xml:space="preserve"> in this literature</w:t>
      </w:r>
      <w:r w:rsidR="00C70A39" w:rsidRPr="009613BA">
        <w:rPr>
          <w:rFonts w:cs="Times New Roman"/>
          <w:lang w:val="en-US"/>
        </w:rPr>
        <w:t xml:space="preserve"> </w:t>
      </w:r>
      <w:r w:rsidR="00C70A39" w:rsidRPr="00861911">
        <w:rPr>
          <w:lang w:val="en-US"/>
        </w:rPr>
        <w:t>(Blanken et al., 2015; Kuper &amp; Bott, 2019; Rotella et al., 2022; Simbrunner &amp; Schlegelmilch, 2017)</w:t>
      </w:r>
      <w:r w:rsidR="007E2ACA" w:rsidRPr="00861911">
        <w:rPr>
          <w:lang w:val="en-US"/>
        </w:rPr>
        <w:t xml:space="preserve">. The effect size estimates ranged from 0.18 to 0.32 in Cohen’s </w:t>
      </w:r>
      <w:r w:rsidR="007E2ACA" w:rsidRPr="00861911">
        <w:rPr>
          <w:i/>
          <w:lang w:val="en-US"/>
        </w:rPr>
        <w:t>d</w:t>
      </w:r>
      <w:r w:rsidR="007E2ACA" w:rsidRPr="00861911">
        <w:rPr>
          <w:lang w:val="en-US"/>
        </w:rPr>
        <w:t xml:space="preserve"> prior to bias correction, indicating a small-to-medium effect. </w:t>
      </w:r>
      <w:r w:rsidR="00C70A39" w:rsidRPr="009613BA">
        <w:rPr>
          <w:rFonts w:cs="Times New Roman"/>
          <w:lang w:val="en-US"/>
        </w:rPr>
        <w:t>But t</w:t>
      </w:r>
      <w:r w:rsidR="002A6E0C" w:rsidRPr="009613BA">
        <w:rPr>
          <w:rFonts w:cs="Times New Roman"/>
          <w:lang w:val="en-US"/>
        </w:rPr>
        <w:t>hey</w:t>
      </w:r>
      <w:r w:rsidR="007E2ACA" w:rsidRPr="00861911">
        <w:rPr>
          <w:lang w:val="en-US"/>
        </w:rPr>
        <w:t xml:space="preserve"> dropped to </w:t>
      </w:r>
      <w:r w:rsidR="007E2ACA" w:rsidRPr="009613BA">
        <w:rPr>
          <w:rFonts w:cs="Times New Roman"/>
          <w:i/>
          <w:iCs/>
          <w:lang w:val="en-US"/>
        </w:rPr>
        <w:t>d</w:t>
      </w:r>
      <w:r w:rsidR="007E2ACA" w:rsidRPr="009613BA">
        <w:rPr>
          <w:rFonts w:cs="Times New Roman"/>
          <w:lang w:val="en-US"/>
        </w:rPr>
        <w:t xml:space="preserve"> = 0.18, 95% CI [0.06, 0.29] </w:t>
      </w:r>
      <w:r w:rsidR="00C70A39" w:rsidRPr="00861911">
        <w:rPr>
          <w:lang w:val="en-US"/>
        </w:rPr>
        <w:t>(Kuper &amp; Bott, 2019)</w:t>
      </w:r>
      <w:r w:rsidR="007E2ACA" w:rsidRPr="009613BA">
        <w:rPr>
          <w:rFonts w:cs="Times New Roman"/>
          <w:lang w:val="en-US"/>
        </w:rPr>
        <w:t xml:space="preserve"> </w:t>
      </w:r>
      <w:r w:rsidR="00AE2FCF" w:rsidRPr="009613BA">
        <w:rPr>
          <w:rFonts w:cs="Times New Roman"/>
          <w:lang w:val="en-US"/>
        </w:rPr>
        <w:t>and</w:t>
      </w:r>
      <w:r w:rsidR="007E2ACA" w:rsidRPr="009613BA">
        <w:rPr>
          <w:rFonts w:cs="Times New Roman"/>
          <w:lang w:val="en-US"/>
        </w:rPr>
        <w:t xml:space="preserve"> </w:t>
      </w:r>
      <w:r w:rsidR="007E2ACA" w:rsidRPr="009613BA">
        <w:rPr>
          <w:rFonts w:cs="Times New Roman"/>
          <w:i/>
          <w:iCs/>
          <w:lang w:val="en-US"/>
        </w:rPr>
        <w:t>d</w:t>
      </w:r>
      <w:r w:rsidR="007E2ACA" w:rsidRPr="009613BA">
        <w:rPr>
          <w:rFonts w:cs="Times New Roman"/>
          <w:lang w:val="en-US"/>
        </w:rPr>
        <w:t xml:space="preserve"> = −0.003, 95% CI [−0.07, 0.06]</w:t>
      </w:r>
      <w:r w:rsidR="00C70A39" w:rsidRPr="009613BA">
        <w:rPr>
          <w:rFonts w:cs="Times New Roman"/>
          <w:lang w:val="en-US"/>
        </w:rPr>
        <w:t xml:space="preserve"> </w:t>
      </w:r>
      <w:r w:rsidR="00C70A39" w:rsidRPr="00861911">
        <w:rPr>
          <w:lang w:val="en-US"/>
        </w:rPr>
        <w:t>(Rotella et al., 2022)</w:t>
      </w:r>
      <w:r w:rsidR="005E3BCE" w:rsidRPr="009613BA">
        <w:rPr>
          <w:rFonts w:cs="Times New Roman"/>
          <w:lang w:val="en-US"/>
        </w:rPr>
        <w:t xml:space="preserve"> </w:t>
      </w:r>
      <w:r w:rsidR="00C70A39" w:rsidRPr="009613BA">
        <w:rPr>
          <w:rFonts w:cs="Times New Roman"/>
          <w:lang w:val="en-US"/>
        </w:rPr>
        <w:t>when bias was corrected with</w:t>
      </w:r>
      <w:r w:rsidR="005E3BCE" w:rsidRPr="009613BA">
        <w:rPr>
          <w:rFonts w:cs="Times New Roman"/>
          <w:lang w:val="en-US"/>
        </w:rPr>
        <w:t xml:space="preserve"> three-parameter selection models</w:t>
      </w:r>
      <w:r w:rsidR="00C70A39" w:rsidRPr="009613BA">
        <w:rPr>
          <w:rFonts w:cs="Times New Roman"/>
          <w:lang w:val="en-US"/>
        </w:rPr>
        <w:t xml:space="preserve"> </w:t>
      </w:r>
      <w:r w:rsidR="00AE2FCF" w:rsidRPr="00861911">
        <w:rPr>
          <w:lang w:val="en-US"/>
        </w:rPr>
        <w:t>(Iyengar &amp; Greenhouse, 1988; Vevea &amp; Hedges, 1995)</w:t>
      </w:r>
      <w:r w:rsidR="005E3BCE" w:rsidRPr="009613BA">
        <w:rPr>
          <w:rFonts w:cs="Times New Roman"/>
          <w:lang w:val="en-US"/>
        </w:rPr>
        <w:t xml:space="preserve">, and even to </w:t>
      </w:r>
      <w:r w:rsidR="005E3BCE" w:rsidRPr="009613BA">
        <w:rPr>
          <w:rFonts w:cs="Times New Roman"/>
          <w:i/>
          <w:iCs/>
          <w:lang w:val="en-US"/>
        </w:rPr>
        <w:t>d</w:t>
      </w:r>
      <w:r w:rsidR="005E3BCE" w:rsidRPr="009613BA">
        <w:rPr>
          <w:rFonts w:cs="Times New Roman"/>
          <w:lang w:val="en-US"/>
        </w:rPr>
        <w:t xml:space="preserve"> = −0.02, 95% CI [−0.12, 0.08]</w:t>
      </w:r>
      <w:r w:rsidR="00AE2FCF" w:rsidRPr="009613BA">
        <w:rPr>
          <w:rFonts w:cs="Times New Roman"/>
          <w:lang w:val="en-US"/>
        </w:rPr>
        <w:t xml:space="preserve"> </w:t>
      </w:r>
      <w:r w:rsidR="00AE2FCF" w:rsidRPr="00861911">
        <w:rPr>
          <w:lang w:val="en-US"/>
        </w:rPr>
        <w:t>(Rotella et al., 2022)</w:t>
      </w:r>
      <w:r w:rsidR="005E3BCE" w:rsidRPr="009613BA">
        <w:rPr>
          <w:rFonts w:cs="Times New Roman"/>
          <w:lang w:val="en-US"/>
        </w:rPr>
        <w:t xml:space="preserve"> or </w:t>
      </w:r>
      <w:r w:rsidR="005E3BCE" w:rsidRPr="009613BA">
        <w:rPr>
          <w:rFonts w:cs="Times New Roman"/>
          <w:i/>
          <w:iCs/>
          <w:lang w:val="en-US"/>
        </w:rPr>
        <w:t>d</w:t>
      </w:r>
      <w:r w:rsidR="005E3BCE" w:rsidRPr="009613BA">
        <w:rPr>
          <w:rFonts w:cs="Times New Roman"/>
          <w:lang w:val="en-US"/>
        </w:rPr>
        <w:t xml:space="preserve"> = −0.05, 95% CI [−0.26, 0.16] </w:t>
      </w:r>
      <w:r w:rsidR="00AE2FCF" w:rsidRPr="00861911">
        <w:rPr>
          <w:lang w:val="en-US"/>
        </w:rPr>
        <w:t>(Kuper &amp; Bott, 2019)</w:t>
      </w:r>
      <w:r w:rsidR="00AE2FCF" w:rsidRPr="009613BA">
        <w:rPr>
          <w:rFonts w:cs="Times New Roman"/>
          <w:lang w:val="en-US"/>
        </w:rPr>
        <w:t xml:space="preserve"> with</w:t>
      </w:r>
      <w:r w:rsidR="005E3BCE" w:rsidRPr="009613BA">
        <w:rPr>
          <w:rFonts w:cs="Times New Roman"/>
          <w:lang w:val="en-US"/>
        </w:rPr>
        <w:t xml:space="preserve"> PET-PEESE</w:t>
      </w:r>
      <w:r w:rsidR="00AE2FCF" w:rsidRPr="009613BA">
        <w:rPr>
          <w:rFonts w:cs="Times New Roman"/>
          <w:lang w:val="en-US"/>
        </w:rPr>
        <w:t xml:space="preserve"> </w:t>
      </w:r>
      <w:r w:rsidR="00AE2FCF" w:rsidRPr="00861911">
        <w:rPr>
          <w:lang w:val="en-US"/>
        </w:rPr>
        <w:t>(Stanley &amp; Doucouliagos, 2014)</w:t>
      </w:r>
      <w:r w:rsidR="005E3BCE" w:rsidRPr="009613BA">
        <w:rPr>
          <w:rFonts w:cs="Times New Roman"/>
          <w:lang w:val="en-US"/>
        </w:rPr>
        <w:t xml:space="preserve">. </w:t>
      </w:r>
      <w:r w:rsidR="00AE2FCF" w:rsidRPr="009613BA">
        <w:rPr>
          <w:rFonts w:cs="Times New Roman"/>
          <w:lang w:val="en-US"/>
        </w:rPr>
        <w:t xml:space="preserve">Some of those meta-analytic estimates imply a tiny effect in the opposite direction of moral licensing, or what is called a “moral consistency” effect </w:t>
      </w:r>
      <w:r w:rsidR="00AE2FCF" w:rsidRPr="00861911">
        <w:rPr>
          <w:lang w:val="en-US"/>
        </w:rPr>
        <w:t>(Mullen &amp; Monin, 2016</w:t>
      </w:r>
      <w:r w:rsidR="00AE2FCF" w:rsidRPr="009613BA">
        <w:rPr>
          <w:rFonts w:cs="Times New Roman"/>
          <w:noProof/>
          <w:lang w:val="en-US"/>
        </w:rPr>
        <w:t>)</w:t>
      </w:r>
      <w:r w:rsidR="00AE2FCF" w:rsidRPr="009613BA">
        <w:rPr>
          <w:rFonts w:cs="Times New Roman"/>
          <w:lang w:val="en-US"/>
        </w:rPr>
        <w:t xml:space="preserve">. That is, </w:t>
      </w:r>
      <w:r w:rsidR="00AE2FCF" w:rsidRPr="009613BA">
        <w:rPr>
          <w:rFonts w:cs="Times New Roman"/>
          <w:lang w:val="en-US"/>
        </w:rPr>
        <w:lastRenderedPageBreak/>
        <w:t xml:space="preserve">previous moral behaviors drive people to continue doing good. Perhaps unsurprisingly, most studies included in these meta-analyses did not have sufficient power to detect even the most optimistic effect size estimate; the </w:t>
      </w:r>
      <w:r w:rsidR="00AE2FCF" w:rsidRPr="00861911">
        <w:rPr>
          <w:lang w:val="en-US"/>
        </w:rPr>
        <w:t xml:space="preserve">average </w:t>
      </w:r>
      <w:r w:rsidR="00AE2FCF" w:rsidRPr="00861911">
        <w:rPr>
          <w:i/>
          <w:lang w:val="en-US"/>
        </w:rPr>
        <w:t>n</w:t>
      </w:r>
      <w:r w:rsidR="00AE2FCF" w:rsidRPr="00861911">
        <w:rPr>
          <w:lang w:val="en-US"/>
        </w:rPr>
        <w:t xml:space="preserve"> </w:t>
      </w:r>
      <w:r w:rsidR="00AE2FCF" w:rsidRPr="009613BA">
        <w:rPr>
          <w:rFonts w:cs="Times New Roman"/>
          <w:lang w:val="en-US"/>
        </w:rPr>
        <w:t>was</w:t>
      </w:r>
      <w:r w:rsidR="00AE2FCF" w:rsidRPr="00861911">
        <w:rPr>
          <w:lang w:val="en-US"/>
        </w:rPr>
        <w:t xml:space="preserve"> 130.6</w:t>
      </w:r>
      <w:r w:rsidR="00AE2FCF" w:rsidRPr="009613BA">
        <w:rPr>
          <w:rFonts w:cs="Times New Roman"/>
          <w:lang w:val="en-US"/>
        </w:rPr>
        <w:t xml:space="preserve"> </w:t>
      </w:r>
      <w:r w:rsidR="00AE2FCF" w:rsidRPr="009613BA">
        <w:rPr>
          <w:rFonts w:cs="Times New Roman"/>
          <w:noProof/>
          <w:lang w:val="en-US"/>
        </w:rPr>
        <w:t>(</w:t>
      </w:r>
      <w:r w:rsidR="00AE2FCF" w:rsidRPr="00861911">
        <w:rPr>
          <w:lang w:val="en-US"/>
        </w:rPr>
        <w:t>Rotella et al., 2022).</w:t>
      </w:r>
      <w:ins w:id="65" w:author="PCIRR-S1 R&amp;R2" w:date="2023-05-17T18:08:00Z">
        <w:r w:rsidR="0036407D">
          <w:rPr>
            <w:rStyle w:val="FootnoteReference"/>
            <w:lang w:val="en-US"/>
          </w:rPr>
          <w:footnoteReference w:id="2"/>
        </w:r>
      </w:ins>
    </w:p>
    <w:p w14:paraId="38D0D0BF" w14:textId="60E25827" w:rsidR="00925483" w:rsidRPr="009613BA" w:rsidRDefault="00AE2FCF" w:rsidP="0049732E">
      <w:pPr>
        <w:rPr>
          <w:rFonts w:cs="Times New Roman"/>
          <w:lang w:val="en-US"/>
        </w:rPr>
      </w:pPr>
      <w:del w:id="67" w:author="PCIRR-S1 R&amp;R2" w:date="2023-05-17T18:08:00Z">
        <w:r w:rsidRPr="009613BA">
          <w:rPr>
            <w:rFonts w:cs="Times New Roman"/>
            <w:lang w:val="en-US"/>
          </w:rPr>
          <w:delText>This</w:delText>
        </w:r>
      </w:del>
      <w:ins w:id="68" w:author="PCIRR-S1 R&amp;R2" w:date="2023-05-17T18:08:00Z">
        <w:r w:rsidRPr="009613BA">
          <w:rPr>
            <w:rFonts w:cs="Times New Roman"/>
            <w:lang w:val="en-US"/>
          </w:rPr>
          <w:t>Th</w:t>
        </w:r>
        <w:r w:rsidR="0036407D">
          <w:rPr>
            <w:rFonts w:cs="Times New Roman"/>
            <w:lang w:val="en-US"/>
          </w:rPr>
          <w:t>e</w:t>
        </w:r>
      </w:ins>
      <w:r w:rsidRPr="009613BA">
        <w:rPr>
          <w:rFonts w:cs="Times New Roman"/>
          <w:lang w:val="en-US"/>
        </w:rPr>
        <w:t xml:space="preserve"> lack of power in original studies might explain the null findings in some follow-up, high-powered</w:t>
      </w:r>
      <w:r w:rsidR="0049732E">
        <w:rPr>
          <w:rFonts w:cs="Times New Roman"/>
          <w:lang w:val="en-US"/>
        </w:rPr>
        <w:t xml:space="preserve"> conceptual and direct</w:t>
      </w:r>
      <w:r w:rsidRPr="009613BA">
        <w:rPr>
          <w:rFonts w:cs="Times New Roman"/>
          <w:lang w:val="en-US"/>
        </w:rPr>
        <w:t xml:space="preserve"> replications </w:t>
      </w:r>
      <w:r w:rsidRPr="009613BA">
        <w:rPr>
          <w:rFonts w:cs="Times New Roman"/>
          <w:noProof/>
          <w:lang w:val="en-US"/>
        </w:rPr>
        <w:t xml:space="preserve">(Blanken et al., </w:t>
      </w:r>
      <w:r w:rsidRPr="00861911">
        <w:rPr>
          <w:lang w:val="en-US"/>
        </w:rPr>
        <w:t>2014; Giurge et al., 2021; Urban et al., 2019</w:t>
      </w:r>
      <w:r w:rsidRPr="009613BA">
        <w:rPr>
          <w:rFonts w:cs="Times New Roman"/>
          <w:noProof/>
          <w:lang w:val="en-US"/>
        </w:rPr>
        <w:t>)</w:t>
      </w:r>
      <w:r w:rsidRPr="009613BA">
        <w:rPr>
          <w:rFonts w:cs="Times New Roman"/>
          <w:lang w:val="en-US"/>
        </w:rPr>
        <w:t>.</w:t>
      </w:r>
      <w:r w:rsidR="00C1783A" w:rsidRPr="009613BA">
        <w:rPr>
          <w:rFonts w:cs="Times New Roman"/>
          <w:lang w:val="en-US"/>
        </w:rPr>
        <w:t xml:space="preserve"> </w:t>
      </w:r>
      <w:bookmarkStart w:id="69" w:name="_Hlk72769548"/>
      <w:r w:rsidR="0049732E">
        <w:rPr>
          <w:rFonts w:cs="Times New Roman"/>
          <w:lang w:val="en-US"/>
        </w:rPr>
        <w:t xml:space="preserve">Contrary to moral licensing and results from Sachdeva et al. (2009), </w:t>
      </w:r>
      <w:r w:rsidR="0049732E" w:rsidRPr="009613BA">
        <w:rPr>
          <w:rFonts w:cs="Times New Roman"/>
          <w:noProof/>
          <w:lang w:val="en-US"/>
        </w:rPr>
        <w:t xml:space="preserve">Blanken </w:t>
      </w:r>
      <w:r w:rsidR="0049732E">
        <w:rPr>
          <w:rFonts w:cs="Times New Roman"/>
          <w:lang w:val="en-US"/>
        </w:rPr>
        <w:t>et al. (2014) found no evidence that writing positively about oneself makes participants donate more to charities than writing neutrally.</w:t>
      </w:r>
      <w:r w:rsidR="0049732E">
        <w:rPr>
          <w:rFonts w:cs="Times New Roman" w:hint="eastAsia"/>
          <w:lang w:val="en-US"/>
        </w:rPr>
        <w:t xml:space="preserve"> </w:t>
      </w:r>
      <w:r w:rsidR="0049732E">
        <w:rPr>
          <w:rFonts w:cs="Times New Roman"/>
          <w:lang w:val="en-US"/>
        </w:rPr>
        <w:t xml:space="preserve">Contrary to </w:t>
      </w:r>
      <w:r w:rsidR="0049732E">
        <w:rPr>
          <w:rFonts w:cs="Times New Roman" w:hint="eastAsia"/>
          <w:lang w:val="en-US"/>
        </w:rPr>
        <w:t>M</w:t>
      </w:r>
      <w:r w:rsidR="0049732E">
        <w:rPr>
          <w:rFonts w:cs="Times New Roman"/>
          <w:lang w:val="en-US"/>
        </w:rPr>
        <w:t xml:space="preserve">azar and Zhong (2010), with both conceptual and very close replications, Urban et al. (2019) reported that participants were not more likely to cheat after consuming green products—essentially act pro-environmentally. </w:t>
      </w:r>
      <w:r w:rsidR="0049732E" w:rsidRPr="009613BA">
        <w:rPr>
          <w:rFonts w:cs="Times New Roman"/>
          <w:noProof/>
          <w:lang w:val="en-US"/>
        </w:rPr>
        <w:t>Effron</w:t>
      </w:r>
      <w:r w:rsidR="0049732E">
        <w:rPr>
          <w:rFonts w:cs="Times New Roman"/>
          <w:lang w:val="en-US"/>
        </w:rPr>
        <w:t xml:space="preserve"> et al. (2009) reported that participants who had the chance to endorse Barack Obama—the first </w:t>
      </w:r>
      <w:r w:rsidR="0036407D">
        <w:rPr>
          <w:rFonts w:cs="Times New Roman"/>
          <w:lang w:val="en-US"/>
        </w:rPr>
        <w:t>African</w:t>
      </w:r>
      <w:del w:id="70" w:author="PCIRR-S1 R&amp;R2" w:date="2023-05-17T18:08:00Z">
        <w:r w:rsidR="0049732E">
          <w:rPr>
            <w:rFonts w:cs="Times New Roman"/>
            <w:lang w:val="en-US"/>
          </w:rPr>
          <w:delText>-</w:delText>
        </w:r>
      </w:del>
      <w:ins w:id="71" w:author="PCIRR-S1 R&amp;R2" w:date="2023-05-17T18:08:00Z">
        <w:r w:rsidR="0036407D">
          <w:rPr>
            <w:rFonts w:cs="Times New Roman"/>
            <w:lang w:val="en-US"/>
          </w:rPr>
          <w:t xml:space="preserve"> </w:t>
        </w:r>
      </w:ins>
      <w:r w:rsidR="0036407D">
        <w:rPr>
          <w:rFonts w:cs="Times New Roman"/>
          <w:lang w:val="en-US"/>
        </w:rPr>
        <w:t>American</w:t>
      </w:r>
      <w:r w:rsidR="0049732E">
        <w:rPr>
          <w:rFonts w:cs="Times New Roman"/>
          <w:lang w:val="en-US"/>
        </w:rPr>
        <w:t xml:space="preserve"> U.S. president—favored a White job applicant subsequently. </w:t>
      </w:r>
      <w:r w:rsidR="0049732E" w:rsidRPr="009613BA">
        <w:rPr>
          <w:rFonts w:cs="Times New Roman"/>
          <w:noProof/>
          <w:lang w:val="en-US"/>
        </w:rPr>
        <w:t xml:space="preserve">Giurge </w:t>
      </w:r>
      <w:r w:rsidR="0049732E">
        <w:rPr>
          <w:rFonts w:cs="Times New Roman"/>
          <w:lang w:val="en-US"/>
        </w:rPr>
        <w:t xml:space="preserve">et al. (2021), however, failed to find evidence that endorsing a female Democrat against male candidates would make Democrat participants favor males over females for a stereotypically masculine job. </w:t>
      </w:r>
      <w:r w:rsidR="00C47745" w:rsidRPr="009613BA">
        <w:rPr>
          <w:rFonts w:cs="Times New Roman"/>
          <w:lang w:val="en-US"/>
        </w:rPr>
        <w:t>Concurring with the authors of existing meta-analyses on moral licensing</w:t>
      </w:r>
      <w:r w:rsidR="00C1783A" w:rsidRPr="009613BA">
        <w:rPr>
          <w:rFonts w:cs="Times New Roman"/>
          <w:lang w:val="en-US"/>
        </w:rPr>
        <w:t xml:space="preserve"> </w:t>
      </w:r>
      <w:r w:rsidR="00C1783A" w:rsidRPr="00861911">
        <w:rPr>
          <w:lang w:val="en-US"/>
        </w:rPr>
        <w:t>(Blanken et al., 2015; Kuper &amp; Bott, 2019; Rotella et al., 2022)</w:t>
      </w:r>
      <w:r w:rsidR="00C47745" w:rsidRPr="009613BA">
        <w:rPr>
          <w:rFonts w:cs="Times New Roman"/>
          <w:lang w:val="en-US"/>
        </w:rPr>
        <w:t xml:space="preserve">, we </w:t>
      </w:r>
      <w:r w:rsidR="00C1783A" w:rsidRPr="009613BA">
        <w:rPr>
          <w:rFonts w:cs="Times New Roman"/>
          <w:lang w:val="en-US"/>
        </w:rPr>
        <w:t>believe</w:t>
      </w:r>
      <w:r w:rsidR="00C47745" w:rsidRPr="009613BA">
        <w:rPr>
          <w:rFonts w:cs="Times New Roman"/>
          <w:lang w:val="en-US"/>
        </w:rPr>
        <w:t xml:space="preserve"> that th</w:t>
      </w:r>
      <w:r w:rsidR="00C1783A" w:rsidRPr="009613BA">
        <w:rPr>
          <w:rFonts w:cs="Times New Roman"/>
          <w:lang w:val="en-US"/>
        </w:rPr>
        <w:t>is</w:t>
      </w:r>
      <w:r w:rsidR="00C47745" w:rsidRPr="009613BA">
        <w:rPr>
          <w:rFonts w:cs="Times New Roman"/>
          <w:lang w:val="en-US"/>
        </w:rPr>
        <w:t xml:space="preserve"> literature </w:t>
      </w:r>
      <w:r w:rsidR="00C1783A" w:rsidRPr="009613BA">
        <w:rPr>
          <w:rFonts w:cs="Times New Roman"/>
          <w:lang w:val="en-US"/>
        </w:rPr>
        <w:t>would benefit from</w:t>
      </w:r>
      <w:r w:rsidR="00C47745" w:rsidRPr="009613BA">
        <w:rPr>
          <w:rFonts w:cs="Times New Roman"/>
          <w:lang w:val="en-US"/>
        </w:rPr>
        <w:t xml:space="preserve"> more highly powered direct replications of previous studies to obtain more accurate effect size estimates </w:t>
      </w:r>
      <w:r w:rsidR="0036407D" w:rsidRPr="009613BA">
        <w:rPr>
          <w:rFonts w:cs="Times New Roman"/>
          <w:lang w:val="en-US"/>
        </w:rPr>
        <w:t>and</w:t>
      </w:r>
      <w:r w:rsidR="00C1783A" w:rsidRPr="009613BA">
        <w:rPr>
          <w:rFonts w:cs="Times New Roman"/>
          <w:lang w:val="en-US"/>
        </w:rPr>
        <w:t xml:space="preserve"> </w:t>
      </w:r>
      <w:del w:id="72" w:author="PCIRR-S1 R&amp;R2" w:date="2023-05-17T18:08:00Z">
        <w:r w:rsidR="00C1783A" w:rsidRPr="009613BA">
          <w:rPr>
            <w:rFonts w:cs="Times New Roman"/>
            <w:lang w:val="en-US"/>
          </w:rPr>
          <w:delText xml:space="preserve">also to </w:delText>
        </w:r>
      </w:del>
      <w:r w:rsidR="00C1783A" w:rsidRPr="009613BA">
        <w:rPr>
          <w:rFonts w:cs="Times New Roman"/>
          <w:lang w:val="en-US"/>
        </w:rPr>
        <w:t>potentially</w:t>
      </w:r>
      <w:ins w:id="73" w:author="PCIRR-S1 R&amp;R2" w:date="2023-05-17T18:08:00Z">
        <w:r w:rsidR="00C1783A" w:rsidRPr="009613BA">
          <w:rPr>
            <w:rFonts w:cs="Times New Roman"/>
            <w:lang w:val="en-US"/>
          </w:rPr>
          <w:t xml:space="preserve"> </w:t>
        </w:r>
        <w:r w:rsidR="0036407D">
          <w:rPr>
            <w:rFonts w:cs="Times New Roman"/>
            <w:lang w:val="en-US"/>
          </w:rPr>
          <w:t>also</w:t>
        </w:r>
      </w:ins>
      <w:r w:rsidR="0036407D">
        <w:rPr>
          <w:rFonts w:cs="Times New Roman"/>
          <w:lang w:val="en-US"/>
        </w:rPr>
        <w:t xml:space="preserve"> </w:t>
      </w:r>
      <w:r w:rsidR="00C47745" w:rsidRPr="009613BA">
        <w:rPr>
          <w:rFonts w:cs="Times New Roman"/>
          <w:lang w:val="en-US"/>
        </w:rPr>
        <w:t xml:space="preserve">verify conclusions about </w:t>
      </w:r>
      <w:r w:rsidR="00C1783A" w:rsidRPr="009613BA">
        <w:rPr>
          <w:rFonts w:cs="Times New Roman"/>
          <w:lang w:val="en-US"/>
        </w:rPr>
        <w:t>the moderators of the effect</w:t>
      </w:r>
      <w:r w:rsidR="00C47745" w:rsidRPr="009613BA">
        <w:rPr>
          <w:rFonts w:cs="Times New Roman"/>
          <w:lang w:val="en-US"/>
        </w:rPr>
        <w:t>.</w:t>
      </w:r>
    </w:p>
    <w:bookmarkEnd w:id="69"/>
    <w:p w14:paraId="6AAD4D5D" w14:textId="517C48D1" w:rsidR="00A37EF0" w:rsidRPr="009613BA" w:rsidRDefault="002A6E0C" w:rsidP="005C2E79">
      <w:pPr>
        <w:pStyle w:val="Heading2"/>
        <w:rPr>
          <w:rFonts w:cs="Times New Roman"/>
          <w:lang w:val="en-US"/>
        </w:rPr>
      </w:pPr>
      <w:r w:rsidRPr="009613BA">
        <w:rPr>
          <w:rFonts w:cs="Times New Roman"/>
          <w:lang w:val="en-US"/>
        </w:rPr>
        <w:t>The</w:t>
      </w:r>
      <w:r w:rsidR="005C2E79" w:rsidRPr="009613BA">
        <w:rPr>
          <w:rFonts w:cs="Times New Roman"/>
          <w:lang w:val="en-US"/>
        </w:rPr>
        <w:t xml:space="preserve"> </w:t>
      </w:r>
      <w:r w:rsidR="00A37EF0" w:rsidRPr="009613BA">
        <w:rPr>
          <w:rFonts w:cs="Times New Roman"/>
          <w:lang w:val="en-US"/>
        </w:rPr>
        <w:t>replication target</w:t>
      </w:r>
      <w:r w:rsidR="005C2E79" w:rsidRPr="009613BA">
        <w:rPr>
          <w:rFonts w:cs="Times New Roman"/>
          <w:lang w:val="en-US"/>
        </w:rPr>
        <w:t>:</w:t>
      </w:r>
      <w:r w:rsidR="00C1783A" w:rsidRPr="009613BA">
        <w:rPr>
          <w:rFonts w:cs="Times New Roman"/>
          <w:lang w:val="en-US"/>
        </w:rPr>
        <w:t xml:space="preserve"> Study 2 in</w:t>
      </w:r>
      <w:r w:rsidR="005C2E79" w:rsidRPr="009613BA">
        <w:rPr>
          <w:rFonts w:cs="Times New Roman"/>
          <w:lang w:val="en-US"/>
        </w:rPr>
        <w:t xml:space="preserve"> Monin and Miller (2001)</w:t>
      </w:r>
    </w:p>
    <w:p w14:paraId="3260FA1E" w14:textId="3F8BCBCF" w:rsidR="006A72D3" w:rsidRPr="009613BA" w:rsidRDefault="00A37EF0" w:rsidP="00F82002">
      <w:pPr>
        <w:rPr>
          <w:rFonts w:cs="Times New Roman"/>
          <w:lang w:val="en-US"/>
        </w:rPr>
      </w:pPr>
      <w:r w:rsidRPr="009613BA">
        <w:rPr>
          <w:rFonts w:cs="Times New Roman"/>
          <w:lang w:val="en-US"/>
        </w:rPr>
        <w:t xml:space="preserve">We </w:t>
      </w:r>
      <w:r w:rsidR="003A7574" w:rsidRPr="009613BA">
        <w:rPr>
          <w:rFonts w:cs="Times New Roman"/>
          <w:lang w:val="en-US"/>
        </w:rPr>
        <w:t>chose to replicate</w:t>
      </w:r>
      <w:r w:rsidRPr="009613BA">
        <w:rPr>
          <w:rFonts w:cs="Times New Roman"/>
          <w:lang w:val="en-US"/>
        </w:rPr>
        <w:t xml:space="preserve"> </w:t>
      </w:r>
      <w:r w:rsidR="00901B23" w:rsidRPr="009613BA">
        <w:rPr>
          <w:rFonts w:cs="Times New Roman"/>
          <w:lang w:val="en-US"/>
        </w:rPr>
        <w:t xml:space="preserve">Study 2 </w:t>
      </w:r>
      <w:r w:rsidR="00C1783A" w:rsidRPr="009613BA">
        <w:rPr>
          <w:rFonts w:cs="Times New Roman"/>
          <w:lang w:val="en-US"/>
        </w:rPr>
        <w:t>in</w:t>
      </w:r>
      <w:r w:rsidR="00901B23" w:rsidRPr="009613BA">
        <w:rPr>
          <w:rFonts w:cs="Times New Roman"/>
          <w:lang w:val="en-US"/>
        </w:rPr>
        <w:t xml:space="preserve"> </w:t>
      </w:r>
      <w:r w:rsidRPr="009613BA">
        <w:rPr>
          <w:rFonts w:cs="Times New Roman"/>
          <w:lang w:val="en-US"/>
        </w:rPr>
        <w:t>Monin and Miller</w:t>
      </w:r>
      <w:r w:rsidR="00C1783A" w:rsidRPr="009613BA">
        <w:rPr>
          <w:rFonts w:cs="Times New Roman"/>
          <w:lang w:val="en-US"/>
        </w:rPr>
        <w:t xml:space="preserve"> </w:t>
      </w:r>
      <w:r w:rsidR="00C1783A" w:rsidRPr="009613BA">
        <w:rPr>
          <w:rFonts w:cs="Times New Roman"/>
          <w:noProof/>
          <w:lang w:val="en-US"/>
        </w:rPr>
        <w:t>(2001)</w:t>
      </w:r>
      <w:r w:rsidR="00B80923" w:rsidRPr="009613BA">
        <w:rPr>
          <w:rFonts w:cs="Times New Roman"/>
          <w:lang w:val="en-US"/>
        </w:rPr>
        <w:t xml:space="preserve"> for </w:t>
      </w:r>
      <w:r w:rsidR="009E40C4" w:rsidRPr="009613BA">
        <w:rPr>
          <w:rFonts w:cs="Times New Roman"/>
          <w:lang w:val="en-US"/>
        </w:rPr>
        <w:t>two reasons</w:t>
      </w:r>
      <w:r w:rsidR="00B80923" w:rsidRPr="009613BA">
        <w:rPr>
          <w:rFonts w:cs="Times New Roman"/>
          <w:lang w:val="en-US"/>
        </w:rPr>
        <w:t xml:space="preserve">. First, </w:t>
      </w:r>
      <w:r w:rsidR="006A72D3" w:rsidRPr="009613BA">
        <w:rPr>
          <w:rFonts w:cs="Times New Roman"/>
          <w:lang w:val="en-US"/>
        </w:rPr>
        <w:t>the</w:t>
      </w:r>
      <w:r w:rsidR="00901B23" w:rsidRPr="009613BA">
        <w:rPr>
          <w:rFonts w:cs="Times New Roman"/>
          <w:lang w:val="en-US"/>
        </w:rPr>
        <w:t xml:space="preserve"> article </w:t>
      </w:r>
      <w:r w:rsidR="006A72D3" w:rsidRPr="009613BA">
        <w:rPr>
          <w:rFonts w:cs="Times New Roman"/>
          <w:lang w:val="en-US"/>
        </w:rPr>
        <w:t>pioneered the study of</w:t>
      </w:r>
      <w:r w:rsidR="008A2845" w:rsidRPr="009613BA">
        <w:rPr>
          <w:rFonts w:cs="Times New Roman"/>
          <w:lang w:val="en-US"/>
        </w:rPr>
        <w:t xml:space="preserve"> </w:t>
      </w:r>
      <w:r w:rsidR="001B3905" w:rsidRPr="009613BA">
        <w:rPr>
          <w:rFonts w:cs="Times New Roman"/>
          <w:lang w:val="en-US"/>
        </w:rPr>
        <w:t>moral licensing</w:t>
      </w:r>
      <w:r w:rsidR="00E61405" w:rsidRPr="009613BA">
        <w:rPr>
          <w:rFonts w:cs="Times New Roman"/>
          <w:lang w:val="en-US"/>
        </w:rPr>
        <w:t>/credentials</w:t>
      </w:r>
      <w:r w:rsidR="005740B2" w:rsidRPr="009613BA">
        <w:rPr>
          <w:rFonts w:cs="Times New Roman"/>
          <w:lang w:val="en-US"/>
        </w:rPr>
        <w:t xml:space="preserve"> and has </w:t>
      </w:r>
      <w:r w:rsidR="00B00034" w:rsidRPr="009613BA">
        <w:rPr>
          <w:rFonts w:cs="Times New Roman"/>
          <w:lang w:val="en-US"/>
        </w:rPr>
        <w:t>been highly impactful</w:t>
      </w:r>
      <w:r w:rsidR="000E5ECF" w:rsidRPr="009613BA">
        <w:rPr>
          <w:rFonts w:cs="Times New Roman"/>
          <w:lang w:val="en-US"/>
        </w:rPr>
        <w:t>,</w:t>
      </w:r>
      <w:r w:rsidR="005740B2" w:rsidRPr="009613BA">
        <w:rPr>
          <w:rFonts w:cs="Times New Roman"/>
          <w:lang w:val="en-US"/>
        </w:rPr>
        <w:t xml:space="preserve"> </w:t>
      </w:r>
      <w:r w:rsidR="000E5ECF" w:rsidRPr="009613BA">
        <w:rPr>
          <w:rFonts w:cs="Times New Roman"/>
          <w:lang w:val="en-US"/>
        </w:rPr>
        <w:t>with</w:t>
      </w:r>
      <w:r w:rsidR="00C912AB" w:rsidRPr="009613BA">
        <w:rPr>
          <w:rFonts w:cs="Times New Roman"/>
          <w:lang w:val="en-US"/>
        </w:rPr>
        <w:t xml:space="preserve"> over 1,</w:t>
      </w:r>
      <w:del w:id="74" w:author="PCIRR-S1 R&amp;R2" w:date="2023-05-17T18:08:00Z">
        <w:r w:rsidR="006A72D3" w:rsidRPr="009613BA">
          <w:rPr>
            <w:rFonts w:cs="Times New Roman"/>
            <w:lang w:val="en-US"/>
          </w:rPr>
          <w:delText>3</w:delText>
        </w:r>
        <w:r w:rsidR="00C912AB" w:rsidRPr="009613BA">
          <w:rPr>
            <w:rFonts w:cs="Times New Roman"/>
            <w:lang w:val="en-US"/>
          </w:rPr>
          <w:delText>00</w:delText>
        </w:r>
      </w:del>
      <w:ins w:id="75" w:author="PCIRR-S1 R&amp;R2" w:date="2023-05-17T18:08:00Z">
        <w:r w:rsidR="0036407D">
          <w:rPr>
            <w:rFonts w:cs="Times New Roman"/>
            <w:lang w:val="en-US"/>
          </w:rPr>
          <w:t>4</w:t>
        </w:r>
        <w:r w:rsidR="00C912AB" w:rsidRPr="009613BA">
          <w:rPr>
            <w:rFonts w:cs="Times New Roman"/>
            <w:lang w:val="en-US"/>
          </w:rPr>
          <w:t>00</w:t>
        </w:r>
      </w:ins>
      <w:r w:rsidR="00C912AB" w:rsidRPr="009613BA">
        <w:rPr>
          <w:rFonts w:cs="Times New Roman"/>
          <w:lang w:val="en-US"/>
        </w:rPr>
        <w:t xml:space="preserve"> </w:t>
      </w:r>
      <w:r w:rsidR="000E5ECF" w:rsidRPr="009613BA">
        <w:rPr>
          <w:rFonts w:cs="Times New Roman"/>
          <w:lang w:val="en-US"/>
        </w:rPr>
        <w:t>citations</w:t>
      </w:r>
      <w:r w:rsidR="00C1783A" w:rsidRPr="009613BA">
        <w:rPr>
          <w:rFonts w:cs="Times New Roman"/>
          <w:lang w:val="en-US"/>
        </w:rPr>
        <w:t xml:space="preserve"> as of </w:t>
      </w:r>
      <w:del w:id="76" w:author="PCIRR-S1 R&amp;R2" w:date="2023-05-17T18:08:00Z">
        <w:r w:rsidR="00C1783A" w:rsidRPr="009613BA">
          <w:rPr>
            <w:rFonts w:cs="Times New Roman"/>
            <w:lang w:val="en-US"/>
          </w:rPr>
          <w:delText>December 2022</w:delText>
        </w:r>
      </w:del>
      <w:ins w:id="77" w:author="PCIRR-S1 R&amp;R2" w:date="2023-05-17T18:08:00Z">
        <w:r w:rsidR="0036407D">
          <w:rPr>
            <w:rFonts w:cs="Times New Roman"/>
            <w:lang w:val="en-US"/>
          </w:rPr>
          <w:t>May 2023</w:t>
        </w:r>
      </w:ins>
      <w:r w:rsidR="00A45FB4" w:rsidRPr="009613BA">
        <w:rPr>
          <w:rFonts w:cs="Times New Roman"/>
          <w:lang w:val="en-US"/>
        </w:rPr>
        <w:t xml:space="preserve"> </w:t>
      </w:r>
      <w:r w:rsidR="000E5ECF" w:rsidRPr="009613BA">
        <w:rPr>
          <w:rFonts w:cs="Times New Roman"/>
          <w:lang w:val="en-US"/>
        </w:rPr>
        <w:t xml:space="preserve">per </w:t>
      </w:r>
      <w:r w:rsidR="00C912AB" w:rsidRPr="009613BA">
        <w:rPr>
          <w:rFonts w:cs="Times New Roman"/>
          <w:lang w:val="en-US"/>
        </w:rPr>
        <w:t>Google Scholar data.</w:t>
      </w:r>
      <w:r w:rsidR="00B96348" w:rsidRPr="009613BA">
        <w:rPr>
          <w:rFonts w:cs="Times New Roman"/>
          <w:lang w:val="en-US"/>
        </w:rPr>
        <w:t xml:space="preserve"> </w:t>
      </w:r>
      <w:r w:rsidR="00A45FB4" w:rsidRPr="009613BA">
        <w:rPr>
          <w:rFonts w:cs="Times New Roman"/>
          <w:lang w:val="en-US"/>
        </w:rPr>
        <w:t xml:space="preserve">The high </w:t>
      </w:r>
      <w:r w:rsidR="00A45FB4" w:rsidRPr="009613BA">
        <w:rPr>
          <w:rFonts w:cs="Times New Roman"/>
          <w:lang w:val="en-US"/>
        </w:rPr>
        <w:lastRenderedPageBreak/>
        <w:t>impact</w:t>
      </w:r>
      <w:r w:rsidR="00B96348" w:rsidRPr="009613BA">
        <w:rPr>
          <w:rFonts w:cs="Times New Roman"/>
          <w:lang w:val="en-US"/>
        </w:rPr>
        <w:t xml:space="preserve"> </w:t>
      </w:r>
      <w:r w:rsidR="00A45FB4" w:rsidRPr="009613BA">
        <w:rPr>
          <w:rFonts w:cs="Times New Roman"/>
          <w:lang w:val="en-US"/>
        </w:rPr>
        <w:t xml:space="preserve">of </w:t>
      </w:r>
      <w:r w:rsidR="00B96348" w:rsidRPr="009613BA">
        <w:rPr>
          <w:rFonts w:cs="Times New Roman"/>
          <w:lang w:val="en-US"/>
        </w:rPr>
        <w:t xml:space="preserve">the </w:t>
      </w:r>
      <w:r w:rsidR="00B57C26" w:rsidRPr="009613BA">
        <w:rPr>
          <w:rFonts w:cs="Times New Roman"/>
          <w:lang w:val="en-US"/>
        </w:rPr>
        <w:t>article</w:t>
      </w:r>
      <w:r w:rsidR="00B96348" w:rsidRPr="009613BA">
        <w:rPr>
          <w:rFonts w:cs="Times New Roman"/>
          <w:lang w:val="en-US"/>
        </w:rPr>
        <w:t xml:space="preserve"> makes </w:t>
      </w:r>
      <w:r w:rsidR="008E336F" w:rsidRPr="009613BA">
        <w:rPr>
          <w:rFonts w:cs="Times New Roman"/>
          <w:lang w:val="en-US"/>
        </w:rPr>
        <w:t>the findings</w:t>
      </w:r>
      <w:r w:rsidR="00B96348" w:rsidRPr="009613BA">
        <w:rPr>
          <w:rFonts w:cs="Times New Roman"/>
          <w:lang w:val="en-US"/>
        </w:rPr>
        <w:t xml:space="preserve"> </w:t>
      </w:r>
      <w:r w:rsidR="001F5139" w:rsidRPr="009613BA">
        <w:rPr>
          <w:rFonts w:cs="Times New Roman"/>
          <w:lang w:val="en-US"/>
        </w:rPr>
        <w:t>especially important to revisit and reassess</w:t>
      </w:r>
      <w:r w:rsidR="00C1783A" w:rsidRPr="009613BA">
        <w:rPr>
          <w:rFonts w:cs="Times New Roman"/>
          <w:lang w:val="en-US"/>
        </w:rPr>
        <w:t xml:space="preserve"> </w:t>
      </w:r>
      <w:r w:rsidR="00C1783A" w:rsidRPr="00861911">
        <w:rPr>
          <w:lang w:val="en-US"/>
        </w:rPr>
        <w:t>(Coles et al., 2018; Isager, 2018)</w:t>
      </w:r>
      <w:r w:rsidR="008E336F" w:rsidRPr="009613BA">
        <w:rPr>
          <w:rFonts w:cs="Times New Roman"/>
          <w:lang w:val="en-US"/>
        </w:rPr>
        <w:t>.</w:t>
      </w:r>
      <w:r w:rsidR="00F82002" w:rsidRPr="009613BA">
        <w:rPr>
          <w:rFonts w:cs="Times New Roman"/>
          <w:lang w:val="en-US"/>
        </w:rPr>
        <w:t xml:space="preserve"> </w:t>
      </w:r>
      <w:r w:rsidR="006A72D3" w:rsidRPr="009613BA">
        <w:rPr>
          <w:rFonts w:cs="Times New Roman"/>
          <w:lang w:val="en-US"/>
        </w:rPr>
        <w:t xml:space="preserve">Second, </w:t>
      </w:r>
      <w:r w:rsidR="00C1783A" w:rsidRPr="009613BA">
        <w:rPr>
          <w:rFonts w:cs="Times New Roman"/>
          <w:lang w:val="en-US"/>
        </w:rPr>
        <w:t xml:space="preserve">despite </w:t>
      </w:r>
      <w:r w:rsidR="00281033" w:rsidRPr="009613BA">
        <w:rPr>
          <w:rFonts w:cs="Times New Roman"/>
          <w:lang w:val="en-US"/>
        </w:rPr>
        <w:t>its</w:t>
      </w:r>
      <w:r w:rsidR="00C1783A" w:rsidRPr="009613BA">
        <w:rPr>
          <w:rFonts w:cs="Times New Roman"/>
          <w:lang w:val="en-US"/>
        </w:rPr>
        <w:t xml:space="preserve"> impact, not all studies in the article have been </w:t>
      </w:r>
      <w:r w:rsidR="00BA1206">
        <w:rPr>
          <w:rFonts w:cs="Times New Roman"/>
          <w:lang w:val="en-US"/>
        </w:rPr>
        <w:t>subjected to a replication</w:t>
      </w:r>
      <w:r w:rsidR="00C1783A" w:rsidRPr="009613BA">
        <w:rPr>
          <w:rFonts w:cs="Times New Roman"/>
          <w:lang w:val="en-US"/>
        </w:rPr>
        <w:t xml:space="preserve">; for those that were, there </w:t>
      </w:r>
      <w:r w:rsidR="00BA1206">
        <w:rPr>
          <w:rFonts w:cs="Times New Roman"/>
          <w:lang w:val="en-US"/>
        </w:rPr>
        <w:t xml:space="preserve">were </w:t>
      </w:r>
      <w:r w:rsidR="00C1783A" w:rsidRPr="009613BA">
        <w:rPr>
          <w:rFonts w:cs="Times New Roman"/>
          <w:lang w:val="en-US"/>
        </w:rPr>
        <w:t>notable differences between the</w:t>
      </w:r>
      <w:r w:rsidR="0036407D">
        <w:rPr>
          <w:rFonts w:cs="Times New Roman"/>
          <w:lang w:val="en-US"/>
        </w:rPr>
        <w:t xml:space="preserve"> </w:t>
      </w:r>
      <w:del w:id="78" w:author="PCIRR-S1 R&amp;R2" w:date="2023-05-17T18:08:00Z">
        <w:r w:rsidR="00C1783A" w:rsidRPr="009613BA">
          <w:rPr>
            <w:rFonts w:cs="Times New Roman"/>
            <w:lang w:val="en-US"/>
          </w:rPr>
          <w:delText>replication</w:delText>
        </w:r>
        <w:r w:rsidR="00226EF7">
          <w:rPr>
            <w:rFonts w:cs="Times New Roman"/>
            <w:lang w:val="en-US"/>
          </w:rPr>
          <w:delText>’s</w:delText>
        </w:r>
      </w:del>
      <w:ins w:id="79" w:author="PCIRR-S1 R&amp;R2" w:date="2023-05-17T18:08:00Z">
        <w:r w:rsidR="0036407D">
          <w:rPr>
            <w:rFonts w:cs="Times New Roman"/>
            <w:lang w:val="en-US"/>
          </w:rPr>
          <w:t>replication</w:t>
        </w:r>
      </w:ins>
      <w:r w:rsidR="0036407D">
        <w:rPr>
          <w:rFonts w:cs="Times New Roman"/>
          <w:lang w:val="en-US"/>
        </w:rPr>
        <w:t xml:space="preserve"> and the </w:t>
      </w:r>
      <w:del w:id="80" w:author="PCIRR-S1 R&amp;R2" w:date="2023-05-17T18:08:00Z">
        <w:r w:rsidR="00C1783A" w:rsidRPr="009613BA">
          <w:rPr>
            <w:rFonts w:cs="Times New Roman"/>
            <w:lang w:val="en-US"/>
          </w:rPr>
          <w:delText>original</w:delText>
        </w:r>
        <w:r w:rsidR="00226EF7">
          <w:rPr>
            <w:rFonts w:cs="Times New Roman"/>
            <w:lang w:val="en-US"/>
          </w:rPr>
          <w:delText>’s</w:delText>
        </w:r>
      </w:del>
      <w:ins w:id="81" w:author="PCIRR-S1 R&amp;R2" w:date="2023-05-17T18:08:00Z">
        <w:r w:rsidR="0036407D">
          <w:rPr>
            <w:rFonts w:cs="Times New Roman"/>
            <w:lang w:val="en-US"/>
          </w:rPr>
          <w:t>original</w:t>
        </w:r>
      </w:ins>
      <w:r w:rsidR="0036407D">
        <w:rPr>
          <w:rFonts w:cs="Times New Roman"/>
          <w:lang w:val="en-US"/>
        </w:rPr>
        <w:t xml:space="preserve"> results</w:t>
      </w:r>
      <w:r w:rsidR="00C1783A" w:rsidRPr="009613BA">
        <w:rPr>
          <w:rFonts w:cs="Times New Roman"/>
          <w:lang w:val="en-US"/>
        </w:rPr>
        <w:t xml:space="preserve">. A previous large-scale multi-site collaboration attempted to replicate Study 1 in the article </w:t>
      </w:r>
      <w:r w:rsidR="00C1783A" w:rsidRPr="00861911">
        <w:rPr>
          <w:lang w:val="en-US"/>
        </w:rPr>
        <w:t>(Ebersole et al., 2016</w:t>
      </w:r>
      <w:r w:rsidR="00C1783A" w:rsidRPr="009613BA">
        <w:rPr>
          <w:rFonts w:cs="Times New Roman"/>
          <w:noProof/>
          <w:lang w:val="en-US"/>
        </w:rPr>
        <w:t>)</w:t>
      </w:r>
      <w:r w:rsidR="00C1783A" w:rsidRPr="009613BA">
        <w:rPr>
          <w:rFonts w:cs="Times New Roman"/>
          <w:lang w:val="en-US"/>
        </w:rPr>
        <w:t>. In the original study,</w:t>
      </w:r>
      <w:r w:rsidR="001342C6" w:rsidRPr="009613BA">
        <w:rPr>
          <w:rFonts w:cs="Times New Roman"/>
          <w:lang w:val="en-US"/>
        </w:rPr>
        <w:t xml:space="preserve"> participants first had to indicate whether they found right or wrong five statements that were either blatantly sexist (e.g., “</w:t>
      </w:r>
      <w:del w:id="82" w:author="PCIRR-S1 R&amp;R2" w:date="2023-05-17T18:08:00Z">
        <w:r w:rsidR="001342C6" w:rsidRPr="009613BA">
          <w:rPr>
            <w:rFonts w:cs="Times New Roman"/>
            <w:lang w:val="en-US"/>
          </w:rPr>
          <w:delText>Most</w:delText>
        </w:r>
      </w:del>
      <w:ins w:id="83" w:author="PCIRR-S1 R&amp;R2" w:date="2023-05-17T18:08:00Z">
        <w:r w:rsidR="00811606">
          <w:rPr>
            <w:rFonts w:cs="Times New Roman"/>
            <w:lang w:val="en-US"/>
          </w:rPr>
          <w:t>m</w:t>
        </w:r>
        <w:r w:rsidR="001342C6" w:rsidRPr="009613BA">
          <w:rPr>
            <w:rFonts w:cs="Times New Roman"/>
            <w:lang w:val="en-US"/>
          </w:rPr>
          <w:t>ost</w:t>
        </w:r>
      </w:ins>
      <w:r w:rsidR="001342C6" w:rsidRPr="009613BA">
        <w:rPr>
          <w:rFonts w:cs="Times New Roman"/>
          <w:lang w:val="en-US"/>
        </w:rPr>
        <w:t xml:space="preserve"> women are better off at home taking care of the children.”) in one condition or less so (</w:t>
      </w:r>
      <w:r w:rsidR="00281033" w:rsidRPr="009613BA">
        <w:rPr>
          <w:rFonts w:cs="Times New Roman"/>
          <w:lang w:val="en-US"/>
        </w:rPr>
        <w:t xml:space="preserve">e.g., </w:t>
      </w:r>
      <w:r w:rsidR="001342C6" w:rsidRPr="009613BA">
        <w:rPr>
          <w:rFonts w:cs="Times New Roman"/>
          <w:lang w:val="en-US"/>
        </w:rPr>
        <w:t>“</w:t>
      </w:r>
      <w:del w:id="84" w:author="PCIRR-S1 R&amp;R2" w:date="2023-05-17T18:08:00Z">
        <w:r w:rsidR="001342C6" w:rsidRPr="009613BA">
          <w:rPr>
            <w:rFonts w:cs="Times New Roman"/>
            <w:lang w:val="en-US"/>
          </w:rPr>
          <w:delText>Some</w:delText>
        </w:r>
      </w:del>
      <w:ins w:id="85" w:author="PCIRR-S1 R&amp;R2" w:date="2023-05-17T18:08:00Z">
        <w:r w:rsidR="00811606">
          <w:rPr>
            <w:rFonts w:cs="Times New Roman"/>
            <w:lang w:val="en-US"/>
          </w:rPr>
          <w:t>s</w:t>
        </w:r>
        <w:r w:rsidR="001342C6" w:rsidRPr="009613BA">
          <w:rPr>
            <w:rFonts w:cs="Times New Roman"/>
            <w:lang w:val="en-US"/>
          </w:rPr>
          <w:t>ome</w:t>
        </w:r>
      </w:ins>
      <w:r w:rsidR="001342C6" w:rsidRPr="009613BA">
        <w:rPr>
          <w:rFonts w:cs="Times New Roman"/>
          <w:lang w:val="en-US"/>
        </w:rPr>
        <w:t xml:space="preserve"> women are better off at home taking care of the children.”) in the other.</w:t>
      </w:r>
      <w:r w:rsidR="001342C6" w:rsidRPr="009613BA">
        <w:rPr>
          <w:rStyle w:val="FootnoteReference"/>
          <w:rFonts w:cs="Times New Roman"/>
          <w:lang w:val="en-US"/>
        </w:rPr>
        <w:footnoteReference w:id="3"/>
      </w:r>
      <w:r w:rsidR="001342C6" w:rsidRPr="009613BA">
        <w:rPr>
          <w:rFonts w:cs="Times New Roman"/>
          <w:lang w:val="en-US"/>
        </w:rPr>
        <w:t xml:space="preserve"> According to Monin and Miller </w:t>
      </w:r>
      <w:r w:rsidR="001342C6" w:rsidRPr="009613BA">
        <w:rPr>
          <w:rFonts w:cs="Times New Roman"/>
          <w:noProof/>
          <w:lang w:val="en-US"/>
        </w:rPr>
        <w:t>(2001)</w:t>
      </w:r>
      <w:r w:rsidR="001342C6" w:rsidRPr="009613BA">
        <w:rPr>
          <w:rFonts w:cs="Times New Roman"/>
          <w:lang w:val="en-US"/>
        </w:rPr>
        <w:t xml:space="preserve">, because </w:t>
      </w:r>
      <w:r w:rsidR="001B7962" w:rsidRPr="009613BA">
        <w:rPr>
          <w:rFonts w:cs="Times New Roman"/>
          <w:lang w:val="en-US"/>
        </w:rPr>
        <w:t xml:space="preserve">participants in the former condition </w:t>
      </w:r>
      <w:r w:rsidR="00136121" w:rsidRPr="009613BA">
        <w:rPr>
          <w:rFonts w:cs="Times New Roman"/>
          <w:lang w:val="en-US"/>
        </w:rPr>
        <w:t xml:space="preserve">would </w:t>
      </w:r>
      <w:r w:rsidR="001B7962" w:rsidRPr="009613BA">
        <w:rPr>
          <w:rFonts w:cs="Times New Roman"/>
          <w:lang w:val="en-US"/>
        </w:rPr>
        <w:t>disagree with more statements, they “would presumably feel that they had stronger credentials as non-sexists and be correspondingly more willing to voice a politically incorrect preference” (p. 35).</w:t>
      </w:r>
      <w:r w:rsidR="00E61405" w:rsidRPr="009613BA">
        <w:rPr>
          <w:rFonts w:cs="Times New Roman"/>
          <w:lang w:val="en-US"/>
        </w:rPr>
        <w:t xml:space="preserve"> The results of the original study partially aligned with this prediction: male participants who read the blatantly sexist statements subsequently indicated stronger preferences for males for a job that requires male-typical characteristics (when confronted with the scenario described at the beginning of this article) than their counterparts who read the other version (</w:t>
      </w:r>
      <w:r w:rsidR="00E61405" w:rsidRPr="009613BA">
        <w:rPr>
          <w:rFonts w:cs="Times New Roman"/>
          <w:i/>
          <w:iCs/>
          <w:lang w:val="en-US"/>
        </w:rPr>
        <w:t>d</w:t>
      </w:r>
      <w:r w:rsidR="00E61405" w:rsidRPr="009613BA">
        <w:rPr>
          <w:rFonts w:cs="Times New Roman"/>
          <w:lang w:val="en-US"/>
        </w:rPr>
        <w:t xml:space="preserve"> = 0.87); for female participants, th</w:t>
      </w:r>
      <w:r w:rsidR="00281033" w:rsidRPr="009613BA">
        <w:rPr>
          <w:rFonts w:cs="Times New Roman"/>
          <w:lang w:val="en-US"/>
        </w:rPr>
        <w:t>e</w:t>
      </w:r>
      <w:r w:rsidR="00E61405" w:rsidRPr="009613BA">
        <w:rPr>
          <w:rFonts w:cs="Times New Roman"/>
          <w:lang w:val="en-US"/>
        </w:rPr>
        <w:t xml:space="preserve"> difference was negligible (</w:t>
      </w:r>
      <w:r w:rsidR="00E61405" w:rsidRPr="009613BA">
        <w:rPr>
          <w:rFonts w:cs="Times New Roman"/>
          <w:i/>
          <w:iCs/>
          <w:lang w:val="en-US"/>
        </w:rPr>
        <w:t>d</w:t>
      </w:r>
      <w:r w:rsidR="00E61405" w:rsidRPr="009613BA">
        <w:rPr>
          <w:rFonts w:cs="Times New Roman"/>
          <w:lang w:val="en-US"/>
        </w:rPr>
        <w:t xml:space="preserve"> = 0.10). In contrast, the replication found </w:t>
      </w:r>
      <w:r w:rsidR="00281033" w:rsidRPr="009613BA">
        <w:rPr>
          <w:rFonts w:cs="Times New Roman"/>
          <w:lang w:val="en-US"/>
        </w:rPr>
        <w:t>similar</w:t>
      </w:r>
      <w:r w:rsidR="00E61405" w:rsidRPr="009613BA">
        <w:rPr>
          <w:rFonts w:cs="Times New Roman"/>
          <w:lang w:val="en-US"/>
        </w:rPr>
        <w:t xml:space="preserve"> moral credential effect</w:t>
      </w:r>
      <w:r w:rsidR="00281033" w:rsidRPr="009613BA">
        <w:rPr>
          <w:rFonts w:cs="Times New Roman"/>
          <w:lang w:val="en-US"/>
        </w:rPr>
        <w:t>s</w:t>
      </w:r>
      <w:r w:rsidR="00E61405" w:rsidRPr="009613BA">
        <w:rPr>
          <w:rFonts w:cs="Times New Roman"/>
          <w:lang w:val="en-US"/>
        </w:rPr>
        <w:t xml:space="preserve"> across genders, but the effect size was much smaller (</w:t>
      </w:r>
      <w:r w:rsidR="00E61405" w:rsidRPr="009613BA">
        <w:rPr>
          <w:rFonts w:cs="Times New Roman"/>
          <w:i/>
          <w:iCs/>
          <w:lang w:val="en-US"/>
        </w:rPr>
        <w:t>d</w:t>
      </w:r>
      <w:r w:rsidR="00E61405" w:rsidRPr="009613BA">
        <w:rPr>
          <w:rFonts w:cs="Times New Roman"/>
          <w:lang w:val="en-US"/>
        </w:rPr>
        <w:t xml:space="preserve"> = 0.14). This finding motivates </w:t>
      </w:r>
      <w:r w:rsidR="009E40C4" w:rsidRPr="009613BA">
        <w:rPr>
          <w:rFonts w:cs="Times New Roman"/>
          <w:lang w:val="en-US"/>
        </w:rPr>
        <w:t xml:space="preserve">examination of the replicability of the other findings in the original article. To our knowledge, there are no published pre-registered direct replications of Study 2 therein. Therefore, we chose </w:t>
      </w:r>
      <w:del w:id="86" w:author="PCIRR-S1 R&amp;R2" w:date="2023-05-17T18:08:00Z">
        <w:r w:rsidR="009E40C4" w:rsidRPr="009613BA">
          <w:rPr>
            <w:rFonts w:cs="Times New Roman"/>
            <w:lang w:val="en-US"/>
          </w:rPr>
          <w:delText>that study</w:delText>
        </w:r>
      </w:del>
      <w:ins w:id="87" w:author="PCIRR-S1 R&amp;R2" w:date="2023-05-17T18:08:00Z">
        <w:r w:rsidR="00811606">
          <w:rPr>
            <w:rFonts w:cs="Times New Roman"/>
            <w:lang w:val="en-US"/>
          </w:rPr>
          <w:t>Study 2</w:t>
        </w:r>
      </w:ins>
      <w:r w:rsidR="009E40C4" w:rsidRPr="009613BA">
        <w:rPr>
          <w:rFonts w:cs="Times New Roman"/>
          <w:lang w:val="en-US"/>
        </w:rPr>
        <w:t xml:space="preserve"> as our replication target.</w:t>
      </w:r>
    </w:p>
    <w:p w14:paraId="24471F19" w14:textId="7116980B" w:rsidR="009E40C4" w:rsidRPr="00D13A2C" w:rsidRDefault="00F7251A" w:rsidP="00F7251A">
      <w:pPr>
        <w:rPr>
          <w:rFonts w:cs="Times New Roman"/>
          <w:lang w:val="en-US"/>
        </w:rPr>
      </w:pPr>
      <w:r w:rsidRPr="009613BA">
        <w:rPr>
          <w:rFonts w:cs="Times New Roman"/>
          <w:lang w:val="en-US"/>
        </w:rPr>
        <w:t xml:space="preserve">Study 2 used similar dependent measures as Study 1: participants were either assigned to read the </w:t>
      </w:r>
      <w:r w:rsidR="009D2E26" w:rsidRPr="009613BA">
        <w:rPr>
          <w:rFonts w:cs="Times New Roman"/>
          <w:lang w:val="en-US"/>
        </w:rPr>
        <w:t>scenario</w:t>
      </w:r>
      <w:r w:rsidRPr="009613BA">
        <w:rPr>
          <w:rFonts w:cs="Times New Roman"/>
          <w:lang w:val="en-US"/>
        </w:rPr>
        <w:t xml:space="preserve"> </w:t>
      </w:r>
      <w:r w:rsidR="009D2E26" w:rsidRPr="009613BA">
        <w:rPr>
          <w:rFonts w:cs="Times New Roman"/>
          <w:lang w:val="en-US"/>
        </w:rPr>
        <w:t xml:space="preserve">mentioned above </w:t>
      </w:r>
      <w:r w:rsidRPr="009613BA">
        <w:rPr>
          <w:rFonts w:cs="Times New Roman"/>
          <w:lang w:val="en-US"/>
        </w:rPr>
        <w:t xml:space="preserve">that asked preference between males and females for a </w:t>
      </w:r>
      <w:r w:rsidRPr="009613BA">
        <w:rPr>
          <w:rFonts w:cs="Times New Roman"/>
          <w:lang w:val="en-US"/>
        </w:rPr>
        <w:lastRenderedPageBreak/>
        <w:t>job</w:t>
      </w:r>
      <w:r w:rsidR="009613BA" w:rsidRPr="009613BA">
        <w:rPr>
          <w:rFonts w:cs="Times New Roman"/>
          <w:lang w:val="en-US"/>
        </w:rPr>
        <w:t xml:space="preserve"> that demands male-typical characteristics</w:t>
      </w:r>
      <w:r w:rsidRPr="009613BA">
        <w:rPr>
          <w:rFonts w:cs="Times New Roman"/>
          <w:lang w:val="en-US"/>
        </w:rPr>
        <w:t>, or a similar scenario that asked preferences between White and Black ethnicities</w:t>
      </w:r>
      <w:r w:rsidR="009613BA" w:rsidRPr="009613BA">
        <w:rPr>
          <w:rFonts w:cs="Times New Roman"/>
          <w:lang w:val="en-US"/>
        </w:rPr>
        <w:t xml:space="preserve"> for a position in a working environment that was described to be hostile to Black people</w:t>
      </w:r>
      <w:r w:rsidRPr="009613BA">
        <w:rPr>
          <w:rFonts w:cs="Times New Roman"/>
          <w:lang w:val="en-US"/>
        </w:rPr>
        <w:t xml:space="preserve">. The study, however, used a different manipulation. </w:t>
      </w:r>
      <w:r w:rsidR="009E40C4" w:rsidRPr="009613BA">
        <w:rPr>
          <w:rFonts w:cs="Times New Roman"/>
          <w:lang w:val="en-US"/>
        </w:rPr>
        <w:t>It manipulated moral credentials with a recruitment task</w:t>
      </w:r>
      <w:r w:rsidR="00281033" w:rsidRPr="009613BA">
        <w:rPr>
          <w:rFonts w:cs="Times New Roman"/>
          <w:lang w:val="en-US"/>
        </w:rPr>
        <w:t xml:space="preserve"> that required participants’ active choice</w:t>
      </w:r>
      <w:r w:rsidR="009E40C4" w:rsidRPr="009613BA">
        <w:rPr>
          <w:rFonts w:cs="Times New Roman"/>
          <w:lang w:val="en-US"/>
        </w:rPr>
        <w:t xml:space="preserve">. </w:t>
      </w:r>
      <w:r w:rsidR="00C81650" w:rsidRPr="009613BA">
        <w:rPr>
          <w:rFonts w:cs="Times New Roman"/>
          <w:lang w:val="en-US"/>
        </w:rPr>
        <w:t xml:space="preserve">Participants </w:t>
      </w:r>
      <w:r w:rsidR="00E56444" w:rsidRPr="009613BA">
        <w:rPr>
          <w:rFonts w:cs="Times New Roman"/>
          <w:lang w:val="en-US"/>
        </w:rPr>
        <w:t>were first to</w:t>
      </w:r>
      <w:r w:rsidR="00C81650" w:rsidRPr="009613BA">
        <w:rPr>
          <w:rFonts w:cs="Times New Roman"/>
          <w:lang w:val="en-US"/>
        </w:rPr>
        <w:t xml:space="preserve"> select one </w:t>
      </w:r>
      <w:r w:rsidR="00E56444" w:rsidRPr="009613BA">
        <w:rPr>
          <w:rFonts w:cs="Times New Roman"/>
          <w:lang w:val="en-US"/>
        </w:rPr>
        <w:t xml:space="preserve">applicant </w:t>
      </w:r>
      <w:r w:rsidR="00C81650" w:rsidRPr="009613BA">
        <w:rPr>
          <w:rFonts w:cs="Times New Roman"/>
          <w:lang w:val="en-US"/>
        </w:rPr>
        <w:t xml:space="preserve">from </w:t>
      </w:r>
      <w:r w:rsidR="00E56444" w:rsidRPr="009613BA">
        <w:rPr>
          <w:rFonts w:cs="Times New Roman"/>
          <w:lang w:val="en-US"/>
        </w:rPr>
        <w:t xml:space="preserve">a total of </w:t>
      </w:r>
      <w:r w:rsidR="00C81650" w:rsidRPr="009613BA">
        <w:rPr>
          <w:rFonts w:cs="Times New Roman"/>
          <w:lang w:val="en-US"/>
        </w:rPr>
        <w:t xml:space="preserve">five </w:t>
      </w:r>
      <w:r w:rsidR="00E56444" w:rsidRPr="009613BA">
        <w:rPr>
          <w:rFonts w:cs="Times New Roman"/>
          <w:lang w:val="en-US"/>
        </w:rPr>
        <w:t xml:space="preserve">for a starting position </w:t>
      </w:r>
      <w:r w:rsidR="007209F0" w:rsidRPr="009613BA">
        <w:rPr>
          <w:rFonts w:cs="Times New Roman"/>
          <w:lang w:val="en-US"/>
        </w:rPr>
        <w:t>at</w:t>
      </w:r>
      <w:r w:rsidR="00E56444" w:rsidRPr="009613BA">
        <w:rPr>
          <w:rFonts w:cs="Times New Roman"/>
          <w:lang w:val="en-US"/>
        </w:rPr>
        <w:t xml:space="preserve"> a large consulting firm. Crucially, one of the five applicants was made outstanding (i.e.,</w:t>
      </w:r>
      <w:r w:rsidR="000B78D3" w:rsidRPr="009613BA">
        <w:rPr>
          <w:rFonts w:cs="Times New Roman"/>
          <w:lang w:val="en-US"/>
        </w:rPr>
        <w:t xml:space="preserve"> the applicant</w:t>
      </w:r>
      <w:r w:rsidR="00E56444" w:rsidRPr="009613BA">
        <w:rPr>
          <w:rFonts w:cs="Times New Roman"/>
          <w:lang w:val="en-US"/>
        </w:rPr>
        <w:t xml:space="preserve"> had the </w:t>
      </w:r>
      <w:r w:rsidR="007209F0" w:rsidRPr="009613BA">
        <w:rPr>
          <w:rFonts w:cs="Times New Roman"/>
          <w:lang w:val="en-US"/>
        </w:rPr>
        <w:t>best grade and graduated from the most prestigious college</w:t>
      </w:r>
      <w:r w:rsidR="00E56444" w:rsidRPr="009613BA">
        <w:rPr>
          <w:rFonts w:cs="Times New Roman"/>
          <w:lang w:val="en-US"/>
        </w:rPr>
        <w:t>)</w:t>
      </w:r>
      <w:r w:rsidR="007209F0" w:rsidRPr="009613BA">
        <w:rPr>
          <w:rFonts w:cs="Times New Roman"/>
          <w:lang w:val="en-US"/>
        </w:rPr>
        <w:t xml:space="preserve">; this </w:t>
      </w:r>
      <w:r w:rsidR="00B7096E" w:rsidRPr="009613BA">
        <w:rPr>
          <w:rFonts w:cs="Times New Roman"/>
          <w:lang w:val="en-US"/>
        </w:rPr>
        <w:t>outstanding</w:t>
      </w:r>
      <w:r w:rsidR="007209F0" w:rsidRPr="009613BA">
        <w:rPr>
          <w:rFonts w:cs="Times New Roman"/>
          <w:lang w:val="en-US"/>
        </w:rPr>
        <w:t xml:space="preserve"> applicant was a White female in the </w:t>
      </w:r>
      <w:r w:rsidR="007209F0" w:rsidRPr="009613BA">
        <w:rPr>
          <w:rFonts w:cs="Times New Roman"/>
          <w:i/>
          <w:iCs/>
          <w:lang w:val="en-US"/>
        </w:rPr>
        <w:t>non-sexist</w:t>
      </w:r>
      <w:r w:rsidR="007209F0" w:rsidRPr="009613BA">
        <w:rPr>
          <w:rFonts w:cs="Times New Roman"/>
          <w:lang w:val="en-US"/>
        </w:rPr>
        <w:t xml:space="preserve"> credential condition, a Black male in the </w:t>
      </w:r>
      <w:r w:rsidR="007209F0" w:rsidRPr="009613BA">
        <w:rPr>
          <w:rFonts w:cs="Times New Roman"/>
          <w:i/>
          <w:iCs/>
          <w:lang w:val="en-US"/>
        </w:rPr>
        <w:t>non-racist</w:t>
      </w:r>
      <w:r w:rsidR="007209F0" w:rsidRPr="009613BA">
        <w:rPr>
          <w:rFonts w:cs="Times New Roman"/>
          <w:lang w:val="en-US"/>
        </w:rPr>
        <w:t xml:space="preserve"> credential condition, or a White male in the no-credential (or control) condition. </w:t>
      </w:r>
      <w:r w:rsidR="009E40C4" w:rsidRPr="009613BA">
        <w:rPr>
          <w:rFonts w:cs="Times New Roman"/>
          <w:lang w:val="en-US"/>
        </w:rPr>
        <w:t>T</w:t>
      </w:r>
      <w:r w:rsidR="007209F0" w:rsidRPr="009613BA">
        <w:rPr>
          <w:rFonts w:cs="Times New Roman"/>
          <w:lang w:val="en-US"/>
        </w:rPr>
        <w:t>he other applicants were</w:t>
      </w:r>
      <w:r w:rsidR="009E40C4" w:rsidRPr="009613BA">
        <w:rPr>
          <w:rFonts w:cs="Times New Roman"/>
          <w:lang w:val="en-US"/>
        </w:rPr>
        <w:t xml:space="preserve"> all</w:t>
      </w:r>
      <w:r w:rsidR="007209F0" w:rsidRPr="009613BA">
        <w:rPr>
          <w:rFonts w:cs="Times New Roman"/>
          <w:lang w:val="en-US"/>
        </w:rPr>
        <w:t xml:space="preserve"> White males</w:t>
      </w:r>
      <w:r w:rsidR="00C50B2D" w:rsidRPr="009613BA">
        <w:rPr>
          <w:rFonts w:cs="Times New Roman"/>
          <w:lang w:val="en-US"/>
        </w:rPr>
        <w:t xml:space="preserve"> </w:t>
      </w:r>
      <w:r w:rsidR="009E40C4" w:rsidRPr="009613BA">
        <w:rPr>
          <w:rFonts w:cs="Times New Roman"/>
          <w:lang w:val="en-US"/>
        </w:rPr>
        <w:t>regardless of condition</w:t>
      </w:r>
      <w:r w:rsidR="007209F0" w:rsidRPr="009613BA">
        <w:rPr>
          <w:rFonts w:cs="Times New Roman"/>
          <w:lang w:val="en-US"/>
        </w:rPr>
        <w:t xml:space="preserve">. </w:t>
      </w:r>
      <w:r w:rsidR="00281033" w:rsidRPr="009613BA">
        <w:rPr>
          <w:rFonts w:cs="Times New Roman"/>
          <w:lang w:val="en-US"/>
        </w:rPr>
        <w:t xml:space="preserve">It was reasoned that selecting the outstanding applicant who happened to be female/Black would give participants a non-sexist/non-racist credential (despite that the choice could have nothing to do with the applicants’ gender or ethnicity). And in line with the moral credential effect, </w:t>
      </w:r>
      <w:r w:rsidR="009613BA" w:rsidRPr="009613BA">
        <w:rPr>
          <w:rFonts w:cs="Times New Roman"/>
          <w:lang w:val="en-US"/>
        </w:rPr>
        <w:t xml:space="preserve">in the original study, </w:t>
      </w:r>
      <w:r w:rsidR="00281033" w:rsidRPr="009613BA">
        <w:rPr>
          <w:rFonts w:cs="Times New Roman"/>
          <w:lang w:val="en-US"/>
        </w:rPr>
        <w:t xml:space="preserve">those in the </w:t>
      </w:r>
      <w:r w:rsidR="009D2E26" w:rsidRPr="009613BA">
        <w:rPr>
          <w:rFonts w:cs="Times New Roman"/>
          <w:lang w:val="en-US"/>
        </w:rPr>
        <w:t xml:space="preserve">non-sexist/non-racist </w:t>
      </w:r>
      <w:r w:rsidR="00281033" w:rsidRPr="009613BA">
        <w:rPr>
          <w:rFonts w:cs="Times New Roman"/>
          <w:lang w:val="en-US"/>
        </w:rPr>
        <w:t>credential condition</w:t>
      </w:r>
      <w:r w:rsidR="009D2E26" w:rsidRPr="009613BA">
        <w:rPr>
          <w:rFonts w:cs="Times New Roman"/>
          <w:lang w:val="en-US"/>
        </w:rPr>
        <w:t>s</w:t>
      </w:r>
      <w:r w:rsidR="00281033" w:rsidRPr="009613BA">
        <w:rPr>
          <w:rFonts w:cs="Times New Roman"/>
          <w:lang w:val="en-US"/>
        </w:rPr>
        <w:t xml:space="preserve"> expressed stronger preferences for </w:t>
      </w:r>
      <w:r w:rsidR="00281033" w:rsidRPr="00D13A2C">
        <w:rPr>
          <w:rFonts w:cs="Times New Roman"/>
          <w:lang w:val="en-US"/>
        </w:rPr>
        <w:t>males/Whites in the subsequent scenario</w:t>
      </w:r>
      <w:r w:rsidR="009D2E26" w:rsidRPr="00D13A2C">
        <w:rPr>
          <w:rFonts w:cs="Times New Roman"/>
          <w:lang w:val="en-US"/>
        </w:rPr>
        <w:t xml:space="preserve"> than </w:t>
      </w:r>
      <w:del w:id="88" w:author="PCIRR-S1 R&amp;R2" w:date="2023-05-17T18:08:00Z">
        <w:r w:rsidR="009D2E26" w:rsidRPr="00D13A2C">
          <w:rPr>
            <w:rFonts w:cs="Times New Roman"/>
            <w:lang w:val="en-US"/>
          </w:rPr>
          <w:delText>their</w:delText>
        </w:r>
      </w:del>
      <w:ins w:id="89" w:author="PCIRR-S1 R&amp;R2" w:date="2023-05-17T18:08:00Z">
        <w:r w:rsidR="00811606">
          <w:rPr>
            <w:rFonts w:cs="Times New Roman"/>
            <w:lang w:val="en-US"/>
          </w:rPr>
          <w:t>the</w:t>
        </w:r>
      </w:ins>
      <w:r w:rsidR="009D2E26" w:rsidRPr="00D13A2C">
        <w:rPr>
          <w:rFonts w:cs="Times New Roman"/>
          <w:lang w:val="en-US"/>
        </w:rPr>
        <w:t xml:space="preserve"> corresponding controls.</w:t>
      </w:r>
    </w:p>
    <w:p w14:paraId="628F4BB4" w14:textId="2B3459C8" w:rsidR="003A063A" w:rsidRPr="00D13A2C" w:rsidRDefault="00AE506A" w:rsidP="00AE506A">
      <w:pPr>
        <w:pStyle w:val="Heading2"/>
        <w:rPr>
          <w:rFonts w:cs="Times New Roman"/>
          <w:lang w:val="en-US"/>
        </w:rPr>
      </w:pPr>
      <w:r w:rsidRPr="00D13A2C">
        <w:rPr>
          <w:rFonts w:cs="Times New Roman"/>
          <w:lang w:val="en-US"/>
        </w:rPr>
        <w:t>Extension</w:t>
      </w:r>
      <w:r w:rsidR="007C3B59" w:rsidRPr="00D13A2C">
        <w:rPr>
          <w:rFonts w:cs="Times New Roman"/>
          <w:lang w:val="en-US"/>
        </w:rPr>
        <w:t>s</w:t>
      </w:r>
      <w:r w:rsidR="008E6B0C" w:rsidRPr="00D13A2C">
        <w:rPr>
          <w:rFonts w:cs="Times New Roman"/>
          <w:lang w:val="en-US"/>
        </w:rPr>
        <w:t xml:space="preserve">: </w:t>
      </w:r>
      <w:r w:rsidR="00771AA9" w:rsidRPr="00D13A2C">
        <w:rPr>
          <w:rFonts w:cs="Times New Roman"/>
          <w:lang w:val="en-US"/>
        </w:rPr>
        <w:t xml:space="preserve">Domain specificity and </w:t>
      </w:r>
      <w:r w:rsidR="00112327" w:rsidRPr="00D13A2C">
        <w:rPr>
          <w:rFonts w:cs="Times New Roman"/>
          <w:lang w:val="en-US"/>
        </w:rPr>
        <w:t>reputational concern</w:t>
      </w:r>
    </w:p>
    <w:p w14:paraId="592154C3" w14:textId="6013088B" w:rsidR="00954B54" w:rsidRPr="00D13A2C" w:rsidRDefault="00E066EF" w:rsidP="003E4406">
      <w:pPr>
        <w:rPr>
          <w:lang w:val="en-US"/>
        </w:rPr>
      </w:pPr>
      <w:r w:rsidRPr="00D13A2C">
        <w:rPr>
          <w:lang w:val="en-US"/>
        </w:rPr>
        <w:t>We added two extensions</w:t>
      </w:r>
      <w:r w:rsidR="009D2E26" w:rsidRPr="00D13A2C">
        <w:rPr>
          <w:lang w:val="en-US"/>
        </w:rPr>
        <w:t xml:space="preserve"> to our replication. First, we tweaked the original study design </w:t>
      </w:r>
      <w:r w:rsidR="003E4406" w:rsidRPr="00D13A2C">
        <w:rPr>
          <w:lang w:val="en-US"/>
        </w:rPr>
        <w:t>and tested</w:t>
      </w:r>
      <w:r w:rsidR="009D2E26" w:rsidRPr="00D13A2C">
        <w:rPr>
          <w:rFonts w:hint="eastAsia"/>
          <w:lang w:val="en-US"/>
        </w:rPr>
        <w:t xml:space="preserve"> </w:t>
      </w:r>
      <w:r w:rsidR="009D2E26" w:rsidRPr="00D13A2C">
        <w:rPr>
          <w:lang w:val="en-US"/>
        </w:rPr>
        <w:t xml:space="preserve">the idea that </w:t>
      </w:r>
      <w:r w:rsidR="009D2E26" w:rsidRPr="00D13A2C">
        <w:rPr>
          <w:i/>
          <w:iCs/>
          <w:lang w:val="en-US"/>
        </w:rPr>
        <w:t>ambiguous</w:t>
      </w:r>
      <w:r w:rsidR="009D2E26" w:rsidRPr="00D13A2C">
        <w:rPr>
          <w:lang w:val="en-US"/>
        </w:rPr>
        <w:t xml:space="preserve"> moral </w:t>
      </w:r>
      <w:r w:rsidR="0017673B" w:rsidRPr="00D13A2C">
        <w:rPr>
          <w:lang w:val="en-US"/>
        </w:rPr>
        <w:t>transgressions</w:t>
      </w:r>
      <w:r w:rsidR="009D2E26" w:rsidRPr="00D13A2C">
        <w:rPr>
          <w:lang w:val="en-US"/>
        </w:rPr>
        <w:t xml:space="preserve"> are</w:t>
      </w:r>
      <w:r w:rsidR="001136D3" w:rsidRPr="00D13A2C">
        <w:rPr>
          <w:lang w:val="en-US"/>
        </w:rPr>
        <w:t xml:space="preserve"> better licensed by moral credentials in the same domain than those in a different domain </w:t>
      </w:r>
      <w:r w:rsidR="001136D3" w:rsidRPr="00861911">
        <w:rPr>
          <w:lang w:val="en-US"/>
        </w:rPr>
        <w:t>(Effron &amp; Monin, 2010)</w:t>
      </w:r>
      <w:r w:rsidR="001136D3" w:rsidRPr="00D13A2C">
        <w:rPr>
          <w:lang w:val="en-US"/>
        </w:rPr>
        <w:t>.</w:t>
      </w:r>
      <w:r w:rsidR="0017673B" w:rsidRPr="00D13A2C">
        <w:rPr>
          <w:lang w:val="en-US"/>
        </w:rPr>
        <w:t xml:space="preserve"> </w:t>
      </w:r>
      <w:r w:rsidR="000A42C7" w:rsidRPr="00D13A2C">
        <w:rPr>
          <w:lang w:val="en-US"/>
        </w:rPr>
        <w:t>For instance</w:t>
      </w:r>
      <w:r w:rsidR="0017673B" w:rsidRPr="00D13A2C">
        <w:rPr>
          <w:lang w:val="en-US"/>
        </w:rPr>
        <w:t xml:space="preserve">, a person who somehow proved that they are not sexist would </w:t>
      </w:r>
      <w:r w:rsidR="000A42C7" w:rsidRPr="00D13A2C">
        <w:rPr>
          <w:lang w:val="en-US"/>
        </w:rPr>
        <w:t xml:space="preserve">be </w:t>
      </w:r>
      <w:r w:rsidR="00C610C5" w:rsidRPr="00D13A2C">
        <w:rPr>
          <w:lang w:val="en-US"/>
        </w:rPr>
        <w:t>less likely</w:t>
      </w:r>
      <w:r w:rsidR="000A42C7" w:rsidRPr="00D13A2C">
        <w:rPr>
          <w:lang w:val="en-US"/>
        </w:rPr>
        <w:t xml:space="preserve"> to</w:t>
      </w:r>
      <w:r w:rsidR="00C610C5" w:rsidRPr="00D13A2C">
        <w:rPr>
          <w:lang w:val="en-US"/>
        </w:rPr>
        <w:t xml:space="preserve"> </w:t>
      </w:r>
      <w:r w:rsidR="0017673B" w:rsidRPr="00D13A2C">
        <w:rPr>
          <w:lang w:val="en-US"/>
        </w:rPr>
        <w:t xml:space="preserve">be blamed for behaviors that </w:t>
      </w:r>
      <w:r w:rsidR="0017673B" w:rsidRPr="00D13A2C">
        <w:rPr>
          <w:i/>
          <w:iCs/>
          <w:lang w:val="en-US"/>
        </w:rPr>
        <w:t>might</w:t>
      </w:r>
      <w:r w:rsidR="0017673B" w:rsidRPr="00D13A2C">
        <w:rPr>
          <w:lang w:val="en-US"/>
        </w:rPr>
        <w:t xml:space="preserve"> be considered sexist</w:t>
      </w:r>
      <w:r w:rsidR="00F5562A" w:rsidRPr="00D13A2C">
        <w:rPr>
          <w:lang w:val="en-US"/>
        </w:rPr>
        <w:t xml:space="preserve"> (and hence ambiguous)</w:t>
      </w:r>
      <w:r w:rsidR="0017673B" w:rsidRPr="00D13A2C">
        <w:rPr>
          <w:lang w:val="en-US"/>
        </w:rPr>
        <w:t>, like preferring male</w:t>
      </w:r>
      <w:r w:rsidR="00F5562A" w:rsidRPr="00D13A2C">
        <w:rPr>
          <w:lang w:val="en-US"/>
        </w:rPr>
        <w:t>s</w:t>
      </w:r>
      <w:r w:rsidR="0017673B" w:rsidRPr="00D13A2C">
        <w:rPr>
          <w:lang w:val="en-US"/>
        </w:rPr>
        <w:t xml:space="preserve"> for a job that demands male-typical characteristics. </w:t>
      </w:r>
      <w:r w:rsidR="00C610C5" w:rsidRPr="00D13A2C">
        <w:rPr>
          <w:lang w:val="en-US"/>
        </w:rPr>
        <w:t>This is because t</w:t>
      </w:r>
      <w:r w:rsidR="0017673B" w:rsidRPr="00D13A2C">
        <w:rPr>
          <w:lang w:val="en-US"/>
        </w:rPr>
        <w:t xml:space="preserve">he </w:t>
      </w:r>
      <w:r w:rsidR="00F5562A" w:rsidRPr="00D13A2C">
        <w:rPr>
          <w:lang w:val="en-US"/>
        </w:rPr>
        <w:t xml:space="preserve">non-sexist </w:t>
      </w:r>
      <w:r w:rsidR="0017673B" w:rsidRPr="00D13A2C">
        <w:rPr>
          <w:lang w:val="en-US"/>
        </w:rPr>
        <w:t xml:space="preserve">moral credential will lead people to attribute conceivably sexist behaviors to factors other than sexism. </w:t>
      </w:r>
      <w:r w:rsidR="00F5562A" w:rsidRPr="00D13A2C">
        <w:rPr>
          <w:lang w:val="en-US"/>
        </w:rPr>
        <w:t xml:space="preserve">If this person only proved to be non-racist and had only a non-racist credential, they can still be accused of sexism. In other words, non-racist moral credentials are less </w:t>
      </w:r>
      <w:r w:rsidR="00F5562A" w:rsidRPr="00D13A2C">
        <w:rPr>
          <w:lang w:val="en-US"/>
        </w:rPr>
        <w:lastRenderedPageBreak/>
        <w:t>effective in licensing conceivably sexist behaviors.</w:t>
      </w:r>
      <w:r w:rsidR="003E4406" w:rsidRPr="00D13A2C">
        <w:rPr>
          <w:lang w:val="en-US"/>
        </w:rPr>
        <w:t xml:space="preserve"> To examine this idea, we included another two between-subjects conditions to our study (see Methods for details). Because these were between-subjects, the replication part was intact.</w:t>
      </w:r>
    </w:p>
    <w:p w14:paraId="22A94D9B" w14:textId="28445428" w:rsidR="00CC0858" w:rsidRPr="00D13A2C" w:rsidRDefault="007F3CC6" w:rsidP="00EF0187">
      <w:pPr>
        <w:rPr>
          <w:lang w:val="en-US"/>
        </w:rPr>
      </w:pPr>
      <w:r w:rsidRPr="00D13A2C">
        <w:rPr>
          <w:lang w:val="en-US"/>
        </w:rPr>
        <w:t xml:space="preserve">Second, we tested whether individual differences in reputational concern moderate the moral credential effect, which can be larger in those who are dispositionally more concerned about their reputations. A recent meta-analysis on the moral licensing literature revealed that studies with explicit observation (by experimenters or other participants) found larger effects than those with only some or no observation </w:t>
      </w:r>
      <w:r w:rsidRPr="00861911">
        <w:rPr>
          <w:lang w:val="en-US"/>
        </w:rPr>
        <w:t>(e.g., online studies; Rotella et al., 2022)</w:t>
      </w:r>
      <w:r w:rsidRPr="00D13A2C">
        <w:rPr>
          <w:lang w:val="en-US"/>
        </w:rPr>
        <w:t>. This suggests that licensing may result partly</w:t>
      </w:r>
      <w:r w:rsidR="00EF0187" w:rsidRPr="00D13A2C">
        <w:rPr>
          <w:lang w:val="en-US"/>
        </w:rPr>
        <w:t xml:space="preserve">—if not mainly </w:t>
      </w:r>
      <w:r w:rsidR="00EF0187" w:rsidRPr="00D13A2C">
        <w:rPr>
          <w:noProof/>
          <w:lang w:val="en-US"/>
        </w:rPr>
        <w:t>(Rotella et al., 2022)</w:t>
      </w:r>
      <w:r w:rsidR="00EF0187" w:rsidRPr="00D13A2C">
        <w:rPr>
          <w:lang w:val="en-US"/>
        </w:rPr>
        <w:t>—</w:t>
      </w:r>
      <w:r w:rsidRPr="00D13A2C">
        <w:rPr>
          <w:lang w:val="en-US"/>
        </w:rPr>
        <w:t xml:space="preserve">from </w:t>
      </w:r>
      <w:r w:rsidR="00EF0187" w:rsidRPr="00D13A2C">
        <w:rPr>
          <w:lang w:val="en-US"/>
        </w:rPr>
        <w:t>one’s</w:t>
      </w:r>
      <w:r w:rsidRPr="00D13A2C">
        <w:rPr>
          <w:lang w:val="en-US"/>
        </w:rPr>
        <w:t xml:space="preserve"> feeling that </w:t>
      </w:r>
      <w:r w:rsidR="00EF0187" w:rsidRPr="00D13A2C">
        <w:rPr>
          <w:lang w:val="en-US"/>
        </w:rPr>
        <w:t>they</w:t>
      </w:r>
      <w:r w:rsidRPr="00D13A2C">
        <w:rPr>
          <w:lang w:val="en-US"/>
        </w:rPr>
        <w:t xml:space="preserve"> ha</w:t>
      </w:r>
      <w:r w:rsidR="00EF0187" w:rsidRPr="00D13A2C">
        <w:rPr>
          <w:lang w:val="en-US"/>
        </w:rPr>
        <w:t>ve</w:t>
      </w:r>
      <w:r w:rsidRPr="00D13A2C">
        <w:rPr>
          <w:lang w:val="en-US"/>
        </w:rPr>
        <w:t xml:space="preserve"> </w:t>
      </w:r>
      <w:r w:rsidR="00EF0187" w:rsidRPr="00D13A2C">
        <w:rPr>
          <w:lang w:val="en-US"/>
        </w:rPr>
        <w:t xml:space="preserve">established a good reputation with the previous moral acts </w:t>
      </w:r>
      <w:r w:rsidR="00EF0187" w:rsidRPr="00861911">
        <w:rPr>
          <w:lang w:val="en-US"/>
        </w:rPr>
        <w:t>(Effron, 2014; Miller &amp; Effron, 2010</w:t>
      </w:r>
      <w:r w:rsidR="00EF0187" w:rsidRPr="00D13A2C">
        <w:rPr>
          <w:noProof/>
          <w:lang w:val="en-US"/>
        </w:rPr>
        <w:t>)</w:t>
      </w:r>
      <w:r w:rsidR="00EF0187" w:rsidRPr="00D13A2C">
        <w:rPr>
          <w:lang w:val="en-US"/>
        </w:rPr>
        <w:t xml:space="preserve">. It follows that if people do not care about their reputation at all, having moral credentials or not will not matter, and moral credentials will have little to no effect. Few studies directly examined the relationship </w:t>
      </w:r>
      <w:r w:rsidR="00CC0858" w:rsidRPr="00D13A2C">
        <w:rPr>
          <w:rFonts w:cs="Times New Roman"/>
          <w:lang w:val="en-US"/>
        </w:rPr>
        <w:t>between moral licensing</w:t>
      </w:r>
      <w:r w:rsidR="00EF0187" w:rsidRPr="00D13A2C">
        <w:rPr>
          <w:rFonts w:cs="Times New Roman"/>
          <w:lang w:val="en-US"/>
        </w:rPr>
        <w:t>/credentials</w:t>
      </w:r>
      <w:r w:rsidR="00CC0858" w:rsidRPr="00D13A2C">
        <w:rPr>
          <w:rFonts w:cs="Times New Roman"/>
          <w:lang w:val="en-US"/>
        </w:rPr>
        <w:t xml:space="preserve"> and (trait-level) reputational concern</w:t>
      </w:r>
      <w:r w:rsidR="00EF0187" w:rsidRPr="00D13A2C">
        <w:rPr>
          <w:rFonts w:cs="Times New Roman"/>
          <w:lang w:val="en-US"/>
        </w:rPr>
        <w:t xml:space="preserve"> </w:t>
      </w:r>
      <w:r w:rsidR="00EF0187" w:rsidRPr="00D13A2C">
        <w:rPr>
          <w:rFonts w:cs="Times New Roman"/>
          <w:noProof/>
          <w:lang w:val="en-US"/>
        </w:rPr>
        <w:t>(but see Study 3 in Monin &amp; Miller, 2001)</w:t>
      </w:r>
      <w:r w:rsidR="00CC0858" w:rsidRPr="00D13A2C">
        <w:rPr>
          <w:rFonts w:cs="Times New Roman"/>
          <w:lang w:val="en-US"/>
        </w:rPr>
        <w:t xml:space="preserve">. We therefore </w:t>
      </w:r>
      <w:r w:rsidR="00EF0187" w:rsidRPr="00D13A2C">
        <w:rPr>
          <w:rFonts w:cs="Times New Roman"/>
          <w:lang w:val="en-US"/>
        </w:rPr>
        <w:t>added this extension</w:t>
      </w:r>
      <w:r w:rsidR="00CC0858" w:rsidRPr="00D13A2C">
        <w:rPr>
          <w:rFonts w:cs="Times New Roman"/>
          <w:lang w:val="en-US"/>
        </w:rPr>
        <w:t>.</w:t>
      </w:r>
    </w:p>
    <w:p w14:paraId="5DB140B0" w14:textId="5A5C97B6" w:rsidR="000A32A0" w:rsidRPr="00D13A2C" w:rsidRDefault="000A32A0" w:rsidP="000A32A0">
      <w:pPr>
        <w:pStyle w:val="Heading2"/>
        <w:rPr>
          <w:rFonts w:cs="Times New Roman"/>
          <w:lang w:val="en-US"/>
        </w:rPr>
      </w:pPr>
      <w:r w:rsidRPr="00D13A2C">
        <w:rPr>
          <w:rFonts w:cs="Times New Roman"/>
          <w:lang w:val="en-US"/>
        </w:rPr>
        <w:t>Overview of stud</w:t>
      </w:r>
      <w:r w:rsidR="00E314E2" w:rsidRPr="00D13A2C">
        <w:rPr>
          <w:rFonts w:cs="Times New Roman"/>
          <w:lang w:val="en-US"/>
        </w:rPr>
        <w:t>y</w:t>
      </w:r>
    </w:p>
    <w:p w14:paraId="6A02A65E" w14:textId="4816A242" w:rsidR="00B11A23" w:rsidRPr="009C6FF2" w:rsidRDefault="00A11F8D" w:rsidP="009C6FF2">
      <w:pPr>
        <w:rPr>
          <w:lang w:val="en-US"/>
        </w:rPr>
      </w:pPr>
      <w:r w:rsidRPr="00D13A2C">
        <w:rPr>
          <w:lang w:val="en-US"/>
        </w:rPr>
        <w:t xml:space="preserve">We replicated Study 2 in Monin and Miller </w:t>
      </w:r>
      <w:r w:rsidR="009C6FF2" w:rsidRPr="00D13A2C">
        <w:rPr>
          <w:noProof/>
          <w:lang w:val="en-US"/>
        </w:rPr>
        <w:t>(2001)</w:t>
      </w:r>
      <w:r w:rsidR="009C6FF2" w:rsidRPr="00D13A2C">
        <w:rPr>
          <w:lang w:val="en-US"/>
        </w:rPr>
        <w:t xml:space="preserve"> with a U.S. sample recruited from the Amazon Mechanical Turk</w:t>
      </w:r>
      <w:r w:rsidR="009B29D6">
        <w:rPr>
          <w:lang w:val="en-US"/>
        </w:rPr>
        <w:t xml:space="preserve"> on CloudResearch</w:t>
      </w:r>
      <w:r w:rsidR="009C6FF2" w:rsidRPr="00D13A2C">
        <w:rPr>
          <w:lang w:val="en-US"/>
        </w:rPr>
        <w:t xml:space="preserve">. We included two major extensions to the replication. This research was submitted as </w:t>
      </w:r>
      <w:r w:rsidR="00C174FC" w:rsidRPr="00D13A2C">
        <w:rPr>
          <w:rFonts w:cs="Times New Roman"/>
          <w:lang w:val="en-US"/>
        </w:rPr>
        <w:t>a</w:t>
      </w:r>
      <w:r w:rsidR="00AA2EEA" w:rsidRPr="00D13A2C">
        <w:rPr>
          <w:rFonts w:cs="Times New Roman"/>
          <w:lang w:val="en-US"/>
        </w:rPr>
        <w:t xml:space="preserve"> Registered Report</w:t>
      </w:r>
      <w:r w:rsidR="009C6FF2" w:rsidRPr="00D13A2C">
        <w:rPr>
          <w:rFonts w:cs="Times New Roman"/>
          <w:lang w:val="en-US"/>
        </w:rPr>
        <w:t xml:space="preserve"> </w:t>
      </w:r>
      <w:r w:rsidR="008A2C93" w:rsidRPr="00861911">
        <w:rPr>
          <w:lang w:val="en-US"/>
        </w:rPr>
        <w:t>(</w:t>
      </w:r>
      <w:r w:rsidR="008A2C93" w:rsidRPr="00D13A2C">
        <w:rPr>
          <w:rFonts w:cs="Times New Roman"/>
          <w:noProof/>
          <w:lang w:val="en-US"/>
        </w:rPr>
        <w:t xml:space="preserve">Chambers &amp; Tzavella, 2022; </w:t>
      </w:r>
      <w:r w:rsidR="008A2C93" w:rsidRPr="00861911">
        <w:rPr>
          <w:lang w:val="en-US"/>
        </w:rPr>
        <w:t>Nosek &amp; Lakens, 2014; Scheel et al., 2021; Wiseman et al., 2019)</w:t>
      </w:r>
      <w:r w:rsidR="00C174FC" w:rsidRPr="00D13A2C">
        <w:rPr>
          <w:rFonts w:cs="Times New Roman"/>
          <w:lang w:val="en-US"/>
        </w:rPr>
        <w:t xml:space="preserve">. </w:t>
      </w:r>
      <w:r w:rsidR="00C610C5" w:rsidRPr="00D13A2C">
        <w:rPr>
          <w:rFonts w:cs="Times New Roman"/>
          <w:lang w:val="en-US"/>
        </w:rPr>
        <w:t>W</w:t>
      </w:r>
      <w:r w:rsidR="00C174FC" w:rsidRPr="00D13A2C">
        <w:rPr>
          <w:rFonts w:cs="Times New Roman"/>
          <w:lang w:val="en-US"/>
        </w:rPr>
        <w:t xml:space="preserve">e made our data, study materials, and analysis scripts openly available at </w:t>
      </w:r>
      <w:hyperlink r:id="rId27" w:history="1">
        <w:r w:rsidR="00D13A2C" w:rsidRPr="00D13A2C">
          <w:rPr>
            <w:rStyle w:val="Hyperlink"/>
            <w:lang w:val="en-US"/>
          </w:rPr>
          <w:t>https://osf.io/phym3</w:t>
        </w:r>
      </w:hyperlink>
      <w:r w:rsidR="00C174FC" w:rsidRPr="00D13A2C">
        <w:rPr>
          <w:rFonts w:cs="Times New Roman"/>
          <w:lang w:val="en-US"/>
        </w:rPr>
        <w:t xml:space="preserve">. </w:t>
      </w:r>
      <w:r w:rsidR="004170E9" w:rsidRPr="00D13A2C">
        <w:rPr>
          <w:rFonts w:cs="Times New Roman"/>
          <w:lang w:val="en-US"/>
        </w:rPr>
        <w:t>We report</w:t>
      </w:r>
      <w:r w:rsidR="00C174FC" w:rsidRPr="00D13A2C">
        <w:rPr>
          <w:rFonts w:cs="Times New Roman"/>
          <w:lang w:val="en-US"/>
        </w:rPr>
        <w:t>ed</w:t>
      </w:r>
      <w:r w:rsidR="004170E9" w:rsidRPr="00D13A2C">
        <w:rPr>
          <w:rFonts w:cs="Times New Roman"/>
          <w:lang w:val="en-US"/>
        </w:rPr>
        <w:t xml:space="preserve"> the results </w:t>
      </w:r>
      <w:r w:rsidR="000B61D8" w:rsidRPr="00D13A2C">
        <w:rPr>
          <w:rFonts w:cs="Times New Roman"/>
          <w:lang w:val="en-US"/>
        </w:rPr>
        <w:t>after exclusion</w:t>
      </w:r>
      <w:r w:rsidR="00C174FC" w:rsidRPr="00D13A2C">
        <w:rPr>
          <w:rFonts w:cs="Times New Roman"/>
          <w:lang w:val="en-US"/>
        </w:rPr>
        <w:t xml:space="preserve"> (see </w:t>
      </w:r>
      <w:r w:rsidR="00914D3C">
        <w:rPr>
          <w:rFonts w:cs="Times New Roman"/>
          <w:lang w:val="en-US"/>
        </w:rPr>
        <w:t xml:space="preserve">the </w:t>
      </w:r>
      <w:r w:rsidR="00C174FC" w:rsidRPr="00D13A2C">
        <w:rPr>
          <w:rFonts w:cs="Times New Roman"/>
          <w:lang w:val="en-US"/>
        </w:rPr>
        <w:t>supplementa</w:t>
      </w:r>
      <w:r w:rsidR="00C610C5" w:rsidRPr="00D13A2C">
        <w:rPr>
          <w:rFonts w:cs="Times New Roman"/>
          <w:lang w:val="en-US"/>
        </w:rPr>
        <w:t>l</w:t>
      </w:r>
      <w:r w:rsidR="00C174FC" w:rsidRPr="00D13A2C">
        <w:rPr>
          <w:rFonts w:cs="Times New Roman"/>
          <w:lang w:val="en-US"/>
        </w:rPr>
        <w:t xml:space="preserve"> materials for our exclusion criteria)</w:t>
      </w:r>
      <w:r w:rsidR="000B61D8" w:rsidRPr="00D13A2C">
        <w:rPr>
          <w:rFonts w:cs="Times New Roman"/>
          <w:lang w:val="en-US"/>
        </w:rPr>
        <w:t xml:space="preserve"> in the main text and full sample results in the supplementa</w:t>
      </w:r>
      <w:r w:rsidR="00C610C5" w:rsidRPr="00D13A2C">
        <w:rPr>
          <w:rFonts w:cs="Times New Roman"/>
          <w:lang w:val="en-US"/>
        </w:rPr>
        <w:t>l</w:t>
      </w:r>
      <w:r w:rsidR="00C174FC" w:rsidRPr="00D13A2C">
        <w:rPr>
          <w:rFonts w:cs="Times New Roman"/>
          <w:lang w:val="en-US"/>
        </w:rPr>
        <w:t xml:space="preserve"> materials</w:t>
      </w:r>
      <w:r w:rsidR="000B61D8" w:rsidRPr="00D13A2C">
        <w:rPr>
          <w:rFonts w:cs="Times New Roman"/>
          <w:lang w:val="en-US"/>
        </w:rPr>
        <w:t xml:space="preserve">. </w:t>
      </w:r>
      <w:r w:rsidR="00902ACF" w:rsidRPr="00D13A2C">
        <w:rPr>
          <w:rFonts w:cs="Times New Roman"/>
          <w:lang w:val="en-US"/>
        </w:rPr>
        <w:t xml:space="preserve">We confirm that all measures, manipulations, exclusions, and power analyses conducted for this investigation </w:t>
      </w:r>
      <w:r w:rsidR="00C174FC" w:rsidRPr="00D13A2C">
        <w:rPr>
          <w:rFonts w:cs="Times New Roman"/>
          <w:lang w:val="en-US"/>
        </w:rPr>
        <w:t>have been</w:t>
      </w:r>
      <w:r w:rsidR="00902ACF" w:rsidRPr="00D13A2C">
        <w:rPr>
          <w:rFonts w:cs="Times New Roman"/>
          <w:lang w:val="en-US"/>
        </w:rPr>
        <w:t xml:space="preserve"> reported.</w:t>
      </w:r>
    </w:p>
    <w:p w14:paraId="5F122A9C" w14:textId="38B67DA9" w:rsidR="00CE34F5" w:rsidRPr="00D13A2C" w:rsidRDefault="00D02A35" w:rsidP="00CE34F5">
      <w:pPr>
        <w:pStyle w:val="Heading1"/>
        <w:rPr>
          <w:rFonts w:cs="Times New Roman"/>
          <w:lang w:val="en-US"/>
        </w:rPr>
      </w:pPr>
      <w:r w:rsidRPr="00D13A2C">
        <w:rPr>
          <w:rFonts w:cs="Times New Roman"/>
          <w:lang w:val="en-US"/>
        </w:rPr>
        <w:lastRenderedPageBreak/>
        <w:t>Method</w:t>
      </w:r>
    </w:p>
    <w:p w14:paraId="4BFF9017" w14:textId="1FB855F6" w:rsidR="000B00B0" w:rsidRPr="00861911" w:rsidRDefault="000B00B0" w:rsidP="00861911">
      <w:pPr>
        <w:spacing w:after="200" w:line="240" w:lineRule="auto"/>
        <w:ind w:firstLine="0"/>
        <w:rPr>
          <w:lang w:val="en-US"/>
        </w:rPr>
      </w:pPr>
      <w:r w:rsidRPr="00D13A2C">
        <w:rPr>
          <w:rFonts w:eastAsia="Times New Roman" w:cs="Times New Roman"/>
          <w:b/>
          <w:bCs/>
          <w:iCs/>
          <w:color w:val="FF0000"/>
          <w:szCs w:val="24"/>
          <w:lang w:val="en-US" w:eastAsia="en-HK" w:bidi="he-IL"/>
        </w:rPr>
        <w:t xml:space="preserve">IMPORTANT: </w:t>
      </w:r>
      <w:r w:rsidRPr="00861911">
        <w:rPr>
          <w:b/>
          <w:color w:val="FF0000"/>
          <w:lang w:val="en-US"/>
        </w:rPr>
        <w:t>Method and results sections were written using a randomized dataset produced by Qualtrics to simulate what these sections will look like after data collection. These will be updated following the data collection. This is written in past tense, yet no pre-registration or data collection have been conducted.</w:t>
      </w:r>
    </w:p>
    <w:p w14:paraId="4B2643C1" w14:textId="0EA6E650" w:rsidR="00F34C07" w:rsidRPr="00D13A2C" w:rsidRDefault="00713CAD" w:rsidP="00F34C07">
      <w:pPr>
        <w:pStyle w:val="Heading2"/>
        <w:rPr>
          <w:lang w:val="en-US"/>
        </w:rPr>
      </w:pPr>
      <w:r w:rsidRPr="00D13A2C">
        <w:rPr>
          <w:lang w:val="en-US"/>
        </w:rPr>
        <w:t>Sample size planning</w:t>
      </w:r>
    </w:p>
    <w:p w14:paraId="76AD3276" w14:textId="25066D47" w:rsidR="00355E3C" w:rsidRPr="00D13A2C" w:rsidRDefault="00842BF4" w:rsidP="000F1B41">
      <w:pPr>
        <w:rPr>
          <w:rFonts w:cs="Times New Roman"/>
          <w:lang w:val="en-US"/>
        </w:rPr>
      </w:pPr>
      <w:r w:rsidRPr="00D13A2C">
        <w:rPr>
          <w:rFonts w:cs="Times New Roman"/>
          <w:lang w:val="en-US"/>
        </w:rPr>
        <w:t>Considering the results of existing replications</w:t>
      </w:r>
      <w:r w:rsidR="00355E3C" w:rsidRPr="00D13A2C">
        <w:rPr>
          <w:rFonts w:cs="Times New Roman"/>
          <w:lang w:val="en-US"/>
        </w:rPr>
        <w:t xml:space="preserve"> </w:t>
      </w:r>
      <w:r w:rsidR="00355E3C" w:rsidRPr="00861911">
        <w:rPr>
          <w:lang w:val="en-US"/>
        </w:rPr>
        <w:t>(Ebersole et al., 2016)</w:t>
      </w:r>
      <w:r w:rsidR="00FA5BAC" w:rsidRPr="00D13A2C">
        <w:rPr>
          <w:rFonts w:cs="Times New Roman"/>
          <w:lang w:val="en-US"/>
        </w:rPr>
        <w:t xml:space="preserve"> and meta-analyses</w:t>
      </w:r>
      <w:r w:rsidR="00355E3C" w:rsidRPr="00D13A2C">
        <w:rPr>
          <w:rFonts w:cs="Times New Roman"/>
          <w:lang w:val="en-US"/>
        </w:rPr>
        <w:t xml:space="preserve"> </w:t>
      </w:r>
      <w:r w:rsidR="00355E3C" w:rsidRPr="00861911">
        <w:rPr>
          <w:lang w:val="en-US"/>
        </w:rPr>
        <w:t>(Blanken et al., 2015; Kuper &amp; Bott, 2019; Rotella et al., 2022; Simbrunner &amp; Schlegelmilch, 2017)</w:t>
      </w:r>
      <w:r w:rsidR="00FA5BAC" w:rsidRPr="00D13A2C">
        <w:rPr>
          <w:rFonts w:cs="Times New Roman"/>
          <w:lang w:val="en-US"/>
        </w:rPr>
        <w:t xml:space="preserve">, </w:t>
      </w:r>
      <w:r w:rsidR="00CD50D4" w:rsidRPr="00D13A2C">
        <w:rPr>
          <w:rFonts w:cs="Times New Roman"/>
          <w:lang w:val="en-US"/>
        </w:rPr>
        <w:t xml:space="preserve">we </w:t>
      </w:r>
      <w:r w:rsidR="00F34C07" w:rsidRPr="00D13A2C">
        <w:rPr>
          <w:rFonts w:cs="Times New Roman"/>
          <w:lang w:val="en-US"/>
        </w:rPr>
        <w:t xml:space="preserve">aimed to detect </w:t>
      </w:r>
      <w:r w:rsidR="00CD50D4" w:rsidRPr="00D13A2C">
        <w:rPr>
          <w:rFonts w:cs="Times New Roman"/>
          <w:lang w:val="en-US"/>
        </w:rPr>
        <w:t xml:space="preserve">a moral licensing effect of </w:t>
      </w:r>
      <w:r w:rsidR="00355E3C" w:rsidRPr="00D13A2C">
        <w:rPr>
          <w:rFonts w:cs="Times New Roman"/>
          <w:i/>
          <w:iCs/>
          <w:lang w:val="en-US"/>
        </w:rPr>
        <w:t>d</w:t>
      </w:r>
      <w:r w:rsidR="00CD50D4" w:rsidRPr="00D13A2C">
        <w:rPr>
          <w:rFonts w:cs="Times New Roman"/>
          <w:lang w:val="en-US"/>
        </w:rPr>
        <w:t xml:space="preserve"> = 0.25</w:t>
      </w:r>
      <w:r w:rsidR="00355E3C" w:rsidRPr="00D13A2C">
        <w:rPr>
          <w:rFonts w:cs="Times New Roman"/>
          <w:lang w:val="en-US"/>
        </w:rPr>
        <w:t xml:space="preserve">. Detecting an effect of this size with a two-tailed independent-samples </w:t>
      </w:r>
      <w:r w:rsidR="00355E3C" w:rsidRPr="00D13A2C">
        <w:rPr>
          <w:rFonts w:cs="Times New Roman"/>
          <w:i/>
          <w:iCs/>
          <w:lang w:val="en-US"/>
        </w:rPr>
        <w:t>t</w:t>
      </w:r>
      <w:r w:rsidR="00355E3C" w:rsidRPr="00D13A2C">
        <w:rPr>
          <w:rFonts w:cs="Times New Roman"/>
          <w:lang w:val="en-US"/>
        </w:rPr>
        <w:t xml:space="preserve">-test at 90% power and .05 alpha requires </w:t>
      </w:r>
      <w:r w:rsidR="000B1DB5" w:rsidRPr="00D13A2C">
        <w:rPr>
          <w:rFonts w:cs="Times New Roman"/>
          <w:lang w:val="en-US"/>
        </w:rPr>
        <w:t xml:space="preserve">338 participants, 169 for each sample. The original study had four between-subjects conditions—two experimental and two control conditions—and for them we decided to recruit 700 participants. Because we had two additional conditions as our extension (see below for details), we aimed for 1,050 participants in total for this investigation. Note that since we aimed primarily at replication, we did </w:t>
      </w:r>
      <w:r w:rsidR="000B1DB5" w:rsidRPr="00D13A2C">
        <w:rPr>
          <w:rFonts w:cs="Times New Roman"/>
          <w:i/>
          <w:iCs/>
          <w:lang w:val="en-US"/>
        </w:rPr>
        <w:t>not</w:t>
      </w:r>
      <w:r w:rsidR="000B1DB5" w:rsidRPr="00D13A2C">
        <w:rPr>
          <w:rFonts w:cs="Times New Roman"/>
          <w:lang w:val="en-US"/>
        </w:rPr>
        <w:t xml:space="preserve"> plan our sample size to ensure that we had sufficient power for the extension hypotheses.</w:t>
      </w:r>
      <w:ins w:id="90" w:author="PCIRR-S1 R&amp;R2" w:date="2023-05-17T18:08:00Z">
        <w:r w:rsidR="00093EE3">
          <w:rPr>
            <w:rFonts w:cs="Times New Roman"/>
            <w:lang w:val="en-US"/>
          </w:rPr>
          <w:t xml:space="preserve"> Therefore, any results in favor or disfavor of those extension hypotheses should be considered exploratory only and would require further confirmatory investigation.</w:t>
        </w:r>
      </w:ins>
    </w:p>
    <w:p w14:paraId="52A8158A" w14:textId="5983F137" w:rsidR="00713CAD" w:rsidRPr="00D13A2C" w:rsidRDefault="000B1DB5" w:rsidP="00EB1583">
      <w:pPr>
        <w:rPr>
          <w:rFonts w:cs="Times New Roman"/>
          <w:lang w:val="en-US"/>
        </w:rPr>
      </w:pPr>
      <w:r w:rsidRPr="00D13A2C">
        <w:rPr>
          <w:rFonts w:cs="Times New Roman"/>
          <w:lang w:val="en-US"/>
        </w:rPr>
        <w:t xml:space="preserve">Our justification for this planned sample size was primarily based on the maximum resources available to us for this project, and what we perceived to be reasonable resource constraints for typical labs </w:t>
      </w:r>
      <w:r w:rsidR="00EB1583" w:rsidRPr="00861911">
        <w:rPr>
          <w:lang w:val="en-US"/>
        </w:rPr>
        <w:t>(Lakens</w:t>
      </w:r>
      <w:r w:rsidR="00EB1583" w:rsidRPr="00D13A2C">
        <w:rPr>
          <w:rFonts w:cs="Times New Roman"/>
          <w:noProof/>
          <w:lang w:val="en-US"/>
        </w:rPr>
        <w:t>, 2022)</w:t>
      </w:r>
      <w:r w:rsidR="00EB1583" w:rsidRPr="00D13A2C">
        <w:rPr>
          <w:rFonts w:cs="Times New Roman"/>
          <w:lang w:val="en-US"/>
        </w:rPr>
        <w:t>. The planned sample size was smaller than what would be ideally required to detect conservative meta-analytic effect size estimates, but still larger than typical sample sizes in the moral licensing literature. We believe</w:t>
      </w:r>
      <w:r w:rsidR="00A0620D" w:rsidRPr="00D13A2C">
        <w:rPr>
          <w:rFonts w:cs="Times New Roman"/>
          <w:lang w:val="en-US"/>
        </w:rPr>
        <w:t xml:space="preserve"> requiring more</w:t>
      </w:r>
      <w:r w:rsidR="00A0620D" w:rsidRPr="00861911">
        <w:rPr>
          <w:lang w:val="en-US"/>
        </w:rPr>
        <w:t xml:space="preserve"> participants </w:t>
      </w:r>
      <w:r w:rsidR="00A0620D" w:rsidRPr="00D13A2C">
        <w:rPr>
          <w:rFonts w:cs="Times New Roman"/>
          <w:lang w:val="en-US"/>
        </w:rPr>
        <w:t xml:space="preserve">beyond </w:t>
      </w:r>
      <w:r w:rsidR="00EB1583" w:rsidRPr="00D13A2C">
        <w:rPr>
          <w:rFonts w:cs="Times New Roman"/>
          <w:lang w:val="en-US"/>
        </w:rPr>
        <w:t>our planned</w:t>
      </w:r>
      <w:r w:rsidR="00A0620D" w:rsidRPr="00D13A2C">
        <w:rPr>
          <w:rFonts w:cs="Times New Roman"/>
          <w:lang w:val="en-US"/>
        </w:rPr>
        <w:t xml:space="preserve"> sample size </w:t>
      </w:r>
      <w:r w:rsidR="00EB1583" w:rsidRPr="00D13A2C">
        <w:rPr>
          <w:rFonts w:cs="Times New Roman"/>
          <w:lang w:val="en-US"/>
        </w:rPr>
        <w:t xml:space="preserve">just </w:t>
      </w:r>
      <w:r w:rsidR="00A0620D" w:rsidRPr="00D13A2C">
        <w:rPr>
          <w:rFonts w:cs="Times New Roman"/>
          <w:lang w:val="en-US"/>
        </w:rPr>
        <w:t xml:space="preserve">for reliably detecting the moral licensing effect signals that the way we study the effect is not optimal and cost-efficient. And instead </w:t>
      </w:r>
      <w:r w:rsidR="00A0620D" w:rsidRPr="00D13A2C">
        <w:rPr>
          <w:rFonts w:cs="Times New Roman"/>
          <w:lang w:val="en-US"/>
        </w:rPr>
        <w:lastRenderedPageBreak/>
        <w:t xml:space="preserve">of using bigger samples, priority should be given to establishing alternative methods that yield robust effects at a cost that average research teams would find </w:t>
      </w:r>
      <w:r w:rsidR="00EB1583" w:rsidRPr="00D13A2C">
        <w:rPr>
          <w:rFonts w:cs="Times New Roman"/>
          <w:lang w:val="en-US"/>
        </w:rPr>
        <w:t>affordable</w:t>
      </w:r>
      <w:r w:rsidR="00A0620D" w:rsidRPr="00D13A2C">
        <w:rPr>
          <w:rFonts w:cs="Times New Roman"/>
          <w:lang w:val="en-US"/>
        </w:rPr>
        <w:t>.</w:t>
      </w:r>
    </w:p>
    <w:p w14:paraId="14910928" w14:textId="2D74E443" w:rsidR="006162F1" w:rsidRPr="00914D3C" w:rsidRDefault="006162F1" w:rsidP="00E21E88">
      <w:pPr>
        <w:pStyle w:val="Heading2"/>
        <w:rPr>
          <w:lang w:val="en-US"/>
        </w:rPr>
      </w:pPr>
      <w:r w:rsidRPr="00914D3C">
        <w:rPr>
          <w:lang w:val="en-US"/>
        </w:rPr>
        <w:t>Participants</w:t>
      </w:r>
    </w:p>
    <w:p w14:paraId="017AE1D3" w14:textId="78B8ED9E" w:rsidR="00712DAD" w:rsidRPr="00861911" w:rsidRDefault="001528B8" w:rsidP="00C93154">
      <w:pPr>
        <w:rPr>
          <w:lang w:val="en-US"/>
        </w:rPr>
      </w:pPr>
      <w:r w:rsidRPr="00914D3C">
        <w:rPr>
          <w:rFonts w:cs="Times New Roman"/>
          <w:lang w:val="en-US"/>
        </w:rPr>
        <w:t>We recruit</w:t>
      </w:r>
      <w:r w:rsidR="00C93154" w:rsidRPr="00914D3C">
        <w:rPr>
          <w:rFonts w:cs="Times New Roman"/>
          <w:lang w:val="en-US"/>
        </w:rPr>
        <w:t>ed</w:t>
      </w:r>
      <w:r w:rsidRPr="00914D3C">
        <w:rPr>
          <w:rFonts w:cs="Times New Roman"/>
          <w:lang w:val="en-US"/>
        </w:rPr>
        <w:t xml:space="preserve"> participants </w:t>
      </w:r>
      <w:r w:rsidRPr="00861911">
        <w:rPr>
          <w:lang w:val="en-US"/>
        </w:rPr>
        <w:t xml:space="preserve">from </w:t>
      </w:r>
      <w:r w:rsidR="009C6FF2" w:rsidRPr="00861911">
        <w:rPr>
          <w:lang w:val="en-US"/>
        </w:rPr>
        <w:t xml:space="preserve">Amazon Mechanical Turk </w:t>
      </w:r>
      <w:r w:rsidR="009C6FF2" w:rsidRPr="00914D3C">
        <w:rPr>
          <w:rFonts w:cs="Times New Roman"/>
          <w:lang w:val="en-US"/>
        </w:rPr>
        <w:t>(MTurk)</w:t>
      </w:r>
      <w:r w:rsidRPr="00914D3C">
        <w:rPr>
          <w:rFonts w:cs="Times New Roman"/>
          <w:lang w:val="en-US"/>
        </w:rPr>
        <w:t xml:space="preserve"> </w:t>
      </w:r>
      <w:r w:rsidR="00EB1583" w:rsidRPr="00914D3C">
        <w:rPr>
          <w:rFonts w:cs="Times New Roman"/>
          <w:lang w:val="en-US"/>
        </w:rPr>
        <w:t>via</w:t>
      </w:r>
      <w:r w:rsidRPr="00861911">
        <w:rPr>
          <w:lang w:val="en-US"/>
        </w:rPr>
        <w:t xml:space="preserve"> CloudResearch</w:t>
      </w:r>
      <w:r w:rsidR="00EB1583" w:rsidRPr="00914D3C">
        <w:rPr>
          <w:rFonts w:cs="Times New Roman"/>
          <w:lang w:val="en-US"/>
        </w:rPr>
        <w:t xml:space="preserve"> </w:t>
      </w:r>
      <w:r w:rsidR="009C6FF2" w:rsidRPr="00914D3C">
        <w:rPr>
          <w:rFonts w:cs="Times New Roman"/>
          <w:noProof/>
          <w:lang w:val="en-US"/>
        </w:rPr>
        <w:t xml:space="preserve">(Buhrmester et al., 2011; </w:t>
      </w:r>
      <w:r w:rsidR="009C6FF2" w:rsidRPr="00861911">
        <w:rPr>
          <w:lang w:val="en-US"/>
        </w:rPr>
        <w:t>Litman et al., 2017</w:t>
      </w:r>
      <w:r w:rsidR="009C6FF2" w:rsidRPr="00914D3C">
        <w:rPr>
          <w:rFonts w:cs="Times New Roman"/>
          <w:noProof/>
          <w:lang w:val="en-US"/>
        </w:rPr>
        <w:t>; Paolacci &amp; Chandler, 2014; Thomas &amp; Clifford, 2017)</w:t>
      </w:r>
      <w:r w:rsidRPr="00914D3C">
        <w:rPr>
          <w:rFonts w:cs="Times New Roman"/>
          <w:lang w:val="en-US"/>
        </w:rPr>
        <w:t>.</w:t>
      </w:r>
      <w:r w:rsidR="00C93154" w:rsidRPr="00861911">
        <w:rPr>
          <w:lang w:val="en-US"/>
        </w:rPr>
        <w:t xml:space="preserve"> </w:t>
      </w:r>
      <w:r w:rsidR="009C6FF2" w:rsidRPr="00861911">
        <w:rPr>
          <w:lang w:val="en-US"/>
        </w:rPr>
        <w:t xml:space="preserve">Based on our experience </w:t>
      </w:r>
      <w:r w:rsidR="009C6FF2" w:rsidRPr="00914D3C">
        <w:rPr>
          <w:rFonts w:cs="Times New Roman"/>
          <w:lang w:val="en-US"/>
        </w:rPr>
        <w:t xml:space="preserve">conducting replications of social psychology and </w:t>
      </w:r>
      <w:r w:rsidR="009C6FF2" w:rsidRPr="00861911">
        <w:rPr>
          <w:lang w:val="en-US"/>
        </w:rPr>
        <w:t>judgment and decision</w:t>
      </w:r>
      <w:r w:rsidR="009C6FF2" w:rsidRPr="00914D3C">
        <w:rPr>
          <w:rFonts w:cs="Times New Roman"/>
          <w:lang w:val="en-US"/>
        </w:rPr>
        <w:t>-</w:t>
      </w:r>
      <w:r w:rsidR="009C6FF2" w:rsidRPr="00861911">
        <w:rPr>
          <w:lang w:val="en-US"/>
        </w:rPr>
        <w:t xml:space="preserve">making </w:t>
      </w:r>
      <w:r w:rsidR="009C6FF2" w:rsidRPr="00914D3C">
        <w:rPr>
          <w:rFonts w:cs="Times New Roman"/>
          <w:lang w:val="en-US"/>
        </w:rPr>
        <w:t>experiments using</w:t>
      </w:r>
      <w:r w:rsidR="009C6FF2" w:rsidRPr="00861911">
        <w:rPr>
          <w:lang w:val="en-US"/>
        </w:rPr>
        <w:t xml:space="preserve"> MTurk</w:t>
      </w:r>
      <w:r w:rsidR="009C6FF2" w:rsidRPr="00914D3C">
        <w:rPr>
          <w:rFonts w:cs="Times New Roman"/>
          <w:lang w:val="en-US"/>
        </w:rPr>
        <w:t xml:space="preserve"> (CORE Team, 2023),</w:t>
      </w:r>
      <w:r w:rsidR="009C6FF2" w:rsidRPr="00861911">
        <w:rPr>
          <w:lang w:val="en-US"/>
        </w:rPr>
        <w:t xml:space="preserve"> and to ensure high </w:t>
      </w:r>
      <w:r w:rsidR="009C6FF2" w:rsidRPr="00914D3C">
        <w:rPr>
          <w:rFonts w:cs="Times New Roman"/>
          <w:lang w:val="en-US"/>
        </w:rPr>
        <w:t xml:space="preserve">data </w:t>
      </w:r>
      <w:r w:rsidR="009C6FF2" w:rsidRPr="00861911">
        <w:rPr>
          <w:lang w:val="en-US"/>
        </w:rPr>
        <w:t>quality</w:t>
      </w:r>
      <w:r w:rsidR="009C6FF2" w:rsidRPr="00914D3C">
        <w:rPr>
          <w:rFonts w:cs="Times New Roman"/>
          <w:lang w:val="en-US"/>
        </w:rPr>
        <w:t xml:space="preserve">, we </w:t>
      </w:r>
      <w:r w:rsidR="00C93154" w:rsidRPr="00914D3C">
        <w:rPr>
          <w:rFonts w:cs="Times New Roman"/>
          <w:lang w:val="en-US"/>
        </w:rPr>
        <w:t xml:space="preserve">employed a series of </w:t>
      </w:r>
      <w:r w:rsidR="00C93154" w:rsidRPr="00861911">
        <w:rPr>
          <w:lang w:val="en-US"/>
        </w:rPr>
        <w:t>CloudResearch options</w:t>
      </w:r>
      <w:r w:rsidR="00C93154" w:rsidRPr="00914D3C">
        <w:rPr>
          <w:rFonts w:cs="Times New Roman"/>
          <w:lang w:val="en-US"/>
        </w:rPr>
        <w:t xml:space="preserve"> (see</w:t>
      </w:r>
      <w:r w:rsidR="00C93154" w:rsidRPr="00861911">
        <w:rPr>
          <w:lang w:val="en-US"/>
        </w:rPr>
        <w:t xml:space="preserve"> the </w:t>
      </w:r>
      <w:r w:rsidR="00C93154" w:rsidRPr="00914D3C">
        <w:rPr>
          <w:rFonts w:cs="Times New Roman"/>
          <w:lang w:val="en-US"/>
        </w:rPr>
        <w:t xml:space="preserve">supplemental materials for details). </w:t>
      </w:r>
      <w:r w:rsidR="00712DAD" w:rsidRPr="00914D3C">
        <w:rPr>
          <w:rFonts w:cs="Times New Roman"/>
          <w:lang w:val="en-US"/>
        </w:rPr>
        <w:t xml:space="preserve">We compensated our participants </w:t>
      </w:r>
      <w:r w:rsidR="00712DAD" w:rsidRPr="00861911">
        <w:rPr>
          <w:lang w:val="en-US"/>
        </w:rPr>
        <w:t xml:space="preserve">based on the </w:t>
      </w:r>
      <w:r w:rsidR="00712DAD" w:rsidRPr="00914D3C">
        <w:rPr>
          <w:rFonts w:cs="Times New Roman"/>
          <w:lang w:val="en-US"/>
        </w:rPr>
        <w:t xml:space="preserve">U.S. </w:t>
      </w:r>
      <w:r w:rsidR="00712DAD" w:rsidRPr="00861911">
        <w:rPr>
          <w:lang w:val="en-US"/>
        </w:rPr>
        <w:t xml:space="preserve">federal </w:t>
      </w:r>
      <w:r w:rsidR="00712DAD" w:rsidRPr="00914D3C">
        <w:rPr>
          <w:rFonts w:cs="Times New Roman"/>
          <w:lang w:val="en-US"/>
        </w:rPr>
        <w:t xml:space="preserve">minimum </w:t>
      </w:r>
      <w:r w:rsidR="00712DAD" w:rsidRPr="00861911">
        <w:rPr>
          <w:lang w:val="en-US"/>
        </w:rPr>
        <w:t xml:space="preserve">wage of </w:t>
      </w:r>
      <w:r w:rsidR="00712DAD" w:rsidRPr="00914D3C">
        <w:rPr>
          <w:rFonts w:cs="Times New Roman"/>
          <w:lang w:val="en-US"/>
        </w:rPr>
        <w:t>$</w:t>
      </w:r>
      <w:r w:rsidR="00712DAD" w:rsidRPr="00861911">
        <w:rPr>
          <w:lang w:val="en-US"/>
        </w:rPr>
        <w:t>7.</w:t>
      </w:r>
      <w:r w:rsidR="00712DAD" w:rsidRPr="00914D3C">
        <w:rPr>
          <w:rFonts w:cs="Times New Roman"/>
          <w:lang w:val="en-US"/>
        </w:rPr>
        <w:t xml:space="preserve">25 per </w:t>
      </w:r>
      <w:r w:rsidR="00712DAD" w:rsidRPr="00861911">
        <w:rPr>
          <w:lang w:val="en-US"/>
        </w:rPr>
        <w:t>hour</w:t>
      </w:r>
      <w:del w:id="91" w:author="PCIRR-S1 R&amp;R2" w:date="2023-05-17T18:08:00Z">
        <w:r w:rsidR="00914D3C" w:rsidRPr="00914D3C">
          <w:rPr>
            <w:rFonts w:cs="Times New Roman"/>
            <w:lang w:val="en-US"/>
          </w:rPr>
          <w:delText>:</w:delText>
        </w:r>
      </w:del>
      <w:ins w:id="92" w:author="PCIRR-S1 R&amp;R2" w:date="2023-05-17T18:08:00Z">
        <w:r w:rsidR="00811606">
          <w:rPr>
            <w:rFonts w:cs="Times New Roman"/>
            <w:lang w:val="en-US"/>
          </w:rPr>
          <w:t>.</w:t>
        </w:r>
      </w:ins>
      <w:r w:rsidR="00712DAD" w:rsidRPr="00861911">
        <w:rPr>
          <w:lang w:val="en-US"/>
        </w:rPr>
        <w:t xml:space="preserve"> </w:t>
      </w:r>
      <w:r w:rsidR="00C56103" w:rsidRPr="00861911">
        <w:rPr>
          <w:lang w:val="en-US"/>
        </w:rPr>
        <w:t xml:space="preserve">We first </w:t>
      </w:r>
      <w:r w:rsidR="00C56103" w:rsidRPr="00914D3C">
        <w:rPr>
          <w:rFonts w:cs="Times New Roman"/>
          <w:lang w:val="en-US"/>
        </w:rPr>
        <w:t xml:space="preserve">pre-tested our </w:t>
      </w:r>
      <w:r w:rsidR="000E35E7" w:rsidRPr="00914D3C">
        <w:rPr>
          <w:rFonts w:cs="Times New Roman"/>
          <w:lang w:val="en-US"/>
        </w:rPr>
        <w:t>study</w:t>
      </w:r>
      <w:r w:rsidR="00C56103" w:rsidRPr="00914D3C">
        <w:rPr>
          <w:rFonts w:cs="Times New Roman"/>
          <w:lang w:val="en-US"/>
        </w:rPr>
        <w:t xml:space="preserve"> </w:t>
      </w:r>
      <w:r w:rsidR="00C56103" w:rsidRPr="00861911">
        <w:rPr>
          <w:lang w:val="en-US"/>
        </w:rPr>
        <w:t>with 30 participants</w:t>
      </w:r>
      <w:r w:rsidR="00C56103" w:rsidRPr="00914D3C">
        <w:rPr>
          <w:rFonts w:cs="Times New Roman"/>
          <w:lang w:val="en-US"/>
        </w:rPr>
        <w:t>—paying each $1.00 based on an estimate</w:t>
      </w:r>
      <w:r w:rsidR="00B83DC8">
        <w:rPr>
          <w:rFonts w:cs="Times New Roman"/>
          <w:lang w:val="en-US"/>
        </w:rPr>
        <w:t>d</w:t>
      </w:r>
      <w:r w:rsidR="00C56103" w:rsidRPr="00914D3C">
        <w:rPr>
          <w:rFonts w:cs="Times New Roman"/>
          <w:lang w:val="en-US"/>
        </w:rPr>
        <w:t xml:space="preserve"> duration of eight minutes—</w:t>
      </w:r>
      <w:r w:rsidR="00C56103" w:rsidRPr="00861911">
        <w:rPr>
          <w:lang w:val="en-US"/>
        </w:rPr>
        <w:t xml:space="preserve">to ensure </w:t>
      </w:r>
      <w:r w:rsidR="00C56103" w:rsidRPr="00914D3C">
        <w:rPr>
          <w:rFonts w:cs="Times New Roman"/>
          <w:lang w:val="en-US"/>
        </w:rPr>
        <w:t xml:space="preserve">that we had an accurate </w:t>
      </w:r>
      <w:r w:rsidR="00C56103" w:rsidRPr="00861911">
        <w:rPr>
          <w:lang w:val="en-US"/>
        </w:rPr>
        <w:t xml:space="preserve">estimate </w:t>
      </w:r>
      <w:r w:rsidR="00C56103" w:rsidRPr="00914D3C">
        <w:rPr>
          <w:rFonts w:cs="Times New Roman"/>
          <w:lang w:val="en-US"/>
        </w:rPr>
        <w:t xml:space="preserve">of </w:t>
      </w:r>
      <w:r w:rsidR="00C56103" w:rsidRPr="00861911">
        <w:rPr>
          <w:lang w:val="en-US"/>
        </w:rPr>
        <w:t xml:space="preserve">completion </w:t>
      </w:r>
      <w:r w:rsidR="00C56103" w:rsidRPr="00914D3C">
        <w:rPr>
          <w:rFonts w:cs="Times New Roman"/>
          <w:lang w:val="en-US"/>
        </w:rPr>
        <w:t>time</w:t>
      </w:r>
      <w:ins w:id="93" w:author="PCIRR-S1 R&amp;R2" w:date="2023-05-17T18:08:00Z">
        <w:r w:rsidR="00480395">
          <w:rPr>
            <w:rFonts w:cs="Times New Roman"/>
            <w:lang w:val="en-US"/>
          </w:rPr>
          <w:t>,</w:t>
        </w:r>
      </w:ins>
      <w:r w:rsidR="00C56103" w:rsidRPr="00914D3C">
        <w:rPr>
          <w:rFonts w:cs="Times New Roman"/>
          <w:lang w:val="en-US"/>
        </w:rPr>
        <w:t xml:space="preserve"> and</w:t>
      </w:r>
      <w:r w:rsidR="00480395">
        <w:rPr>
          <w:rFonts w:cs="Times New Roman"/>
          <w:lang w:val="en-US"/>
        </w:rPr>
        <w:t xml:space="preserve"> </w:t>
      </w:r>
      <w:ins w:id="94" w:author="PCIRR-S1 R&amp;R2" w:date="2023-05-17T18:08:00Z">
        <w:r w:rsidR="00480395">
          <w:rPr>
            <w:rFonts w:cs="Times New Roman"/>
            <w:lang w:val="en-US"/>
          </w:rPr>
          <w:t>we</w:t>
        </w:r>
        <w:r w:rsidR="00C56103" w:rsidRPr="00914D3C">
          <w:rPr>
            <w:rFonts w:cs="Times New Roman"/>
            <w:lang w:val="en-US"/>
          </w:rPr>
          <w:t xml:space="preserve"> </w:t>
        </w:r>
      </w:ins>
      <w:r w:rsidR="00C56103" w:rsidRPr="00914D3C">
        <w:rPr>
          <w:rFonts w:cs="Times New Roman"/>
          <w:lang w:val="en-US"/>
        </w:rPr>
        <w:t>adjusted payment</w:t>
      </w:r>
      <w:r w:rsidR="00C56103" w:rsidRPr="00861911">
        <w:rPr>
          <w:lang w:val="en-US"/>
        </w:rPr>
        <w:t xml:space="preserve"> </w:t>
      </w:r>
      <w:r w:rsidR="00480395">
        <w:rPr>
          <w:lang w:val="en-US"/>
        </w:rPr>
        <w:t>if needed</w:t>
      </w:r>
      <w:r w:rsidR="00C56103" w:rsidRPr="00914D3C">
        <w:rPr>
          <w:rFonts w:cs="Times New Roman"/>
          <w:lang w:val="en-US"/>
        </w:rPr>
        <w:t>. The data of these 30 participants were not analyzed</w:t>
      </w:r>
      <w:r w:rsidR="00914D3C" w:rsidRPr="00914D3C">
        <w:rPr>
          <w:rFonts w:cs="Times New Roman"/>
          <w:lang w:val="en-US"/>
        </w:rPr>
        <w:t xml:space="preserve"> separately</w:t>
      </w:r>
      <w:del w:id="95" w:author="PCIRR-S1 R&amp;R2" w:date="2023-05-17T18:08:00Z">
        <w:r w:rsidR="00C56103" w:rsidRPr="00914D3C">
          <w:rPr>
            <w:rFonts w:cs="Times New Roman"/>
            <w:lang w:val="en-US"/>
          </w:rPr>
          <w:delText>,</w:delText>
        </w:r>
      </w:del>
      <w:ins w:id="96" w:author="PCIRR-S1 R&amp;R2" w:date="2023-05-17T18:08:00Z">
        <w:r w:rsidR="00D27E18">
          <w:rPr>
            <w:rFonts w:cs="Times New Roman"/>
            <w:lang w:val="en-US"/>
          </w:rPr>
          <w:t xml:space="preserve"> (but were included in the final sample for analysis)</w:t>
        </w:r>
        <w:r w:rsidR="00C56103" w:rsidRPr="00914D3C">
          <w:rPr>
            <w:rFonts w:cs="Times New Roman"/>
            <w:lang w:val="en-US"/>
          </w:rPr>
          <w:t>,</w:t>
        </w:r>
      </w:ins>
      <w:r w:rsidR="00C56103" w:rsidRPr="00914D3C">
        <w:rPr>
          <w:rFonts w:cs="Times New Roman"/>
          <w:lang w:val="en-US"/>
        </w:rPr>
        <w:t xml:space="preserve"> and </w:t>
      </w:r>
      <w:r w:rsidR="00C56103" w:rsidRPr="00861911">
        <w:rPr>
          <w:lang w:val="en-US"/>
        </w:rPr>
        <w:t xml:space="preserve">they would be paid a bonus </w:t>
      </w:r>
      <w:r w:rsidR="00C56103" w:rsidRPr="00914D3C">
        <w:rPr>
          <w:rFonts w:cs="Times New Roman"/>
          <w:lang w:val="en-US"/>
        </w:rPr>
        <w:t>if the payment was adjusted upwards.</w:t>
      </w:r>
      <w:r w:rsidR="001263E2">
        <w:rPr>
          <w:rFonts w:cs="Times New Roman"/>
          <w:lang w:val="en-US"/>
        </w:rPr>
        <w:t xml:space="preserve"> In our recruitment, we indicated that we are looking for participants that were born and currently living in the U.S.</w:t>
      </w:r>
    </w:p>
    <w:p w14:paraId="7865AB37" w14:textId="02A9B886" w:rsidR="00655100" w:rsidRPr="00914D3C" w:rsidRDefault="00C93154" w:rsidP="00655100">
      <w:pPr>
        <w:rPr>
          <w:rFonts w:cs="Times New Roman"/>
          <w:lang w:val="en-US"/>
        </w:rPr>
      </w:pPr>
      <w:r w:rsidRPr="00914D3C">
        <w:rPr>
          <w:rFonts w:cs="Times New Roman"/>
          <w:lang w:val="en-US"/>
        </w:rPr>
        <w:t xml:space="preserve">In total, </w:t>
      </w:r>
      <w:r w:rsidR="00250498" w:rsidRPr="00914D3C">
        <w:rPr>
          <w:rFonts w:cs="Times New Roman"/>
          <w:lang w:val="en-US"/>
        </w:rPr>
        <w:t>[]</w:t>
      </w:r>
      <w:r w:rsidR="00B27797" w:rsidRPr="00914D3C">
        <w:rPr>
          <w:rFonts w:cs="Times New Roman"/>
          <w:lang w:val="en-US"/>
        </w:rPr>
        <w:t xml:space="preserve"> </w:t>
      </w:r>
      <w:r w:rsidR="001263E2">
        <w:rPr>
          <w:rFonts w:cs="Times New Roman"/>
          <w:lang w:val="en-US"/>
        </w:rPr>
        <w:t xml:space="preserve">participants </w:t>
      </w:r>
      <w:r w:rsidR="00BE0AAB" w:rsidRPr="00914D3C">
        <w:rPr>
          <w:rFonts w:cs="Times New Roman"/>
          <w:lang w:val="en-US"/>
        </w:rPr>
        <w:t>completed a Qualtrics survey</w:t>
      </w:r>
      <w:r w:rsidR="0078592A" w:rsidRPr="00914D3C">
        <w:rPr>
          <w:rFonts w:cs="Times New Roman"/>
          <w:lang w:val="en-US"/>
        </w:rPr>
        <w:t xml:space="preserve"> for $</w:t>
      </w:r>
      <w:r w:rsidR="00F1706F" w:rsidRPr="00914D3C">
        <w:rPr>
          <w:rFonts w:cs="Times New Roman"/>
          <w:lang w:val="en-US"/>
        </w:rPr>
        <w:t>[]</w:t>
      </w:r>
      <w:r w:rsidR="00250498" w:rsidRPr="00914D3C">
        <w:rPr>
          <w:rFonts w:cs="Times New Roman"/>
          <w:lang w:val="en-US"/>
        </w:rPr>
        <w:t>, and [] were excluded based on</w:t>
      </w:r>
      <w:r w:rsidR="00BE0AAB" w:rsidRPr="00914D3C">
        <w:rPr>
          <w:rFonts w:cs="Times New Roman"/>
          <w:lang w:val="en-US"/>
        </w:rPr>
        <w:t xml:space="preserve"> the</w:t>
      </w:r>
      <w:r w:rsidR="00250498" w:rsidRPr="00914D3C">
        <w:rPr>
          <w:rFonts w:cs="Times New Roman"/>
          <w:lang w:val="en-US"/>
        </w:rPr>
        <w:t xml:space="preserve"> pre-registered criteria</w:t>
      </w:r>
      <w:r w:rsidR="00DB6FFC" w:rsidRPr="00914D3C">
        <w:rPr>
          <w:rFonts w:cs="Times New Roman"/>
          <w:lang w:val="en-US"/>
        </w:rPr>
        <w:t xml:space="preserve"> </w:t>
      </w:r>
      <w:r w:rsidR="003B6BD1" w:rsidRPr="00914D3C">
        <w:rPr>
          <w:rFonts w:cs="Times New Roman"/>
          <w:lang w:val="en-US"/>
        </w:rPr>
        <w:t xml:space="preserve">detailed in the </w:t>
      </w:r>
      <w:r w:rsidR="000E35E7" w:rsidRPr="00914D3C">
        <w:rPr>
          <w:rFonts w:cs="Times New Roman"/>
          <w:lang w:val="en-US"/>
        </w:rPr>
        <w:t>supplemental</w:t>
      </w:r>
      <w:r w:rsidR="003B6BD1" w:rsidRPr="00914D3C">
        <w:rPr>
          <w:rFonts w:cs="Times New Roman"/>
          <w:lang w:val="en-US"/>
        </w:rPr>
        <w:t xml:space="preserve"> materials</w:t>
      </w:r>
      <w:r w:rsidR="00250498" w:rsidRPr="00914D3C">
        <w:rPr>
          <w:rFonts w:cs="Times New Roman"/>
          <w:lang w:val="en-US"/>
        </w:rPr>
        <w:t xml:space="preserve">. </w:t>
      </w:r>
      <w:r w:rsidR="00BE0AAB" w:rsidRPr="00914D3C">
        <w:rPr>
          <w:rFonts w:cs="Times New Roman"/>
          <w:lang w:val="en-US"/>
        </w:rPr>
        <w:t>The</w:t>
      </w:r>
      <w:r w:rsidR="00250498" w:rsidRPr="00914D3C">
        <w:rPr>
          <w:rFonts w:cs="Times New Roman"/>
          <w:lang w:val="en-US"/>
        </w:rPr>
        <w:t xml:space="preserve"> sample after exclusion </w:t>
      </w:r>
      <w:r w:rsidR="00DB6FFC" w:rsidRPr="00914D3C">
        <w:rPr>
          <w:rFonts w:cs="Times New Roman"/>
          <w:lang w:val="en-US"/>
        </w:rPr>
        <w:t>had</w:t>
      </w:r>
      <w:r w:rsidR="00250498" w:rsidRPr="00914D3C">
        <w:rPr>
          <w:rFonts w:cs="Times New Roman"/>
          <w:lang w:val="en-US"/>
        </w:rPr>
        <w:t xml:space="preserve"> [] participants (</w:t>
      </w:r>
      <w:r w:rsidR="00250498" w:rsidRPr="00914D3C">
        <w:rPr>
          <w:rFonts w:cs="Times New Roman"/>
          <w:i/>
          <w:iCs/>
          <w:lang w:val="en-US"/>
        </w:rPr>
        <w:t>M</w:t>
      </w:r>
      <w:r w:rsidR="00250498" w:rsidRPr="00914D3C">
        <w:rPr>
          <w:rFonts w:cs="Times New Roman"/>
          <w:vertAlign w:val="subscript"/>
          <w:lang w:val="en-US"/>
        </w:rPr>
        <w:t>age</w:t>
      </w:r>
      <w:r w:rsidR="00250498" w:rsidRPr="00914D3C">
        <w:rPr>
          <w:rFonts w:cs="Times New Roman"/>
          <w:lang w:val="en-US"/>
        </w:rPr>
        <w:t xml:space="preserve"> = [], </w:t>
      </w:r>
      <w:r w:rsidR="00250498" w:rsidRPr="00914D3C">
        <w:rPr>
          <w:rFonts w:cs="Times New Roman"/>
          <w:i/>
          <w:iCs/>
          <w:lang w:val="en-US"/>
        </w:rPr>
        <w:t>SD</w:t>
      </w:r>
      <w:r w:rsidR="00250498" w:rsidRPr="00914D3C">
        <w:rPr>
          <w:rFonts w:cs="Times New Roman"/>
          <w:lang w:val="en-US"/>
        </w:rPr>
        <w:t xml:space="preserve"> = [], [] participants </w:t>
      </w:r>
      <w:r w:rsidR="00BE0AAB" w:rsidRPr="00914D3C">
        <w:rPr>
          <w:rFonts w:cs="Times New Roman"/>
          <w:lang w:val="en-US"/>
        </w:rPr>
        <w:t>did not</w:t>
      </w:r>
      <w:r w:rsidR="00250498" w:rsidRPr="00914D3C">
        <w:rPr>
          <w:rFonts w:cs="Times New Roman"/>
          <w:lang w:val="en-US"/>
        </w:rPr>
        <w:t xml:space="preserve"> disclose their ages; [] ([]%) males, [] ([]%) females, [] ([]%) indicated their gender as others</w:t>
      </w:r>
      <w:r w:rsidR="003B6BD1" w:rsidRPr="00914D3C">
        <w:rPr>
          <w:rFonts w:cs="Times New Roman"/>
          <w:lang w:val="en-US"/>
        </w:rPr>
        <w:t>, and</w:t>
      </w:r>
      <w:r w:rsidR="00250498" w:rsidRPr="00914D3C">
        <w:rPr>
          <w:rFonts w:cs="Times New Roman"/>
          <w:lang w:val="en-US"/>
        </w:rPr>
        <w:t xml:space="preserve"> </w:t>
      </w:r>
      <w:r w:rsidR="003B6BD1" w:rsidRPr="00914D3C">
        <w:rPr>
          <w:rFonts w:cs="Times New Roman"/>
          <w:lang w:val="en-US"/>
        </w:rPr>
        <w:t xml:space="preserve">[] ([]%) </w:t>
      </w:r>
      <w:r w:rsidR="00250498" w:rsidRPr="00914D3C">
        <w:rPr>
          <w:rFonts w:cs="Times New Roman"/>
          <w:lang w:val="en-US"/>
        </w:rPr>
        <w:t>preferred not to disclose this information).</w:t>
      </w:r>
    </w:p>
    <w:p w14:paraId="6B504C9D" w14:textId="68CB8F5A" w:rsidR="00300F68" w:rsidRPr="00914D3C" w:rsidRDefault="006162F1" w:rsidP="00D00516">
      <w:pPr>
        <w:pStyle w:val="Heading2"/>
        <w:rPr>
          <w:lang w:val="en-US"/>
        </w:rPr>
      </w:pPr>
      <w:r w:rsidRPr="00914D3C">
        <w:rPr>
          <w:lang w:val="en-US"/>
        </w:rPr>
        <w:t>Design and procedure</w:t>
      </w:r>
    </w:p>
    <w:p w14:paraId="04C000A4" w14:textId="5ABE879D" w:rsidR="003B6BD1" w:rsidRPr="00914D3C" w:rsidRDefault="00250498" w:rsidP="00E21E88">
      <w:pPr>
        <w:rPr>
          <w:rFonts w:cs="Times New Roman"/>
          <w:lang w:val="en-US"/>
        </w:rPr>
      </w:pPr>
      <w:r w:rsidRPr="00914D3C">
        <w:rPr>
          <w:rFonts w:cs="Times New Roman"/>
          <w:lang w:val="en-US"/>
        </w:rPr>
        <w:t>Th</w:t>
      </w:r>
      <w:r w:rsidR="00EB1583" w:rsidRPr="00914D3C">
        <w:rPr>
          <w:rFonts w:cs="Times New Roman"/>
          <w:lang w:val="en-US"/>
        </w:rPr>
        <w:t>e</w:t>
      </w:r>
      <w:r w:rsidRPr="00914D3C">
        <w:rPr>
          <w:rFonts w:cs="Times New Roman"/>
          <w:lang w:val="en-US"/>
        </w:rPr>
        <w:t xml:space="preserve"> study </w:t>
      </w:r>
      <w:r w:rsidR="00D00516" w:rsidRPr="00914D3C">
        <w:rPr>
          <w:rFonts w:cs="Times New Roman"/>
          <w:lang w:val="en-US"/>
        </w:rPr>
        <w:t>had</w:t>
      </w:r>
      <w:r w:rsidRPr="00914D3C">
        <w:rPr>
          <w:rFonts w:cs="Times New Roman"/>
          <w:lang w:val="en-US"/>
        </w:rPr>
        <w:t xml:space="preserve"> a two (</w:t>
      </w:r>
      <w:r w:rsidRPr="00914D3C">
        <w:rPr>
          <w:rFonts w:cs="Times New Roman"/>
          <w:i/>
          <w:iCs/>
          <w:lang w:val="en-US"/>
        </w:rPr>
        <w:t>scenario</w:t>
      </w:r>
      <w:r w:rsidRPr="00914D3C">
        <w:rPr>
          <w:rFonts w:cs="Times New Roman"/>
          <w:lang w:val="en-US"/>
        </w:rPr>
        <w:t xml:space="preserve">: </w:t>
      </w:r>
      <w:r w:rsidR="00811606">
        <w:rPr>
          <w:rFonts w:cs="Times New Roman"/>
          <w:lang w:val="en-US"/>
        </w:rPr>
        <w:t>gender</w:t>
      </w:r>
      <w:r w:rsidR="00282AF8" w:rsidRPr="00914D3C">
        <w:rPr>
          <w:rFonts w:cs="Times New Roman"/>
          <w:lang w:val="en-US"/>
        </w:rPr>
        <w:t xml:space="preserve"> preference or ethnicity preference</w:t>
      </w:r>
      <w:r w:rsidRPr="00914D3C">
        <w:rPr>
          <w:rFonts w:cs="Times New Roman"/>
          <w:lang w:val="en-US"/>
        </w:rPr>
        <w:t>)</w:t>
      </w:r>
      <w:r w:rsidR="00461363" w:rsidRPr="00914D3C">
        <w:rPr>
          <w:rFonts w:cs="Times New Roman"/>
          <w:lang w:val="en-US"/>
        </w:rPr>
        <w:t xml:space="preserve"> by three (</w:t>
      </w:r>
      <w:r w:rsidR="00461363" w:rsidRPr="00914D3C">
        <w:rPr>
          <w:rFonts w:cs="Times New Roman"/>
          <w:i/>
          <w:iCs/>
          <w:lang w:val="en-US"/>
        </w:rPr>
        <w:t>credential type</w:t>
      </w:r>
      <w:r w:rsidR="00461363" w:rsidRPr="00914D3C">
        <w:rPr>
          <w:rFonts w:cs="Times New Roman"/>
          <w:lang w:val="en-US"/>
        </w:rPr>
        <w:t xml:space="preserve">: </w:t>
      </w:r>
      <w:r w:rsidR="00147781" w:rsidRPr="00914D3C">
        <w:rPr>
          <w:rFonts w:cs="Times New Roman"/>
          <w:lang w:val="en-US"/>
        </w:rPr>
        <w:t>non-sexist credential, non-racist credential, or no credential</w:t>
      </w:r>
      <w:r w:rsidR="00461363" w:rsidRPr="00914D3C">
        <w:rPr>
          <w:rFonts w:cs="Times New Roman"/>
          <w:lang w:val="en-US"/>
        </w:rPr>
        <w:t>)</w:t>
      </w:r>
      <w:r w:rsidR="00147781" w:rsidRPr="00914D3C">
        <w:rPr>
          <w:rFonts w:cs="Times New Roman"/>
          <w:lang w:val="en-US"/>
        </w:rPr>
        <w:t xml:space="preserve"> between-</w:t>
      </w:r>
      <w:r w:rsidR="00147781" w:rsidRPr="00914D3C">
        <w:rPr>
          <w:rFonts w:cs="Times New Roman"/>
          <w:lang w:val="en-US"/>
        </w:rPr>
        <w:lastRenderedPageBreak/>
        <w:t xml:space="preserve">subjects factorial design. </w:t>
      </w:r>
      <w:r w:rsidR="00E21E88" w:rsidRPr="00914D3C">
        <w:rPr>
          <w:rFonts w:cs="Times New Roman"/>
          <w:lang w:val="en-US"/>
        </w:rPr>
        <w:t>The replication part consists of four of these conditions (</w:t>
      </w:r>
      <w:r w:rsidR="00811606">
        <w:rPr>
          <w:rFonts w:cs="Times New Roman"/>
          <w:lang w:val="en-US"/>
        </w:rPr>
        <w:t>gender</w:t>
      </w:r>
      <w:r w:rsidR="00FD2EB5" w:rsidRPr="00914D3C">
        <w:rPr>
          <w:rFonts w:cs="Times New Roman"/>
          <w:lang w:val="en-US"/>
        </w:rPr>
        <w:t xml:space="preserve"> preference</w:t>
      </w:r>
      <w:r w:rsidR="00E21E88" w:rsidRPr="00914D3C">
        <w:rPr>
          <w:rFonts w:cs="Times New Roman"/>
          <w:lang w:val="en-US"/>
        </w:rPr>
        <w:t xml:space="preserve">/non-sexist credential, </w:t>
      </w:r>
      <w:r w:rsidR="00811606">
        <w:rPr>
          <w:rFonts w:cs="Times New Roman"/>
          <w:lang w:val="en-US"/>
        </w:rPr>
        <w:t>gender</w:t>
      </w:r>
      <w:r w:rsidR="000A2C27" w:rsidRPr="00914D3C">
        <w:rPr>
          <w:rFonts w:cs="Times New Roman"/>
          <w:lang w:val="en-US"/>
        </w:rPr>
        <w:t xml:space="preserve"> preference</w:t>
      </w:r>
      <w:r w:rsidR="00E21E88" w:rsidRPr="00914D3C">
        <w:rPr>
          <w:rFonts w:cs="Times New Roman"/>
          <w:lang w:val="en-US"/>
        </w:rPr>
        <w:t xml:space="preserve">/no credential, </w:t>
      </w:r>
      <w:r w:rsidR="000A2C27" w:rsidRPr="00914D3C">
        <w:rPr>
          <w:rFonts w:cs="Times New Roman"/>
          <w:lang w:val="en-US"/>
        </w:rPr>
        <w:t>ethnicity preference</w:t>
      </w:r>
      <w:r w:rsidR="00E21E88" w:rsidRPr="00914D3C">
        <w:rPr>
          <w:rFonts w:cs="Times New Roman"/>
          <w:lang w:val="en-US"/>
        </w:rPr>
        <w:t xml:space="preserve">/non-racist credential, and </w:t>
      </w:r>
      <w:r w:rsidR="000A2C27" w:rsidRPr="00914D3C">
        <w:rPr>
          <w:rFonts w:cs="Times New Roman"/>
          <w:lang w:val="en-US"/>
        </w:rPr>
        <w:t>ethnicity preference</w:t>
      </w:r>
      <w:r w:rsidR="00E21E88" w:rsidRPr="00914D3C">
        <w:rPr>
          <w:rFonts w:cs="Times New Roman"/>
          <w:lang w:val="en-US"/>
        </w:rPr>
        <w:t>/no credential), and the remaining two conditions (</w:t>
      </w:r>
      <w:r w:rsidR="00811606">
        <w:rPr>
          <w:rFonts w:cs="Times New Roman"/>
          <w:lang w:val="en-US"/>
        </w:rPr>
        <w:t>gender</w:t>
      </w:r>
      <w:r w:rsidR="000A2C27" w:rsidRPr="00914D3C">
        <w:rPr>
          <w:rFonts w:cs="Times New Roman"/>
          <w:lang w:val="en-US"/>
        </w:rPr>
        <w:t xml:space="preserve"> preference</w:t>
      </w:r>
      <w:r w:rsidR="00E21E88" w:rsidRPr="00914D3C">
        <w:rPr>
          <w:rFonts w:cs="Times New Roman"/>
          <w:lang w:val="en-US"/>
        </w:rPr>
        <w:t xml:space="preserve">/non-racist credential and </w:t>
      </w:r>
      <w:r w:rsidR="000A2C27" w:rsidRPr="00914D3C">
        <w:rPr>
          <w:rFonts w:cs="Times New Roman"/>
          <w:lang w:val="en-US"/>
        </w:rPr>
        <w:t>ethnicity preference</w:t>
      </w:r>
      <w:r w:rsidR="00E21E88" w:rsidRPr="00914D3C">
        <w:rPr>
          <w:rFonts w:cs="Times New Roman"/>
          <w:lang w:val="en-US"/>
        </w:rPr>
        <w:t>/non-sexist credential) were included as extensions</w:t>
      </w:r>
      <w:r w:rsidR="00172DED" w:rsidRPr="00914D3C">
        <w:rPr>
          <w:rFonts w:cs="Times New Roman"/>
          <w:lang w:val="en-US"/>
        </w:rPr>
        <w:t xml:space="preserve"> (which </w:t>
      </w:r>
      <w:r w:rsidR="00914D3C" w:rsidRPr="00914D3C">
        <w:rPr>
          <w:rFonts w:cs="Times New Roman"/>
          <w:lang w:val="en-US"/>
        </w:rPr>
        <w:t>will be</w:t>
      </w:r>
      <w:r w:rsidR="000A2C27" w:rsidRPr="00914D3C">
        <w:rPr>
          <w:rFonts w:cs="Times New Roman"/>
          <w:lang w:val="en-US"/>
        </w:rPr>
        <w:t xml:space="preserve"> referred to </w:t>
      </w:r>
      <w:r w:rsidR="00172DED" w:rsidRPr="00914D3C">
        <w:rPr>
          <w:rFonts w:cs="Times New Roman"/>
          <w:lang w:val="en-US"/>
        </w:rPr>
        <w:t>as “mismatched</w:t>
      </w:r>
      <w:r w:rsidR="001826A2" w:rsidRPr="00914D3C">
        <w:rPr>
          <w:rFonts w:cs="Times New Roman"/>
          <w:lang w:val="en-US"/>
        </w:rPr>
        <w:t>-</w:t>
      </w:r>
      <w:r w:rsidR="00172DED" w:rsidRPr="00914D3C">
        <w:rPr>
          <w:rFonts w:cs="Times New Roman"/>
          <w:lang w:val="en-US"/>
        </w:rPr>
        <w:t>credential” conditions below)</w:t>
      </w:r>
      <w:r w:rsidR="00E21E88" w:rsidRPr="00914D3C">
        <w:rPr>
          <w:rFonts w:cs="Times New Roman"/>
          <w:lang w:val="en-US"/>
        </w:rPr>
        <w:t xml:space="preserve">. </w:t>
      </w:r>
      <w:r w:rsidR="003B6BD1" w:rsidRPr="00914D3C">
        <w:rPr>
          <w:rFonts w:cs="Times New Roman"/>
          <w:lang w:val="en-US"/>
        </w:rPr>
        <w:t>P</w:t>
      </w:r>
      <w:r w:rsidR="00AA0581" w:rsidRPr="00914D3C">
        <w:rPr>
          <w:rFonts w:cs="Times New Roman"/>
          <w:lang w:val="en-US"/>
        </w:rPr>
        <w:t>articipants provide</w:t>
      </w:r>
      <w:r w:rsidR="003B6BD1" w:rsidRPr="00914D3C">
        <w:rPr>
          <w:rFonts w:cs="Times New Roman"/>
          <w:lang w:val="en-US"/>
        </w:rPr>
        <w:t>d</w:t>
      </w:r>
      <w:r w:rsidR="00AA0581" w:rsidRPr="00914D3C">
        <w:rPr>
          <w:rFonts w:cs="Times New Roman"/>
          <w:lang w:val="en-US"/>
        </w:rPr>
        <w:t xml:space="preserve"> consent in the beginning</w:t>
      </w:r>
      <w:r w:rsidR="003B6BD1" w:rsidRPr="00914D3C">
        <w:rPr>
          <w:rFonts w:cs="Times New Roman"/>
          <w:lang w:val="en-US"/>
        </w:rPr>
        <w:t>. Then, they were asked two simple confirmation questions to ensure that they were willing and able to take part.</w:t>
      </w:r>
      <w:r w:rsidR="007D05C7" w:rsidRPr="00914D3C">
        <w:rPr>
          <w:rFonts w:cs="Times New Roman"/>
          <w:lang w:val="en-US"/>
        </w:rPr>
        <w:t xml:space="preserve"> If they did not answer yes to these questions, their sessions would be terminated, and they would be asked to return the task. These confirmation questions could help us exclude those</w:t>
      </w:r>
      <w:r w:rsidR="00914D3C" w:rsidRPr="00914D3C">
        <w:rPr>
          <w:rFonts w:cs="Times New Roman"/>
          <w:lang w:val="en-US"/>
        </w:rPr>
        <w:t xml:space="preserve"> </w:t>
      </w:r>
      <w:r w:rsidR="00491A7E">
        <w:rPr>
          <w:rFonts w:cs="Times New Roman"/>
          <w:lang w:val="en-US"/>
        </w:rPr>
        <w:t xml:space="preserve">participants </w:t>
      </w:r>
      <w:r w:rsidR="007D05C7" w:rsidRPr="00914D3C">
        <w:rPr>
          <w:rFonts w:cs="Times New Roman"/>
          <w:lang w:val="en-US"/>
        </w:rPr>
        <w:t xml:space="preserve">who </w:t>
      </w:r>
      <w:r w:rsidR="00712DAD" w:rsidRPr="00914D3C">
        <w:rPr>
          <w:rFonts w:cs="Times New Roman"/>
          <w:lang w:val="en-US"/>
        </w:rPr>
        <w:t>would</w:t>
      </w:r>
      <w:r w:rsidR="007D05C7" w:rsidRPr="00914D3C">
        <w:rPr>
          <w:rFonts w:cs="Times New Roman"/>
          <w:lang w:val="en-US"/>
        </w:rPr>
        <w:t xml:space="preserve"> not pay attention </w:t>
      </w:r>
      <w:r w:rsidR="00712DAD" w:rsidRPr="00914D3C">
        <w:rPr>
          <w:rFonts w:cs="Times New Roman"/>
          <w:lang w:val="en-US"/>
        </w:rPr>
        <w:t>and</w:t>
      </w:r>
      <w:r w:rsidR="007D05C7" w:rsidRPr="00914D3C">
        <w:rPr>
          <w:rFonts w:cs="Times New Roman"/>
          <w:lang w:val="en-US"/>
        </w:rPr>
        <w:t xml:space="preserve"> only randomly click through the survey.</w:t>
      </w:r>
    </w:p>
    <w:p w14:paraId="0DEEBD76" w14:textId="6980D150" w:rsidR="00FE7AA9" w:rsidRPr="00914D3C" w:rsidRDefault="007D05C7" w:rsidP="00655100">
      <w:pPr>
        <w:rPr>
          <w:rFonts w:cs="Times New Roman"/>
          <w:lang w:val="en-US"/>
        </w:rPr>
      </w:pPr>
      <w:r w:rsidRPr="00914D3C">
        <w:rPr>
          <w:rFonts w:cs="Times New Roman"/>
          <w:lang w:val="en-US"/>
        </w:rPr>
        <w:t xml:space="preserve">After that, participants </w:t>
      </w:r>
      <w:r w:rsidR="0040673C" w:rsidRPr="00914D3C">
        <w:rPr>
          <w:rFonts w:cs="Times New Roman"/>
          <w:lang w:val="en-US"/>
        </w:rPr>
        <w:t>went through</w:t>
      </w:r>
      <w:r w:rsidR="00AD695F" w:rsidRPr="00914D3C">
        <w:rPr>
          <w:rFonts w:cs="Times New Roman"/>
          <w:lang w:val="en-US"/>
        </w:rPr>
        <w:t xml:space="preserve"> </w:t>
      </w:r>
      <w:r w:rsidRPr="00914D3C">
        <w:rPr>
          <w:rFonts w:cs="Times New Roman"/>
          <w:lang w:val="en-US"/>
        </w:rPr>
        <w:t>two hiring scenarios. First, they were to select one applicant out of five for a starting position at a consulting firm</w:t>
      </w:r>
      <w:r w:rsidR="00FE7AA9" w:rsidRPr="00914D3C">
        <w:rPr>
          <w:rFonts w:cs="Times New Roman"/>
          <w:lang w:val="en-US"/>
        </w:rPr>
        <w:t>.</w:t>
      </w:r>
      <w:r w:rsidR="007244AE" w:rsidRPr="00914D3C">
        <w:rPr>
          <w:rFonts w:cs="Times New Roman"/>
          <w:lang w:val="en-US"/>
        </w:rPr>
        <w:t xml:space="preserve"> The profiles of the applicants presented to participants included the applicants’ photos, names, educational backgrounds, grades, and majors. Across all three </w:t>
      </w:r>
      <w:r w:rsidR="007244AE" w:rsidRPr="00861911">
        <w:rPr>
          <w:lang w:val="en-US"/>
        </w:rPr>
        <w:t>credential-type</w:t>
      </w:r>
      <w:r w:rsidR="007244AE" w:rsidRPr="00914D3C">
        <w:rPr>
          <w:rFonts w:cs="Times New Roman"/>
          <w:lang w:val="en-US"/>
        </w:rPr>
        <w:t xml:space="preserve"> conditions, one applicant was made the most appealing. The applicant had the highest GPA, was a Harvard graduate, and majored in economics. Crucially, this applicant was a White female in the non-sexist credential condition, a Black male in the non-racist credential condition, and a White male in the no-credential condition (names and photos were </w:t>
      </w:r>
      <w:r w:rsidR="0040673C" w:rsidRPr="00914D3C">
        <w:rPr>
          <w:rFonts w:cs="Times New Roman"/>
          <w:lang w:val="en-US"/>
        </w:rPr>
        <w:t xml:space="preserve">accordingly </w:t>
      </w:r>
      <w:r w:rsidR="007244AE" w:rsidRPr="00914D3C">
        <w:rPr>
          <w:rFonts w:cs="Times New Roman"/>
          <w:lang w:val="en-US"/>
        </w:rPr>
        <w:t>adjusted; see the su</w:t>
      </w:r>
      <w:r w:rsidR="006C614A" w:rsidRPr="00914D3C">
        <w:rPr>
          <w:rFonts w:cs="Times New Roman"/>
          <w:lang w:val="en-US"/>
        </w:rPr>
        <w:t>pplementa</w:t>
      </w:r>
      <w:r w:rsidR="0040673C" w:rsidRPr="00914D3C">
        <w:rPr>
          <w:rFonts w:cs="Times New Roman"/>
          <w:lang w:val="en-US"/>
        </w:rPr>
        <w:t>l</w:t>
      </w:r>
      <w:r w:rsidR="006C614A" w:rsidRPr="00914D3C">
        <w:rPr>
          <w:rFonts w:cs="Times New Roman"/>
          <w:lang w:val="en-US"/>
        </w:rPr>
        <w:t xml:space="preserve"> materials for </w:t>
      </w:r>
      <w:r w:rsidR="0040673C" w:rsidRPr="00914D3C">
        <w:rPr>
          <w:rFonts w:cs="Times New Roman"/>
          <w:lang w:val="en-US"/>
        </w:rPr>
        <w:t>details</w:t>
      </w:r>
      <w:r w:rsidR="007244AE" w:rsidRPr="00914D3C">
        <w:rPr>
          <w:rFonts w:cs="Times New Roman"/>
          <w:lang w:val="en-US"/>
        </w:rPr>
        <w:t>)</w:t>
      </w:r>
      <w:r w:rsidR="006C614A" w:rsidRPr="00914D3C">
        <w:rPr>
          <w:rFonts w:cs="Times New Roman"/>
          <w:lang w:val="en-US"/>
        </w:rPr>
        <w:t xml:space="preserve">. All other applicants were White males and </w:t>
      </w:r>
      <w:r w:rsidR="0040673C" w:rsidRPr="00914D3C">
        <w:rPr>
          <w:rFonts w:cs="Times New Roman"/>
          <w:lang w:val="en-US"/>
        </w:rPr>
        <w:t>had the same profiles</w:t>
      </w:r>
      <w:r w:rsidR="006C614A" w:rsidRPr="00914D3C">
        <w:rPr>
          <w:rFonts w:cs="Times New Roman"/>
          <w:lang w:val="en-US"/>
        </w:rPr>
        <w:t xml:space="preserve"> across </w:t>
      </w:r>
      <w:r w:rsidR="000A2C27" w:rsidRPr="00914D3C">
        <w:rPr>
          <w:rFonts w:cs="Times New Roman"/>
          <w:lang w:val="en-US"/>
        </w:rPr>
        <w:t xml:space="preserve">the </w:t>
      </w:r>
      <w:r w:rsidR="006C614A" w:rsidRPr="00914D3C">
        <w:rPr>
          <w:rFonts w:cs="Times New Roman"/>
          <w:lang w:val="en-US"/>
        </w:rPr>
        <w:t>conditions. The rationale behind this manipulation was that by selecting the female</w:t>
      </w:r>
      <w:r w:rsidR="000A2C27" w:rsidRPr="00914D3C">
        <w:rPr>
          <w:rFonts w:cs="Times New Roman"/>
          <w:lang w:val="en-US"/>
        </w:rPr>
        <w:t>/</w:t>
      </w:r>
      <w:r w:rsidR="006C614A" w:rsidRPr="00914D3C">
        <w:rPr>
          <w:rFonts w:cs="Times New Roman"/>
          <w:lang w:val="en-US"/>
        </w:rPr>
        <w:t>Black star applicant, participants could obtain a non-sexist</w:t>
      </w:r>
      <w:r w:rsidR="000A2C27" w:rsidRPr="00914D3C">
        <w:rPr>
          <w:rFonts w:cs="Times New Roman"/>
          <w:lang w:val="en-US"/>
        </w:rPr>
        <w:t>/</w:t>
      </w:r>
      <w:r w:rsidR="006C614A" w:rsidRPr="00914D3C">
        <w:rPr>
          <w:rFonts w:cs="Times New Roman"/>
          <w:lang w:val="en-US"/>
        </w:rPr>
        <w:t>non-racist</w:t>
      </w:r>
      <w:r w:rsidR="000A2C27" w:rsidRPr="00914D3C">
        <w:rPr>
          <w:rFonts w:cs="Times New Roman"/>
          <w:lang w:val="en-US"/>
        </w:rPr>
        <w:t xml:space="preserve"> moral</w:t>
      </w:r>
      <w:r w:rsidR="006C614A" w:rsidRPr="00914D3C">
        <w:rPr>
          <w:rFonts w:cs="Times New Roman"/>
          <w:lang w:val="en-US"/>
        </w:rPr>
        <w:t xml:space="preserve"> credential. </w:t>
      </w:r>
      <w:r w:rsidR="0040673C" w:rsidRPr="00914D3C">
        <w:rPr>
          <w:rFonts w:cs="Times New Roman"/>
          <w:lang w:val="en-US"/>
        </w:rPr>
        <w:t>P</w:t>
      </w:r>
      <w:r w:rsidR="006C614A" w:rsidRPr="00914D3C">
        <w:rPr>
          <w:rFonts w:cs="Times New Roman"/>
          <w:lang w:val="en-US"/>
        </w:rPr>
        <w:t xml:space="preserve">articipants saw the profiles together, with the </w:t>
      </w:r>
      <w:r w:rsidR="00F529EF" w:rsidRPr="00914D3C">
        <w:rPr>
          <w:rFonts w:cs="Times New Roman"/>
          <w:lang w:val="en-US"/>
        </w:rPr>
        <w:t xml:space="preserve">star applicant presented at the </w:t>
      </w:r>
      <w:r w:rsidR="0040673C" w:rsidRPr="00914D3C">
        <w:rPr>
          <w:rFonts w:cs="Times New Roman"/>
          <w:lang w:val="en-US"/>
        </w:rPr>
        <w:t>same position</w:t>
      </w:r>
      <w:r w:rsidR="000A2C27" w:rsidRPr="00914D3C">
        <w:rPr>
          <w:rFonts w:cs="Times New Roman"/>
          <w:lang w:val="en-US"/>
        </w:rPr>
        <w:t xml:space="preserve"> (4</w:t>
      </w:r>
      <w:r w:rsidR="000A2C27" w:rsidRPr="00914D3C">
        <w:rPr>
          <w:rFonts w:cs="Times New Roman"/>
          <w:vertAlign w:val="superscript"/>
          <w:lang w:val="en-US"/>
        </w:rPr>
        <w:t>th</w:t>
      </w:r>
      <w:r w:rsidR="000A2C27" w:rsidRPr="00914D3C">
        <w:rPr>
          <w:rFonts w:cs="Times New Roman"/>
          <w:lang w:val="en-US"/>
        </w:rPr>
        <w:t xml:space="preserve"> from top to bottom)</w:t>
      </w:r>
      <w:r w:rsidR="00F529EF" w:rsidRPr="00914D3C">
        <w:rPr>
          <w:rFonts w:cs="Times New Roman"/>
          <w:lang w:val="en-US"/>
        </w:rPr>
        <w:t xml:space="preserve"> across conditions. </w:t>
      </w:r>
      <w:r w:rsidR="0040673C" w:rsidRPr="00914D3C">
        <w:rPr>
          <w:rFonts w:cs="Times New Roman"/>
          <w:lang w:val="en-US"/>
        </w:rPr>
        <w:t>To make their choice, p</w:t>
      </w:r>
      <w:r w:rsidR="00F529EF" w:rsidRPr="00914D3C">
        <w:rPr>
          <w:rFonts w:cs="Times New Roman"/>
          <w:lang w:val="en-US"/>
        </w:rPr>
        <w:t xml:space="preserve">articipants </w:t>
      </w:r>
      <w:r w:rsidR="0040673C" w:rsidRPr="00914D3C">
        <w:rPr>
          <w:rFonts w:cs="Times New Roman"/>
          <w:lang w:val="en-US"/>
        </w:rPr>
        <w:t>typed in</w:t>
      </w:r>
      <w:r w:rsidR="00F529EF" w:rsidRPr="00914D3C">
        <w:rPr>
          <w:rFonts w:cs="Times New Roman"/>
          <w:lang w:val="en-US"/>
        </w:rPr>
        <w:t xml:space="preserve"> the </w:t>
      </w:r>
      <w:del w:id="97" w:author="PCIRR-S1 R&amp;R2" w:date="2023-05-17T18:08:00Z">
        <w:r w:rsidR="00F529EF" w:rsidRPr="00914D3C">
          <w:rPr>
            <w:rFonts w:cs="Times New Roman"/>
            <w:lang w:val="en-US"/>
          </w:rPr>
          <w:delText>first</w:delText>
        </w:r>
      </w:del>
      <w:ins w:id="98" w:author="PCIRR-S1 R&amp;R2" w:date="2023-05-17T18:08:00Z">
        <w:r w:rsidR="00487C42">
          <w:rPr>
            <w:rFonts w:cs="Times New Roman"/>
            <w:lang w:val="en-US"/>
          </w:rPr>
          <w:t>full</w:t>
        </w:r>
      </w:ins>
      <w:r w:rsidR="00F529EF" w:rsidRPr="00914D3C">
        <w:rPr>
          <w:rFonts w:cs="Times New Roman"/>
          <w:lang w:val="en-US"/>
        </w:rPr>
        <w:t xml:space="preserve"> name of the </w:t>
      </w:r>
      <w:r w:rsidR="0040673C" w:rsidRPr="00914D3C">
        <w:rPr>
          <w:rFonts w:cs="Times New Roman"/>
          <w:lang w:val="en-US"/>
        </w:rPr>
        <w:t xml:space="preserve">chosen </w:t>
      </w:r>
      <w:r w:rsidR="00F529EF" w:rsidRPr="00914D3C">
        <w:rPr>
          <w:rFonts w:cs="Times New Roman"/>
          <w:lang w:val="en-US"/>
        </w:rPr>
        <w:t>applicant</w:t>
      </w:r>
      <w:ins w:id="99" w:author="PCIRR-S1 R&amp;R2" w:date="2023-05-17T18:08:00Z">
        <w:r w:rsidR="00480395">
          <w:rPr>
            <w:rFonts w:cs="Times New Roman"/>
            <w:lang w:val="en-US"/>
          </w:rPr>
          <w:t xml:space="preserve"> exactly as what </w:t>
        </w:r>
        <w:r w:rsidR="00811606">
          <w:rPr>
            <w:rFonts w:cs="Times New Roman"/>
            <w:lang w:val="en-US"/>
          </w:rPr>
          <w:t>was</w:t>
        </w:r>
        <w:r w:rsidR="00480395">
          <w:rPr>
            <w:rFonts w:cs="Times New Roman"/>
            <w:lang w:val="en-US"/>
          </w:rPr>
          <w:t xml:space="preserve"> shown in the profiles</w:t>
        </w:r>
        <w:r w:rsidR="00F529EF" w:rsidRPr="00914D3C">
          <w:rPr>
            <w:rFonts w:cs="Times New Roman"/>
            <w:lang w:val="en-US"/>
          </w:rPr>
          <w:t>.</w:t>
        </w:r>
        <w:r w:rsidR="00811606">
          <w:rPr>
            <w:rFonts w:cs="Times New Roman"/>
            <w:lang w:val="en-US"/>
          </w:rPr>
          <w:t xml:space="preserve"> They could not proceed if their input was different</w:t>
        </w:r>
      </w:ins>
      <w:r w:rsidR="00811606">
        <w:rPr>
          <w:rFonts w:cs="Times New Roman"/>
          <w:lang w:val="en-US"/>
        </w:rPr>
        <w:t>.</w:t>
      </w:r>
    </w:p>
    <w:p w14:paraId="3EF4C9BE" w14:textId="5771D204" w:rsidR="00010B80" w:rsidRPr="00914D3C" w:rsidRDefault="00F529EF" w:rsidP="00010B80">
      <w:pPr>
        <w:rPr>
          <w:rFonts w:cs="Times New Roman"/>
          <w:lang w:val="en-US"/>
        </w:rPr>
      </w:pPr>
      <w:r w:rsidRPr="00914D3C">
        <w:rPr>
          <w:rFonts w:cs="Times New Roman"/>
          <w:lang w:val="en-US"/>
        </w:rPr>
        <w:lastRenderedPageBreak/>
        <w:t xml:space="preserve">After this hiring decision, participants completed three filler items about the building industry (if they were randomly assigned to the </w:t>
      </w:r>
      <w:r w:rsidR="00811606">
        <w:rPr>
          <w:rFonts w:cs="Times New Roman"/>
          <w:lang w:val="en-US"/>
        </w:rPr>
        <w:t>gender</w:t>
      </w:r>
      <w:r w:rsidR="000A2C27" w:rsidRPr="00914D3C">
        <w:rPr>
          <w:rFonts w:cs="Times New Roman"/>
          <w:lang w:val="en-US"/>
        </w:rPr>
        <w:t xml:space="preserve"> preference</w:t>
      </w:r>
      <w:r w:rsidRPr="00914D3C">
        <w:rPr>
          <w:rFonts w:cs="Times New Roman"/>
          <w:lang w:val="en-US"/>
        </w:rPr>
        <w:t xml:space="preserve"> scenario condition) or the police force (if </w:t>
      </w:r>
      <w:r w:rsidR="008B0338" w:rsidRPr="00914D3C">
        <w:rPr>
          <w:rFonts w:cs="Times New Roman"/>
          <w:lang w:val="en-US"/>
        </w:rPr>
        <w:t xml:space="preserve">assigned </w:t>
      </w:r>
      <w:r w:rsidRPr="00914D3C">
        <w:rPr>
          <w:rFonts w:cs="Times New Roman"/>
          <w:lang w:val="en-US"/>
        </w:rPr>
        <w:t xml:space="preserve">to the </w:t>
      </w:r>
      <w:r w:rsidR="000A2C27" w:rsidRPr="00914D3C">
        <w:rPr>
          <w:rFonts w:cs="Times New Roman"/>
          <w:lang w:val="en-US"/>
        </w:rPr>
        <w:t>ethnicity preference</w:t>
      </w:r>
      <w:r w:rsidRPr="00914D3C">
        <w:rPr>
          <w:rFonts w:cs="Times New Roman"/>
          <w:lang w:val="en-US"/>
        </w:rPr>
        <w:t xml:space="preserve"> scenario condition). Participants then read </w:t>
      </w:r>
      <w:r w:rsidR="00010B80" w:rsidRPr="00914D3C">
        <w:rPr>
          <w:rFonts w:cs="Times New Roman"/>
          <w:lang w:val="en-US"/>
        </w:rPr>
        <w:t xml:space="preserve">either the </w:t>
      </w:r>
      <w:r w:rsidR="002A7ED4">
        <w:rPr>
          <w:rFonts w:cs="Times New Roman"/>
          <w:lang w:val="en-US"/>
        </w:rPr>
        <w:t>gender</w:t>
      </w:r>
      <w:r w:rsidR="000A2C27" w:rsidRPr="00914D3C">
        <w:rPr>
          <w:rFonts w:cs="Times New Roman"/>
          <w:lang w:val="en-US"/>
        </w:rPr>
        <w:t xml:space="preserve"> preference</w:t>
      </w:r>
      <w:r w:rsidR="00010B80" w:rsidRPr="00914D3C">
        <w:rPr>
          <w:rFonts w:cs="Times New Roman"/>
          <w:lang w:val="en-US"/>
        </w:rPr>
        <w:t xml:space="preserve"> scenario or the </w:t>
      </w:r>
      <w:r w:rsidR="000A2C27" w:rsidRPr="00914D3C">
        <w:rPr>
          <w:rFonts w:cs="Times New Roman"/>
          <w:lang w:val="en-US"/>
        </w:rPr>
        <w:t>ethnicity preference</w:t>
      </w:r>
      <w:r w:rsidR="00010B80" w:rsidRPr="00914D3C">
        <w:rPr>
          <w:rFonts w:cs="Times New Roman"/>
          <w:lang w:val="en-US"/>
        </w:rPr>
        <w:t xml:space="preserve"> scenario:</w:t>
      </w:r>
    </w:p>
    <w:p w14:paraId="2C013A79" w14:textId="63E73061" w:rsidR="00010B80" w:rsidRPr="00914D3C" w:rsidRDefault="00010B80" w:rsidP="00010B80">
      <w:pPr>
        <w:spacing w:line="240" w:lineRule="auto"/>
        <w:ind w:left="720" w:firstLine="0"/>
        <w:rPr>
          <w:rFonts w:cs="Times New Roman"/>
          <w:u w:val="single"/>
          <w:lang w:val="en-US"/>
        </w:rPr>
      </w:pPr>
      <w:r w:rsidRPr="00914D3C">
        <w:rPr>
          <w:rFonts w:cs="Times New Roman"/>
          <w:b/>
          <w:bCs/>
          <w:lang w:val="en-US"/>
        </w:rPr>
        <w:t xml:space="preserve">The </w:t>
      </w:r>
      <w:r w:rsidR="00811606">
        <w:rPr>
          <w:rFonts w:cs="Times New Roman"/>
          <w:b/>
          <w:bCs/>
          <w:lang w:val="en-US"/>
        </w:rPr>
        <w:t>gender</w:t>
      </w:r>
      <w:r w:rsidR="000A2C27" w:rsidRPr="00914D3C">
        <w:rPr>
          <w:rFonts w:cs="Times New Roman"/>
          <w:b/>
          <w:bCs/>
          <w:lang w:val="en-US"/>
        </w:rPr>
        <w:t xml:space="preserve"> preference</w:t>
      </w:r>
      <w:r w:rsidRPr="00914D3C">
        <w:rPr>
          <w:rFonts w:cs="Times New Roman"/>
          <w:b/>
          <w:bCs/>
          <w:lang w:val="en-US"/>
        </w:rPr>
        <w:t xml:space="preserve"> scenario</w:t>
      </w:r>
      <w:r w:rsidRPr="00914D3C">
        <w:rPr>
          <w:rFonts w:cs="Times New Roman"/>
          <w:lang w:val="en-US"/>
        </w:rPr>
        <w:t xml:space="preserve">. Imagine that you are the manager of a small (45-person) cement manufacturing company based in New Jersey. Last year was a particularly good one, and after you invested in increasing the output capacity of your plant, you decide that it would be very fruitful if you could find clients in other states to increase your business. Because you cannot spend too much time away from the plant, you decide to appoint someone to go around to prospective clients and negotiate contracts. This is a highly specialized market, and the job will mostly consist in going from one building site to another, establishing contacts with foremen and building contractors. It is also a highly competitive market, so bargaining may at some points be harsh. Finally, it’s a very technical market, and a representative that did not exude confidence in their technical skills would not be taken seriously by potential clients. Realizing how useful such a help would be for you, you decide to give the person chosen one of the top-five salaries in your company. </w:t>
      </w:r>
      <w:r w:rsidRPr="00914D3C">
        <w:rPr>
          <w:rFonts w:cs="Times New Roman"/>
          <w:u w:val="single"/>
          <w:lang w:val="en-US"/>
        </w:rPr>
        <w:t>Do you feel that this job is better suited for one gender rather than the other?</w:t>
      </w:r>
    </w:p>
    <w:p w14:paraId="7BAE5A67" w14:textId="77777777" w:rsidR="00010B80" w:rsidRPr="00914D3C" w:rsidRDefault="00010B80" w:rsidP="00010B80">
      <w:pPr>
        <w:spacing w:line="240" w:lineRule="auto"/>
        <w:rPr>
          <w:rFonts w:cs="Times New Roman"/>
          <w:lang w:val="en-US"/>
        </w:rPr>
      </w:pPr>
    </w:p>
    <w:p w14:paraId="6F1D0B7A" w14:textId="4D1C4F69" w:rsidR="00010B80" w:rsidRPr="00914D3C" w:rsidRDefault="00010B80" w:rsidP="00010B80">
      <w:pPr>
        <w:spacing w:line="240" w:lineRule="auto"/>
        <w:ind w:left="720" w:firstLine="0"/>
        <w:rPr>
          <w:lang w:val="en-US"/>
        </w:rPr>
      </w:pPr>
      <w:r w:rsidRPr="00914D3C">
        <w:rPr>
          <w:b/>
          <w:bCs/>
          <w:lang w:val="en-US"/>
        </w:rPr>
        <w:t xml:space="preserve">The </w:t>
      </w:r>
      <w:r w:rsidR="0028677A" w:rsidRPr="00914D3C">
        <w:rPr>
          <w:b/>
          <w:bCs/>
          <w:lang w:val="en-US"/>
        </w:rPr>
        <w:t>ethnicity preference</w:t>
      </w:r>
      <w:r w:rsidRPr="00914D3C">
        <w:rPr>
          <w:b/>
          <w:bCs/>
          <w:lang w:val="en-US"/>
        </w:rPr>
        <w:t xml:space="preserve"> scenario</w:t>
      </w:r>
      <w:r w:rsidRPr="00914D3C">
        <w:rPr>
          <w:lang w:val="en-US"/>
        </w:rPr>
        <w:t xml:space="preserve">. Imagine that you are the police chief of a small town in a rural area of the U.S. Historically the population of the town has been exclusively White, and attitudes towards other ethnicities tend to be unfavorable. As much as you regret it, you know this is especially the case within your unit. You couldn’t help overhearing racist jokes coming from people you otherwise consider excellent officers. In fact, a couple of years ago an African American patrolman joined your unit, and within a year he quit, complaining about hostile working conditions. You are doing what you can to change attitudes, but your main objective is that the police force should do its job, and so far it has been rather effective so you do not want to provoke any major unrest within the ranks. The time has come to recruit a new officer. As a general rule, officers need to be responsible and trustworthy, show quick intelligence enabling them to make split-second decisions in crisis situations. Recent scandals have also highlighted the need for a high level of integrity, resistance to corruption, mild manners and a calm temper. You have just received applications from the new graduates of the local Police Academy. </w:t>
      </w:r>
      <w:r w:rsidRPr="00914D3C">
        <w:rPr>
          <w:u w:val="single"/>
          <w:lang w:val="en-US"/>
        </w:rPr>
        <w:t>You wonder whether ethnicity should be a factor in your choice. Do you feel that this specific position (described above) is better suited for any one ethnicity?</w:t>
      </w:r>
    </w:p>
    <w:p w14:paraId="4C469EFD" w14:textId="77777777" w:rsidR="00010B80" w:rsidRPr="00861911" w:rsidRDefault="00010B80" w:rsidP="00655100">
      <w:pPr>
        <w:rPr>
          <w:highlight w:val="green"/>
          <w:lang w:val="en-US"/>
        </w:rPr>
      </w:pPr>
    </w:p>
    <w:p w14:paraId="78AF0655" w14:textId="1DF50D63" w:rsidR="00D14C0D" w:rsidRPr="00914D3C" w:rsidRDefault="009D66EC" w:rsidP="00C80CBE">
      <w:pPr>
        <w:rPr>
          <w:rFonts w:cs="Times New Roman"/>
          <w:lang w:val="en-US"/>
        </w:rPr>
      </w:pPr>
      <w:r w:rsidRPr="00914D3C">
        <w:rPr>
          <w:rFonts w:cs="Times New Roman"/>
          <w:lang w:val="en-US"/>
        </w:rPr>
        <w:t>As shown, the scenarios were constructed to imply a hostile working environment for females/Black</w:t>
      </w:r>
      <w:r w:rsidR="0028677A" w:rsidRPr="00914D3C">
        <w:rPr>
          <w:rFonts w:cs="Times New Roman"/>
          <w:lang w:val="en-US"/>
        </w:rPr>
        <w:t xml:space="preserve"> people</w:t>
      </w:r>
      <w:r w:rsidRPr="00914D3C">
        <w:rPr>
          <w:rFonts w:cs="Times New Roman"/>
          <w:lang w:val="en-US"/>
        </w:rPr>
        <w:t xml:space="preserve"> and a</w:t>
      </w:r>
      <w:r w:rsidR="0028677A" w:rsidRPr="00914D3C">
        <w:rPr>
          <w:rFonts w:cs="Times New Roman"/>
          <w:lang w:val="en-US"/>
        </w:rPr>
        <w:t xml:space="preserve"> potentially</w:t>
      </w:r>
      <w:r w:rsidRPr="00914D3C">
        <w:rPr>
          <w:rFonts w:cs="Times New Roman"/>
          <w:lang w:val="en-US"/>
        </w:rPr>
        <w:t xml:space="preserve"> justifiable preference for a male/White for the position</w:t>
      </w:r>
      <w:r w:rsidR="00914D3C" w:rsidRPr="00914D3C">
        <w:rPr>
          <w:rFonts w:cs="Times New Roman"/>
          <w:lang w:val="en-US"/>
        </w:rPr>
        <w:t>s</w:t>
      </w:r>
      <w:r w:rsidRPr="00914D3C">
        <w:rPr>
          <w:rFonts w:cs="Times New Roman"/>
          <w:lang w:val="en-US"/>
        </w:rPr>
        <w:t xml:space="preserve">. </w:t>
      </w:r>
      <w:r w:rsidR="00010B80" w:rsidRPr="00914D3C">
        <w:rPr>
          <w:rFonts w:cs="Times New Roman"/>
          <w:lang w:val="en-US"/>
        </w:rPr>
        <w:t>The scenarios were presented first without the underscored part, and participants had to</w:t>
      </w:r>
      <w:r w:rsidR="00E06E49" w:rsidRPr="00914D3C">
        <w:rPr>
          <w:rFonts w:cs="Times New Roman"/>
          <w:lang w:val="en-US"/>
        </w:rPr>
        <w:t xml:space="preserve"> correctly</w:t>
      </w:r>
      <w:r w:rsidR="00010B80" w:rsidRPr="00914D3C">
        <w:rPr>
          <w:rFonts w:cs="Times New Roman"/>
          <w:lang w:val="en-US"/>
        </w:rPr>
        <w:t xml:space="preserve"> answer two comprehension questions</w:t>
      </w:r>
      <w:r w:rsidR="00E06E49" w:rsidRPr="00914D3C">
        <w:rPr>
          <w:rFonts w:cs="Times New Roman"/>
          <w:lang w:val="en-US"/>
        </w:rPr>
        <w:t xml:space="preserve"> about the scenarios</w:t>
      </w:r>
      <w:r w:rsidR="00010B80" w:rsidRPr="00914D3C">
        <w:rPr>
          <w:rFonts w:cs="Times New Roman"/>
          <w:lang w:val="en-US"/>
        </w:rPr>
        <w:t xml:space="preserve"> </w:t>
      </w:r>
      <w:del w:id="100" w:author="PCIRR-S1 R&amp;R2" w:date="2023-05-17T18:08:00Z">
        <w:r w:rsidR="00010B80" w:rsidRPr="00914D3C">
          <w:rPr>
            <w:rFonts w:cs="Times New Roman"/>
            <w:lang w:val="en-US"/>
          </w:rPr>
          <w:delText xml:space="preserve">to </w:delText>
        </w:r>
      </w:del>
      <w:ins w:id="101" w:author="PCIRR-S1 R&amp;R2" w:date="2023-05-17T18:08:00Z">
        <w:r w:rsidR="00487C42">
          <w:rPr>
            <w:rFonts w:cs="Times New Roman"/>
            <w:lang w:val="en-US"/>
          </w:rPr>
          <w:t xml:space="preserve">before they </w:t>
        </w:r>
        <w:r w:rsidR="00487C42">
          <w:rPr>
            <w:rFonts w:cs="Times New Roman"/>
            <w:lang w:val="en-US"/>
          </w:rPr>
          <w:lastRenderedPageBreak/>
          <w:t>could</w:t>
        </w:r>
        <w:r w:rsidR="00010B80" w:rsidRPr="00914D3C">
          <w:rPr>
            <w:rFonts w:cs="Times New Roman"/>
            <w:lang w:val="en-US"/>
          </w:rPr>
          <w:t xml:space="preserve"> </w:t>
        </w:r>
      </w:ins>
      <w:r w:rsidR="00010B80" w:rsidRPr="00914D3C">
        <w:rPr>
          <w:rFonts w:cs="Times New Roman"/>
          <w:lang w:val="en-US"/>
        </w:rPr>
        <w:t>proceed.</w:t>
      </w:r>
      <w:r w:rsidR="00E06E49" w:rsidRPr="00914D3C">
        <w:rPr>
          <w:rFonts w:cs="Times New Roman"/>
          <w:lang w:val="en-US"/>
        </w:rPr>
        <w:t xml:space="preserve"> </w:t>
      </w:r>
      <w:r w:rsidR="00D14C0D" w:rsidRPr="00914D3C">
        <w:rPr>
          <w:rFonts w:cs="Times New Roman"/>
          <w:lang w:val="en-US"/>
        </w:rPr>
        <w:t xml:space="preserve">If they answered </w:t>
      </w:r>
      <w:del w:id="102" w:author="PCIRR-S1 R&amp;R2" w:date="2023-05-17T18:08:00Z">
        <w:r w:rsidR="00D14C0D" w:rsidRPr="00914D3C">
          <w:rPr>
            <w:rFonts w:cs="Times New Roman"/>
            <w:lang w:val="en-US"/>
          </w:rPr>
          <w:delText>wrongly</w:delText>
        </w:r>
      </w:del>
      <w:ins w:id="103" w:author="PCIRR-S1 R&amp;R2" w:date="2023-05-17T18:08:00Z">
        <w:r w:rsidR="00487C42">
          <w:rPr>
            <w:rFonts w:cs="Times New Roman"/>
            <w:lang w:val="en-US"/>
          </w:rPr>
          <w:t>any of the questions incorrectly</w:t>
        </w:r>
      </w:ins>
      <w:r w:rsidR="00D14C0D" w:rsidRPr="00914D3C">
        <w:rPr>
          <w:rFonts w:cs="Times New Roman"/>
          <w:lang w:val="en-US"/>
        </w:rPr>
        <w:t xml:space="preserve">, they would stay on the page and </w:t>
      </w:r>
      <w:ins w:id="104" w:author="PCIRR-S1 R&amp;R2" w:date="2023-05-17T18:08:00Z">
        <w:r w:rsidR="00487C42">
          <w:rPr>
            <w:rFonts w:cs="Times New Roman"/>
            <w:lang w:val="en-US"/>
          </w:rPr>
          <w:t>re</w:t>
        </w:r>
        <w:r w:rsidR="00D14C0D" w:rsidRPr="00914D3C">
          <w:rPr>
            <w:rFonts w:cs="Times New Roman"/>
            <w:lang w:val="en-US"/>
          </w:rPr>
          <w:t>attempt the questions</w:t>
        </w:r>
        <w:r w:rsidR="00487C42">
          <w:rPr>
            <w:rFonts w:cs="Times New Roman"/>
            <w:lang w:val="en-US"/>
          </w:rPr>
          <w:t xml:space="preserve">. They </w:t>
        </w:r>
      </w:ins>
      <w:r w:rsidR="00487C42">
        <w:rPr>
          <w:rFonts w:cs="Times New Roman"/>
          <w:lang w:val="en-US"/>
        </w:rPr>
        <w:t>could attempt</w:t>
      </w:r>
      <w:r w:rsidR="00D14C0D" w:rsidRPr="00914D3C">
        <w:rPr>
          <w:rFonts w:cs="Times New Roman"/>
          <w:lang w:val="en-US"/>
        </w:rPr>
        <w:t xml:space="preserve"> </w:t>
      </w:r>
      <w:del w:id="105" w:author="PCIRR-S1 R&amp;R2" w:date="2023-05-17T18:08:00Z">
        <w:r w:rsidR="00D14C0D" w:rsidRPr="00914D3C">
          <w:rPr>
            <w:rFonts w:cs="Times New Roman"/>
            <w:lang w:val="en-US"/>
          </w:rPr>
          <w:delText xml:space="preserve">the questions </w:delText>
        </w:r>
      </w:del>
      <w:r w:rsidR="00D14C0D" w:rsidRPr="00914D3C">
        <w:rPr>
          <w:rFonts w:cs="Times New Roman"/>
          <w:lang w:val="en-US"/>
        </w:rPr>
        <w:t>as many times as they would like</w:t>
      </w:r>
      <w:ins w:id="106" w:author="PCIRR-S1 R&amp;R2" w:date="2023-05-17T18:08:00Z">
        <w:r w:rsidR="00487C42">
          <w:rPr>
            <w:rFonts w:cs="Times New Roman"/>
            <w:lang w:val="en-US"/>
          </w:rPr>
          <w:t xml:space="preserve"> to</w:t>
        </w:r>
      </w:ins>
      <w:r w:rsidR="007266C3">
        <w:rPr>
          <w:rFonts w:cs="Times New Roman"/>
          <w:lang w:val="en-US"/>
        </w:rPr>
        <w:t>,</w:t>
      </w:r>
      <w:r w:rsidR="00D14C0D" w:rsidRPr="00914D3C">
        <w:rPr>
          <w:rFonts w:cs="Times New Roman"/>
          <w:lang w:val="en-US"/>
        </w:rPr>
        <w:t xml:space="preserve"> until they passed the checks.</w:t>
      </w:r>
    </w:p>
    <w:p w14:paraId="5E7FC9F6" w14:textId="2689C174" w:rsidR="00C80CBE" w:rsidRPr="00FE1CBF" w:rsidRDefault="00E06E49" w:rsidP="00C80CBE">
      <w:pPr>
        <w:rPr>
          <w:rFonts w:cs="Times New Roman"/>
          <w:lang w:val="en-US"/>
        </w:rPr>
      </w:pPr>
      <w:r w:rsidRPr="00914D3C">
        <w:rPr>
          <w:rFonts w:cs="Times New Roman"/>
          <w:lang w:val="en-US"/>
        </w:rPr>
        <w:t xml:space="preserve">After participants passed the comprehension checks, they </w:t>
      </w:r>
      <w:r w:rsidR="0028677A" w:rsidRPr="00914D3C">
        <w:rPr>
          <w:rFonts w:cs="Times New Roman"/>
          <w:lang w:val="en-US"/>
        </w:rPr>
        <w:t>were</w:t>
      </w:r>
      <w:r w:rsidRPr="00914D3C">
        <w:rPr>
          <w:rFonts w:cs="Times New Roman"/>
          <w:lang w:val="en-US"/>
        </w:rPr>
        <w:t xml:space="preserve"> presented with the scenario again, this time with the underscored part. They </w:t>
      </w:r>
      <w:r w:rsidR="008B0338" w:rsidRPr="00914D3C">
        <w:rPr>
          <w:rFonts w:cs="Times New Roman"/>
          <w:lang w:val="en-US"/>
        </w:rPr>
        <w:t>then indicated whether they preferred a specific gender</w:t>
      </w:r>
      <w:r w:rsidR="00413994">
        <w:rPr>
          <w:rFonts w:cs="Times New Roman"/>
          <w:lang w:val="en-US"/>
        </w:rPr>
        <w:t>/</w:t>
      </w:r>
      <w:r w:rsidR="008B0338" w:rsidRPr="00914D3C">
        <w:rPr>
          <w:rFonts w:cs="Times New Roman"/>
          <w:lang w:val="en-US"/>
        </w:rPr>
        <w:t xml:space="preserve">ethnicity for the job described in the scenario on a 7-point scale (−3 = </w:t>
      </w:r>
      <w:r w:rsidR="0079254B" w:rsidRPr="00914D3C">
        <w:rPr>
          <w:rFonts w:cs="Times New Roman"/>
          <w:i/>
          <w:iCs/>
          <w:lang w:val="en-US"/>
        </w:rPr>
        <w:t>Y</w:t>
      </w:r>
      <w:r w:rsidR="008B0338" w:rsidRPr="00914D3C">
        <w:rPr>
          <w:rFonts w:cs="Times New Roman"/>
          <w:i/>
          <w:iCs/>
          <w:lang w:val="en-US"/>
        </w:rPr>
        <w:t>es, much better for women</w:t>
      </w:r>
      <w:r w:rsidR="0079254B" w:rsidRPr="00914D3C">
        <w:rPr>
          <w:rFonts w:cs="Times New Roman"/>
          <w:i/>
          <w:iCs/>
          <w:lang w:val="en-US"/>
        </w:rPr>
        <w:t>/a Black</w:t>
      </w:r>
      <w:r w:rsidR="008B0338" w:rsidRPr="00914D3C">
        <w:rPr>
          <w:rFonts w:cs="Times New Roman"/>
          <w:lang w:val="en-US"/>
        </w:rPr>
        <w:t xml:space="preserve">, −2 = </w:t>
      </w:r>
      <w:r w:rsidR="0079254B" w:rsidRPr="00914D3C">
        <w:rPr>
          <w:rFonts w:cs="Times New Roman"/>
          <w:i/>
          <w:iCs/>
          <w:lang w:val="en-US"/>
        </w:rPr>
        <w:t>Y</w:t>
      </w:r>
      <w:r w:rsidR="008B0338" w:rsidRPr="00914D3C">
        <w:rPr>
          <w:rFonts w:cs="Times New Roman"/>
          <w:i/>
          <w:iCs/>
          <w:lang w:val="en-US"/>
        </w:rPr>
        <w:t>es, better for women</w:t>
      </w:r>
      <w:r w:rsidR="0079254B" w:rsidRPr="00914D3C">
        <w:rPr>
          <w:rFonts w:cs="Times New Roman"/>
          <w:i/>
          <w:iCs/>
          <w:lang w:val="en-US"/>
        </w:rPr>
        <w:t>/a Black</w:t>
      </w:r>
      <w:r w:rsidR="008B0338" w:rsidRPr="00914D3C">
        <w:rPr>
          <w:rFonts w:cs="Times New Roman"/>
          <w:lang w:val="en-US"/>
        </w:rPr>
        <w:t xml:space="preserve">, −1 = </w:t>
      </w:r>
      <w:r w:rsidR="0079254B" w:rsidRPr="00914D3C">
        <w:rPr>
          <w:rFonts w:cs="Times New Roman"/>
          <w:i/>
          <w:iCs/>
          <w:lang w:val="en-US"/>
        </w:rPr>
        <w:t>Y</w:t>
      </w:r>
      <w:r w:rsidR="008B0338" w:rsidRPr="00914D3C">
        <w:rPr>
          <w:rFonts w:cs="Times New Roman"/>
          <w:i/>
          <w:iCs/>
          <w:lang w:val="en-US"/>
        </w:rPr>
        <w:t>es, slightly better for women</w:t>
      </w:r>
      <w:r w:rsidR="0079254B" w:rsidRPr="00914D3C">
        <w:rPr>
          <w:rFonts w:cs="Times New Roman"/>
          <w:i/>
          <w:iCs/>
          <w:lang w:val="en-US"/>
        </w:rPr>
        <w:t>/a Black</w:t>
      </w:r>
      <w:r w:rsidR="008B0338" w:rsidRPr="00914D3C">
        <w:rPr>
          <w:rFonts w:cs="Times New Roman"/>
          <w:lang w:val="en-US"/>
        </w:rPr>
        <w:t xml:space="preserve">, 0 = </w:t>
      </w:r>
      <w:r w:rsidR="0079254B" w:rsidRPr="00914D3C">
        <w:rPr>
          <w:rFonts w:cs="Times New Roman"/>
          <w:i/>
          <w:iCs/>
          <w:lang w:val="en-US"/>
        </w:rPr>
        <w:t>N</w:t>
      </w:r>
      <w:r w:rsidR="008B0338" w:rsidRPr="00914D3C">
        <w:rPr>
          <w:rFonts w:cs="Times New Roman"/>
          <w:i/>
          <w:iCs/>
          <w:lang w:val="en-US"/>
        </w:rPr>
        <w:t>o, I do not feel this way at all</w:t>
      </w:r>
      <w:r w:rsidR="008B0338" w:rsidRPr="00914D3C">
        <w:rPr>
          <w:rFonts w:cs="Times New Roman"/>
          <w:lang w:val="en-US"/>
        </w:rPr>
        <w:t xml:space="preserve">, 1 = </w:t>
      </w:r>
      <w:r w:rsidR="0079254B" w:rsidRPr="00914D3C">
        <w:rPr>
          <w:rFonts w:cs="Times New Roman"/>
          <w:i/>
          <w:iCs/>
          <w:lang w:val="en-US"/>
        </w:rPr>
        <w:t>Y</w:t>
      </w:r>
      <w:r w:rsidR="008B0338" w:rsidRPr="00914D3C">
        <w:rPr>
          <w:rFonts w:cs="Times New Roman"/>
          <w:i/>
          <w:iCs/>
          <w:lang w:val="en-US"/>
        </w:rPr>
        <w:t>es</w:t>
      </w:r>
      <w:r w:rsidR="0079254B" w:rsidRPr="00914D3C">
        <w:rPr>
          <w:rFonts w:cs="Times New Roman"/>
          <w:i/>
          <w:iCs/>
          <w:lang w:val="en-US"/>
        </w:rPr>
        <w:t>, slightly better for men/a White</w:t>
      </w:r>
      <w:r w:rsidR="0079254B" w:rsidRPr="00914D3C">
        <w:rPr>
          <w:rFonts w:cs="Times New Roman"/>
          <w:lang w:val="en-US"/>
        </w:rPr>
        <w:t xml:space="preserve">, 2 = </w:t>
      </w:r>
      <w:r w:rsidR="0079254B" w:rsidRPr="00914D3C">
        <w:rPr>
          <w:rFonts w:cs="Times New Roman"/>
          <w:i/>
          <w:iCs/>
          <w:lang w:val="en-US"/>
        </w:rPr>
        <w:t>Yes, better for men/a White</w:t>
      </w:r>
      <w:r w:rsidR="0079254B" w:rsidRPr="00914D3C">
        <w:rPr>
          <w:rFonts w:cs="Times New Roman"/>
          <w:lang w:val="en-US"/>
        </w:rPr>
        <w:t xml:space="preserve">, 3 = </w:t>
      </w:r>
      <w:r w:rsidR="0079254B" w:rsidRPr="00914D3C">
        <w:rPr>
          <w:rFonts w:cs="Times New Roman"/>
          <w:i/>
          <w:iCs/>
          <w:lang w:val="en-US"/>
        </w:rPr>
        <w:t>Yes, much better for men/a White</w:t>
      </w:r>
      <w:r w:rsidR="008B0338" w:rsidRPr="00914D3C">
        <w:rPr>
          <w:rFonts w:cs="Times New Roman"/>
          <w:lang w:val="en-US"/>
        </w:rPr>
        <w:t>)</w:t>
      </w:r>
      <w:r w:rsidR="0079254B" w:rsidRPr="00914D3C">
        <w:rPr>
          <w:rFonts w:cs="Times New Roman"/>
          <w:lang w:val="en-US"/>
        </w:rPr>
        <w:t>.</w:t>
      </w:r>
      <w:r w:rsidR="00B53D4E" w:rsidRPr="00914D3C">
        <w:rPr>
          <w:rFonts w:cs="Times New Roman"/>
          <w:lang w:val="en-US"/>
        </w:rPr>
        <w:t xml:space="preserve"> Note that </w:t>
      </w:r>
      <w:del w:id="107" w:author="PCIRR-S1 R&amp;R2" w:date="2023-05-17T18:08:00Z">
        <w:r w:rsidR="00B53D4E" w:rsidRPr="00914D3C">
          <w:rPr>
            <w:rFonts w:cs="Times New Roman"/>
            <w:lang w:val="en-US"/>
          </w:rPr>
          <w:delText>we present</w:delText>
        </w:r>
        <w:r w:rsidR="00C80CBE" w:rsidRPr="00914D3C">
          <w:rPr>
            <w:rFonts w:cs="Times New Roman"/>
            <w:lang w:val="en-US"/>
          </w:rPr>
          <w:delText>ed</w:delText>
        </w:r>
        <w:r w:rsidR="00B53D4E" w:rsidRPr="00914D3C">
          <w:rPr>
            <w:rFonts w:cs="Times New Roman"/>
            <w:lang w:val="en-US"/>
          </w:rPr>
          <w:delText xml:space="preserve"> positive values </w:delText>
        </w:r>
        <w:r w:rsidR="00C80CBE" w:rsidRPr="00914D3C">
          <w:rPr>
            <w:rFonts w:cs="Times New Roman"/>
            <w:lang w:val="en-US"/>
          </w:rPr>
          <w:delText>in the</w:delText>
        </w:r>
      </w:del>
      <w:ins w:id="108" w:author="PCIRR-S1 R&amp;R2" w:date="2023-05-17T18:08:00Z">
        <w:r w:rsidR="00413994">
          <w:rPr>
            <w:rFonts w:cs="Times New Roman"/>
            <w:lang w:val="en-US"/>
          </w:rPr>
          <w:t>only text but no numeric</w:t>
        </w:r>
      </w:ins>
      <w:r w:rsidR="00413994">
        <w:rPr>
          <w:rFonts w:cs="Times New Roman"/>
          <w:lang w:val="en-US"/>
        </w:rPr>
        <w:t xml:space="preserve"> labels </w:t>
      </w:r>
      <w:del w:id="109" w:author="PCIRR-S1 R&amp;R2" w:date="2023-05-17T18:08:00Z">
        <w:r w:rsidR="00C80CBE" w:rsidRPr="00914D3C">
          <w:rPr>
            <w:rFonts w:cs="Times New Roman"/>
            <w:lang w:val="en-US"/>
          </w:rPr>
          <w:delText>of the scale</w:delText>
        </w:r>
        <w:r w:rsidR="0028677A" w:rsidRPr="00914D3C">
          <w:rPr>
            <w:rFonts w:cs="Times New Roman"/>
            <w:lang w:val="en-US"/>
          </w:rPr>
          <w:delText xml:space="preserve"> options</w:delText>
        </w:r>
        <w:r w:rsidR="00C80CBE" w:rsidRPr="00914D3C">
          <w:rPr>
            <w:rFonts w:cs="Times New Roman"/>
            <w:lang w:val="en-US"/>
          </w:rPr>
          <w:delText xml:space="preserve">. For example, we presented “3” for the option “Yes, much better for women/a Black,” though it was still coded </w:delText>
        </w:r>
        <w:r w:rsidR="00914D3C" w:rsidRPr="00914D3C">
          <w:rPr>
            <w:rFonts w:cs="Times New Roman"/>
            <w:lang w:val="en-US"/>
          </w:rPr>
          <w:delText>as</w:delText>
        </w:r>
        <w:r w:rsidR="00C80CBE" w:rsidRPr="00914D3C">
          <w:rPr>
            <w:rFonts w:cs="Times New Roman"/>
            <w:lang w:val="en-US"/>
          </w:rPr>
          <w:delText xml:space="preserve"> −3.</w:delText>
        </w:r>
      </w:del>
      <w:ins w:id="110" w:author="PCIRR-S1 R&amp;R2" w:date="2023-05-17T18:08:00Z">
        <w:r w:rsidR="00413994">
          <w:rPr>
            <w:rFonts w:cs="Times New Roman"/>
            <w:lang w:val="en-US"/>
          </w:rPr>
          <w:t>were presented</w:t>
        </w:r>
        <w:r w:rsidR="00C80CBE" w:rsidRPr="00914D3C">
          <w:rPr>
            <w:rFonts w:cs="Times New Roman"/>
            <w:lang w:val="en-US"/>
          </w:rPr>
          <w:t>.</w:t>
        </w:r>
      </w:ins>
      <w:r w:rsidR="00C80CBE" w:rsidRPr="00914D3C">
        <w:rPr>
          <w:rFonts w:cs="Times New Roman"/>
          <w:lang w:val="en-US"/>
        </w:rPr>
        <w:t xml:space="preserve"> This was a deviation from the original, </w:t>
      </w:r>
      <w:del w:id="111" w:author="PCIRR-S1 R&amp;R2" w:date="2023-05-17T18:08:00Z">
        <w:r w:rsidR="00C80CBE" w:rsidRPr="00914D3C">
          <w:rPr>
            <w:rFonts w:cs="Times New Roman"/>
            <w:lang w:val="en-US"/>
          </w:rPr>
          <w:delText>where negative values were</w:delText>
        </w:r>
      </w:del>
      <w:ins w:id="112" w:author="PCIRR-S1 R&amp;R2" w:date="2023-05-17T18:08:00Z">
        <w:r w:rsidR="00811606">
          <w:rPr>
            <w:rFonts w:cs="Times New Roman"/>
            <w:lang w:val="en-US"/>
          </w:rPr>
          <w:t>which</w:t>
        </w:r>
      </w:ins>
      <w:r w:rsidR="00811606">
        <w:rPr>
          <w:rFonts w:cs="Times New Roman"/>
          <w:lang w:val="en-US"/>
        </w:rPr>
        <w:t xml:space="preserve"> presented</w:t>
      </w:r>
      <w:r w:rsidR="00C80CBE" w:rsidRPr="00914D3C">
        <w:rPr>
          <w:rFonts w:cs="Times New Roman"/>
          <w:lang w:val="en-US"/>
        </w:rPr>
        <w:t xml:space="preserve"> </w:t>
      </w:r>
      <w:del w:id="113" w:author="PCIRR-S1 R&amp;R2" w:date="2023-05-17T18:08:00Z">
        <w:r w:rsidR="0028677A" w:rsidRPr="00914D3C">
          <w:rPr>
            <w:rFonts w:cs="Times New Roman"/>
            <w:lang w:val="en-US"/>
          </w:rPr>
          <w:delText>as they were</w:delText>
        </w:r>
      </w:del>
      <w:ins w:id="114" w:author="PCIRR-S1 R&amp;R2" w:date="2023-05-17T18:08:00Z">
        <w:r w:rsidR="00413994">
          <w:rPr>
            <w:rFonts w:cs="Times New Roman"/>
            <w:lang w:val="en-US"/>
          </w:rPr>
          <w:t>the numeric labels</w:t>
        </w:r>
      </w:ins>
      <w:r w:rsidR="00C80CBE" w:rsidRPr="00914D3C">
        <w:rPr>
          <w:rFonts w:cs="Times New Roman"/>
          <w:lang w:val="en-US"/>
        </w:rPr>
        <w:t>. We decided to deviate to address the possibility that some participants might be bothered or upset when seeing that preferences for female or Black people are represented as minuses, and preferences for male or White people as pluses. Since this was a subtle deviation, we did not expect that it would have a systematic influence. We</w:t>
      </w:r>
      <w:ins w:id="115" w:author="PCIRR-S1 R&amp;R2" w:date="2023-05-17T18:08:00Z">
        <w:r w:rsidR="00C80CBE" w:rsidRPr="00914D3C">
          <w:rPr>
            <w:rFonts w:cs="Times New Roman"/>
            <w:lang w:val="en-US"/>
          </w:rPr>
          <w:t xml:space="preserve"> </w:t>
        </w:r>
        <w:r w:rsidR="00AE6215">
          <w:rPr>
            <w:rFonts w:cs="Times New Roman"/>
            <w:lang w:val="en-US"/>
          </w:rPr>
          <w:t>henceforth</w:t>
        </w:r>
      </w:ins>
      <w:r w:rsidR="00AE6215">
        <w:rPr>
          <w:rFonts w:cs="Times New Roman"/>
          <w:lang w:val="en-US"/>
        </w:rPr>
        <w:t xml:space="preserve"> </w:t>
      </w:r>
      <w:r w:rsidR="00C80CBE" w:rsidRPr="00914D3C">
        <w:rPr>
          <w:rFonts w:cs="Times New Roman"/>
          <w:lang w:val="en-US"/>
        </w:rPr>
        <w:t>call th</w:t>
      </w:r>
      <w:r w:rsidR="0028677A" w:rsidRPr="00914D3C">
        <w:rPr>
          <w:rFonts w:cs="Times New Roman"/>
          <w:lang w:val="en-US"/>
        </w:rPr>
        <w:t>is</w:t>
      </w:r>
      <w:r w:rsidR="00C80CBE" w:rsidRPr="00914D3C">
        <w:rPr>
          <w:rFonts w:cs="Times New Roman"/>
          <w:lang w:val="en-US"/>
        </w:rPr>
        <w:t xml:space="preserve"> dependent </w:t>
      </w:r>
      <w:r w:rsidR="0028677A" w:rsidRPr="00914D3C">
        <w:rPr>
          <w:rFonts w:cs="Times New Roman"/>
          <w:lang w:val="en-US"/>
        </w:rPr>
        <w:t>measure</w:t>
      </w:r>
      <w:r w:rsidR="00C80CBE" w:rsidRPr="00914D3C">
        <w:rPr>
          <w:rFonts w:cs="Times New Roman"/>
          <w:lang w:val="en-US"/>
        </w:rPr>
        <w:t xml:space="preserve"> gender</w:t>
      </w:r>
      <w:del w:id="116" w:author="PCIRR-S1 R&amp;R2" w:date="2023-05-17T18:08:00Z">
        <w:r w:rsidR="00C80CBE" w:rsidRPr="00914D3C">
          <w:rPr>
            <w:rFonts w:cs="Times New Roman"/>
            <w:lang w:val="en-US"/>
          </w:rPr>
          <w:delText>/</w:delText>
        </w:r>
      </w:del>
      <w:ins w:id="117" w:author="PCIRR-S1 R&amp;R2" w:date="2023-05-17T18:08:00Z">
        <w:r w:rsidR="00AE6215">
          <w:rPr>
            <w:rFonts w:cs="Times New Roman"/>
            <w:lang w:val="en-US"/>
          </w:rPr>
          <w:t xml:space="preserve"> or </w:t>
        </w:r>
      </w:ins>
      <w:r w:rsidR="00C80CBE" w:rsidRPr="00914D3C">
        <w:rPr>
          <w:rFonts w:cs="Times New Roman"/>
          <w:lang w:val="en-US"/>
        </w:rPr>
        <w:t>ethnicity preference</w:t>
      </w:r>
      <w:r w:rsidR="00AE6215">
        <w:rPr>
          <w:rFonts w:cs="Times New Roman"/>
          <w:lang w:val="en-US"/>
        </w:rPr>
        <w:t xml:space="preserve"> </w:t>
      </w:r>
      <w:del w:id="118" w:author="PCIRR-S1 R&amp;R2" w:date="2023-05-17T18:08:00Z">
        <w:r w:rsidR="00C80CBE" w:rsidRPr="00914D3C">
          <w:rPr>
            <w:rFonts w:cs="Times New Roman"/>
            <w:lang w:val="en-US"/>
          </w:rPr>
          <w:delText>henceforth</w:delText>
        </w:r>
      </w:del>
      <w:ins w:id="119" w:author="PCIRR-S1 R&amp;R2" w:date="2023-05-17T18:08:00Z">
        <w:r w:rsidR="00AE6215">
          <w:rPr>
            <w:rFonts w:cs="Times New Roman"/>
            <w:lang w:val="en-US"/>
          </w:rPr>
          <w:t xml:space="preserve">when referring to only one of </w:t>
        </w:r>
        <w:r w:rsidR="00413994">
          <w:rPr>
            <w:rFonts w:cs="Times New Roman"/>
            <w:lang w:val="en-US"/>
          </w:rPr>
          <w:t>them and</w:t>
        </w:r>
        <w:r w:rsidR="00AE6215">
          <w:rPr>
            <w:rFonts w:cs="Times New Roman"/>
            <w:lang w:val="en-US"/>
          </w:rPr>
          <w:t xml:space="preserve"> hiring preference when referring to </w:t>
        </w:r>
        <w:r w:rsidR="00413994">
          <w:rPr>
            <w:rFonts w:cs="Times New Roman"/>
            <w:lang w:val="en-US"/>
          </w:rPr>
          <w:t>them together</w:t>
        </w:r>
      </w:ins>
      <w:r w:rsidR="00C80CBE" w:rsidRPr="00914D3C">
        <w:rPr>
          <w:rFonts w:cs="Times New Roman"/>
          <w:lang w:val="en-US"/>
        </w:rPr>
        <w:t>.</w:t>
      </w:r>
    </w:p>
    <w:p w14:paraId="40F409B1" w14:textId="36995D1C" w:rsidR="00FE7AA9" w:rsidRPr="00914D3C" w:rsidRDefault="00E14D6C" w:rsidP="00C80CBE">
      <w:pPr>
        <w:rPr>
          <w:rFonts w:cs="Times New Roman"/>
          <w:lang w:val="en-US"/>
        </w:rPr>
      </w:pPr>
      <w:r w:rsidRPr="00914D3C">
        <w:rPr>
          <w:rFonts w:cs="Times New Roman"/>
          <w:lang w:val="en-US"/>
        </w:rPr>
        <w:t xml:space="preserve">On </w:t>
      </w:r>
      <w:r w:rsidR="004358D8" w:rsidRPr="00914D3C">
        <w:rPr>
          <w:rFonts w:cs="Times New Roman"/>
          <w:lang w:val="en-US"/>
        </w:rPr>
        <w:t>a separate</w:t>
      </w:r>
      <w:r w:rsidRPr="00914D3C">
        <w:rPr>
          <w:rFonts w:cs="Times New Roman"/>
          <w:lang w:val="en-US"/>
        </w:rPr>
        <w:t xml:space="preserve"> page, participants indicated </w:t>
      </w:r>
      <w:r w:rsidR="004358D8" w:rsidRPr="00914D3C">
        <w:rPr>
          <w:rFonts w:cs="Times New Roman"/>
          <w:lang w:val="en-US"/>
        </w:rPr>
        <w:t>their agreement</w:t>
      </w:r>
      <w:r w:rsidR="00DE7DF7" w:rsidRPr="00914D3C">
        <w:rPr>
          <w:rFonts w:cs="Times New Roman"/>
          <w:lang w:val="en-US"/>
        </w:rPr>
        <w:t xml:space="preserve"> with</w:t>
      </w:r>
      <w:r w:rsidR="004358D8" w:rsidRPr="00914D3C">
        <w:rPr>
          <w:rFonts w:cs="Times New Roman"/>
          <w:lang w:val="en-US"/>
        </w:rPr>
        <w:t xml:space="preserve"> one of</w:t>
      </w:r>
      <w:r w:rsidR="00DE7DF7" w:rsidRPr="00914D3C">
        <w:rPr>
          <w:rFonts w:cs="Times New Roman"/>
          <w:lang w:val="en-US"/>
        </w:rPr>
        <w:t xml:space="preserve"> the following statement</w:t>
      </w:r>
      <w:r w:rsidR="004358D8" w:rsidRPr="00914D3C">
        <w:rPr>
          <w:rFonts w:cs="Times New Roman"/>
          <w:lang w:val="en-US"/>
        </w:rPr>
        <w:t>s</w:t>
      </w:r>
      <w:r w:rsidR="00DE7DF7" w:rsidRPr="00914D3C">
        <w:rPr>
          <w:rFonts w:cs="Times New Roman"/>
          <w:lang w:val="en-US"/>
        </w:rPr>
        <w:t>: “</w:t>
      </w:r>
      <w:r w:rsidR="00DE7DF7" w:rsidRPr="00914D3C">
        <w:rPr>
          <w:rFonts w:cs="Times New Roman"/>
          <w:i/>
          <w:iCs/>
          <w:lang w:val="en-US"/>
        </w:rPr>
        <w:t>Women are just as able as men to do any kind of job</w:t>
      </w:r>
      <w:r w:rsidR="00DE7DF7" w:rsidRPr="00914D3C">
        <w:rPr>
          <w:rFonts w:cs="Times New Roman"/>
          <w:lang w:val="en-US"/>
        </w:rPr>
        <w:t>”</w:t>
      </w:r>
      <w:r w:rsidR="0028677A" w:rsidRPr="00914D3C">
        <w:rPr>
          <w:rFonts w:cs="Times New Roman"/>
          <w:lang w:val="en-US"/>
        </w:rPr>
        <w:t xml:space="preserve"> (if they were assigned to the </w:t>
      </w:r>
      <w:r w:rsidR="00811606">
        <w:rPr>
          <w:rFonts w:cs="Times New Roman"/>
          <w:lang w:val="en-US"/>
        </w:rPr>
        <w:t>gender</w:t>
      </w:r>
      <w:r w:rsidR="0028677A" w:rsidRPr="00914D3C">
        <w:rPr>
          <w:rFonts w:cs="Times New Roman"/>
          <w:lang w:val="en-US"/>
        </w:rPr>
        <w:t xml:space="preserve"> preference scenario)</w:t>
      </w:r>
      <w:r w:rsidR="00DE7DF7" w:rsidRPr="00914D3C">
        <w:rPr>
          <w:rFonts w:cs="Times New Roman"/>
          <w:lang w:val="en-US"/>
        </w:rPr>
        <w:t xml:space="preserve"> or “</w:t>
      </w:r>
      <w:r w:rsidR="00DE7DF7" w:rsidRPr="00914D3C">
        <w:rPr>
          <w:rFonts w:cs="Times New Roman"/>
          <w:i/>
          <w:iCs/>
          <w:lang w:val="en-US"/>
        </w:rPr>
        <w:t>Blacks are just as able as Whites to do any kind of job</w:t>
      </w:r>
      <w:r w:rsidR="00DE7DF7" w:rsidRPr="00914D3C">
        <w:rPr>
          <w:rFonts w:cs="Times New Roman"/>
          <w:lang w:val="en-US"/>
        </w:rPr>
        <w:t>”</w:t>
      </w:r>
      <w:r w:rsidR="0028677A" w:rsidRPr="00914D3C">
        <w:rPr>
          <w:rFonts w:cs="Times New Roman"/>
          <w:lang w:val="en-US"/>
        </w:rPr>
        <w:t xml:space="preserve"> (if assigned to the ethnicity preference scenario; </w:t>
      </w:r>
      <w:r w:rsidR="00DE7DF7" w:rsidRPr="00914D3C">
        <w:rPr>
          <w:rFonts w:cs="Times New Roman"/>
          <w:lang w:val="en-US"/>
        </w:rPr>
        <w:t xml:space="preserve">7-point scale: −3 = </w:t>
      </w:r>
      <w:r w:rsidR="00DE7DF7" w:rsidRPr="00914D3C">
        <w:rPr>
          <w:rFonts w:cs="Times New Roman"/>
          <w:i/>
          <w:iCs/>
          <w:lang w:val="en-US"/>
        </w:rPr>
        <w:t>disagree strongly</w:t>
      </w:r>
      <w:r w:rsidR="00DE7DF7" w:rsidRPr="00914D3C">
        <w:rPr>
          <w:rFonts w:cs="Times New Roman"/>
          <w:lang w:val="en-US"/>
        </w:rPr>
        <w:t xml:space="preserve">, −2 = </w:t>
      </w:r>
      <w:r w:rsidR="00DE7DF7" w:rsidRPr="00914D3C">
        <w:rPr>
          <w:rFonts w:cs="Times New Roman"/>
          <w:i/>
          <w:iCs/>
          <w:lang w:val="en-US"/>
        </w:rPr>
        <w:t>disagree</w:t>
      </w:r>
      <w:r w:rsidR="00DE7DF7" w:rsidRPr="00914D3C">
        <w:rPr>
          <w:rFonts w:cs="Times New Roman"/>
          <w:lang w:val="en-US"/>
        </w:rPr>
        <w:t xml:space="preserve">, −1 = </w:t>
      </w:r>
      <w:r w:rsidR="00DE7DF7" w:rsidRPr="00914D3C">
        <w:rPr>
          <w:rFonts w:cs="Times New Roman"/>
          <w:i/>
          <w:iCs/>
          <w:lang w:val="en-US"/>
        </w:rPr>
        <w:t>disagree slightly</w:t>
      </w:r>
      <w:r w:rsidR="00DE7DF7" w:rsidRPr="00914D3C">
        <w:rPr>
          <w:rFonts w:cs="Times New Roman"/>
          <w:lang w:val="en-US"/>
        </w:rPr>
        <w:t xml:space="preserve">, 0 = </w:t>
      </w:r>
      <w:r w:rsidR="00DE7DF7" w:rsidRPr="00914D3C">
        <w:rPr>
          <w:rFonts w:cs="Times New Roman"/>
          <w:i/>
          <w:iCs/>
          <w:lang w:val="en-US"/>
        </w:rPr>
        <w:t>neither agree nor disagree</w:t>
      </w:r>
      <w:r w:rsidR="00DE7DF7" w:rsidRPr="00914D3C">
        <w:rPr>
          <w:rFonts w:cs="Times New Roman"/>
          <w:lang w:val="en-US"/>
        </w:rPr>
        <w:t xml:space="preserve">, 1 = </w:t>
      </w:r>
      <w:r w:rsidR="00DE7DF7" w:rsidRPr="00914D3C">
        <w:rPr>
          <w:rFonts w:cs="Times New Roman"/>
          <w:i/>
          <w:iCs/>
          <w:lang w:val="en-US"/>
        </w:rPr>
        <w:t>agree slightly</w:t>
      </w:r>
      <w:r w:rsidR="00DE7DF7" w:rsidRPr="00914D3C">
        <w:rPr>
          <w:rFonts w:cs="Times New Roman"/>
          <w:lang w:val="en-US"/>
        </w:rPr>
        <w:t xml:space="preserve">, 2 = </w:t>
      </w:r>
      <w:r w:rsidR="00DE7DF7" w:rsidRPr="00914D3C">
        <w:rPr>
          <w:rFonts w:cs="Times New Roman"/>
          <w:i/>
          <w:iCs/>
          <w:lang w:val="en-US"/>
        </w:rPr>
        <w:t>agree</w:t>
      </w:r>
      <w:r w:rsidR="00DE7DF7" w:rsidRPr="00914D3C">
        <w:rPr>
          <w:rFonts w:cs="Times New Roman"/>
          <w:lang w:val="en-US"/>
        </w:rPr>
        <w:t xml:space="preserve">, 3 = </w:t>
      </w:r>
      <w:r w:rsidR="00DE7DF7" w:rsidRPr="00914D3C">
        <w:rPr>
          <w:rFonts w:cs="Times New Roman"/>
          <w:i/>
          <w:iCs/>
          <w:lang w:val="en-US"/>
        </w:rPr>
        <w:t>agree strongly</w:t>
      </w:r>
      <w:del w:id="120" w:author="PCIRR-S1 R&amp;R2" w:date="2023-05-17T18:08:00Z">
        <w:r w:rsidR="00DE7DF7" w:rsidRPr="00914D3C">
          <w:rPr>
            <w:rFonts w:cs="Times New Roman"/>
            <w:lang w:val="en-US"/>
          </w:rPr>
          <w:delText>).</w:delText>
        </w:r>
      </w:del>
      <w:ins w:id="121" w:author="PCIRR-S1 R&amp;R2" w:date="2023-05-17T18:08:00Z">
        <w:r w:rsidR="00811606">
          <w:rPr>
            <w:rFonts w:cs="Times New Roman"/>
            <w:lang w:val="en-US"/>
          </w:rPr>
          <w:t>; again, only text labels were presented</w:t>
        </w:r>
        <w:r w:rsidR="00DE7DF7" w:rsidRPr="00914D3C">
          <w:rPr>
            <w:rFonts w:cs="Times New Roman"/>
            <w:lang w:val="en-US"/>
          </w:rPr>
          <w:t>).</w:t>
        </w:r>
      </w:ins>
      <w:r w:rsidR="00DE7DF7" w:rsidRPr="00914D3C">
        <w:rPr>
          <w:rFonts w:cs="Times New Roman"/>
          <w:lang w:val="en-US"/>
        </w:rPr>
        <w:t xml:space="preserve"> </w:t>
      </w:r>
      <w:r w:rsidR="0028677A" w:rsidRPr="00914D3C">
        <w:rPr>
          <w:rFonts w:cs="Times New Roman"/>
          <w:lang w:val="en-US"/>
        </w:rPr>
        <w:t>T</w:t>
      </w:r>
      <w:r w:rsidR="009874F4" w:rsidRPr="00914D3C">
        <w:rPr>
          <w:rFonts w:cs="Times New Roman"/>
          <w:lang w:val="en-US"/>
        </w:rPr>
        <w:t xml:space="preserve">hese measures were not </w:t>
      </w:r>
      <w:r w:rsidR="009874F4" w:rsidRPr="00914D3C">
        <w:rPr>
          <w:rFonts w:cs="Times New Roman"/>
          <w:lang w:val="en-US"/>
        </w:rPr>
        <w:lastRenderedPageBreak/>
        <w:t xml:space="preserve">reported in the original published article but were included in the </w:t>
      </w:r>
      <w:r w:rsidR="0028677A" w:rsidRPr="00914D3C">
        <w:rPr>
          <w:rFonts w:cs="Times New Roman"/>
          <w:lang w:val="en-US"/>
        </w:rPr>
        <w:t>study</w:t>
      </w:r>
      <w:r w:rsidR="009874F4" w:rsidRPr="00914D3C">
        <w:rPr>
          <w:rFonts w:cs="Times New Roman"/>
          <w:lang w:val="en-US"/>
        </w:rPr>
        <w:t xml:space="preserve"> materials. We include</w:t>
      </w:r>
      <w:r w:rsidR="004358D8" w:rsidRPr="00914D3C">
        <w:rPr>
          <w:rFonts w:cs="Times New Roman"/>
          <w:lang w:val="en-US"/>
        </w:rPr>
        <w:t>d</w:t>
      </w:r>
      <w:r w:rsidR="009874F4" w:rsidRPr="00914D3C">
        <w:rPr>
          <w:rFonts w:cs="Times New Roman"/>
          <w:lang w:val="en-US"/>
        </w:rPr>
        <w:t xml:space="preserve"> them</w:t>
      </w:r>
      <w:r w:rsidR="004358D8" w:rsidRPr="00914D3C">
        <w:rPr>
          <w:rFonts w:cs="Times New Roman"/>
          <w:lang w:val="en-US"/>
        </w:rPr>
        <w:t xml:space="preserve"> </w:t>
      </w:r>
      <w:del w:id="122" w:author="PCIRR-S1 R&amp;R2" w:date="2023-05-17T18:08:00Z">
        <w:r w:rsidR="004358D8" w:rsidRPr="00914D3C">
          <w:rPr>
            <w:rFonts w:cs="Times New Roman"/>
            <w:lang w:val="en-US"/>
          </w:rPr>
          <w:delText>here</w:delText>
        </w:r>
        <w:r w:rsidR="009874F4" w:rsidRPr="00914D3C">
          <w:rPr>
            <w:rFonts w:cs="Times New Roman"/>
            <w:lang w:val="en-US"/>
          </w:rPr>
          <w:delText xml:space="preserve"> </w:delText>
        </w:r>
      </w:del>
      <w:r w:rsidR="009874F4" w:rsidRPr="00914D3C">
        <w:rPr>
          <w:rFonts w:cs="Times New Roman"/>
          <w:lang w:val="en-US"/>
        </w:rPr>
        <w:t xml:space="preserve">to have a faithful replication. </w:t>
      </w:r>
      <w:r w:rsidR="00DE7DF7" w:rsidRPr="00914D3C">
        <w:rPr>
          <w:rFonts w:cs="Times New Roman"/>
          <w:lang w:val="en-US"/>
        </w:rPr>
        <w:t xml:space="preserve">We call this dependent measure </w:t>
      </w:r>
      <w:r w:rsidR="00811606">
        <w:rPr>
          <w:rFonts w:cs="Times New Roman"/>
          <w:lang w:val="en-US"/>
        </w:rPr>
        <w:t>gender</w:t>
      </w:r>
      <w:del w:id="123" w:author="PCIRR-S1 R&amp;R2" w:date="2023-05-17T18:08:00Z">
        <w:r w:rsidR="00023421" w:rsidRPr="00914D3C">
          <w:rPr>
            <w:rFonts w:cs="Times New Roman"/>
            <w:lang w:val="en-US"/>
          </w:rPr>
          <w:delText>/</w:delText>
        </w:r>
      </w:del>
      <w:ins w:id="124" w:author="PCIRR-S1 R&amp;R2" w:date="2023-05-17T18:08:00Z">
        <w:r w:rsidR="00AE6215">
          <w:rPr>
            <w:rFonts w:cs="Times New Roman"/>
            <w:lang w:val="en-US"/>
          </w:rPr>
          <w:t xml:space="preserve"> or </w:t>
        </w:r>
      </w:ins>
      <w:r w:rsidR="00023421" w:rsidRPr="00914D3C">
        <w:rPr>
          <w:rFonts w:cs="Times New Roman"/>
          <w:lang w:val="en-US"/>
        </w:rPr>
        <w:t xml:space="preserve">ethnicity </w:t>
      </w:r>
      <w:r w:rsidR="00DE7DF7" w:rsidRPr="00914D3C">
        <w:rPr>
          <w:rFonts w:cs="Times New Roman"/>
          <w:lang w:val="en-US"/>
        </w:rPr>
        <w:t>attitude</w:t>
      </w:r>
      <w:r w:rsidR="00023421" w:rsidRPr="00914D3C">
        <w:rPr>
          <w:rFonts w:cs="Times New Roman"/>
          <w:lang w:val="en-US"/>
        </w:rPr>
        <w:t xml:space="preserve"> henceforth</w:t>
      </w:r>
      <w:r w:rsidR="00DE7DF7" w:rsidRPr="00914D3C">
        <w:rPr>
          <w:rFonts w:cs="Times New Roman"/>
          <w:lang w:val="en-US"/>
        </w:rPr>
        <w:t>.</w:t>
      </w:r>
    </w:p>
    <w:p w14:paraId="71DA6B91" w14:textId="514214D3" w:rsidR="00E14D6C" w:rsidRPr="00914D3C" w:rsidRDefault="00434ACE" w:rsidP="00655100">
      <w:pPr>
        <w:rPr>
          <w:rFonts w:cs="Times New Roman"/>
          <w:lang w:val="en-US"/>
        </w:rPr>
      </w:pPr>
      <w:r w:rsidRPr="00914D3C">
        <w:rPr>
          <w:b/>
          <w:bCs/>
          <w:lang w:val="en-US"/>
        </w:rPr>
        <w:t>R</w:t>
      </w:r>
      <w:r w:rsidR="005A4838" w:rsidRPr="00914D3C">
        <w:rPr>
          <w:b/>
          <w:bCs/>
          <w:lang w:val="en-US"/>
        </w:rPr>
        <w:t>eputational</w:t>
      </w:r>
      <w:r w:rsidR="005A4838" w:rsidRPr="001E136D">
        <w:rPr>
          <w:b/>
          <w:lang w:val="en-US"/>
        </w:rPr>
        <w:t xml:space="preserve"> concern</w:t>
      </w:r>
      <w:r w:rsidR="0028677A" w:rsidRPr="001E136D">
        <w:rPr>
          <w:b/>
          <w:lang w:val="en-US"/>
        </w:rPr>
        <w:t xml:space="preserve"> (extension)</w:t>
      </w:r>
      <w:r w:rsidR="00084949" w:rsidRPr="00914D3C">
        <w:rPr>
          <w:lang w:val="en-US"/>
        </w:rPr>
        <w:t xml:space="preserve">. </w:t>
      </w:r>
      <w:r w:rsidR="0028677A" w:rsidRPr="00914D3C">
        <w:rPr>
          <w:rFonts w:cs="Times New Roman"/>
          <w:lang w:val="en-US"/>
        </w:rPr>
        <w:t>F</w:t>
      </w:r>
      <w:r w:rsidR="009D66EC" w:rsidRPr="00914D3C">
        <w:rPr>
          <w:rFonts w:cs="Times New Roman"/>
          <w:lang w:val="en-US"/>
        </w:rPr>
        <w:t>ollowing the hiring scenarios, participants complete</w:t>
      </w:r>
      <w:r w:rsidR="0037375A" w:rsidRPr="00914D3C">
        <w:rPr>
          <w:rFonts w:cs="Times New Roman"/>
          <w:lang w:val="en-US"/>
        </w:rPr>
        <w:t>d</w:t>
      </w:r>
      <w:r w:rsidR="009D66EC" w:rsidRPr="00914D3C">
        <w:rPr>
          <w:rFonts w:cs="Times New Roman"/>
          <w:lang w:val="en-US"/>
        </w:rPr>
        <w:t xml:space="preserve"> a 7-item concern-for-reputation scale</w:t>
      </w:r>
      <w:r w:rsidR="0028677A" w:rsidRPr="00914D3C">
        <w:rPr>
          <w:rFonts w:cs="Times New Roman"/>
          <w:lang w:val="en-US"/>
        </w:rPr>
        <w:t xml:space="preserve"> </w:t>
      </w:r>
      <w:r w:rsidR="0028677A" w:rsidRPr="00861911">
        <w:rPr>
          <w:lang w:val="en-US"/>
        </w:rPr>
        <w:t>(de Cremer &amp; Tyler, 2005)</w:t>
      </w:r>
      <w:r w:rsidR="0037375A" w:rsidRPr="00914D3C">
        <w:rPr>
          <w:rFonts w:cs="Times New Roman"/>
          <w:lang w:val="en-US"/>
        </w:rPr>
        <w:t xml:space="preserve"> </w:t>
      </w:r>
      <w:r w:rsidR="009D66EC" w:rsidRPr="00914D3C">
        <w:rPr>
          <w:rFonts w:cs="Times New Roman"/>
          <w:lang w:val="en-US"/>
        </w:rPr>
        <w:t xml:space="preserve">on a 5-point scale (1 = </w:t>
      </w:r>
      <w:r w:rsidR="009D66EC" w:rsidRPr="00914D3C">
        <w:rPr>
          <w:rFonts w:cs="Times New Roman"/>
          <w:i/>
          <w:iCs/>
          <w:lang w:val="en-US"/>
        </w:rPr>
        <w:t>not at all characteristic of me</w:t>
      </w:r>
      <w:r w:rsidR="009D66EC" w:rsidRPr="00914D3C">
        <w:rPr>
          <w:rFonts w:cs="Times New Roman"/>
          <w:lang w:val="en-US"/>
        </w:rPr>
        <w:t xml:space="preserve">; 5 = </w:t>
      </w:r>
      <w:r w:rsidR="009D66EC" w:rsidRPr="00914D3C">
        <w:rPr>
          <w:rFonts w:cs="Times New Roman"/>
          <w:i/>
          <w:iCs/>
          <w:lang w:val="en-US"/>
        </w:rPr>
        <w:t>extremely characteristic of me</w:t>
      </w:r>
      <w:r w:rsidR="009D66EC" w:rsidRPr="00914D3C">
        <w:rPr>
          <w:rFonts w:cs="Times New Roman"/>
          <w:lang w:val="en-US"/>
        </w:rPr>
        <w:t>). Sample items</w:t>
      </w:r>
      <w:r w:rsidR="0037375A" w:rsidRPr="00914D3C">
        <w:rPr>
          <w:rFonts w:cs="Times New Roman"/>
          <w:lang w:val="en-US"/>
        </w:rPr>
        <w:t xml:space="preserve"> of the scale</w:t>
      </w:r>
      <w:r w:rsidR="009D66EC" w:rsidRPr="00914D3C">
        <w:rPr>
          <w:rFonts w:cs="Times New Roman"/>
          <w:lang w:val="en-US"/>
        </w:rPr>
        <w:t xml:space="preserve"> include “I am rarely concerned about my reputation” and “I do not consider what others say about me.” (Cronbach’s α = []</w:t>
      </w:r>
      <w:r w:rsidR="00023421" w:rsidRPr="00914D3C">
        <w:rPr>
          <w:rFonts w:cs="Times New Roman"/>
          <w:lang w:val="en-US"/>
        </w:rPr>
        <w:t>; McDonald’s omega = []</w:t>
      </w:r>
      <w:r w:rsidR="009D66EC" w:rsidRPr="00914D3C">
        <w:rPr>
          <w:rFonts w:cs="Times New Roman"/>
          <w:lang w:val="en-US"/>
        </w:rPr>
        <w:t xml:space="preserve">). The </w:t>
      </w:r>
      <w:r w:rsidR="0037375A" w:rsidRPr="00914D3C">
        <w:rPr>
          <w:rFonts w:cs="Times New Roman"/>
          <w:lang w:val="en-US"/>
        </w:rPr>
        <w:t xml:space="preserve">item </w:t>
      </w:r>
      <w:r w:rsidR="009D66EC" w:rsidRPr="00914D3C">
        <w:rPr>
          <w:rFonts w:cs="Times New Roman"/>
          <w:lang w:val="en-US"/>
        </w:rPr>
        <w:t xml:space="preserve">scores </w:t>
      </w:r>
      <w:r w:rsidR="0037375A" w:rsidRPr="00914D3C">
        <w:rPr>
          <w:rFonts w:cs="Times New Roman"/>
          <w:lang w:val="en-US"/>
        </w:rPr>
        <w:t xml:space="preserve">were </w:t>
      </w:r>
      <w:r w:rsidR="009D66EC" w:rsidRPr="00914D3C">
        <w:rPr>
          <w:rFonts w:cs="Times New Roman"/>
          <w:lang w:val="en-US"/>
        </w:rPr>
        <w:t xml:space="preserve">averaged </w:t>
      </w:r>
      <w:r w:rsidR="0037375A" w:rsidRPr="00914D3C">
        <w:rPr>
          <w:rFonts w:cs="Times New Roman"/>
          <w:lang w:val="en-US"/>
        </w:rPr>
        <w:t>to obtain</w:t>
      </w:r>
      <w:r w:rsidR="009D66EC" w:rsidRPr="00914D3C">
        <w:rPr>
          <w:rFonts w:cs="Times New Roman"/>
          <w:lang w:val="en-US"/>
        </w:rPr>
        <w:t xml:space="preserve"> an index of general</w:t>
      </w:r>
      <w:r w:rsidRPr="00914D3C">
        <w:rPr>
          <w:rFonts w:cs="Times New Roman"/>
          <w:lang w:val="en-US"/>
        </w:rPr>
        <w:t>, trait-level</w:t>
      </w:r>
      <w:r w:rsidR="009D66EC" w:rsidRPr="00914D3C">
        <w:rPr>
          <w:rFonts w:cs="Times New Roman"/>
          <w:lang w:val="en-US"/>
        </w:rPr>
        <w:t xml:space="preserve"> reputational concern.</w:t>
      </w:r>
    </w:p>
    <w:p w14:paraId="2DE76F5A" w14:textId="1C6C84AD" w:rsidR="00775B70" w:rsidRPr="00914D3C" w:rsidRDefault="00023421" w:rsidP="00084949">
      <w:pPr>
        <w:rPr>
          <w:lang w:val="en-US"/>
        </w:rPr>
      </w:pPr>
      <w:r w:rsidRPr="00914D3C">
        <w:rPr>
          <w:b/>
          <w:bCs/>
          <w:lang w:val="en-US"/>
        </w:rPr>
        <w:t>Exploratory questions</w:t>
      </w:r>
      <w:r w:rsidR="00084949" w:rsidRPr="00914D3C">
        <w:rPr>
          <w:lang w:val="en-US"/>
        </w:rPr>
        <w:t xml:space="preserve">. </w:t>
      </w:r>
      <w:r w:rsidR="00775B70" w:rsidRPr="00914D3C">
        <w:rPr>
          <w:lang w:val="en-US"/>
        </w:rPr>
        <w:t xml:space="preserve">One reviewer for this Registered Report at Stage 1 raised concerns over </w:t>
      </w:r>
      <w:del w:id="125" w:author="PCIRR-S1 R&amp;R2" w:date="2023-05-17T18:08:00Z">
        <w:r w:rsidR="00775B70" w:rsidRPr="00914D3C">
          <w:rPr>
            <w:lang w:val="en-US"/>
          </w:rPr>
          <w:delText>the appropriateness of</w:delText>
        </w:r>
      </w:del>
      <w:ins w:id="126" w:author="PCIRR-S1 R&amp;R2" w:date="2023-05-17T18:08:00Z">
        <w:r w:rsidR="00B464AB">
          <w:rPr>
            <w:lang w:val="en-US"/>
          </w:rPr>
          <w:t>whether</w:t>
        </w:r>
      </w:ins>
      <w:r w:rsidR="00B464AB">
        <w:rPr>
          <w:lang w:val="en-US"/>
        </w:rPr>
        <w:t xml:space="preserve"> </w:t>
      </w:r>
      <w:r w:rsidR="00775B70" w:rsidRPr="00914D3C">
        <w:rPr>
          <w:lang w:val="en-US"/>
        </w:rPr>
        <w:t xml:space="preserve">the manipulation </w:t>
      </w:r>
      <w:del w:id="127" w:author="PCIRR-S1 R&amp;R2" w:date="2023-05-17T18:08:00Z">
        <w:r w:rsidR="00775B70" w:rsidRPr="00914D3C">
          <w:rPr>
            <w:lang w:val="en-US"/>
          </w:rPr>
          <w:delText>in providing</w:delText>
        </w:r>
      </w:del>
      <w:ins w:id="128" w:author="PCIRR-S1 R&amp;R2" w:date="2023-05-17T18:08:00Z">
        <w:r w:rsidR="00B464AB">
          <w:rPr>
            <w:lang w:val="en-US"/>
          </w:rPr>
          <w:t>can actually</w:t>
        </w:r>
        <w:r w:rsidR="00775B70" w:rsidRPr="00914D3C">
          <w:rPr>
            <w:lang w:val="en-US"/>
          </w:rPr>
          <w:t xml:space="preserve"> </w:t>
        </w:r>
        <w:r w:rsidR="00B464AB">
          <w:rPr>
            <w:lang w:val="en-US"/>
          </w:rPr>
          <w:t>provide</w:t>
        </w:r>
      </w:ins>
      <w:r w:rsidR="00775B70" w:rsidRPr="00914D3C">
        <w:rPr>
          <w:lang w:val="en-US"/>
        </w:rPr>
        <w:t xml:space="preserve"> participants with moral credentials</w:t>
      </w:r>
      <w:r w:rsidR="00DE494C" w:rsidRPr="00914D3C">
        <w:rPr>
          <w:lang w:val="en-US"/>
        </w:rPr>
        <w:t xml:space="preserve">, suggesting that choosing the most outstanding candidate in the first hiring scenario does not necessarily imply anything about the decision-makers’ attitudes </w:t>
      </w:r>
      <w:del w:id="129" w:author="PCIRR-S1 R&amp;R2" w:date="2023-05-17T18:08:00Z">
        <w:r w:rsidR="00DE494C" w:rsidRPr="00914D3C">
          <w:rPr>
            <w:lang w:val="en-US"/>
          </w:rPr>
          <w:delText>over gender or ethnicity</w:delText>
        </w:r>
        <w:r w:rsidR="00775B70" w:rsidRPr="00914D3C">
          <w:rPr>
            <w:lang w:val="en-US"/>
          </w:rPr>
          <w:delText>.</w:delText>
        </w:r>
      </w:del>
      <w:ins w:id="130" w:author="PCIRR-S1 R&amp;R2" w:date="2023-05-17T18:08:00Z">
        <w:r w:rsidR="00811606">
          <w:rPr>
            <w:lang w:val="en-US"/>
          </w:rPr>
          <w:t>towards different</w:t>
        </w:r>
        <w:r w:rsidR="00DE494C" w:rsidRPr="00914D3C">
          <w:rPr>
            <w:lang w:val="en-US"/>
          </w:rPr>
          <w:t xml:space="preserve"> </w:t>
        </w:r>
        <w:r w:rsidR="00811606">
          <w:rPr>
            <w:lang w:val="en-US"/>
          </w:rPr>
          <w:t>genders</w:t>
        </w:r>
        <w:r w:rsidR="00DE494C" w:rsidRPr="00914D3C">
          <w:rPr>
            <w:lang w:val="en-US"/>
          </w:rPr>
          <w:t xml:space="preserve"> or ethnicit</w:t>
        </w:r>
        <w:r w:rsidR="00811606">
          <w:rPr>
            <w:lang w:val="en-US"/>
          </w:rPr>
          <w:t>ies</w:t>
        </w:r>
        <w:r w:rsidR="00775B70" w:rsidRPr="00914D3C">
          <w:rPr>
            <w:lang w:val="en-US"/>
          </w:rPr>
          <w:t>.</w:t>
        </w:r>
      </w:ins>
      <w:r w:rsidR="00775B70" w:rsidRPr="00914D3C">
        <w:rPr>
          <w:lang w:val="en-US"/>
        </w:rPr>
        <w:t xml:space="preserve"> The reviewer also questioned whether participants—with or without credentials—would find it prejudicial to prefer males</w:t>
      </w:r>
      <w:del w:id="131" w:author="PCIRR-S1 R&amp;R2" w:date="2023-05-17T18:08:00Z">
        <w:r w:rsidR="00775B70" w:rsidRPr="00914D3C">
          <w:rPr>
            <w:lang w:val="en-US"/>
          </w:rPr>
          <w:delText>/</w:delText>
        </w:r>
      </w:del>
      <w:ins w:id="132" w:author="PCIRR-S1 R&amp;R2" w:date="2023-05-17T18:08:00Z">
        <w:r w:rsidR="00AE6215">
          <w:rPr>
            <w:lang w:val="en-US"/>
          </w:rPr>
          <w:t xml:space="preserve"> (or </w:t>
        </w:r>
      </w:ins>
      <w:r w:rsidR="00775B70" w:rsidRPr="00914D3C">
        <w:rPr>
          <w:lang w:val="en-US"/>
        </w:rPr>
        <w:t>Whites</w:t>
      </w:r>
      <w:ins w:id="133" w:author="PCIRR-S1 R&amp;R2" w:date="2023-05-17T18:08:00Z">
        <w:r w:rsidR="00AE6215">
          <w:rPr>
            <w:lang w:val="en-US"/>
          </w:rPr>
          <w:t>)</w:t>
        </w:r>
      </w:ins>
      <w:r w:rsidR="00775B70" w:rsidRPr="00914D3C">
        <w:rPr>
          <w:lang w:val="en-US"/>
        </w:rPr>
        <w:t xml:space="preserve"> in the </w:t>
      </w:r>
      <w:r w:rsidR="00811606">
        <w:rPr>
          <w:lang w:val="en-US"/>
        </w:rPr>
        <w:t>gender</w:t>
      </w:r>
      <w:del w:id="134" w:author="PCIRR-S1 R&amp;R2" w:date="2023-05-17T18:08:00Z">
        <w:r w:rsidR="00775B70" w:rsidRPr="00914D3C">
          <w:rPr>
            <w:lang w:val="en-US"/>
          </w:rPr>
          <w:delText>/</w:delText>
        </w:r>
      </w:del>
      <w:ins w:id="135" w:author="PCIRR-S1 R&amp;R2" w:date="2023-05-17T18:08:00Z">
        <w:r w:rsidR="00AE6215">
          <w:rPr>
            <w:lang w:val="en-US"/>
          </w:rPr>
          <w:t xml:space="preserve"> (or </w:t>
        </w:r>
      </w:ins>
      <w:r w:rsidR="00AE6215">
        <w:rPr>
          <w:lang w:val="en-US"/>
        </w:rPr>
        <w:t>ethnicity</w:t>
      </w:r>
      <w:ins w:id="136" w:author="PCIRR-S1 R&amp;R2" w:date="2023-05-17T18:08:00Z">
        <w:r w:rsidR="00AE6215">
          <w:rPr>
            <w:lang w:val="en-US"/>
          </w:rPr>
          <w:t>)</w:t>
        </w:r>
      </w:ins>
      <w:r w:rsidR="00775B70" w:rsidRPr="00914D3C">
        <w:rPr>
          <w:lang w:val="en-US"/>
        </w:rPr>
        <w:t xml:space="preserve"> preference scenarios to begin with. As replicators, we had no clear answers to these questions.</w:t>
      </w:r>
      <w:r w:rsidR="00282AF8" w:rsidRPr="00914D3C">
        <w:rPr>
          <w:lang w:val="en-US"/>
        </w:rPr>
        <w:t xml:space="preserve"> Nonetheless, addressing these concerns may prove fruitful and provide additional insights about the </w:t>
      </w:r>
      <w:del w:id="137" w:author="PCIRR-S1 R&amp;R2" w:date="2023-05-17T18:08:00Z">
        <w:r w:rsidR="00282AF8" w:rsidRPr="00914D3C">
          <w:rPr>
            <w:lang w:val="en-US"/>
          </w:rPr>
          <w:delText xml:space="preserve">study </w:delText>
        </w:r>
      </w:del>
      <w:r w:rsidR="001A3F9F">
        <w:rPr>
          <w:lang w:val="en-US"/>
        </w:rPr>
        <w:t>design</w:t>
      </w:r>
      <w:ins w:id="138" w:author="PCIRR-S1 R&amp;R2" w:date="2023-05-17T18:08:00Z">
        <w:r w:rsidR="001A3F9F">
          <w:rPr>
            <w:lang w:val="en-US"/>
          </w:rPr>
          <w:t xml:space="preserve"> of the original study</w:t>
        </w:r>
      </w:ins>
      <w:r w:rsidR="00282AF8" w:rsidRPr="00914D3C">
        <w:rPr>
          <w:lang w:val="en-US"/>
        </w:rPr>
        <w:t>.</w:t>
      </w:r>
      <w:r w:rsidR="00775B70" w:rsidRPr="00914D3C">
        <w:rPr>
          <w:lang w:val="en-US"/>
        </w:rPr>
        <w:t xml:space="preserve"> Therefore, we added a few exploratory questions </w:t>
      </w:r>
      <w:r w:rsidR="00434ACE" w:rsidRPr="00914D3C">
        <w:rPr>
          <w:lang w:val="en-US"/>
        </w:rPr>
        <w:t>towards</w:t>
      </w:r>
      <w:r w:rsidR="00775B70" w:rsidRPr="00914D3C">
        <w:rPr>
          <w:lang w:val="en-US"/>
        </w:rPr>
        <w:t xml:space="preserve"> the end of the survey</w:t>
      </w:r>
      <w:r w:rsidR="00434ACE" w:rsidRPr="00914D3C">
        <w:rPr>
          <w:lang w:val="en-US"/>
        </w:rPr>
        <w:t xml:space="preserve"> and</w:t>
      </w:r>
      <w:r w:rsidR="00282AF8" w:rsidRPr="00914D3C">
        <w:rPr>
          <w:lang w:val="en-US"/>
        </w:rPr>
        <w:t xml:space="preserve"> after the reputational concern scale.</w:t>
      </w:r>
    </w:p>
    <w:p w14:paraId="16BE4B84" w14:textId="7C2E592C" w:rsidR="00282AF8" w:rsidRPr="00914D3C" w:rsidRDefault="00282AF8" w:rsidP="00480395">
      <w:pPr>
        <w:rPr>
          <w:lang w:val="en-US"/>
        </w:rPr>
      </w:pPr>
      <w:r w:rsidRPr="00914D3C">
        <w:rPr>
          <w:lang w:val="en-US"/>
        </w:rPr>
        <w:t>Specifically, on one page, we presented</w:t>
      </w:r>
      <w:r w:rsidR="00262FD4" w:rsidRPr="00914D3C">
        <w:rPr>
          <w:lang w:val="en-US"/>
        </w:rPr>
        <w:t xml:space="preserve"> participants with</w:t>
      </w:r>
      <w:r w:rsidRPr="00914D3C">
        <w:rPr>
          <w:lang w:val="en-US"/>
        </w:rPr>
        <w:t xml:space="preserve"> the</w:t>
      </w:r>
      <w:r w:rsidR="00262FD4" w:rsidRPr="00914D3C">
        <w:rPr>
          <w:lang w:val="en-US"/>
        </w:rPr>
        <w:t xml:space="preserve"> same</w:t>
      </w:r>
      <w:r w:rsidRPr="00914D3C">
        <w:rPr>
          <w:lang w:val="en-US"/>
        </w:rPr>
        <w:t xml:space="preserve"> candidates’ profiles from the first hiring scenario</w:t>
      </w:r>
      <w:r w:rsidR="008C2FE8" w:rsidRPr="00914D3C">
        <w:rPr>
          <w:lang w:val="en-US"/>
        </w:rPr>
        <w:t xml:space="preserve"> again</w:t>
      </w:r>
      <w:r w:rsidRPr="00914D3C">
        <w:rPr>
          <w:lang w:val="en-US"/>
        </w:rPr>
        <w:t xml:space="preserve">, and asked them </w:t>
      </w:r>
      <w:r w:rsidR="00262FD4" w:rsidRPr="00914D3C">
        <w:rPr>
          <w:lang w:val="en-US"/>
        </w:rPr>
        <w:t>to respond to the following items for each candidate</w:t>
      </w:r>
      <w:r w:rsidRPr="00914D3C">
        <w:rPr>
          <w:lang w:val="en-US"/>
        </w:rPr>
        <w:t xml:space="preserve">: </w:t>
      </w:r>
      <w:r w:rsidR="00262FD4" w:rsidRPr="00914D3C">
        <w:rPr>
          <w:lang w:val="en-US"/>
        </w:rPr>
        <w:t xml:space="preserve">(1) </w:t>
      </w:r>
      <w:r w:rsidRPr="00914D3C">
        <w:rPr>
          <w:lang w:val="en-US"/>
        </w:rPr>
        <w:t>“</w:t>
      </w:r>
      <w:r w:rsidR="00262FD4" w:rsidRPr="00914D3C">
        <w:rPr>
          <w:lang w:val="en-US"/>
        </w:rPr>
        <w:t>s</w:t>
      </w:r>
      <w:r w:rsidRPr="00914D3C">
        <w:rPr>
          <w:lang w:val="en-US"/>
        </w:rPr>
        <w:t>electing [candidate</w:t>
      </w:r>
      <w:r w:rsidR="00262FD4" w:rsidRPr="00914D3C">
        <w:rPr>
          <w:lang w:val="en-US"/>
        </w:rPr>
        <w:t>’s</w:t>
      </w:r>
      <w:r w:rsidR="00434ACE" w:rsidRPr="00914D3C">
        <w:rPr>
          <w:lang w:val="en-US"/>
        </w:rPr>
        <w:t xml:space="preserve"> last</w:t>
      </w:r>
      <w:r w:rsidR="00262FD4" w:rsidRPr="00914D3C">
        <w:rPr>
          <w:lang w:val="en-US"/>
        </w:rPr>
        <w:t xml:space="preserve"> name</w:t>
      </w:r>
      <w:r w:rsidRPr="00914D3C">
        <w:rPr>
          <w:lang w:val="en-US"/>
        </w:rPr>
        <w:t xml:space="preserve">] for </w:t>
      </w:r>
      <w:r w:rsidR="00262FD4" w:rsidRPr="00914D3C">
        <w:rPr>
          <w:lang w:val="en-US"/>
        </w:rPr>
        <w:t xml:space="preserve">the position means that the person who makes this </w:t>
      </w:r>
      <w:r w:rsidR="005B1A72">
        <w:rPr>
          <w:lang w:val="en-US"/>
        </w:rPr>
        <w:t>decision</w:t>
      </w:r>
      <w:r w:rsidR="00262FD4" w:rsidRPr="00914D3C">
        <w:rPr>
          <w:lang w:val="en-US"/>
        </w:rPr>
        <w:t xml:space="preserve"> is:” (</w:t>
      </w:r>
      <w:r w:rsidR="001A3F9F">
        <w:rPr>
          <w:lang w:val="en-US"/>
        </w:rPr>
        <w:t xml:space="preserve">1 = </w:t>
      </w:r>
      <w:r w:rsidR="001A3F9F">
        <w:rPr>
          <w:i/>
          <w:iCs/>
          <w:lang w:val="en-US"/>
        </w:rPr>
        <w:t xml:space="preserve">very </w:t>
      </w:r>
      <w:del w:id="139" w:author="PCIRR-S1 R&amp;R2" w:date="2023-05-17T18:08:00Z">
        <w:r w:rsidR="00262FD4" w:rsidRPr="00914D3C">
          <w:rPr>
            <w:i/>
            <w:iCs/>
            <w:lang w:val="en-US"/>
          </w:rPr>
          <w:delText xml:space="preserve">likely </w:delText>
        </w:r>
      </w:del>
      <w:ins w:id="140" w:author="PCIRR-S1 R&amp;R2" w:date="2023-05-17T18:08:00Z">
        <w:r w:rsidR="001A3F9F">
          <w:rPr>
            <w:i/>
            <w:iCs/>
            <w:lang w:val="en-US"/>
          </w:rPr>
          <w:t xml:space="preserve">unlikely to be </w:t>
        </w:r>
      </w:ins>
      <w:r w:rsidR="001A3F9F">
        <w:rPr>
          <w:i/>
          <w:iCs/>
          <w:lang w:val="en-US"/>
        </w:rPr>
        <w:t>sexist/racist</w:t>
      </w:r>
      <w:r w:rsidR="001A3F9F">
        <w:rPr>
          <w:lang w:val="en-US"/>
        </w:rPr>
        <w:t xml:space="preserve">, </w:t>
      </w:r>
      <w:del w:id="141" w:author="PCIRR-S1 R&amp;R2" w:date="2023-05-17T18:08:00Z">
        <w:r w:rsidR="00262FD4" w:rsidRPr="00914D3C">
          <w:rPr>
            <w:lang w:val="en-US"/>
          </w:rPr>
          <w:delText xml:space="preserve">5 = </w:delText>
        </w:r>
        <w:r w:rsidR="00262FD4" w:rsidRPr="00914D3C">
          <w:rPr>
            <w:i/>
            <w:iCs/>
            <w:lang w:val="en-US"/>
          </w:rPr>
          <w:delText>very</w:delText>
        </w:r>
      </w:del>
      <w:ins w:id="142" w:author="PCIRR-S1 R&amp;R2" w:date="2023-05-17T18:08:00Z">
        <w:r w:rsidR="001A3F9F">
          <w:rPr>
            <w:lang w:val="en-US"/>
          </w:rPr>
          <w:t xml:space="preserve">2 = </w:t>
        </w:r>
        <w:r w:rsidR="001A3F9F">
          <w:rPr>
            <w:i/>
            <w:iCs/>
            <w:lang w:val="en-US"/>
          </w:rPr>
          <w:t>somewhat</w:t>
        </w:r>
      </w:ins>
      <w:r w:rsidR="001A3F9F">
        <w:rPr>
          <w:i/>
          <w:iCs/>
          <w:lang w:val="en-US"/>
        </w:rPr>
        <w:t xml:space="preserve"> unlikely </w:t>
      </w:r>
      <w:ins w:id="143" w:author="PCIRR-S1 R&amp;R2" w:date="2023-05-17T18:08:00Z">
        <w:r w:rsidR="001A3F9F">
          <w:rPr>
            <w:i/>
            <w:iCs/>
            <w:lang w:val="en-US"/>
          </w:rPr>
          <w:t xml:space="preserve">to be </w:t>
        </w:r>
      </w:ins>
      <w:r w:rsidR="001A3F9F">
        <w:rPr>
          <w:i/>
          <w:iCs/>
          <w:lang w:val="en-US"/>
        </w:rPr>
        <w:t>sexist/racist</w:t>
      </w:r>
      <w:del w:id="144" w:author="PCIRR-S1 R&amp;R2" w:date="2023-05-17T18:08:00Z">
        <w:r w:rsidR="002B1FA1" w:rsidRPr="00914D3C">
          <w:rPr>
            <w:lang w:val="en-US"/>
          </w:rPr>
          <w:delText>; only the endpoints are labeled</w:delText>
        </w:r>
      </w:del>
      <w:ins w:id="145" w:author="PCIRR-S1 R&amp;R2" w:date="2023-05-17T18:08:00Z">
        <w:r w:rsidR="001A3F9F">
          <w:rPr>
            <w:lang w:val="en-US"/>
          </w:rPr>
          <w:t>, 3 =</w:t>
        </w:r>
        <w:r w:rsidR="007B06EF">
          <w:rPr>
            <w:lang w:val="en-US"/>
          </w:rPr>
          <w:t xml:space="preserve"> </w:t>
        </w:r>
        <w:r w:rsidR="007B06EF">
          <w:rPr>
            <w:i/>
            <w:iCs/>
            <w:lang w:val="en-US"/>
          </w:rPr>
          <w:t xml:space="preserve">somewhat likely to </w:t>
        </w:r>
        <w:r w:rsidR="007B06EF">
          <w:rPr>
            <w:i/>
            <w:iCs/>
            <w:lang w:val="en-US"/>
          </w:rPr>
          <w:lastRenderedPageBreak/>
          <w:t>be sexist/racist</w:t>
        </w:r>
        <w:r w:rsidR="007B06EF">
          <w:rPr>
            <w:lang w:val="en-US"/>
          </w:rPr>
          <w:t xml:space="preserve">, 4 = </w:t>
        </w:r>
        <w:r w:rsidR="007B06EF">
          <w:rPr>
            <w:i/>
            <w:iCs/>
            <w:lang w:val="en-US"/>
          </w:rPr>
          <w:t>very likely to be sexist/racist</w:t>
        </w:r>
      </w:ins>
      <w:r w:rsidR="00480395">
        <w:rPr>
          <w:lang w:val="en-US"/>
        </w:rPr>
        <w:t>; all participants evaluated both how sexist and racist the decisions were, separately and in random orders</w:t>
      </w:r>
      <w:r w:rsidR="007B06EF">
        <w:rPr>
          <w:lang w:val="en-US"/>
        </w:rPr>
        <w:t>)</w:t>
      </w:r>
      <w:r w:rsidR="00262FD4" w:rsidRPr="00914D3C">
        <w:rPr>
          <w:lang w:val="en-US"/>
        </w:rPr>
        <w:t xml:space="preserve">; (2) “selecting [candidate’s name] for the position is a morally good decision” (1 = </w:t>
      </w:r>
      <w:r w:rsidR="00262FD4" w:rsidRPr="00914D3C">
        <w:rPr>
          <w:i/>
          <w:iCs/>
          <w:lang w:val="en-US"/>
        </w:rPr>
        <w:t>strongly disagree</w:t>
      </w:r>
      <w:r w:rsidR="00262FD4" w:rsidRPr="00914D3C">
        <w:rPr>
          <w:lang w:val="en-US"/>
        </w:rPr>
        <w:t>,</w:t>
      </w:r>
      <w:r w:rsidR="00480395">
        <w:rPr>
          <w:lang w:val="en-US"/>
        </w:rPr>
        <w:t xml:space="preserve"> </w:t>
      </w:r>
      <w:ins w:id="146" w:author="PCIRR-S1 R&amp;R2" w:date="2023-05-17T18:08:00Z">
        <w:r w:rsidR="00480395">
          <w:rPr>
            <w:lang w:val="en-US"/>
          </w:rPr>
          <w:t xml:space="preserve">2 = </w:t>
        </w:r>
        <w:r w:rsidR="00480395">
          <w:rPr>
            <w:i/>
            <w:iCs/>
            <w:lang w:val="en-US"/>
          </w:rPr>
          <w:t>disagree</w:t>
        </w:r>
        <w:r w:rsidR="00480395">
          <w:rPr>
            <w:lang w:val="en-US"/>
          </w:rPr>
          <w:t xml:space="preserve">, 3 = </w:t>
        </w:r>
        <w:r w:rsidR="00480395">
          <w:rPr>
            <w:i/>
            <w:iCs/>
            <w:lang w:val="en-US"/>
          </w:rPr>
          <w:t>neither agree nor disagree</w:t>
        </w:r>
        <w:r w:rsidR="00480395">
          <w:rPr>
            <w:lang w:val="en-US"/>
          </w:rPr>
          <w:t xml:space="preserve">, 4 = </w:t>
        </w:r>
        <w:r w:rsidR="00480395">
          <w:rPr>
            <w:i/>
            <w:iCs/>
            <w:lang w:val="en-US"/>
          </w:rPr>
          <w:t>agree</w:t>
        </w:r>
        <w:r w:rsidR="00480395">
          <w:rPr>
            <w:lang w:val="en-US"/>
          </w:rPr>
          <w:t>,</w:t>
        </w:r>
        <w:r w:rsidR="00262FD4" w:rsidRPr="00914D3C">
          <w:rPr>
            <w:lang w:val="en-US"/>
          </w:rPr>
          <w:t xml:space="preserve"> </w:t>
        </w:r>
      </w:ins>
      <w:r w:rsidR="00262FD4" w:rsidRPr="00914D3C">
        <w:rPr>
          <w:lang w:val="en-US"/>
        </w:rPr>
        <w:t xml:space="preserve">5 = </w:t>
      </w:r>
      <w:r w:rsidR="00262FD4" w:rsidRPr="00914D3C">
        <w:rPr>
          <w:i/>
          <w:iCs/>
          <w:lang w:val="en-US"/>
        </w:rPr>
        <w:t>strongly agree</w:t>
      </w:r>
      <w:r w:rsidR="00F37931">
        <w:rPr>
          <w:lang w:val="en-US"/>
        </w:rPr>
        <w:t xml:space="preserve">; only </w:t>
      </w:r>
      <w:del w:id="147" w:author="PCIRR-S1 R&amp;R2" w:date="2023-05-17T18:08:00Z">
        <w:r w:rsidR="002B1FA1" w:rsidRPr="00914D3C">
          <w:rPr>
            <w:lang w:val="en-US"/>
          </w:rPr>
          <w:delText>the endpoints are labeled</w:delText>
        </w:r>
        <w:r w:rsidR="00262FD4" w:rsidRPr="00914D3C">
          <w:rPr>
            <w:lang w:val="en-US"/>
          </w:rPr>
          <w:delText>).</w:delText>
        </w:r>
      </w:del>
      <w:ins w:id="148" w:author="PCIRR-S1 R&amp;R2" w:date="2023-05-17T18:08:00Z">
        <w:r w:rsidR="00F37931">
          <w:rPr>
            <w:lang w:val="en-US"/>
          </w:rPr>
          <w:t>text labels were presented</w:t>
        </w:r>
        <w:r w:rsidR="00262FD4" w:rsidRPr="00914D3C">
          <w:rPr>
            <w:lang w:val="en-US"/>
          </w:rPr>
          <w:t>)</w:t>
        </w:r>
        <w:r w:rsidR="00480395">
          <w:rPr>
            <w:lang w:val="en-US"/>
          </w:rPr>
          <w:t>; (3)</w:t>
        </w:r>
        <w:r w:rsidR="007266C3">
          <w:rPr>
            <w:lang w:val="en-US"/>
          </w:rPr>
          <w:t xml:space="preserve"> </w:t>
        </w:r>
        <w:r w:rsidR="00480395" w:rsidRPr="00914D3C">
          <w:rPr>
            <w:lang w:val="en-US"/>
          </w:rPr>
          <w:t>“selecting</w:t>
        </w:r>
        <w:r w:rsidR="00480395">
          <w:rPr>
            <w:lang w:val="en-US"/>
          </w:rPr>
          <w:t xml:space="preserve"> anyone but</w:t>
        </w:r>
        <w:r w:rsidR="00480395" w:rsidRPr="00914D3C">
          <w:rPr>
            <w:lang w:val="en-US"/>
          </w:rPr>
          <w:t xml:space="preserve"> [candidate’s name] for the position is a morally </w:t>
        </w:r>
        <w:r w:rsidR="00480395">
          <w:rPr>
            <w:lang w:val="en-US"/>
          </w:rPr>
          <w:t>bad</w:t>
        </w:r>
        <w:r w:rsidR="00480395" w:rsidRPr="00914D3C">
          <w:rPr>
            <w:lang w:val="en-US"/>
          </w:rPr>
          <w:t xml:space="preserve"> decision” (1 = </w:t>
        </w:r>
        <w:r w:rsidR="00480395" w:rsidRPr="00914D3C">
          <w:rPr>
            <w:i/>
            <w:iCs/>
            <w:lang w:val="en-US"/>
          </w:rPr>
          <w:t>strongly disagree</w:t>
        </w:r>
        <w:r w:rsidR="00480395" w:rsidRPr="00914D3C">
          <w:rPr>
            <w:lang w:val="en-US"/>
          </w:rPr>
          <w:t>,</w:t>
        </w:r>
        <w:r w:rsidR="00480395">
          <w:rPr>
            <w:lang w:val="en-US"/>
          </w:rPr>
          <w:t xml:space="preserve"> 2 = </w:t>
        </w:r>
        <w:r w:rsidR="00480395">
          <w:rPr>
            <w:i/>
            <w:iCs/>
            <w:lang w:val="en-US"/>
          </w:rPr>
          <w:t>disagree</w:t>
        </w:r>
        <w:r w:rsidR="00480395">
          <w:rPr>
            <w:lang w:val="en-US"/>
          </w:rPr>
          <w:t xml:space="preserve">, 3 = </w:t>
        </w:r>
        <w:r w:rsidR="00480395">
          <w:rPr>
            <w:i/>
            <w:iCs/>
            <w:lang w:val="en-US"/>
          </w:rPr>
          <w:t>neither agree nor disagree</w:t>
        </w:r>
        <w:r w:rsidR="00480395">
          <w:rPr>
            <w:lang w:val="en-US"/>
          </w:rPr>
          <w:t xml:space="preserve">, 4 = </w:t>
        </w:r>
        <w:r w:rsidR="00480395">
          <w:rPr>
            <w:i/>
            <w:iCs/>
            <w:lang w:val="en-US"/>
          </w:rPr>
          <w:t>agree</w:t>
        </w:r>
        <w:r w:rsidR="00480395">
          <w:rPr>
            <w:lang w:val="en-US"/>
          </w:rPr>
          <w:t>,</w:t>
        </w:r>
        <w:r w:rsidR="00480395" w:rsidRPr="00914D3C">
          <w:rPr>
            <w:lang w:val="en-US"/>
          </w:rPr>
          <w:t xml:space="preserve"> 5 = </w:t>
        </w:r>
        <w:r w:rsidR="00480395" w:rsidRPr="00914D3C">
          <w:rPr>
            <w:i/>
            <w:iCs/>
            <w:lang w:val="en-US"/>
          </w:rPr>
          <w:t>strongly agree</w:t>
        </w:r>
        <w:r w:rsidR="00F37931">
          <w:rPr>
            <w:lang w:val="en-US"/>
          </w:rPr>
          <w:t>;</w:t>
        </w:r>
        <w:r w:rsidR="00F37931" w:rsidRPr="00F37931">
          <w:rPr>
            <w:lang w:val="en-US"/>
          </w:rPr>
          <w:t xml:space="preserve"> </w:t>
        </w:r>
        <w:r w:rsidR="00F37931">
          <w:rPr>
            <w:lang w:val="en-US"/>
          </w:rPr>
          <w:t>only text labels were presented</w:t>
        </w:r>
        <w:r w:rsidR="00480395" w:rsidRPr="00914D3C">
          <w:rPr>
            <w:lang w:val="en-US"/>
          </w:rPr>
          <w:t>)</w:t>
        </w:r>
        <w:r w:rsidR="00480395">
          <w:rPr>
            <w:lang w:val="en-US"/>
          </w:rPr>
          <w:t>.</w:t>
        </w:r>
      </w:ins>
      <w:r w:rsidR="00480395">
        <w:rPr>
          <w:lang w:val="en-US"/>
        </w:rPr>
        <w:t xml:space="preserve"> </w:t>
      </w:r>
      <w:r w:rsidR="007266C3">
        <w:rPr>
          <w:lang w:val="en-US"/>
        </w:rPr>
        <w:t xml:space="preserve">Therefore, there were </w:t>
      </w:r>
      <w:del w:id="149" w:author="PCIRR-S1 R&amp;R2" w:date="2023-05-17T18:08:00Z">
        <w:r w:rsidR="007266C3">
          <w:rPr>
            <w:lang w:val="en-US"/>
          </w:rPr>
          <w:delText>three</w:delText>
        </w:r>
      </w:del>
      <w:ins w:id="150" w:author="PCIRR-S1 R&amp;R2" w:date="2023-05-17T18:08:00Z">
        <w:r w:rsidR="00480395">
          <w:rPr>
            <w:lang w:val="en-US"/>
          </w:rPr>
          <w:t>four</w:t>
        </w:r>
      </w:ins>
      <w:r w:rsidR="007266C3">
        <w:rPr>
          <w:lang w:val="en-US"/>
        </w:rPr>
        <w:t xml:space="preserve"> evaluations for </w:t>
      </w:r>
      <w:del w:id="151" w:author="PCIRR-S1 R&amp;R2" w:date="2023-05-17T18:08:00Z">
        <w:r w:rsidR="007266C3">
          <w:rPr>
            <w:lang w:val="en-US"/>
          </w:rPr>
          <w:delText xml:space="preserve">the decision to hire </w:delText>
        </w:r>
      </w:del>
      <w:r w:rsidR="007266C3">
        <w:rPr>
          <w:lang w:val="en-US"/>
        </w:rPr>
        <w:t>each candidat</w:t>
      </w:r>
      <w:r w:rsidR="00480395">
        <w:rPr>
          <w:lang w:val="en-US"/>
        </w:rPr>
        <w:t>e</w:t>
      </w:r>
      <w:ins w:id="152" w:author="PCIRR-S1 R&amp;R2" w:date="2023-05-17T18:08:00Z">
        <w:r w:rsidR="00480395">
          <w:rPr>
            <w:lang w:val="en-US"/>
          </w:rPr>
          <w:t>, and 20 in total</w:t>
        </w:r>
      </w:ins>
      <w:r w:rsidR="00480395">
        <w:rPr>
          <w:lang w:val="en-US"/>
        </w:rPr>
        <w:t>.</w:t>
      </w:r>
    </w:p>
    <w:p w14:paraId="277D2CCA" w14:textId="5BDF3C01" w:rsidR="004A6537" w:rsidRPr="00914D3C" w:rsidRDefault="008C2FE8" w:rsidP="0074703E">
      <w:pPr>
        <w:rPr>
          <w:lang w:val="en-US"/>
        </w:rPr>
      </w:pPr>
      <w:r w:rsidRPr="00914D3C">
        <w:rPr>
          <w:lang w:val="en-US"/>
        </w:rPr>
        <w:t xml:space="preserve">On another two pages, we asked questions about the </w:t>
      </w:r>
      <w:r w:rsidR="00811606">
        <w:rPr>
          <w:lang w:val="en-US"/>
        </w:rPr>
        <w:t>gender</w:t>
      </w:r>
      <w:r w:rsidR="00627C97" w:rsidRPr="00914D3C">
        <w:rPr>
          <w:lang w:val="en-US"/>
        </w:rPr>
        <w:t xml:space="preserve"> and ethnicity preference scenarios, respectively.</w:t>
      </w:r>
      <w:r w:rsidR="002B1FA1" w:rsidRPr="00914D3C">
        <w:rPr>
          <w:lang w:val="en-US"/>
        </w:rPr>
        <w:t xml:space="preserve"> Specifically, we first presented the scenario, and asked participants to what extent people would consider </w:t>
      </w:r>
      <w:r w:rsidR="007266C3">
        <w:rPr>
          <w:lang w:val="en-US"/>
        </w:rPr>
        <w:t>different preferences</w:t>
      </w:r>
      <w:r w:rsidR="002B1FA1" w:rsidRPr="00914D3C">
        <w:rPr>
          <w:lang w:val="en-US"/>
        </w:rPr>
        <w:t xml:space="preserve"> prejudiced (1 = </w:t>
      </w:r>
      <w:r w:rsidR="002B1FA1" w:rsidRPr="00914D3C">
        <w:rPr>
          <w:i/>
          <w:iCs/>
          <w:lang w:val="en-US"/>
        </w:rPr>
        <w:t>not at all</w:t>
      </w:r>
      <w:r w:rsidR="007C3DDF" w:rsidRPr="00914D3C">
        <w:rPr>
          <w:i/>
          <w:iCs/>
          <w:lang w:val="en-US"/>
        </w:rPr>
        <w:t xml:space="preserve"> prejudiced</w:t>
      </w:r>
      <w:r w:rsidR="002B1FA1" w:rsidRPr="00914D3C">
        <w:rPr>
          <w:lang w:val="en-US"/>
        </w:rPr>
        <w:t xml:space="preserve">, 5 = </w:t>
      </w:r>
      <w:r w:rsidR="002B1FA1" w:rsidRPr="00914D3C">
        <w:rPr>
          <w:i/>
          <w:iCs/>
          <w:lang w:val="en-US"/>
        </w:rPr>
        <w:t xml:space="preserve">very </w:t>
      </w:r>
      <w:r w:rsidR="007C3DDF" w:rsidRPr="00914D3C">
        <w:rPr>
          <w:i/>
          <w:iCs/>
          <w:lang w:val="en-US"/>
        </w:rPr>
        <w:t>prejudiced</w:t>
      </w:r>
      <w:r w:rsidR="002B1FA1" w:rsidRPr="00914D3C">
        <w:rPr>
          <w:lang w:val="en-US"/>
        </w:rPr>
        <w:t>; only the endpoints are labeled</w:t>
      </w:r>
      <w:del w:id="153" w:author="PCIRR-S1 R&amp;R2" w:date="2023-05-17T18:08:00Z">
        <w:r w:rsidR="002B1FA1" w:rsidRPr="00914D3C">
          <w:rPr>
            <w:lang w:val="en-US"/>
          </w:rPr>
          <w:delText>, and</w:delText>
        </w:r>
      </w:del>
      <w:r w:rsidR="00F37931">
        <w:rPr>
          <w:lang w:val="en-US"/>
        </w:rPr>
        <w:t xml:space="preserve"> with </w:t>
      </w:r>
      <w:del w:id="154" w:author="PCIRR-S1 R&amp;R2" w:date="2023-05-17T18:08:00Z">
        <w:r w:rsidR="002B1FA1" w:rsidRPr="00914D3C">
          <w:rPr>
            <w:lang w:val="en-US"/>
          </w:rPr>
          <w:delText>only texts but not numbers</w:delText>
        </w:r>
      </w:del>
      <w:ins w:id="155" w:author="PCIRR-S1 R&amp;R2" w:date="2023-05-17T18:08:00Z">
        <w:r w:rsidR="00F37931">
          <w:rPr>
            <w:lang w:val="en-US"/>
          </w:rPr>
          <w:t>text</w:t>
        </w:r>
      </w:ins>
      <w:r w:rsidR="002B1FA1" w:rsidRPr="00914D3C">
        <w:rPr>
          <w:lang w:val="en-US"/>
        </w:rPr>
        <w:t xml:space="preserve">) for each of the </w:t>
      </w:r>
      <w:r w:rsidR="007266C3">
        <w:rPr>
          <w:lang w:val="en-US"/>
        </w:rPr>
        <w:t>preference options</w:t>
      </w:r>
      <w:r w:rsidR="002B1FA1" w:rsidRPr="00914D3C">
        <w:rPr>
          <w:lang w:val="en-US"/>
        </w:rPr>
        <w:t xml:space="preserve"> (e.g., “feeling that </w:t>
      </w:r>
      <w:r w:rsidR="007C3DDF" w:rsidRPr="00914D3C">
        <w:rPr>
          <w:lang w:val="en-US"/>
        </w:rPr>
        <w:t>the job is much better suited for women”</w:t>
      </w:r>
      <w:r w:rsidR="002B1FA1" w:rsidRPr="00914D3C">
        <w:rPr>
          <w:lang w:val="en-US"/>
        </w:rPr>
        <w:t>)</w:t>
      </w:r>
      <w:r w:rsidR="007C3DDF" w:rsidRPr="00914D3C">
        <w:rPr>
          <w:lang w:val="en-US"/>
        </w:rPr>
        <w:t xml:space="preserve">. </w:t>
      </w:r>
      <w:r w:rsidR="00825A01" w:rsidRPr="00914D3C">
        <w:rPr>
          <w:lang w:val="en-US"/>
        </w:rPr>
        <w:t xml:space="preserve">The three pages (i.e., including the one that asked about the first hiring scenario) were presented in uniquely randomized orders. </w:t>
      </w:r>
      <w:r w:rsidR="004A6537" w:rsidRPr="00914D3C">
        <w:rPr>
          <w:lang w:val="en-US"/>
        </w:rPr>
        <w:t>W</w:t>
      </w:r>
      <w:r w:rsidR="007C3DDF" w:rsidRPr="00914D3C">
        <w:rPr>
          <w:lang w:val="en-US"/>
        </w:rPr>
        <w:t xml:space="preserve">e asked participants about </w:t>
      </w:r>
      <w:r w:rsidR="00434ACE" w:rsidRPr="00914D3C">
        <w:rPr>
          <w:lang w:val="en-US"/>
        </w:rPr>
        <w:t xml:space="preserve">both </w:t>
      </w:r>
      <w:r w:rsidR="00811606">
        <w:rPr>
          <w:lang w:val="en-US"/>
        </w:rPr>
        <w:t>gender</w:t>
      </w:r>
      <w:r w:rsidR="00434ACE" w:rsidRPr="00914D3C">
        <w:rPr>
          <w:lang w:val="en-US"/>
        </w:rPr>
        <w:t xml:space="preserve"> and ethnicity preference scenarios</w:t>
      </w:r>
      <w:r w:rsidR="004A6537" w:rsidRPr="00914D3C">
        <w:rPr>
          <w:lang w:val="en-US"/>
        </w:rPr>
        <w:t xml:space="preserve"> because participants’ perceptions of general people’s attitudes in these scenarios could be influenced by whether they have expressed their own </w:t>
      </w:r>
      <w:r w:rsidR="00DE494C" w:rsidRPr="00914D3C">
        <w:rPr>
          <w:noProof/>
          <w:lang w:val="en-US"/>
        </w:rPr>
        <w:t>(Ross et al., 1977)</w:t>
      </w:r>
      <w:r w:rsidR="007C3DDF" w:rsidRPr="00914D3C">
        <w:rPr>
          <w:lang w:val="en-US"/>
        </w:rPr>
        <w:t xml:space="preserve">. </w:t>
      </w:r>
      <w:r w:rsidR="004A6537" w:rsidRPr="00914D3C">
        <w:rPr>
          <w:lang w:val="en-US"/>
        </w:rPr>
        <w:t xml:space="preserve">Confronting them with the scenario that they did not encounter previously might reduce this influence. </w:t>
      </w:r>
      <w:r w:rsidR="007C3DDF" w:rsidRPr="00914D3C">
        <w:rPr>
          <w:lang w:val="en-US"/>
        </w:rPr>
        <w:t>We did not do the same with the first hiring decision scenario (</w:t>
      </w:r>
      <w:r w:rsidR="004A6537" w:rsidRPr="00914D3C">
        <w:rPr>
          <w:lang w:val="en-US"/>
        </w:rPr>
        <w:t>for example</w:t>
      </w:r>
      <w:r w:rsidR="007C3DDF" w:rsidRPr="00914D3C">
        <w:rPr>
          <w:lang w:val="en-US"/>
        </w:rPr>
        <w:t xml:space="preserve">, giving participants also the profiles from the other credential condition and asked questions about them) because there were four candidates that remained the same across </w:t>
      </w:r>
      <w:r w:rsidR="004A6537" w:rsidRPr="00914D3C">
        <w:rPr>
          <w:lang w:val="en-US"/>
        </w:rPr>
        <w:t xml:space="preserve">the </w:t>
      </w:r>
      <w:r w:rsidR="007C3DDF" w:rsidRPr="00914D3C">
        <w:rPr>
          <w:lang w:val="en-US"/>
        </w:rPr>
        <w:t>conditions</w:t>
      </w:r>
      <w:r w:rsidR="00D958C3" w:rsidRPr="00914D3C">
        <w:rPr>
          <w:lang w:val="en-US"/>
        </w:rPr>
        <w:t xml:space="preserve">, and we did not want to </w:t>
      </w:r>
      <w:del w:id="156" w:author="PCIRR-S1 R&amp;R2" w:date="2023-05-17T18:08:00Z">
        <w:r w:rsidR="004A6537" w:rsidRPr="00914D3C">
          <w:rPr>
            <w:lang w:val="en-US"/>
          </w:rPr>
          <w:delText>make</w:delText>
        </w:r>
      </w:del>
      <w:ins w:id="157" w:author="PCIRR-S1 R&amp;R2" w:date="2023-05-17T18:08:00Z">
        <w:r w:rsidR="00B464AB">
          <w:rPr>
            <w:lang w:val="en-US"/>
          </w:rPr>
          <w:t>reveal</w:t>
        </w:r>
      </w:ins>
      <w:r w:rsidR="004A6537" w:rsidRPr="00914D3C">
        <w:rPr>
          <w:lang w:val="en-US"/>
        </w:rPr>
        <w:t xml:space="preserve"> what was manipulated</w:t>
      </w:r>
      <w:del w:id="158" w:author="PCIRR-S1 R&amp;R2" w:date="2023-05-17T18:08:00Z">
        <w:r w:rsidR="004A6537" w:rsidRPr="00914D3C">
          <w:rPr>
            <w:lang w:val="en-US"/>
          </w:rPr>
          <w:delText xml:space="preserve"> obvious</w:delText>
        </w:r>
      </w:del>
      <w:r w:rsidR="00D958C3" w:rsidRPr="00914D3C">
        <w:rPr>
          <w:lang w:val="en-US"/>
        </w:rPr>
        <w:t>.</w:t>
      </w:r>
      <w:r w:rsidR="00DE494C" w:rsidRPr="00914D3C">
        <w:rPr>
          <w:lang w:val="en-US"/>
        </w:rPr>
        <w:t xml:space="preserve"> </w:t>
      </w:r>
      <w:r w:rsidR="004A6537" w:rsidRPr="00914D3C">
        <w:rPr>
          <w:lang w:val="en-US"/>
        </w:rPr>
        <w:t>Also</w:t>
      </w:r>
      <w:r w:rsidR="0046666E" w:rsidRPr="00914D3C">
        <w:rPr>
          <w:lang w:val="en-US"/>
        </w:rPr>
        <w:t xml:space="preserve">, to keep the replication part intact, we </w:t>
      </w:r>
      <w:del w:id="159" w:author="PCIRR-S1 R&amp;R2" w:date="2023-05-17T18:08:00Z">
        <w:r w:rsidR="0046666E" w:rsidRPr="00914D3C">
          <w:rPr>
            <w:lang w:val="en-US"/>
          </w:rPr>
          <w:delText>had to place</w:delText>
        </w:r>
      </w:del>
      <w:ins w:id="160" w:author="PCIRR-S1 R&amp;R2" w:date="2023-05-17T18:08:00Z">
        <w:r w:rsidR="0046666E" w:rsidRPr="00914D3C">
          <w:rPr>
            <w:lang w:val="en-US"/>
          </w:rPr>
          <w:t>place</w:t>
        </w:r>
        <w:r w:rsidR="00B464AB">
          <w:rPr>
            <w:lang w:val="en-US"/>
          </w:rPr>
          <w:t>d</w:t>
        </w:r>
      </w:ins>
      <w:r w:rsidR="0046666E" w:rsidRPr="00914D3C">
        <w:rPr>
          <w:lang w:val="en-US"/>
        </w:rPr>
        <w:t xml:space="preserve"> all these exploratory questions to the</w:t>
      </w:r>
      <w:r w:rsidR="00084949" w:rsidRPr="00914D3C">
        <w:rPr>
          <w:lang w:val="en-US"/>
        </w:rPr>
        <w:t xml:space="preserve"> very</w:t>
      </w:r>
      <w:r w:rsidR="0046666E" w:rsidRPr="00914D3C">
        <w:rPr>
          <w:lang w:val="en-US"/>
        </w:rPr>
        <w:t xml:space="preserve"> end, though it might be </w:t>
      </w:r>
      <w:del w:id="161" w:author="PCIRR-S1 R&amp;R2" w:date="2023-05-17T18:08:00Z">
        <w:r w:rsidR="0046666E" w:rsidRPr="00914D3C">
          <w:rPr>
            <w:lang w:val="en-US"/>
          </w:rPr>
          <w:delText>better</w:delText>
        </w:r>
      </w:del>
      <w:ins w:id="162" w:author="PCIRR-S1 R&amp;R2" w:date="2023-05-17T18:08:00Z">
        <w:r w:rsidR="00B464AB">
          <w:rPr>
            <w:lang w:val="en-US"/>
          </w:rPr>
          <w:t>more desirable</w:t>
        </w:r>
      </w:ins>
      <w:r w:rsidR="00084949" w:rsidRPr="00914D3C">
        <w:rPr>
          <w:lang w:val="en-US"/>
        </w:rPr>
        <w:t xml:space="preserve"> to have them directly after the corresponding </w:t>
      </w:r>
      <w:r w:rsidR="00084949" w:rsidRPr="00914D3C">
        <w:rPr>
          <w:lang w:val="en-US"/>
        </w:rPr>
        <w:lastRenderedPageBreak/>
        <w:t>scenarios. This was a limitation we had to accept</w:t>
      </w:r>
      <w:r w:rsidR="004A6537" w:rsidRPr="00914D3C">
        <w:rPr>
          <w:lang w:val="en-US"/>
        </w:rPr>
        <w:t>, and we intended to gather only preliminary data on participants’ perception of the scenarios</w:t>
      </w:r>
      <w:r w:rsidR="0074703E" w:rsidRPr="00914D3C">
        <w:rPr>
          <w:lang w:val="en-US"/>
        </w:rPr>
        <w:t xml:space="preserve"> with these questions.</w:t>
      </w:r>
    </w:p>
    <w:p w14:paraId="2B236460" w14:textId="26E00B68" w:rsidR="00084949" w:rsidRPr="0049732E" w:rsidRDefault="00825A01" w:rsidP="00B31CA6">
      <w:pPr>
        <w:rPr>
          <w:lang w:val="en-US"/>
        </w:rPr>
      </w:pPr>
      <w:r w:rsidRPr="00914D3C">
        <w:rPr>
          <w:lang w:val="en-US"/>
        </w:rPr>
        <w:t xml:space="preserve">After these exploratory questions, participants completed a funneling section where they reported their guesses about the purpose of the study, how serious they were in filling in the survey, whether they had seen or completed surveys using similar scenarios. </w:t>
      </w:r>
      <w:r w:rsidR="00B31CA6" w:rsidRPr="00914D3C">
        <w:rPr>
          <w:lang w:val="en-US"/>
        </w:rPr>
        <w:t>After reporting demographics, they were thanked and debriefed.</w:t>
      </w:r>
    </w:p>
    <w:p w14:paraId="45337DF4" w14:textId="2161B142" w:rsidR="00A74ECD" w:rsidRPr="00914D3C" w:rsidRDefault="00A74ECD" w:rsidP="005A4838">
      <w:pPr>
        <w:pStyle w:val="Heading2"/>
        <w:rPr>
          <w:lang w:val="en-US"/>
        </w:rPr>
      </w:pPr>
      <w:r w:rsidRPr="00914D3C">
        <w:rPr>
          <w:lang w:val="en-US"/>
        </w:rPr>
        <w:t>Deviations</w:t>
      </w:r>
    </w:p>
    <w:p w14:paraId="075C2AFD" w14:textId="6966E740" w:rsidR="0051498D" w:rsidRPr="00914D3C" w:rsidRDefault="00A25005" w:rsidP="00AA75A0">
      <w:pPr>
        <w:rPr>
          <w:rFonts w:cs="Times New Roman"/>
          <w:lang w:val="en-US"/>
        </w:rPr>
      </w:pPr>
      <w:r w:rsidRPr="00914D3C">
        <w:rPr>
          <w:rFonts w:cs="Times New Roman"/>
          <w:lang w:val="en-US"/>
        </w:rPr>
        <w:t>Our study had several deviations</w:t>
      </w:r>
      <w:r w:rsidR="0051498D" w:rsidRPr="00914D3C">
        <w:rPr>
          <w:rFonts w:cs="Times New Roman"/>
          <w:lang w:val="en-US"/>
        </w:rPr>
        <w:t>.</w:t>
      </w:r>
      <w:r w:rsidRPr="00914D3C">
        <w:rPr>
          <w:rFonts w:cs="Times New Roman"/>
          <w:lang w:val="en-US"/>
        </w:rPr>
        <w:t xml:space="preserve"> (1) </w:t>
      </w:r>
      <w:r w:rsidR="0051498D" w:rsidRPr="00914D3C">
        <w:rPr>
          <w:rFonts w:cs="Times New Roman"/>
          <w:lang w:val="en-US"/>
        </w:rPr>
        <w:t>W</w:t>
      </w:r>
      <w:r w:rsidRPr="00914D3C">
        <w:rPr>
          <w:rFonts w:cs="Times New Roman"/>
          <w:lang w:val="en-US"/>
        </w:rPr>
        <w:t>e conducted the study online whereas the original was conducted in a laboratory and in the paper-and-pencil format</w:t>
      </w:r>
      <w:r w:rsidR="0051498D" w:rsidRPr="00914D3C">
        <w:rPr>
          <w:rFonts w:cs="Times New Roman"/>
          <w:lang w:val="en-US"/>
        </w:rPr>
        <w:t>.</w:t>
      </w:r>
      <w:r w:rsidRPr="00914D3C">
        <w:rPr>
          <w:rFonts w:cs="Times New Roman"/>
          <w:lang w:val="en-US"/>
        </w:rPr>
        <w:t xml:space="preserve"> (2) </w:t>
      </w:r>
      <w:r w:rsidR="0051498D" w:rsidRPr="00914D3C">
        <w:rPr>
          <w:rFonts w:cs="Times New Roman"/>
          <w:lang w:val="en-US"/>
        </w:rPr>
        <w:t>W</w:t>
      </w:r>
      <w:r w:rsidRPr="00914D3C">
        <w:rPr>
          <w:rFonts w:cs="Times New Roman"/>
          <w:lang w:val="en-US"/>
        </w:rPr>
        <w:t>e conducted the study with U.S. residents on MTurk whereas the original was conducted with Princeton undergraduate students</w:t>
      </w:r>
      <w:r w:rsidR="0051498D" w:rsidRPr="00914D3C">
        <w:rPr>
          <w:rFonts w:cs="Times New Roman"/>
          <w:lang w:val="en-US"/>
        </w:rPr>
        <w:t>.</w:t>
      </w:r>
      <w:r w:rsidRPr="00914D3C">
        <w:rPr>
          <w:rFonts w:cs="Times New Roman"/>
          <w:lang w:val="en-US"/>
        </w:rPr>
        <w:t xml:space="preserve"> </w:t>
      </w:r>
      <w:r w:rsidR="0051498D" w:rsidRPr="00914D3C">
        <w:rPr>
          <w:rFonts w:cs="Times New Roman"/>
          <w:lang w:val="en-US"/>
        </w:rPr>
        <w:t xml:space="preserve">(3) In the first hiring scenario, we asked participants to type in the </w:t>
      </w:r>
      <w:del w:id="163" w:author="PCIRR-S1 R&amp;R2" w:date="2023-05-17T18:08:00Z">
        <w:r w:rsidR="0051498D" w:rsidRPr="00914D3C">
          <w:rPr>
            <w:rFonts w:cs="Times New Roman"/>
            <w:lang w:val="en-US"/>
          </w:rPr>
          <w:delText>first</w:delText>
        </w:r>
      </w:del>
      <w:ins w:id="164" w:author="PCIRR-S1 R&amp;R2" w:date="2023-05-17T18:08:00Z">
        <w:r w:rsidR="00487C42">
          <w:rPr>
            <w:rFonts w:cs="Times New Roman"/>
            <w:lang w:val="en-US"/>
          </w:rPr>
          <w:t>full</w:t>
        </w:r>
      </w:ins>
      <w:r w:rsidR="0051498D" w:rsidRPr="00914D3C">
        <w:rPr>
          <w:rFonts w:cs="Times New Roman"/>
          <w:lang w:val="en-US"/>
        </w:rPr>
        <w:t xml:space="preserve"> name of the applicant of their choice, whereas the original asked participants to circle the person’s profile and</w:t>
      </w:r>
      <w:r w:rsidR="00487C42">
        <w:rPr>
          <w:rFonts w:cs="Times New Roman"/>
          <w:lang w:val="en-US"/>
        </w:rPr>
        <w:t xml:space="preserve"> </w:t>
      </w:r>
      <w:ins w:id="165" w:author="PCIRR-S1 R&amp;R2" w:date="2023-05-17T18:08:00Z">
        <w:r w:rsidR="00487C42">
          <w:rPr>
            <w:rFonts w:cs="Times New Roman"/>
            <w:lang w:val="en-US"/>
          </w:rPr>
          <w:t>then</w:t>
        </w:r>
        <w:r w:rsidR="0051498D" w:rsidRPr="00914D3C">
          <w:rPr>
            <w:rFonts w:cs="Times New Roman"/>
            <w:lang w:val="en-US"/>
          </w:rPr>
          <w:t xml:space="preserve"> </w:t>
        </w:r>
      </w:ins>
      <w:r w:rsidR="0051498D" w:rsidRPr="00914D3C">
        <w:rPr>
          <w:rFonts w:cs="Times New Roman"/>
          <w:lang w:val="en-US"/>
        </w:rPr>
        <w:t xml:space="preserve">write down the full name. We </w:t>
      </w:r>
      <w:del w:id="166" w:author="PCIRR-S1 R&amp;R2" w:date="2023-05-17T18:08:00Z">
        <w:r w:rsidR="0051498D" w:rsidRPr="00914D3C">
          <w:rPr>
            <w:rFonts w:cs="Times New Roman"/>
            <w:lang w:val="en-US"/>
          </w:rPr>
          <w:delText>deviated here</w:delText>
        </w:r>
      </w:del>
      <w:ins w:id="167" w:author="PCIRR-S1 R&amp;R2" w:date="2023-05-17T18:08:00Z">
        <w:r w:rsidR="00487C42">
          <w:rPr>
            <w:rFonts w:cs="Times New Roman"/>
            <w:lang w:val="en-US"/>
          </w:rPr>
          <w:t>did not ask participants to “circle”</w:t>
        </w:r>
      </w:ins>
      <w:r w:rsidR="0051498D" w:rsidRPr="00914D3C">
        <w:rPr>
          <w:rFonts w:cs="Times New Roman"/>
          <w:lang w:val="en-US"/>
        </w:rPr>
        <w:t xml:space="preserve"> because there was no straightforward way to implement </w:t>
      </w:r>
      <w:del w:id="168" w:author="PCIRR-S1 R&amp;R2" w:date="2023-05-17T18:08:00Z">
        <w:r w:rsidR="0051498D" w:rsidRPr="00914D3C">
          <w:rPr>
            <w:rFonts w:cs="Times New Roman"/>
            <w:lang w:val="en-US"/>
          </w:rPr>
          <w:delText>circling</w:delText>
        </w:r>
      </w:del>
      <w:ins w:id="169" w:author="PCIRR-S1 R&amp;R2" w:date="2023-05-17T18:08:00Z">
        <w:r w:rsidR="00B464AB">
          <w:rPr>
            <w:rFonts w:cs="Times New Roman"/>
            <w:lang w:val="en-US"/>
          </w:rPr>
          <w:t>the same</w:t>
        </w:r>
      </w:ins>
      <w:r w:rsidR="0051498D" w:rsidRPr="00914D3C">
        <w:rPr>
          <w:rFonts w:cs="Times New Roman"/>
          <w:lang w:val="en-US"/>
        </w:rPr>
        <w:t xml:space="preserve"> on Qualtrics. </w:t>
      </w:r>
      <w:r w:rsidR="00B60044" w:rsidRPr="00914D3C">
        <w:rPr>
          <w:rFonts w:cs="Times New Roman"/>
          <w:lang w:val="en-US"/>
        </w:rPr>
        <w:t xml:space="preserve">(4) For the first scenario we did not use the original profile pictures but a different set of pictures from the Chicago Face Database </w:t>
      </w:r>
      <w:r w:rsidR="00AA75A0" w:rsidRPr="00861911">
        <w:rPr>
          <w:lang w:val="en-US"/>
        </w:rPr>
        <w:t>(Ma et al., 2015)</w:t>
      </w:r>
      <w:r w:rsidR="00AA75A0" w:rsidRPr="00914D3C">
        <w:rPr>
          <w:rFonts w:cs="Times New Roman"/>
          <w:lang w:val="en-US"/>
        </w:rPr>
        <w:t xml:space="preserve"> because the original pictures had low resolution (see the supplemental materials for how we selected those pictures). </w:t>
      </w:r>
      <w:r w:rsidRPr="00914D3C">
        <w:rPr>
          <w:rFonts w:cs="Times New Roman"/>
          <w:lang w:val="en-US"/>
        </w:rPr>
        <w:t>(</w:t>
      </w:r>
      <w:r w:rsidR="00B60044" w:rsidRPr="00914D3C">
        <w:rPr>
          <w:rFonts w:cs="Times New Roman"/>
          <w:lang w:val="en-US"/>
        </w:rPr>
        <w:t>5</w:t>
      </w:r>
      <w:r w:rsidRPr="00914D3C">
        <w:rPr>
          <w:rFonts w:cs="Times New Roman"/>
          <w:lang w:val="en-US"/>
        </w:rPr>
        <w:t xml:space="preserve">) </w:t>
      </w:r>
      <w:r w:rsidR="0051498D" w:rsidRPr="00914D3C">
        <w:rPr>
          <w:rFonts w:cs="Times New Roman"/>
          <w:lang w:val="en-US"/>
        </w:rPr>
        <w:t>W</w:t>
      </w:r>
      <w:r w:rsidRPr="00914D3C">
        <w:rPr>
          <w:rFonts w:cs="Times New Roman"/>
          <w:lang w:val="en-US"/>
        </w:rPr>
        <w:t>e employed comprehension questions for the second hiring scenario to ensure that participants had a proper understanding of it</w:t>
      </w:r>
      <w:r w:rsidR="0051498D" w:rsidRPr="00914D3C">
        <w:rPr>
          <w:rFonts w:cs="Times New Roman"/>
          <w:lang w:val="en-US"/>
        </w:rPr>
        <w:t>; the original did not.</w:t>
      </w:r>
      <w:r w:rsidR="00AA75A0" w:rsidRPr="00914D3C">
        <w:rPr>
          <w:rFonts w:cs="Times New Roman"/>
          <w:lang w:val="en-US"/>
        </w:rPr>
        <w:t xml:space="preserve"> </w:t>
      </w:r>
      <w:del w:id="170" w:author="PCIRR-S1 R&amp;R2" w:date="2023-05-17T18:08:00Z">
        <w:r w:rsidR="00AA75A0" w:rsidRPr="00914D3C">
          <w:rPr>
            <w:rFonts w:cs="Times New Roman"/>
            <w:lang w:val="en-US"/>
          </w:rPr>
          <w:delText>(6) As aforesaid, we used only non-negative</w:delText>
        </w:r>
      </w:del>
      <w:ins w:id="171" w:author="PCIRR-S1 R&amp;R2" w:date="2023-05-17T18:08:00Z">
        <w:r w:rsidR="00AA75A0" w:rsidRPr="00914D3C">
          <w:rPr>
            <w:rFonts w:cs="Times New Roman"/>
            <w:lang w:val="en-US"/>
          </w:rPr>
          <w:t xml:space="preserve">(6) </w:t>
        </w:r>
        <w:r w:rsidR="00B464AB">
          <w:rPr>
            <w:rFonts w:cs="Times New Roman"/>
            <w:lang w:val="en-US"/>
          </w:rPr>
          <w:t>W</w:t>
        </w:r>
        <w:r w:rsidR="00AA75A0" w:rsidRPr="00914D3C">
          <w:rPr>
            <w:rFonts w:cs="Times New Roman"/>
            <w:lang w:val="en-US"/>
          </w:rPr>
          <w:t xml:space="preserve">e </w:t>
        </w:r>
        <w:r w:rsidR="00B464AB">
          <w:rPr>
            <w:rFonts w:cs="Times New Roman"/>
            <w:lang w:val="en-US"/>
          </w:rPr>
          <w:t>did not present</w:t>
        </w:r>
      </w:ins>
      <w:r w:rsidR="00B464AB">
        <w:rPr>
          <w:rFonts w:cs="Times New Roman"/>
          <w:lang w:val="en-US"/>
        </w:rPr>
        <w:t xml:space="preserve"> numbers in</w:t>
      </w:r>
      <w:r w:rsidR="00AA75A0" w:rsidRPr="00914D3C">
        <w:rPr>
          <w:rFonts w:cs="Times New Roman"/>
          <w:lang w:val="en-US"/>
        </w:rPr>
        <w:t xml:space="preserve"> the scale point labels. We did not expect any of these deviations to systematically impact the replication outcomes.</w:t>
      </w:r>
    </w:p>
    <w:p w14:paraId="40A8400D" w14:textId="27A06BD3" w:rsidR="00E17A5C" w:rsidRPr="00914D3C" w:rsidRDefault="00E17A5C" w:rsidP="005A4838">
      <w:pPr>
        <w:pStyle w:val="Heading2"/>
        <w:rPr>
          <w:lang w:val="en-US"/>
        </w:rPr>
      </w:pPr>
      <w:r w:rsidRPr="00914D3C">
        <w:rPr>
          <w:lang w:val="en-US"/>
        </w:rPr>
        <w:t>Hypotheses</w:t>
      </w:r>
    </w:p>
    <w:p w14:paraId="6946A2EF" w14:textId="65B1B5F6" w:rsidR="00FC239B" w:rsidRPr="00914D3C" w:rsidRDefault="00FC239B" w:rsidP="00E17A5C">
      <w:pPr>
        <w:rPr>
          <w:rFonts w:cs="Times New Roman"/>
          <w:lang w:val="en-US"/>
        </w:rPr>
      </w:pPr>
      <w:r w:rsidRPr="00914D3C">
        <w:rPr>
          <w:rFonts w:cs="Times New Roman"/>
          <w:lang w:val="en-US"/>
        </w:rPr>
        <w:t xml:space="preserve">We </w:t>
      </w:r>
      <w:r w:rsidR="009B0EEE" w:rsidRPr="00914D3C">
        <w:rPr>
          <w:rFonts w:cs="Times New Roman"/>
          <w:lang w:val="en-US"/>
        </w:rPr>
        <w:t>tested the following</w:t>
      </w:r>
      <w:r w:rsidRPr="00914D3C">
        <w:rPr>
          <w:rFonts w:cs="Times New Roman"/>
          <w:lang w:val="en-US"/>
        </w:rPr>
        <w:t xml:space="preserve"> confirmatory hypotheses:</w:t>
      </w:r>
    </w:p>
    <w:p w14:paraId="6B3C6AB2" w14:textId="2BC27006" w:rsidR="00FC239B" w:rsidRPr="00914D3C" w:rsidRDefault="00FC239B" w:rsidP="0055791E">
      <w:pPr>
        <w:ind w:left="1418" w:firstLine="0"/>
        <w:rPr>
          <w:rFonts w:cs="Times New Roman"/>
          <w:lang w:val="en-US"/>
        </w:rPr>
      </w:pPr>
      <w:r w:rsidRPr="00914D3C">
        <w:rPr>
          <w:rFonts w:cs="Times New Roman"/>
          <w:lang w:val="en-US"/>
        </w:rPr>
        <w:lastRenderedPageBreak/>
        <w:t>H</w:t>
      </w:r>
      <w:r w:rsidRPr="00914D3C">
        <w:rPr>
          <w:rFonts w:cs="Times New Roman"/>
          <w:vertAlign w:val="subscript"/>
          <w:lang w:val="en-US"/>
        </w:rPr>
        <w:t>1</w:t>
      </w:r>
      <w:r w:rsidRPr="00914D3C">
        <w:rPr>
          <w:rFonts w:cs="Times New Roman"/>
          <w:lang w:val="en-US"/>
        </w:rPr>
        <w:t xml:space="preserve">: Participants with </w:t>
      </w:r>
      <w:r w:rsidR="00240B4E" w:rsidRPr="00914D3C">
        <w:rPr>
          <w:rFonts w:cs="Times New Roman"/>
          <w:lang w:val="en-US"/>
        </w:rPr>
        <w:t xml:space="preserve">non-sexist/non-racist </w:t>
      </w:r>
      <w:r w:rsidR="001936B2" w:rsidRPr="00914D3C">
        <w:rPr>
          <w:rFonts w:cs="Times New Roman"/>
          <w:lang w:val="en-US"/>
        </w:rPr>
        <w:t xml:space="preserve">moral </w:t>
      </w:r>
      <w:r w:rsidRPr="00914D3C">
        <w:rPr>
          <w:rFonts w:cs="Times New Roman"/>
          <w:lang w:val="en-US"/>
        </w:rPr>
        <w:t>credentials</w:t>
      </w:r>
      <w:r w:rsidR="008C1E9A" w:rsidRPr="00914D3C">
        <w:rPr>
          <w:rFonts w:cs="Times New Roman"/>
          <w:lang w:val="en-US"/>
        </w:rPr>
        <w:t xml:space="preserve"> </w:t>
      </w:r>
      <w:del w:id="172" w:author="PCIRR-S1 R&amp;R2" w:date="2023-05-17T18:08:00Z">
        <w:r w:rsidR="008C1E9A" w:rsidRPr="00914D3C">
          <w:rPr>
            <w:rFonts w:cs="Times New Roman"/>
            <w:lang w:val="en-US"/>
          </w:rPr>
          <w:delText>would</w:delText>
        </w:r>
        <w:r w:rsidRPr="00914D3C">
          <w:rPr>
            <w:rFonts w:cs="Times New Roman"/>
            <w:lang w:val="en-US"/>
          </w:rPr>
          <w:delText xml:space="preserve"> </w:delText>
        </w:r>
      </w:del>
      <w:r w:rsidR="008C1E9A" w:rsidRPr="00914D3C">
        <w:rPr>
          <w:rFonts w:cs="Times New Roman"/>
          <w:lang w:val="en-US"/>
        </w:rPr>
        <w:t>indicate</w:t>
      </w:r>
      <w:r w:rsidRPr="00914D3C">
        <w:rPr>
          <w:rFonts w:cs="Times New Roman"/>
          <w:lang w:val="en-US"/>
        </w:rPr>
        <w:t xml:space="preserve"> </w:t>
      </w:r>
      <w:r w:rsidR="001936B2" w:rsidRPr="00914D3C">
        <w:rPr>
          <w:rFonts w:cs="Times New Roman"/>
          <w:lang w:val="en-US"/>
        </w:rPr>
        <w:t xml:space="preserve">stronger </w:t>
      </w:r>
      <w:r w:rsidRPr="00914D3C">
        <w:rPr>
          <w:rFonts w:cs="Times New Roman"/>
          <w:lang w:val="en-US"/>
        </w:rPr>
        <w:t>preference</w:t>
      </w:r>
      <w:r w:rsidR="001936B2" w:rsidRPr="00914D3C">
        <w:rPr>
          <w:rFonts w:cs="Times New Roman"/>
          <w:lang w:val="en-US"/>
        </w:rPr>
        <w:t>s</w:t>
      </w:r>
      <w:r w:rsidRPr="00914D3C">
        <w:rPr>
          <w:rFonts w:cs="Times New Roman"/>
          <w:lang w:val="en-US"/>
        </w:rPr>
        <w:t xml:space="preserve"> for males/Whites than participants without </w:t>
      </w:r>
      <w:r w:rsidR="002761D5" w:rsidRPr="00914D3C">
        <w:rPr>
          <w:rFonts w:cs="Times New Roman"/>
          <w:lang w:val="en-US"/>
        </w:rPr>
        <w:t xml:space="preserve">moral </w:t>
      </w:r>
      <w:r w:rsidRPr="00914D3C">
        <w:rPr>
          <w:rFonts w:cs="Times New Roman"/>
          <w:lang w:val="en-US"/>
        </w:rPr>
        <w:t>credentials.</w:t>
      </w:r>
    </w:p>
    <w:p w14:paraId="549AF4CA" w14:textId="712B55FC" w:rsidR="002761D5" w:rsidRPr="00914D3C" w:rsidRDefault="002761D5" w:rsidP="0055791E">
      <w:pPr>
        <w:ind w:left="1418" w:firstLine="0"/>
        <w:rPr>
          <w:rFonts w:cs="Times New Roman"/>
          <w:lang w:val="en-US"/>
        </w:rPr>
      </w:pPr>
      <w:r w:rsidRPr="00914D3C">
        <w:rPr>
          <w:rFonts w:cs="Times New Roman"/>
          <w:lang w:val="en-US"/>
        </w:rPr>
        <w:t>H</w:t>
      </w:r>
      <w:r w:rsidRPr="00914D3C">
        <w:rPr>
          <w:rFonts w:cs="Times New Roman"/>
          <w:vertAlign w:val="subscript"/>
          <w:lang w:val="en-US"/>
        </w:rPr>
        <w:t>2</w:t>
      </w:r>
      <w:r w:rsidRPr="00914D3C">
        <w:rPr>
          <w:rFonts w:cs="Times New Roman"/>
          <w:lang w:val="en-US"/>
        </w:rPr>
        <w:t xml:space="preserve">: </w:t>
      </w:r>
      <w:r w:rsidR="00240B4E" w:rsidRPr="00914D3C">
        <w:rPr>
          <w:rFonts w:cs="Times New Roman"/>
          <w:lang w:val="en-US"/>
        </w:rPr>
        <w:t xml:space="preserve">Participants with non-sexist/non-racist moral credentials </w:t>
      </w:r>
      <w:del w:id="173" w:author="PCIRR-S1 R&amp;R2" w:date="2023-05-17T18:08:00Z">
        <w:r w:rsidR="00240B4E" w:rsidRPr="00914D3C">
          <w:rPr>
            <w:rFonts w:cs="Times New Roman"/>
            <w:lang w:val="en-US"/>
          </w:rPr>
          <w:delText xml:space="preserve">would </w:delText>
        </w:r>
      </w:del>
      <w:r w:rsidR="00240B4E" w:rsidRPr="00914D3C">
        <w:rPr>
          <w:rFonts w:cs="Times New Roman"/>
          <w:lang w:val="en-US"/>
        </w:rPr>
        <w:t>indicate stronger preferences for males/Whites than participants with non-racist/non-sexist moral credentials</w:t>
      </w:r>
      <w:del w:id="174" w:author="PCIRR-S1 R&amp;R2" w:date="2023-05-17T18:08:00Z">
        <w:r w:rsidR="00240B4E" w:rsidRPr="00914D3C">
          <w:rPr>
            <w:rFonts w:cs="Times New Roman"/>
            <w:lang w:val="en-US"/>
          </w:rPr>
          <w:delText>; in</w:delText>
        </w:r>
      </w:del>
      <w:ins w:id="175" w:author="PCIRR-S1 R&amp;R2" w:date="2023-05-17T18:08:00Z">
        <w:r w:rsidR="00121159">
          <w:rPr>
            <w:rFonts w:cs="Times New Roman"/>
            <w:lang w:val="en-US"/>
          </w:rPr>
          <w:t>.</w:t>
        </w:r>
        <w:r w:rsidR="00240B4E" w:rsidRPr="00914D3C">
          <w:rPr>
            <w:rFonts w:cs="Times New Roman"/>
            <w:lang w:val="en-US"/>
          </w:rPr>
          <w:t xml:space="preserve"> </w:t>
        </w:r>
        <w:r w:rsidR="00121159">
          <w:rPr>
            <w:rFonts w:cs="Times New Roman"/>
            <w:lang w:val="en-US"/>
          </w:rPr>
          <w:t>I</w:t>
        </w:r>
        <w:r w:rsidR="00240B4E" w:rsidRPr="00914D3C">
          <w:rPr>
            <w:rFonts w:cs="Times New Roman"/>
            <w:lang w:val="en-US"/>
          </w:rPr>
          <w:t>n</w:t>
        </w:r>
      </w:ins>
      <w:r w:rsidR="00240B4E" w:rsidRPr="00914D3C">
        <w:rPr>
          <w:rFonts w:cs="Times New Roman"/>
          <w:lang w:val="en-US"/>
        </w:rPr>
        <w:t xml:space="preserve"> other words, m</w:t>
      </w:r>
      <w:r w:rsidRPr="00914D3C">
        <w:rPr>
          <w:rFonts w:cs="Times New Roman"/>
          <w:lang w:val="en-US"/>
        </w:rPr>
        <w:t>oral credentials in the same domain as the behavior to be licensed</w:t>
      </w:r>
      <w:del w:id="176" w:author="PCIRR-S1 R&amp;R2" w:date="2023-05-17T18:08:00Z">
        <w:r w:rsidRPr="00914D3C">
          <w:rPr>
            <w:rFonts w:cs="Times New Roman"/>
            <w:lang w:val="en-US"/>
          </w:rPr>
          <w:delText xml:space="preserve"> would</w:delText>
        </w:r>
      </w:del>
      <w:r w:rsidRPr="00914D3C">
        <w:rPr>
          <w:rFonts w:cs="Times New Roman"/>
          <w:lang w:val="en-US"/>
        </w:rPr>
        <w:t xml:space="preserve"> produce a larger moral</w:t>
      </w:r>
      <w:r w:rsidR="00BF49A4" w:rsidRPr="00914D3C">
        <w:rPr>
          <w:rFonts w:cs="Times New Roman"/>
          <w:lang w:val="en-US"/>
        </w:rPr>
        <w:t xml:space="preserve"> credential effect than credentials in a different domain.</w:t>
      </w:r>
    </w:p>
    <w:p w14:paraId="3B1A1A3F" w14:textId="44D55F3A" w:rsidR="00240B4E" w:rsidRPr="00914D3C" w:rsidRDefault="001936B2" w:rsidP="0055791E">
      <w:pPr>
        <w:ind w:left="1418" w:firstLine="0"/>
        <w:rPr>
          <w:rFonts w:cs="Times New Roman"/>
          <w:lang w:val="en-US"/>
        </w:rPr>
      </w:pPr>
      <w:r w:rsidRPr="00914D3C">
        <w:rPr>
          <w:rFonts w:cs="Times New Roman"/>
          <w:lang w:val="en-US"/>
        </w:rPr>
        <w:t>H</w:t>
      </w:r>
      <w:r w:rsidR="00BF49A4" w:rsidRPr="00914D3C">
        <w:rPr>
          <w:rFonts w:cs="Times New Roman"/>
          <w:vertAlign w:val="subscript"/>
          <w:lang w:val="en-US"/>
        </w:rPr>
        <w:t>3</w:t>
      </w:r>
      <w:r w:rsidRPr="00914D3C">
        <w:rPr>
          <w:rFonts w:cs="Times New Roman"/>
          <w:lang w:val="en-US"/>
        </w:rPr>
        <w:t xml:space="preserve">: </w:t>
      </w:r>
      <w:r w:rsidR="00240B4E" w:rsidRPr="00914D3C">
        <w:rPr>
          <w:rFonts w:cs="Times New Roman"/>
          <w:lang w:val="en-US"/>
        </w:rPr>
        <w:t xml:space="preserve">Trait reputational concern </w:t>
      </w:r>
      <w:del w:id="177" w:author="PCIRR-S1 R&amp;R2" w:date="2023-05-17T18:08:00Z">
        <w:r w:rsidR="0066406C" w:rsidRPr="00914D3C">
          <w:rPr>
            <w:rFonts w:cs="Times New Roman"/>
            <w:lang w:val="en-US"/>
          </w:rPr>
          <w:delText>would be</w:delText>
        </w:r>
        <w:r w:rsidR="00240B4E" w:rsidRPr="00914D3C">
          <w:rPr>
            <w:rFonts w:cs="Times New Roman"/>
            <w:lang w:val="en-US"/>
          </w:rPr>
          <w:delText xml:space="preserve"> </w:delText>
        </w:r>
      </w:del>
      <w:r w:rsidR="00307632">
        <w:rPr>
          <w:rFonts w:cs="Times New Roman"/>
          <w:lang w:val="en-US"/>
        </w:rPr>
        <w:t xml:space="preserve">negatively </w:t>
      </w:r>
      <w:del w:id="178" w:author="PCIRR-S1 R&amp;R2" w:date="2023-05-17T18:08:00Z">
        <w:r w:rsidR="00240B4E" w:rsidRPr="00914D3C">
          <w:rPr>
            <w:rFonts w:cs="Times New Roman"/>
            <w:lang w:val="en-US"/>
          </w:rPr>
          <w:delText>correlated with</w:delText>
        </w:r>
      </w:del>
      <w:ins w:id="179" w:author="PCIRR-S1 R&amp;R2" w:date="2023-05-17T18:08:00Z">
        <w:r w:rsidR="00307632">
          <w:rPr>
            <w:rFonts w:cs="Times New Roman"/>
            <w:lang w:val="en-US"/>
          </w:rPr>
          <w:t>predict</w:t>
        </w:r>
        <w:r w:rsidR="00640358">
          <w:rPr>
            <w:rFonts w:cs="Times New Roman"/>
            <w:lang w:val="en-US"/>
          </w:rPr>
          <w:t>s</w:t>
        </w:r>
      </w:ins>
      <w:r w:rsidR="00240B4E" w:rsidRPr="00914D3C">
        <w:rPr>
          <w:rFonts w:cs="Times New Roman"/>
          <w:lang w:val="en-US"/>
        </w:rPr>
        <w:t xml:space="preserve"> preferences for males/Whites in those who have no moral credentials.</w:t>
      </w:r>
    </w:p>
    <w:p w14:paraId="5D203C6A" w14:textId="1F0DDC0E" w:rsidR="00984118" w:rsidRPr="00914D3C" w:rsidRDefault="001936B2" w:rsidP="0055791E">
      <w:pPr>
        <w:ind w:left="1418" w:firstLine="0"/>
        <w:rPr>
          <w:rFonts w:cs="Times New Roman"/>
          <w:lang w:val="en-US"/>
        </w:rPr>
      </w:pPr>
      <w:r w:rsidRPr="00914D3C">
        <w:rPr>
          <w:rFonts w:cs="Times New Roman"/>
          <w:lang w:val="en-US"/>
        </w:rPr>
        <w:t>H</w:t>
      </w:r>
      <w:r w:rsidR="00BF49A4" w:rsidRPr="00914D3C">
        <w:rPr>
          <w:rFonts w:cs="Times New Roman"/>
          <w:vertAlign w:val="subscript"/>
          <w:lang w:val="en-US"/>
        </w:rPr>
        <w:t>4</w:t>
      </w:r>
      <w:r w:rsidRPr="00914D3C">
        <w:rPr>
          <w:rFonts w:cs="Times New Roman"/>
          <w:lang w:val="en-US"/>
        </w:rPr>
        <w:t xml:space="preserve">: </w:t>
      </w:r>
      <w:r w:rsidR="00240B4E" w:rsidRPr="00914D3C">
        <w:rPr>
          <w:rFonts w:cs="Times New Roman"/>
          <w:lang w:val="en-US"/>
        </w:rPr>
        <w:t>Non-sexist/non-racist m</w:t>
      </w:r>
      <w:r w:rsidR="00984118" w:rsidRPr="00914D3C">
        <w:rPr>
          <w:rFonts w:cs="Times New Roman"/>
          <w:lang w:val="en-US"/>
        </w:rPr>
        <w:t xml:space="preserve">oral credentials </w:t>
      </w:r>
      <w:del w:id="180" w:author="PCIRR-S1 R&amp;R2" w:date="2023-05-17T18:08:00Z">
        <w:r w:rsidR="00984118" w:rsidRPr="00914D3C">
          <w:rPr>
            <w:rFonts w:cs="Times New Roman"/>
            <w:lang w:val="en-US"/>
          </w:rPr>
          <w:delText>would attenuate</w:delText>
        </w:r>
      </w:del>
      <w:ins w:id="181" w:author="PCIRR-S1 R&amp;R2" w:date="2023-05-17T18:08:00Z">
        <w:r w:rsidR="00307632">
          <w:rPr>
            <w:rFonts w:cs="Times New Roman"/>
            <w:lang w:val="en-US"/>
          </w:rPr>
          <w:t>reduce</w:t>
        </w:r>
      </w:ins>
      <w:r w:rsidR="00307632">
        <w:rPr>
          <w:rFonts w:cs="Times New Roman"/>
          <w:lang w:val="en-US"/>
        </w:rPr>
        <w:t xml:space="preserve"> the negative </w:t>
      </w:r>
      <w:del w:id="182" w:author="PCIRR-S1 R&amp;R2" w:date="2023-05-17T18:08:00Z">
        <w:r w:rsidR="0066406C" w:rsidRPr="00914D3C">
          <w:rPr>
            <w:rFonts w:cs="Times New Roman"/>
            <w:lang w:val="en-US"/>
          </w:rPr>
          <w:delText>correlation</w:delText>
        </w:r>
        <w:r w:rsidR="00984118" w:rsidRPr="00914D3C">
          <w:rPr>
            <w:rFonts w:cs="Times New Roman"/>
            <w:lang w:val="en-US"/>
          </w:rPr>
          <w:delText xml:space="preserve"> between</w:delText>
        </w:r>
      </w:del>
      <w:ins w:id="183" w:author="PCIRR-S1 R&amp;R2" w:date="2023-05-17T18:08:00Z">
        <w:r w:rsidR="00307632">
          <w:rPr>
            <w:rFonts w:cs="Times New Roman"/>
            <w:lang w:val="en-US"/>
          </w:rPr>
          <w:t>predictive power of</w:t>
        </w:r>
      </w:ins>
      <w:r w:rsidR="00984118" w:rsidRPr="00914D3C">
        <w:rPr>
          <w:rFonts w:cs="Times New Roman"/>
          <w:lang w:val="en-US"/>
        </w:rPr>
        <w:t xml:space="preserve"> </w:t>
      </w:r>
      <w:r w:rsidR="00BF49A4" w:rsidRPr="00914D3C">
        <w:rPr>
          <w:rFonts w:cs="Times New Roman"/>
          <w:lang w:val="en-US"/>
        </w:rPr>
        <w:t xml:space="preserve">trait </w:t>
      </w:r>
      <w:r w:rsidR="00984118" w:rsidRPr="00914D3C">
        <w:rPr>
          <w:rFonts w:cs="Times New Roman"/>
          <w:lang w:val="en-US"/>
        </w:rPr>
        <w:t xml:space="preserve">reputational concern </w:t>
      </w:r>
      <w:del w:id="184" w:author="PCIRR-S1 R&amp;R2" w:date="2023-05-17T18:08:00Z">
        <w:r w:rsidR="00984118" w:rsidRPr="00914D3C">
          <w:rPr>
            <w:rFonts w:cs="Times New Roman"/>
            <w:lang w:val="en-US"/>
          </w:rPr>
          <w:delText>and</w:delText>
        </w:r>
      </w:del>
      <w:ins w:id="185" w:author="PCIRR-S1 R&amp;R2" w:date="2023-05-17T18:08:00Z">
        <w:r w:rsidR="00307632">
          <w:rPr>
            <w:rFonts w:cs="Times New Roman"/>
            <w:lang w:val="en-US"/>
          </w:rPr>
          <w:t>for</w:t>
        </w:r>
      </w:ins>
      <w:r w:rsidR="00BF49A4" w:rsidRPr="00914D3C">
        <w:rPr>
          <w:rFonts w:cs="Times New Roman"/>
          <w:lang w:val="en-US"/>
        </w:rPr>
        <w:t xml:space="preserve"> </w:t>
      </w:r>
      <w:r w:rsidR="00240B4E" w:rsidRPr="00914D3C">
        <w:rPr>
          <w:rFonts w:cs="Times New Roman"/>
          <w:lang w:val="en-US"/>
        </w:rPr>
        <w:t>preferences for males/Whites</w:t>
      </w:r>
      <w:r w:rsidR="00BF49A4" w:rsidRPr="00914D3C">
        <w:rPr>
          <w:rFonts w:cs="Times New Roman"/>
          <w:lang w:val="en-US"/>
        </w:rPr>
        <w:t xml:space="preserve"> (</w:t>
      </w:r>
      <w:ins w:id="186" w:author="PCIRR-S1 R&amp;R2" w:date="2023-05-17T18:08:00Z">
        <w:r w:rsidR="00121159">
          <w:rPr>
            <w:rFonts w:cs="Times New Roman"/>
            <w:lang w:val="en-US"/>
          </w:rPr>
          <w:t xml:space="preserve">as hypothesized in </w:t>
        </w:r>
      </w:ins>
      <w:r w:rsidR="00BF49A4" w:rsidRPr="00914D3C">
        <w:rPr>
          <w:rFonts w:cs="Times New Roman"/>
          <w:lang w:val="en-US"/>
        </w:rPr>
        <w:t>H</w:t>
      </w:r>
      <w:r w:rsidR="00BF49A4" w:rsidRPr="00914D3C">
        <w:rPr>
          <w:rFonts w:cs="Times New Roman"/>
          <w:vertAlign w:val="subscript"/>
          <w:lang w:val="en-US"/>
        </w:rPr>
        <w:t>3</w:t>
      </w:r>
      <w:r w:rsidR="00BF49A4" w:rsidRPr="00914D3C">
        <w:rPr>
          <w:rFonts w:cs="Times New Roman"/>
          <w:lang w:val="en-US"/>
        </w:rPr>
        <w:t>)</w:t>
      </w:r>
      <w:r w:rsidR="00984118" w:rsidRPr="00914D3C">
        <w:rPr>
          <w:rFonts w:cs="Times New Roman"/>
          <w:lang w:val="en-US"/>
        </w:rPr>
        <w:t>.</w:t>
      </w:r>
    </w:p>
    <w:p w14:paraId="5F07996F" w14:textId="4970BEB5" w:rsidR="008C1E9A" w:rsidRPr="00914D3C" w:rsidRDefault="008C1E9A" w:rsidP="00787638">
      <w:pPr>
        <w:rPr>
          <w:rFonts w:cs="Times New Roman"/>
          <w:lang w:val="en-US"/>
        </w:rPr>
      </w:pPr>
      <w:r w:rsidRPr="00914D3C">
        <w:rPr>
          <w:rFonts w:cs="Times New Roman"/>
          <w:lang w:val="en-US"/>
        </w:rPr>
        <w:t>H</w:t>
      </w:r>
      <w:r w:rsidRPr="00914D3C">
        <w:rPr>
          <w:rFonts w:cs="Times New Roman"/>
          <w:vertAlign w:val="subscript"/>
          <w:lang w:val="en-US"/>
        </w:rPr>
        <w:t>1</w:t>
      </w:r>
      <w:r w:rsidRPr="00914D3C">
        <w:rPr>
          <w:rFonts w:cs="Times New Roman"/>
          <w:lang w:val="en-US"/>
        </w:rPr>
        <w:t xml:space="preserve"> describes </w:t>
      </w:r>
      <w:r w:rsidR="0066406C" w:rsidRPr="00914D3C">
        <w:rPr>
          <w:rFonts w:cs="Times New Roman"/>
          <w:lang w:val="en-US"/>
        </w:rPr>
        <w:t>the</w:t>
      </w:r>
      <w:r w:rsidR="00BD15AC" w:rsidRPr="00914D3C">
        <w:rPr>
          <w:rFonts w:cs="Times New Roman"/>
          <w:lang w:val="en-US"/>
        </w:rPr>
        <w:t xml:space="preserve"> </w:t>
      </w:r>
      <w:r w:rsidRPr="00914D3C">
        <w:rPr>
          <w:rFonts w:cs="Times New Roman"/>
          <w:lang w:val="en-US"/>
        </w:rPr>
        <w:t xml:space="preserve">moral </w:t>
      </w:r>
      <w:r w:rsidR="0051535D" w:rsidRPr="00914D3C">
        <w:rPr>
          <w:rFonts w:cs="Times New Roman"/>
          <w:lang w:val="en-US"/>
        </w:rPr>
        <w:t>credential</w:t>
      </w:r>
      <w:r w:rsidRPr="00914D3C">
        <w:rPr>
          <w:rFonts w:cs="Times New Roman"/>
          <w:lang w:val="en-US"/>
        </w:rPr>
        <w:t xml:space="preserve"> effect</w:t>
      </w:r>
      <w:r w:rsidR="0051535D" w:rsidRPr="00914D3C">
        <w:rPr>
          <w:rFonts w:cs="Times New Roman"/>
          <w:lang w:val="en-US"/>
        </w:rPr>
        <w:t xml:space="preserve"> </w:t>
      </w:r>
      <w:del w:id="187" w:author="PCIRR-S1 R&amp;R2" w:date="2023-05-17T18:08:00Z">
        <w:r w:rsidR="0051535D" w:rsidRPr="00914D3C">
          <w:rPr>
            <w:rFonts w:cs="Times New Roman"/>
            <w:lang w:val="en-US"/>
          </w:rPr>
          <w:delText>for which</w:delText>
        </w:r>
      </w:del>
      <w:ins w:id="188" w:author="PCIRR-S1 R&amp;R2" w:date="2023-05-17T18:08:00Z">
        <w:r w:rsidR="00B464AB">
          <w:rPr>
            <w:rFonts w:cs="Times New Roman"/>
            <w:lang w:val="en-US"/>
          </w:rPr>
          <w:t>that</w:t>
        </w:r>
      </w:ins>
      <w:r w:rsidR="0051535D" w:rsidRPr="00914D3C">
        <w:rPr>
          <w:rFonts w:cs="Times New Roman"/>
          <w:lang w:val="en-US"/>
        </w:rPr>
        <w:t xml:space="preserve"> Monin and Miller </w:t>
      </w:r>
      <w:r w:rsidR="0051535D" w:rsidRPr="00914D3C">
        <w:rPr>
          <w:rFonts w:cs="Times New Roman"/>
          <w:noProof/>
          <w:lang w:val="en-US"/>
        </w:rPr>
        <w:t>(2001)</w:t>
      </w:r>
      <w:r w:rsidR="0051535D" w:rsidRPr="00914D3C">
        <w:rPr>
          <w:rFonts w:cs="Times New Roman"/>
          <w:lang w:val="en-US"/>
        </w:rPr>
        <w:t xml:space="preserve"> </w:t>
      </w:r>
      <w:del w:id="189" w:author="PCIRR-S1 R&amp;R2" w:date="2023-05-17T18:08:00Z">
        <w:r w:rsidR="0051535D" w:rsidRPr="00914D3C">
          <w:rPr>
            <w:rFonts w:cs="Times New Roman"/>
            <w:lang w:val="en-US"/>
          </w:rPr>
          <w:delText>found evidence</w:delText>
        </w:r>
        <w:r w:rsidRPr="00914D3C">
          <w:rPr>
            <w:rFonts w:cs="Times New Roman"/>
            <w:lang w:val="en-US"/>
          </w:rPr>
          <w:delText>.</w:delText>
        </w:r>
      </w:del>
      <w:ins w:id="190" w:author="PCIRR-S1 R&amp;R2" w:date="2023-05-17T18:08:00Z">
        <w:r w:rsidR="00B464AB">
          <w:rPr>
            <w:rFonts w:cs="Times New Roman"/>
            <w:lang w:val="en-US"/>
          </w:rPr>
          <w:t>observed</w:t>
        </w:r>
        <w:r w:rsidRPr="00914D3C">
          <w:rPr>
            <w:rFonts w:cs="Times New Roman"/>
            <w:lang w:val="en-US"/>
          </w:rPr>
          <w:t>.</w:t>
        </w:r>
      </w:ins>
      <w:r w:rsidR="00787638" w:rsidRPr="00914D3C">
        <w:rPr>
          <w:rFonts w:cs="Times New Roman"/>
          <w:lang w:val="en-US"/>
        </w:rPr>
        <w:t xml:space="preserve"> We discussed the rationale behind H</w:t>
      </w:r>
      <w:r w:rsidR="00787638" w:rsidRPr="00914D3C">
        <w:rPr>
          <w:rFonts w:cs="Times New Roman"/>
          <w:vertAlign w:val="subscript"/>
          <w:lang w:val="en-US"/>
        </w:rPr>
        <w:t>2</w:t>
      </w:r>
      <w:r w:rsidR="00787638" w:rsidRPr="00914D3C">
        <w:rPr>
          <w:rFonts w:cs="Times New Roman"/>
          <w:lang w:val="en-US"/>
        </w:rPr>
        <w:t xml:space="preserve"> in the </w:t>
      </w:r>
      <w:del w:id="191" w:author="PCIRR-S1 R&amp;R2" w:date="2023-05-17T18:08:00Z">
        <w:r w:rsidR="0051535D" w:rsidRPr="00914D3C">
          <w:rPr>
            <w:rFonts w:cs="Times New Roman"/>
            <w:lang w:val="en-US"/>
          </w:rPr>
          <w:delText>Introduction</w:delText>
        </w:r>
      </w:del>
      <w:ins w:id="192" w:author="PCIRR-S1 R&amp;R2" w:date="2023-05-17T18:08:00Z">
        <w:r w:rsidR="00B464AB">
          <w:rPr>
            <w:rFonts w:cs="Times New Roman"/>
            <w:lang w:val="en-US"/>
          </w:rPr>
          <w:t>introduction</w:t>
        </w:r>
      </w:ins>
      <w:r w:rsidR="00787638" w:rsidRPr="00914D3C">
        <w:rPr>
          <w:rFonts w:cs="Times New Roman"/>
          <w:lang w:val="en-US"/>
        </w:rPr>
        <w:t>: People should be more likely to condone a conceivably sexist act of a person who has proved to be a non-sexist, than the same act of one who only proved to be a non-racist.</w:t>
      </w:r>
      <w:r w:rsidRPr="00914D3C">
        <w:rPr>
          <w:rFonts w:cs="Times New Roman"/>
          <w:lang w:val="en-US"/>
        </w:rPr>
        <w:t xml:space="preserve"> H</w:t>
      </w:r>
      <w:r w:rsidR="00787638" w:rsidRPr="00914D3C">
        <w:rPr>
          <w:rFonts w:cs="Times New Roman"/>
          <w:vertAlign w:val="subscript"/>
          <w:lang w:val="en-US"/>
        </w:rPr>
        <w:t>3</w:t>
      </w:r>
      <w:r w:rsidRPr="00914D3C">
        <w:rPr>
          <w:rFonts w:cs="Times New Roman"/>
          <w:lang w:val="en-US"/>
        </w:rPr>
        <w:t xml:space="preserve"> describes the intuitively plausible </w:t>
      </w:r>
      <w:r w:rsidR="00787638" w:rsidRPr="00914D3C">
        <w:rPr>
          <w:rFonts w:cs="Times New Roman"/>
          <w:lang w:val="en-US"/>
        </w:rPr>
        <w:t>idea</w:t>
      </w:r>
      <w:r w:rsidRPr="00914D3C">
        <w:rPr>
          <w:rFonts w:cs="Times New Roman"/>
          <w:lang w:val="en-US"/>
        </w:rPr>
        <w:t xml:space="preserve"> that reputational concern prevents people from expressing their real attitudes</w:t>
      </w:r>
      <w:r w:rsidR="00E17548" w:rsidRPr="00914D3C">
        <w:rPr>
          <w:rFonts w:cs="Times New Roman"/>
          <w:lang w:val="en-US"/>
        </w:rPr>
        <w:t xml:space="preserve"> or preferences</w:t>
      </w:r>
      <w:r w:rsidRPr="00914D3C">
        <w:rPr>
          <w:rFonts w:cs="Times New Roman"/>
          <w:lang w:val="en-US"/>
        </w:rPr>
        <w:t xml:space="preserve"> on sensitive topics</w:t>
      </w:r>
      <w:r w:rsidR="00E17548" w:rsidRPr="00914D3C">
        <w:rPr>
          <w:rFonts w:cs="Times New Roman"/>
          <w:lang w:val="en-US"/>
        </w:rPr>
        <w:t>. H</w:t>
      </w:r>
      <w:r w:rsidR="00787638" w:rsidRPr="00914D3C">
        <w:rPr>
          <w:rFonts w:cs="Times New Roman"/>
          <w:vertAlign w:val="subscript"/>
          <w:lang w:val="en-US"/>
        </w:rPr>
        <w:t>4</w:t>
      </w:r>
      <w:r w:rsidR="00E17548" w:rsidRPr="00914D3C">
        <w:rPr>
          <w:rFonts w:cs="Times New Roman"/>
          <w:lang w:val="en-US"/>
        </w:rPr>
        <w:t xml:space="preserve"> was motivated by the </w:t>
      </w:r>
      <w:r w:rsidR="0051535D" w:rsidRPr="00914D3C">
        <w:rPr>
          <w:rFonts w:cs="Times New Roman"/>
          <w:lang w:val="en-US"/>
        </w:rPr>
        <w:t>finding</w:t>
      </w:r>
      <w:r w:rsidR="00E17548" w:rsidRPr="00914D3C">
        <w:rPr>
          <w:rFonts w:cs="Times New Roman"/>
          <w:lang w:val="en-US"/>
        </w:rPr>
        <w:t xml:space="preserve"> that </w:t>
      </w:r>
      <w:r w:rsidR="0051535D" w:rsidRPr="00914D3C">
        <w:rPr>
          <w:rFonts w:cs="Times New Roman"/>
          <w:lang w:val="en-US"/>
        </w:rPr>
        <w:t>higher observability, which is presumably associated with a higher reputational concern,</w:t>
      </w:r>
      <w:r w:rsidR="00E17548" w:rsidRPr="00914D3C">
        <w:rPr>
          <w:rFonts w:cs="Times New Roman"/>
          <w:lang w:val="en-US"/>
        </w:rPr>
        <w:t xml:space="preserve"> </w:t>
      </w:r>
      <w:r w:rsidR="00FD69D2" w:rsidRPr="00914D3C">
        <w:rPr>
          <w:rFonts w:cs="Times New Roman"/>
          <w:lang w:val="en-US"/>
        </w:rPr>
        <w:t xml:space="preserve">was </w:t>
      </w:r>
      <w:r w:rsidR="00E17548" w:rsidRPr="00914D3C">
        <w:rPr>
          <w:rFonts w:cs="Times New Roman"/>
          <w:lang w:val="en-US"/>
        </w:rPr>
        <w:t xml:space="preserve">associated with a larger moral licensing effect </w:t>
      </w:r>
      <w:r w:rsidR="0051535D" w:rsidRPr="00861911">
        <w:rPr>
          <w:lang w:val="en-US"/>
        </w:rPr>
        <w:t>(Rotella et al., 2022)</w:t>
      </w:r>
      <w:r w:rsidR="00E17548" w:rsidRPr="00914D3C">
        <w:rPr>
          <w:rFonts w:cs="Times New Roman"/>
          <w:lang w:val="en-US"/>
        </w:rPr>
        <w:t>.</w:t>
      </w:r>
      <w:r w:rsidR="002A332A" w:rsidRPr="00914D3C">
        <w:rPr>
          <w:rFonts w:cs="Times New Roman"/>
          <w:lang w:val="en-US"/>
        </w:rPr>
        <w:t xml:space="preserve"> </w:t>
      </w:r>
      <w:del w:id="193" w:author="PCIRR-S1 R&amp;R2" w:date="2023-05-17T18:08:00Z">
        <w:r w:rsidR="002A332A" w:rsidRPr="00914D3C">
          <w:rPr>
            <w:rFonts w:cs="Times New Roman"/>
            <w:lang w:val="en-US"/>
          </w:rPr>
          <w:delText>It</w:delText>
        </w:r>
      </w:del>
      <w:ins w:id="194" w:author="PCIRR-S1 R&amp;R2" w:date="2023-05-17T18:08:00Z">
        <w:r w:rsidR="00B464AB">
          <w:rPr>
            <w:rFonts w:cs="Times New Roman"/>
            <w:lang w:val="en-US"/>
          </w:rPr>
          <w:t>In addition, i</w:t>
        </w:r>
        <w:r w:rsidR="002A332A" w:rsidRPr="00914D3C">
          <w:rPr>
            <w:rFonts w:cs="Times New Roman"/>
            <w:lang w:val="en-US"/>
          </w:rPr>
          <w:t>t</w:t>
        </w:r>
      </w:ins>
      <w:r w:rsidR="002A332A" w:rsidRPr="00914D3C">
        <w:rPr>
          <w:rFonts w:cs="Times New Roman"/>
          <w:lang w:val="en-US"/>
        </w:rPr>
        <w:t xml:space="preserve"> is most likely that moral credentials attenuate the negative association between reputational concern and expressed prejudice rather than reverse its direction. Hence our H</w:t>
      </w:r>
      <w:r w:rsidR="00787638" w:rsidRPr="00914D3C">
        <w:rPr>
          <w:rFonts w:cs="Times New Roman"/>
          <w:vertAlign w:val="subscript"/>
          <w:lang w:val="en-US"/>
        </w:rPr>
        <w:t>4</w:t>
      </w:r>
      <w:r w:rsidR="002A332A" w:rsidRPr="00914D3C">
        <w:rPr>
          <w:rFonts w:cs="Times New Roman"/>
          <w:lang w:val="en-US"/>
        </w:rPr>
        <w:t>.</w:t>
      </w:r>
    </w:p>
    <w:p w14:paraId="6C544AAA" w14:textId="75BEAB82" w:rsidR="00DE5C9D" w:rsidRPr="00914D3C" w:rsidRDefault="006014B4" w:rsidP="002A1D8C">
      <w:pPr>
        <w:rPr>
          <w:rFonts w:cs="Times New Roman"/>
          <w:lang w:val="en-US"/>
        </w:rPr>
      </w:pPr>
      <w:r w:rsidRPr="00914D3C">
        <w:rPr>
          <w:rFonts w:cs="Times New Roman"/>
          <w:lang w:val="en-US"/>
        </w:rPr>
        <w:t>We note three additional points about our hypotheses</w:t>
      </w:r>
      <w:r w:rsidR="002A1D8C" w:rsidRPr="00914D3C">
        <w:rPr>
          <w:rFonts w:cs="Times New Roman"/>
          <w:lang w:val="en-US"/>
        </w:rPr>
        <w:t>. First, our H</w:t>
      </w:r>
      <w:r w:rsidR="00787638" w:rsidRPr="00914D3C">
        <w:rPr>
          <w:rFonts w:cs="Times New Roman"/>
          <w:vertAlign w:val="subscript"/>
          <w:lang w:val="en-US"/>
        </w:rPr>
        <w:t>4</w:t>
      </w:r>
      <w:r w:rsidR="002A1D8C" w:rsidRPr="00914D3C">
        <w:rPr>
          <w:rFonts w:cs="Times New Roman"/>
          <w:lang w:val="en-US"/>
        </w:rPr>
        <w:t xml:space="preserve"> </w:t>
      </w:r>
      <w:r w:rsidR="00787638" w:rsidRPr="00914D3C">
        <w:rPr>
          <w:rFonts w:cs="Times New Roman"/>
          <w:lang w:val="en-US"/>
        </w:rPr>
        <w:t>was</w:t>
      </w:r>
      <w:r w:rsidR="002A1D8C" w:rsidRPr="00914D3C">
        <w:rPr>
          <w:rFonts w:cs="Times New Roman"/>
          <w:lang w:val="en-US"/>
        </w:rPr>
        <w:t xml:space="preserve"> </w:t>
      </w:r>
      <w:r w:rsidR="0055608F" w:rsidRPr="00914D3C">
        <w:rPr>
          <w:rFonts w:cs="Times New Roman"/>
          <w:lang w:val="en-US"/>
        </w:rPr>
        <w:t>based</w:t>
      </w:r>
      <w:r w:rsidR="002A1D8C" w:rsidRPr="00914D3C">
        <w:rPr>
          <w:rFonts w:cs="Times New Roman"/>
          <w:lang w:val="en-US"/>
        </w:rPr>
        <w:t xml:space="preserve"> on </w:t>
      </w:r>
      <w:r w:rsidR="001363A0" w:rsidRPr="00914D3C">
        <w:rPr>
          <w:rFonts w:cs="Times New Roman"/>
          <w:lang w:val="en-US"/>
        </w:rPr>
        <w:t>an individual difference measure of</w:t>
      </w:r>
      <w:r w:rsidR="002A1D8C" w:rsidRPr="00914D3C">
        <w:rPr>
          <w:rFonts w:cs="Times New Roman"/>
          <w:lang w:val="en-US"/>
        </w:rPr>
        <w:t xml:space="preserve"> reputational concern, whereas Rotella et al.’s </w:t>
      </w:r>
      <w:r w:rsidR="0051535D" w:rsidRPr="00914D3C">
        <w:rPr>
          <w:rFonts w:cs="Times New Roman"/>
          <w:noProof/>
          <w:lang w:val="en-US"/>
        </w:rPr>
        <w:t>(2022)</w:t>
      </w:r>
      <w:r w:rsidR="002A1D8C" w:rsidRPr="00914D3C">
        <w:rPr>
          <w:rFonts w:cs="Times New Roman"/>
          <w:lang w:val="en-US"/>
        </w:rPr>
        <w:t xml:space="preserve"> </w:t>
      </w:r>
      <w:r w:rsidR="0055608F" w:rsidRPr="00914D3C">
        <w:rPr>
          <w:rFonts w:cs="Times New Roman"/>
          <w:lang w:val="en-US"/>
        </w:rPr>
        <w:t>meta-</w:t>
      </w:r>
      <w:r w:rsidR="0055608F" w:rsidRPr="00914D3C">
        <w:rPr>
          <w:rFonts w:cs="Times New Roman"/>
          <w:lang w:val="en-US"/>
        </w:rPr>
        <w:lastRenderedPageBreak/>
        <w:t xml:space="preserve">analysis only </w:t>
      </w:r>
      <w:r w:rsidR="0051535D" w:rsidRPr="00914D3C">
        <w:rPr>
          <w:rFonts w:cs="Times New Roman"/>
          <w:lang w:val="en-US"/>
        </w:rPr>
        <w:t>suggested</w:t>
      </w:r>
      <w:r w:rsidR="0055608F" w:rsidRPr="00914D3C">
        <w:rPr>
          <w:rFonts w:cs="Times New Roman"/>
          <w:lang w:val="en-US"/>
        </w:rPr>
        <w:t xml:space="preserve"> an effect of contextual reputational concern</w:t>
      </w:r>
      <w:r w:rsidR="002A1D8C" w:rsidRPr="00914D3C">
        <w:rPr>
          <w:rFonts w:cs="Times New Roman"/>
          <w:lang w:val="en-US"/>
        </w:rPr>
        <w:t xml:space="preserve">. </w:t>
      </w:r>
      <w:r w:rsidR="001825EF" w:rsidRPr="00914D3C">
        <w:rPr>
          <w:rFonts w:cs="Times New Roman"/>
          <w:lang w:val="en-US"/>
        </w:rPr>
        <w:t xml:space="preserve">We thus caution our readers not </w:t>
      </w:r>
      <w:r w:rsidR="00A23A05" w:rsidRPr="00914D3C">
        <w:rPr>
          <w:rFonts w:cs="Times New Roman"/>
          <w:lang w:val="en-US"/>
        </w:rPr>
        <w:t xml:space="preserve">to </w:t>
      </w:r>
      <w:r w:rsidR="0051535D" w:rsidRPr="00914D3C">
        <w:rPr>
          <w:rFonts w:cs="Times New Roman"/>
          <w:lang w:val="en-US"/>
        </w:rPr>
        <w:t>interpret</w:t>
      </w:r>
      <w:r w:rsidR="00A23A05" w:rsidRPr="00914D3C">
        <w:rPr>
          <w:rFonts w:cs="Times New Roman"/>
          <w:lang w:val="en-US"/>
        </w:rPr>
        <w:t xml:space="preserve"> our results as directly supportive or against Rotella et al.’s.</w:t>
      </w:r>
    </w:p>
    <w:p w14:paraId="622F5B7E" w14:textId="65AA5FA6" w:rsidR="0055608F" w:rsidRPr="00914D3C" w:rsidRDefault="00A23A05" w:rsidP="002A1D8C">
      <w:pPr>
        <w:rPr>
          <w:rFonts w:cs="Times New Roman"/>
          <w:lang w:val="en-US"/>
        </w:rPr>
      </w:pPr>
      <w:r w:rsidRPr="00914D3C">
        <w:rPr>
          <w:rFonts w:cs="Times New Roman"/>
          <w:lang w:val="en-US"/>
        </w:rPr>
        <w:t xml:space="preserve">Second, we did not </w:t>
      </w:r>
      <w:r w:rsidR="00DE5C9D" w:rsidRPr="00914D3C">
        <w:rPr>
          <w:rFonts w:cs="Times New Roman"/>
          <w:lang w:val="en-US"/>
        </w:rPr>
        <w:t xml:space="preserve">include any </w:t>
      </w:r>
      <w:r w:rsidRPr="00914D3C">
        <w:rPr>
          <w:rFonts w:cs="Times New Roman"/>
          <w:lang w:val="en-US"/>
        </w:rPr>
        <w:t>hypothes</w:t>
      </w:r>
      <w:r w:rsidR="0051535D" w:rsidRPr="00914D3C">
        <w:rPr>
          <w:rFonts w:cs="Times New Roman"/>
          <w:lang w:val="en-US"/>
        </w:rPr>
        <w:t>i</w:t>
      </w:r>
      <w:r w:rsidRPr="00914D3C">
        <w:rPr>
          <w:rFonts w:cs="Times New Roman"/>
          <w:lang w:val="en-US"/>
        </w:rPr>
        <w:t xml:space="preserve">s </w:t>
      </w:r>
      <w:r w:rsidR="0051535D" w:rsidRPr="00914D3C">
        <w:rPr>
          <w:rFonts w:cs="Times New Roman"/>
          <w:lang w:val="en-US"/>
        </w:rPr>
        <w:t xml:space="preserve">concerning </w:t>
      </w:r>
      <w:r w:rsidRPr="00914D3C">
        <w:rPr>
          <w:rFonts w:cs="Times New Roman"/>
          <w:lang w:val="en-US"/>
        </w:rPr>
        <w:t xml:space="preserve">the </w:t>
      </w:r>
      <w:r w:rsidR="00811606">
        <w:rPr>
          <w:rFonts w:cs="Times New Roman"/>
          <w:lang w:val="en-US"/>
        </w:rPr>
        <w:t>gender</w:t>
      </w:r>
      <w:del w:id="195" w:author="PCIRR-S1 R&amp;R2" w:date="2023-05-17T18:08:00Z">
        <w:r w:rsidR="0051535D" w:rsidRPr="00914D3C">
          <w:rPr>
            <w:rFonts w:cs="Times New Roman"/>
            <w:lang w:val="en-US"/>
          </w:rPr>
          <w:delText>/</w:delText>
        </w:r>
      </w:del>
      <w:ins w:id="196" w:author="PCIRR-S1 R&amp;R2" w:date="2023-05-17T18:08:00Z">
        <w:r w:rsidR="00AE6215">
          <w:rPr>
            <w:rFonts w:cs="Times New Roman"/>
            <w:lang w:val="en-US"/>
          </w:rPr>
          <w:t xml:space="preserve"> or </w:t>
        </w:r>
      </w:ins>
      <w:r w:rsidR="0051535D" w:rsidRPr="00914D3C">
        <w:rPr>
          <w:rFonts w:cs="Times New Roman"/>
          <w:lang w:val="en-US"/>
        </w:rPr>
        <w:t>ethnicity</w:t>
      </w:r>
      <w:r w:rsidRPr="00914D3C">
        <w:rPr>
          <w:rFonts w:cs="Times New Roman"/>
          <w:lang w:val="en-US"/>
        </w:rPr>
        <w:t xml:space="preserve"> attitude dependent measure. This measure was included in the original </w:t>
      </w:r>
      <w:r w:rsidR="0051535D" w:rsidRPr="00914D3C">
        <w:rPr>
          <w:rFonts w:cs="Times New Roman"/>
          <w:lang w:val="en-US"/>
        </w:rPr>
        <w:t>study,</w:t>
      </w:r>
      <w:r w:rsidRPr="00914D3C">
        <w:rPr>
          <w:rFonts w:cs="Times New Roman"/>
          <w:lang w:val="en-US"/>
        </w:rPr>
        <w:t xml:space="preserve"> but the findings were not reported. Also, Ebersole et al. </w:t>
      </w:r>
      <w:r w:rsidR="0051535D" w:rsidRPr="00914D3C">
        <w:rPr>
          <w:rFonts w:cs="Times New Roman"/>
          <w:noProof/>
          <w:lang w:val="en-US"/>
        </w:rPr>
        <w:t>(2016)</w:t>
      </w:r>
      <w:r w:rsidRPr="00914D3C">
        <w:rPr>
          <w:rFonts w:cs="Times New Roman"/>
          <w:lang w:val="en-US"/>
        </w:rPr>
        <w:t xml:space="preserve"> </w:t>
      </w:r>
      <w:r w:rsidR="0051535D" w:rsidRPr="00914D3C">
        <w:rPr>
          <w:rFonts w:cs="Times New Roman"/>
          <w:lang w:val="en-US"/>
        </w:rPr>
        <w:t>did not find evidence that</w:t>
      </w:r>
      <w:r w:rsidR="00DE5C9D" w:rsidRPr="00914D3C">
        <w:rPr>
          <w:rFonts w:cs="Times New Roman"/>
          <w:lang w:val="en-US"/>
        </w:rPr>
        <w:t xml:space="preserve"> </w:t>
      </w:r>
      <w:r w:rsidRPr="00914D3C">
        <w:rPr>
          <w:rFonts w:cs="Times New Roman"/>
          <w:lang w:val="en-US"/>
        </w:rPr>
        <w:t xml:space="preserve">moral credentials </w:t>
      </w:r>
      <w:r w:rsidR="0051535D" w:rsidRPr="00914D3C">
        <w:rPr>
          <w:rFonts w:cs="Times New Roman"/>
          <w:lang w:val="en-US"/>
        </w:rPr>
        <w:t>affected</w:t>
      </w:r>
      <w:r w:rsidR="00DE5C9D" w:rsidRPr="00914D3C">
        <w:rPr>
          <w:rFonts w:cs="Times New Roman"/>
          <w:lang w:val="en-US"/>
        </w:rPr>
        <w:t xml:space="preserve"> </w:t>
      </w:r>
      <w:r w:rsidR="0051535D" w:rsidRPr="00914D3C">
        <w:rPr>
          <w:rFonts w:cs="Times New Roman"/>
          <w:lang w:val="en-US"/>
        </w:rPr>
        <w:t xml:space="preserve">the </w:t>
      </w:r>
      <w:r w:rsidR="00257EBB" w:rsidRPr="00914D3C">
        <w:rPr>
          <w:rFonts w:cs="Times New Roman"/>
          <w:lang w:val="en-US"/>
        </w:rPr>
        <w:t xml:space="preserve">expression of </w:t>
      </w:r>
      <w:r w:rsidR="0051535D" w:rsidRPr="00914D3C">
        <w:rPr>
          <w:rFonts w:cs="Times New Roman"/>
          <w:lang w:val="en-US"/>
        </w:rPr>
        <w:t>more general</w:t>
      </w:r>
      <w:r w:rsidR="00257EBB" w:rsidRPr="00914D3C">
        <w:rPr>
          <w:rFonts w:cs="Times New Roman"/>
          <w:lang w:val="en-US"/>
        </w:rPr>
        <w:t xml:space="preserve"> attitudes</w:t>
      </w:r>
      <w:r w:rsidR="0051535D" w:rsidRPr="00914D3C">
        <w:rPr>
          <w:rFonts w:cs="Times New Roman"/>
          <w:lang w:val="en-US"/>
        </w:rPr>
        <w:t xml:space="preserve"> towards </w:t>
      </w:r>
      <w:r w:rsidR="00811606">
        <w:rPr>
          <w:rFonts w:cs="Times New Roman"/>
          <w:lang w:val="en-US"/>
        </w:rPr>
        <w:t>genders</w:t>
      </w:r>
      <w:r w:rsidR="0051535D" w:rsidRPr="00914D3C">
        <w:rPr>
          <w:rFonts w:cs="Times New Roman"/>
          <w:lang w:val="en-US"/>
        </w:rPr>
        <w:t xml:space="preserve"> and ethnicities</w:t>
      </w:r>
      <w:r w:rsidR="00257EBB" w:rsidRPr="00914D3C">
        <w:rPr>
          <w:rFonts w:cs="Times New Roman"/>
          <w:lang w:val="en-US"/>
        </w:rPr>
        <w:t xml:space="preserve">. We thus did not expect </w:t>
      </w:r>
      <w:r w:rsidR="00AF6BD3" w:rsidRPr="00914D3C">
        <w:rPr>
          <w:rFonts w:cs="Times New Roman"/>
          <w:lang w:val="en-US"/>
        </w:rPr>
        <w:t xml:space="preserve">to find </w:t>
      </w:r>
      <w:r w:rsidR="00257EBB" w:rsidRPr="00914D3C">
        <w:rPr>
          <w:rFonts w:cs="Times New Roman"/>
          <w:lang w:val="en-US"/>
        </w:rPr>
        <w:t xml:space="preserve">any substantial </w:t>
      </w:r>
      <w:r w:rsidR="00DA0DC2" w:rsidRPr="00914D3C">
        <w:rPr>
          <w:rFonts w:cs="Times New Roman"/>
          <w:lang w:val="en-US"/>
        </w:rPr>
        <w:t>effects</w:t>
      </w:r>
      <w:r w:rsidR="0051535D" w:rsidRPr="00914D3C">
        <w:rPr>
          <w:rFonts w:cs="Times New Roman"/>
          <w:lang w:val="en-US"/>
        </w:rPr>
        <w:t>, either</w:t>
      </w:r>
      <w:r w:rsidR="00DA0DC2" w:rsidRPr="00914D3C">
        <w:rPr>
          <w:rFonts w:cs="Times New Roman"/>
          <w:lang w:val="en-US"/>
        </w:rPr>
        <w:t>. We</w:t>
      </w:r>
      <w:ins w:id="197" w:author="PCIRR-S1 R&amp;R2" w:date="2023-05-17T18:08:00Z">
        <w:r w:rsidR="008C7DBD">
          <w:rPr>
            <w:rFonts w:cs="Times New Roman"/>
            <w:lang w:val="en-US"/>
          </w:rPr>
          <w:t>, however,</w:t>
        </w:r>
      </w:ins>
      <w:r w:rsidR="00DA0DC2" w:rsidRPr="00914D3C">
        <w:rPr>
          <w:rFonts w:cs="Times New Roman"/>
          <w:lang w:val="en-US"/>
        </w:rPr>
        <w:t xml:space="preserve"> </w:t>
      </w:r>
      <w:r w:rsidR="00257EBB" w:rsidRPr="00914D3C">
        <w:rPr>
          <w:rFonts w:cs="Times New Roman"/>
          <w:lang w:val="en-US"/>
        </w:rPr>
        <w:t xml:space="preserve">included this measure </w:t>
      </w:r>
      <w:del w:id="198" w:author="PCIRR-S1 R&amp;R2" w:date="2023-05-17T18:08:00Z">
        <w:r w:rsidR="0051535D" w:rsidRPr="00914D3C">
          <w:rPr>
            <w:rFonts w:cs="Times New Roman"/>
            <w:lang w:val="en-US"/>
          </w:rPr>
          <w:delText>just for</w:delText>
        </w:r>
      </w:del>
      <w:ins w:id="199" w:author="PCIRR-S1 R&amp;R2" w:date="2023-05-17T18:08:00Z">
        <w:r w:rsidR="008C7DBD">
          <w:rPr>
            <w:rFonts w:cs="Times New Roman"/>
            <w:lang w:val="en-US"/>
          </w:rPr>
          <w:t>to have</w:t>
        </w:r>
      </w:ins>
      <w:r w:rsidR="0051535D" w:rsidRPr="00914D3C">
        <w:rPr>
          <w:rFonts w:cs="Times New Roman"/>
          <w:lang w:val="en-US"/>
        </w:rPr>
        <w:t xml:space="preserve"> a faithful replication</w:t>
      </w:r>
      <w:r w:rsidR="00257EBB" w:rsidRPr="00914D3C">
        <w:rPr>
          <w:rFonts w:cs="Times New Roman"/>
          <w:lang w:val="en-US"/>
        </w:rPr>
        <w:t>.</w:t>
      </w:r>
      <w:r w:rsidR="00247B5F" w:rsidRPr="00914D3C">
        <w:rPr>
          <w:rFonts w:cs="Times New Roman"/>
          <w:lang w:val="en-US"/>
        </w:rPr>
        <w:t xml:space="preserve"> We</w:t>
      </w:r>
      <w:r w:rsidR="00AF6BD3" w:rsidRPr="00914D3C">
        <w:rPr>
          <w:rFonts w:cs="Times New Roman"/>
          <w:lang w:val="en-US"/>
        </w:rPr>
        <w:t xml:space="preserve"> </w:t>
      </w:r>
      <w:r w:rsidR="00300F68" w:rsidRPr="00914D3C">
        <w:rPr>
          <w:rFonts w:cs="Times New Roman"/>
          <w:lang w:val="en-US"/>
        </w:rPr>
        <w:t xml:space="preserve">will </w:t>
      </w:r>
      <w:r w:rsidR="00247B5F" w:rsidRPr="00914D3C">
        <w:rPr>
          <w:rFonts w:cs="Times New Roman"/>
          <w:lang w:val="en-US"/>
        </w:rPr>
        <w:t>conduct</w:t>
      </w:r>
      <w:r w:rsidR="00300F68" w:rsidRPr="00914D3C">
        <w:rPr>
          <w:rFonts w:cs="Times New Roman"/>
          <w:lang w:val="en-US"/>
        </w:rPr>
        <w:t xml:space="preserve"> similar exploratory</w:t>
      </w:r>
      <w:r w:rsidR="00247B5F" w:rsidRPr="00914D3C">
        <w:rPr>
          <w:rFonts w:cs="Times New Roman"/>
          <w:lang w:val="en-US"/>
        </w:rPr>
        <w:t xml:space="preserve"> analyses on this measure as </w:t>
      </w:r>
      <w:ins w:id="200" w:author="PCIRR-S1 R&amp;R2" w:date="2023-05-17T18:08:00Z">
        <w:r w:rsidR="008C7DBD">
          <w:rPr>
            <w:rFonts w:cs="Times New Roman"/>
            <w:lang w:val="en-US"/>
          </w:rPr>
          <w:t>those</w:t>
        </w:r>
        <w:r w:rsidR="00300F68" w:rsidRPr="00914D3C">
          <w:rPr>
            <w:rFonts w:cs="Times New Roman"/>
            <w:lang w:val="en-US"/>
          </w:rPr>
          <w:t xml:space="preserve"> </w:t>
        </w:r>
      </w:ins>
      <w:r w:rsidR="00300F68" w:rsidRPr="00914D3C">
        <w:rPr>
          <w:rFonts w:cs="Times New Roman"/>
          <w:lang w:val="en-US"/>
        </w:rPr>
        <w:t xml:space="preserve">we </w:t>
      </w:r>
      <w:del w:id="201" w:author="PCIRR-S1 R&amp;R2" w:date="2023-05-17T18:08:00Z">
        <w:r w:rsidR="00300F68" w:rsidRPr="00914D3C">
          <w:rPr>
            <w:rFonts w:cs="Times New Roman"/>
            <w:lang w:val="en-US"/>
          </w:rPr>
          <w:delText>the ones we ran</w:delText>
        </w:r>
      </w:del>
      <w:ins w:id="202" w:author="PCIRR-S1 R&amp;R2" w:date="2023-05-17T18:08:00Z">
        <w:r w:rsidR="008C7DBD">
          <w:rPr>
            <w:rFonts w:cs="Times New Roman"/>
            <w:lang w:val="en-US"/>
          </w:rPr>
          <w:t>conduct</w:t>
        </w:r>
      </w:ins>
      <w:r w:rsidR="00300F68" w:rsidRPr="00914D3C">
        <w:rPr>
          <w:rFonts w:cs="Times New Roman"/>
          <w:lang w:val="en-US"/>
        </w:rPr>
        <w:t xml:space="preserve"> on </w:t>
      </w:r>
      <w:del w:id="203" w:author="PCIRR-S1 R&amp;R2" w:date="2023-05-17T18:08:00Z">
        <w:r w:rsidR="0051535D" w:rsidRPr="00914D3C">
          <w:rPr>
            <w:rFonts w:cs="Times New Roman"/>
            <w:lang w:val="en-US"/>
          </w:rPr>
          <w:delText>gender/ethnicity</w:delText>
        </w:r>
      </w:del>
      <w:ins w:id="204" w:author="PCIRR-S1 R&amp;R2" w:date="2023-05-17T18:08:00Z">
        <w:r w:rsidR="00AE6215">
          <w:rPr>
            <w:rFonts w:cs="Times New Roman"/>
            <w:lang w:val="en-US"/>
          </w:rPr>
          <w:t>hiring</w:t>
        </w:r>
      </w:ins>
      <w:r w:rsidR="00247B5F" w:rsidRPr="00914D3C">
        <w:rPr>
          <w:rFonts w:cs="Times New Roman"/>
          <w:lang w:val="en-US"/>
        </w:rPr>
        <w:t xml:space="preserve"> preferences.</w:t>
      </w:r>
    </w:p>
    <w:p w14:paraId="1ADFE822" w14:textId="18D6CC6E" w:rsidR="006014B4" w:rsidRPr="00FE1CBF" w:rsidRDefault="006014B4" w:rsidP="002A1D8C">
      <w:pPr>
        <w:rPr>
          <w:rFonts w:cs="Times New Roman"/>
          <w:lang w:val="en-US"/>
        </w:rPr>
      </w:pPr>
      <w:r w:rsidRPr="00914D3C">
        <w:rPr>
          <w:rFonts w:cs="Times New Roman"/>
          <w:lang w:val="en-US"/>
        </w:rPr>
        <w:t>Finally, given that we aimed at replication, the confirmatory testing of H</w:t>
      </w:r>
      <w:r w:rsidRPr="00914D3C">
        <w:rPr>
          <w:rFonts w:cs="Times New Roman"/>
          <w:vertAlign w:val="subscript"/>
          <w:lang w:val="en-US"/>
        </w:rPr>
        <w:t>1</w:t>
      </w:r>
      <w:r w:rsidRPr="00914D3C">
        <w:rPr>
          <w:rFonts w:cs="Times New Roman"/>
          <w:lang w:val="en-US"/>
        </w:rPr>
        <w:t xml:space="preserve"> did not include those “mismatched-credentials” conditions. Also, since H3 and H4 were largely exploratory, and we were uncertain how large the effects would be for these hypotheses, we also excluded “mismatched-credentials” conditions in our confirmatory analyses when testing these two hypotheses.</w:t>
      </w:r>
    </w:p>
    <w:p w14:paraId="666BC943" w14:textId="501507AD" w:rsidR="00B27797" w:rsidRPr="00FE1CBF" w:rsidRDefault="00B27797">
      <w:pPr>
        <w:spacing w:after="160" w:line="259" w:lineRule="auto"/>
        <w:ind w:firstLine="0"/>
        <w:rPr>
          <w:rFonts w:cs="Times New Roman"/>
          <w:lang w:val="en-US"/>
        </w:rPr>
      </w:pPr>
      <w:r w:rsidRPr="00FE1CBF">
        <w:rPr>
          <w:rFonts w:cs="Times New Roman"/>
          <w:lang w:val="en-US"/>
        </w:rPr>
        <w:br w:type="page"/>
      </w:r>
    </w:p>
    <w:p w14:paraId="3CB0F0F4" w14:textId="76778FF1" w:rsidR="00201874" w:rsidRPr="00FE1CBF" w:rsidRDefault="006162F1" w:rsidP="00914D3C">
      <w:pPr>
        <w:pStyle w:val="Heading1"/>
        <w:rPr>
          <w:lang w:val="en-US"/>
        </w:rPr>
      </w:pPr>
      <w:r w:rsidRPr="00FE1CBF">
        <w:rPr>
          <w:lang w:val="en-US"/>
        </w:rPr>
        <w:lastRenderedPageBreak/>
        <w:t>Results</w:t>
      </w:r>
    </w:p>
    <w:p w14:paraId="1418F260" w14:textId="7685694D" w:rsidR="00C42974" w:rsidRPr="00FE1CBF" w:rsidRDefault="006B7650" w:rsidP="00FD1E1A">
      <w:pPr>
        <w:pStyle w:val="Heading2"/>
        <w:rPr>
          <w:lang w:val="en-US"/>
        </w:rPr>
      </w:pPr>
      <w:r w:rsidRPr="00FE1CBF">
        <w:rPr>
          <w:lang w:val="en-US"/>
        </w:rPr>
        <w:t>Manipulation check</w:t>
      </w:r>
    </w:p>
    <w:p w14:paraId="79438985" w14:textId="54245EDC" w:rsidR="00A963FD" w:rsidRPr="00FE1CBF" w:rsidRDefault="00A963FD" w:rsidP="001F76C2">
      <w:pPr>
        <w:rPr>
          <w:rFonts w:cs="Times New Roman"/>
          <w:lang w:val="en-US"/>
        </w:rPr>
      </w:pPr>
      <w:r w:rsidRPr="00FE1CBF">
        <w:rPr>
          <w:rFonts w:cs="Times New Roman"/>
          <w:lang w:val="en-US"/>
        </w:rPr>
        <w:t xml:space="preserve">We will </w:t>
      </w:r>
      <w:r w:rsidR="00DA0DC2" w:rsidRPr="00FE1CBF">
        <w:rPr>
          <w:rFonts w:cs="Times New Roman"/>
          <w:lang w:val="en-US"/>
        </w:rPr>
        <w:t xml:space="preserve">first </w:t>
      </w:r>
      <w:r w:rsidRPr="00FE1CBF">
        <w:rPr>
          <w:rFonts w:cs="Times New Roman"/>
          <w:lang w:val="en-US"/>
        </w:rPr>
        <w:t>examine whether</w:t>
      </w:r>
      <w:del w:id="205" w:author="PCIRR-S1 R&amp;R2" w:date="2023-05-17T18:08:00Z">
        <w:r w:rsidRPr="00FE1CBF">
          <w:rPr>
            <w:rFonts w:cs="Times New Roman"/>
            <w:lang w:val="en-US"/>
          </w:rPr>
          <w:delText xml:space="preserve"> it is </w:delText>
        </w:r>
        <w:r w:rsidR="00C42974" w:rsidRPr="00FE1CBF">
          <w:rPr>
            <w:rFonts w:cs="Times New Roman"/>
            <w:lang w:val="en-US"/>
          </w:rPr>
          <w:delText xml:space="preserve">true </w:delText>
        </w:r>
        <w:r w:rsidRPr="00FE1CBF">
          <w:rPr>
            <w:rFonts w:cs="Times New Roman"/>
            <w:lang w:val="en-US"/>
          </w:rPr>
          <w:delText>that</w:delText>
        </w:r>
      </w:del>
      <w:r w:rsidRPr="00FE1CBF">
        <w:rPr>
          <w:rFonts w:cs="Times New Roman"/>
          <w:lang w:val="en-US"/>
        </w:rPr>
        <w:t xml:space="preserve"> </w:t>
      </w:r>
      <w:r w:rsidR="00507D59" w:rsidRPr="00FE1CBF">
        <w:rPr>
          <w:rFonts w:cs="Times New Roman"/>
          <w:lang w:val="en-US"/>
        </w:rPr>
        <w:t xml:space="preserve">most </w:t>
      </w:r>
      <w:r w:rsidRPr="00FE1CBF">
        <w:rPr>
          <w:rFonts w:cs="Times New Roman"/>
          <w:lang w:val="en-US"/>
        </w:rPr>
        <w:t xml:space="preserve">participants </w:t>
      </w:r>
      <w:r w:rsidR="00C42974" w:rsidRPr="00FE1CBF">
        <w:rPr>
          <w:rFonts w:cs="Times New Roman"/>
          <w:lang w:val="en-US"/>
        </w:rPr>
        <w:t>have chosen</w:t>
      </w:r>
      <w:r w:rsidR="001F76C2" w:rsidRPr="00FE1CBF">
        <w:rPr>
          <w:rFonts w:cs="Times New Roman"/>
          <w:lang w:val="en-US"/>
        </w:rPr>
        <w:t xml:space="preserve"> the star applicant, and whether the choice rate differ</w:t>
      </w:r>
      <w:r w:rsidR="00507D59" w:rsidRPr="00FE1CBF">
        <w:rPr>
          <w:rFonts w:cs="Times New Roman"/>
          <w:lang w:val="en-US"/>
        </w:rPr>
        <w:t>s</w:t>
      </w:r>
      <w:r w:rsidR="001F76C2" w:rsidRPr="00FE1CBF">
        <w:rPr>
          <w:rFonts w:cs="Times New Roman"/>
          <w:lang w:val="en-US"/>
        </w:rPr>
        <w:t xml:space="preserve"> across different credential-type conditions (</w:t>
      </w:r>
      <w:r w:rsidR="009E06B6" w:rsidRPr="00FE1CBF">
        <w:rPr>
          <w:rFonts w:cs="Times New Roman"/>
          <w:lang w:val="en-US"/>
        </w:rPr>
        <w:t>with a multiple-proportions test</w:t>
      </w:r>
      <w:r w:rsidR="001F76C2" w:rsidRPr="00FE1CBF">
        <w:rPr>
          <w:rFonts w:cs="Times New Roman"/>
          <w:lang w:val="en-US"/>
        </w:rPr>
        <w:t xml:space="preserve">). Regardless of </w:t>
      </w:r>
      <w:r w:rsidR="00DA0DC2" w:rsidRPr="00FE1CBF">
        <w:rPr>
          <w:rFonts w:cs="Times New Roman"/>
          <w:lang w:val="en-US"/>
        </w:rPr>
        <w:t>the results</w:t>
      </w:r>
      <w:r w:rsidR="001F76C2" w:rsidRPr="00FE1CBF">
        <w:rPr>
          <w:rFonts w:cs="Times New Roman"/>
          <w:lang w:val="en-US"/>
        </w:rPr>
        <w:t xml:space="preserve">, we will follow the original article to conduct analyses </w:t>
      </w:r>
      <w:r w:rsidR="00021E8A" w:rsidRPr="00FE1CBF">
        <w:rPr>
          <w:rFonts w:cs="Times New Roman"/>
          <w:lang w:val="en-US"/>
        </w:rPr>
        <w:t xml:space="preserve">both </w:t>
      </w:r>
      <w:r w:rsidR="001F76C2" w:rsidRPr="00FE1CBF">
        <w:rPr>
          <w:rFonts w:cs="Times New Roman"/>
          <w:lang w:val="en-US"/>
        </w:rPr>
        <w:t xml:space="preserve">before and after removing those who </w:t>
      </w:r>
      <w:r w:rsidR="001546E4" w:rsidRPr="00FE1CBF">
        <w:rPr>
          <w:rFonts w:cs="Times New Roman"/>
          <w:lang w:val="en-US"/>
        </w:rPr>
        <w:t>do</w:t>
      </w:r>
      <w:r w:rsidR="001F76C2" w:rsidRPr="00FE1CBF">
        <w:rPr>
          <w:rFonts w:cs="Times New Roman"/>
          <w:lang w:val="en-US"/>
        </w:rPr>
        <w:t xml:space="preserve"> not choose the star applicant.</w:t>
      </w:r>
    </w:p>
    <w:p w14:paraId="038C17C3" w14:textId="3850E1D9" w:rsidR="006A7CC6" w:rsidRPr="00FE1CBF" w:rsidRDefault="006A7CC6" w:rsidP="00FD1E1A">
      <w:pPr>
        <w:pStyle w:val="Heading2"/>
        <w:rPr>
          <w:lang w:val="en-US"/>
        </w:rPr>
      </w:pPr>
      <w:r w:rsidRPr="00FE1CBF">
        <w:rPr>
          <w:lang w:val="en-US"/>
        </w:rPr>
        <w:t>Confirmatory analyses</w:t>
      </w:r>
    </w:p>
    <w:p w14:paraId="7B31B2EE" w14:textId="4B51C6B5" w:rsidR="009874F4" w:rsidRPr="00FE1CBF" w:rsidRDefault="009874F4" w:rsidP="00FD1E1A">
      <w:pPr>
        <w:rPr>
          <w:lang w:val="en-US"/>
        </w:rPr>
      </w:pPr>
      <w:r w:rsidRPr="00FE1CBF">
        <w:rPr>
          <w:lang w:val="en-US"/>
        </w:rPr>
        <w:t>We conducted confirmatory analyses both with and without those participants who indicated a preference for females/Blacks in the respective scenarios</w:t>
      </w:r>
      <w:r w:rsidR="00312A03" w:rsidRPr="00FE1CBF">
        <w:rPr>
          <w:lang w:val="en-US"/>
        </w:rPr>
        <w:t xml:space="preserve"> (when</w:t>
      </w:r>
      <w:r w:rsidR="00DD29A1" w:rsidRPr="00FE1CBF">
        <w:rPr>
          <w:lang w:val="en-US"/>
        </w:rPr>
        <w:t>ever</w:t>
      </w:r>
      <w:r w:rsidR="00312A03" w:rsidRPr="00FE1CBF">
        <w:rPr>
          <w:lang w:val="en-US"/>
        </w:rPr>
        <w:t xml:space="preserve"> </w:t>
      </w:r>
      <w:del w:id="206" w:author="PCIRR-S1 R&amp;R2" w:date="2023-05-17T18:08:00Z">
        <w:r w:rsidR="004358D8" w:rsidRPr="00FE1CBF">
          <w:rPr>
            <w:lang w:val="en-US"/>
          </w:rPr>
          <w:delText>the gender/ethnicity</w:delText>
        </w:r>
      </w:del>
      <w:ins w:id="207" w:author="PCIRR-S1 R&amp;R2" w:date="2023-05-17T18:08:00Z">
        <w:r w:rsidR="00AE6215">
          <w:rPr>
            <w:lang w:val="en-US"/>
          </w:rPr>
          <w:t>hiring</w:t>
        </w:r>
      </w:ins>
      <w:r w:rsidR="004358D8" w:rsidRPr="00FE1CBF">
        <w:rPr>
          <w:lang w:val="en-US"/>
        </w:rPr>
        <w:t xml:space="preserve"> preference</w:t>
      </w:r>
      <w:del w:id="208" w:author="PCIRR-S1 R&amp;R2" w:date="2023-05-17T18:08:00Z">
        <w:r w:rsidR="004358D8" w:rsidRPr="00FE1CBF">
          <w:rPr>
            <w:lang w:val="en-US"/>
          </w:rPr>
          <w:delText xml:space="preserve"> variable</w:delText>
        </w:r>
      </w:del>
      <w:r w:rsidR="004358D8" w:rsidRPr="00FE1CBF">
        <w:rPr>
          <w:lang w:val="en-US"/>
        </w:rPr>
        <w:t xml:space="preserve"> </w:t>
      </w:r>
      <w:r w:rsidR="00312A03" w:rsidRPr="00FE1CBF">
        <w:rPr>
          <w:lang w:val="en-US"/>
        </w:rPr>
        <w:t>was involved)</w:t>
      </w:r>
      <w:r w:rsidRPr="00FE1CBF">
        <w:rPr>
          <w:lang w:val="en-US"/>
        </w:rPr>
        <w:t>.</w:t>
      </w:r>
      <w:r w:rsidR="00312A03" w:rsidRPr="00FE1CBF">
        <w:rPr>
          <w:lang w:val="en-US"/>
        </w:rPr>
        <w:t xml:space="preserve"> By including them, we followed the original analyses. But </w:t>
      </w:r>
      <w:r w:rsidR="00DA65B0">
        <w:rPr>
          <w:lang w:val="en-US"/>
        </w:rPr>
        <w:t>we believe</w:t>
      </w:r>
      <w:r w:rsidR="00312A03" w:rsidRPr="00FE1CBF">
        <w:rPr>
          <w:lang w:val="en-US"/>
        </w:rPr>
        <w:t xml:space="preserve"> results are only internally valid without </w:t>
      </w:r>
      <w:r w:rsidR="00DD29A1" w:rsidRPr="00FE1CBF">
        <w:rPr>
          <w:lang w:val="en-US"/>
        </w:rPr>
        <w:t>those</w:t>
      </w:r>
      <w:r w:rsidR="00312A03" w:rsidRPr="00FE1CBF">
        <w:rPr>
          <w:lang w:val="en-US"/>
        </w:rPr>
        <w:t xml:space="preserve"> participants. </w:t>
      </w:r>
      <w:r w:rsidR="00482497" w:rsidRPr="00FE1CBF">
        <w:rPr>
          <w:lang w:val="en-US"/>
        </w:rPr>
        <w:t>To illustrate, t</w:t>
      </w:r>
      <w:r w:rsidR="00CE792E" w:rsidRPr="00FE1CBF">
        <w:rPr>
          <w:lang w:val="en-US"/>
        </w:rPr>
        <w:t>he study assumed</w:t>
      </w:r>
      <w:r w:rsidR="00312A03" w:rsidRPr="00FE1CBF">
        <w:rPr>
          <w:lang w:val="en-US"/>
        </w:rPr>
        <w:t xml:space="preserve"> that stronger preferences for males</w:t>
      </w:r>
      <w:del w:id="209" w:author="PCIRR-S1 R&amp;R2" w:date="2023-05-17T18:08:00Z">
        <w:r w:rsidR="00312A03" w:rsidRPr="00FE1CBF">
          <w:rPr>
            <w:lang w:val="en-US"/>
          </w:rPr>
          <w:delText>/</w:delText>
        </w:r>
      </w:del>
      <w:ins w:id="210" w:author="PCIRR-S1 R&amp;R2" w:date="2023-05-17T18:08:00Z">
        <w:r w:rsidR="00413994">
          <w:rPr>
            <w:lang w:val="en-US"/>
          </w:rPr>
          <w:t xml:space="preserve"> or </w:t>
        </w:r>
      </w:ins>
      <w:r w:rsidR="00312A03" w:rsidRPr="00FE1CBF">
        <w:rPr>
          <w:lang w:val="en-US"/>
        </w:rPr>
        <w:t xml:space="preserve">Whites in the respective scenarios can be perceived </w:t>
      </w:r>
      <w:del w:id="211" w:author="PCIRR-S1 R&amp;R2" w:date="2023-05-17T18:08:00Z">
        <w:r w:rsidR="00312A03" w:rsidRPr="00FE1CBF">
          <w:rPr>
            <w:lang w:val="en-US"/>
          </w:rPr>
          <w:delText>as</w:delText>
        </w:r>
      </w:del>
      <w:ins w:id="212" w:author="PCIRR-S1 R&amp;R2" w:date="2023-05-17T18:08:00Z">
        <w:r w:rsidR="00B464AB">
          <w:rPr>
            <w:lang w:val="en-US"/>
          </w:rPr>
          <w:t>to be</w:t>
        </w:r>
      </w:ins>
      <w:r w:rsidR="00312A03" w:rsidRPr="00FE1CBF">
        <w:rPr>
          <w:lang w:val="en-US"/>
        </w:rPr>
        <w:t xml:space="preserve"> more morally problematic</w:t>
      </w:r>
      <w:del w:id="213" w:author="PCIRR-S1 R&amp;R2" w:date="2023-05-17T18:08:00Z">
        <w:r w:rsidR="00312A03" w:rsidRPr="00FE1CBF">
          <w:rPr>
            <w:lang w:val="en-US"/>
          </w:rPr>
          <w:delText xml:space="preserve">, </w:delText>
        </w:r>
      </w:del>
      <w:ins w:id="214" w:author="PCIRR-S1 R&amp;R2" w:date="2023-05-17T18:08:00Z">
        <w:r w:rsidR="00B464AB">
          <w:rPr>
            <w:lang w:val="en-US"/>
          </w:rPr>
          <w:t xml:space="preserve"> (</w:t>
        </w:r>
      </w:ins>
      <w:r w:rsidR="00312A03" w:rsidRPr="00FE1CBF">
        <w:rPr>
          <w:lang w:val="en-US"/>
        </w:rPr>
        <w:t xml:space="preserve">so that participants would </w:t>
      </w:r>
      <w:r w:rsidR="00482497" w:rsidRPr="00FE1CBF">
        <w:rPr>
          <w:lang w:val="en-US"/>
        </w:rPr>
        <w:t>be more likely to</w:t>
      </w:r>
      <w:r w:rsidR="00312A03" w:rsidRPr="00FE1CBF">
        <w:rPr>
          <w:lang w:val="en-US"/>
        </w:rPr>
        <w:t xml:space="preserve"> express them when they had credentials</w:t>
      </w:r>
      <w:del w:id="215" w:author="PCIRR-S1 R&amp;R2" w:date="2023-05-17T18:08:00Z">
        <w:r w:rsidR="00312A03" w:rsidRPr="00FE1CBF">
          <w:rPr>
            <w:lang w:val="en-US"/>
          </w:rPr>
          <w:delText>.</w:delText>
        </w:r>
      </w:del>
      <w:ins w:id="216" w:author="PCIRR-S1 R&amp;R2" w:date="2023-05-17T18:08:00Z">
        <w:r w:rsidR="00B464AB">
          <w:rPr>
            <w:lang w:val="en-US"/>
          </w:rPr>
          <w:t>)</w:t>
        </w:r>
        <w:r w:rsidR="00312A03" w:rsidRPr="00FE1CBF">
          <w:rPr>
            <w:lang w:val="en-US"/>
          </w:rPr>
          <w:t>.</w:t>
        </w:r>
      </w:ins>
      <w:r w:rsidR="00312A03" w:rsidRPr="00FE1CBF">
        <w:rPr>
          <w:lang w:val="en-US"/>
        </w:rPr>
        <w:t xml:space="preserve"> </w:t>
      </w:r>
      <w:r w:rsidR="00CE792E" w:rsidRPr="00FE1CBF">
        <w:rPr>
          <w:lang w:val="en-US"/>
        </w:rPr>
        <w:t>I</w:t>
      </w:r>
      <w:r w:rsidR="00312A03" w:rsidRPr="00FE1CBF">
        <w:rPr>
          <w:lang w:val="en-US"/>
        </w:rPr>
        <w:t>t does not follow from this assumption that stronger preferences for females</w:t>
      </w:r>
      <w:del w:id="217" w:author="PCIRR-S1 R&amp;R2" w:date="2023-05-17T18:08:00Z">
        <w:r w:rsidR="00312A03" w:rsidRPr="00FE1CBF">
          <w:rPr>
            <w:lang w:val="en-US"/>
          </w:rPr>
          <w:delText>/</w:delText>
        </w:r>
      </w:del>
      <w:ins w:id="218" w:author="PCIRR-S1 R&amp;R2" w:date="2023-05-17T18:08:00Z">
        <w:r w:rsidR="00413994">
          <w:rPr>
            <w:lang w:val="en-US"/>
          </w:rPr>
          <w:t xml:space="preserve"> or </w:t>
        </w:r>
      </w:ins>
      <w:r w:rsidR="00312A03" w:rsidRPr="00FE1CBF">
        <w:rPr>
          <w:lang w:val="en-US"/>
        </w:rPr>
        <w:t>Blacks are less problematic</w:t>
      </w:r>
      <w:r w:rsidR="00482497" w:rsidRPr="00FE1CBF">
        <w:rPr>
          <w:lang w:val="en-US"/>
        </w:rPr>
        <w:t>, or more moral,</w:t>
      </w:r>
      <w:r w:rsidR="00CE792E" w:rsidRPr="00FE1CBF">
        <w:rPr>
          <w:lang w:val="en-US"/>
        </w:rPr>
        <w:t xml:space="preserve"> compared with a neutral preference </w:t>
      </w:r>
      <w:r w:rsidR="00DD29A1" w:rsidRPr="00FE1CBF">
        <w:rPr>
          <w:lang w:val="en-US"/>
        </w:rPr>
        <w:t>and</w:t>
      </w:r>
      <w:r w:rsidR="00CE792E" w:rsidRPr="00FE1CBF">
        <w:rPr>
          <w:lang w:val="en-US"/>
        </w:rPr>
        <w:t xml:space="preserve"> preferences for males</w:t>
      </w:r>
      <w:del w:id="219" w:author="PCIRR-S1 R&amp;R2" w:date="2023-05-17T18:08:00Z">
        <w:r w:rsidR="00CE792E" w:rsidRPr="00FE1CBF">
          <w:rPr>
            <w:lang w:val="en-US"/>
          </w:rPr>
          <w:delText>/</w:delText>
        </w:r>
      </w:del>
      <w:ins w:id="220" w:author="PCIRR-S1 R&amp;R2" w:date="2023-05-17T18:08:00Z">
        <w:r w:rsidR="00413994">
          <w:rPr>
            <w:lang w:val="en-US"/>
          </w:rPr>
          <w:t xml:space="preserve"> or </w:t>
        </w:r>
      </w:ins>
      <w:r w:rsidR="00CE792E" w:rsidRPr="00FE1CBF">
        <w:rPr>
          <w:lang w:val="en-US"/>
        </w:rPr>
        <w:t>Whites. Nonetheless, that should be the case if we analyze our data the way the original did</w:t>
      </w:r>
      <w:r w:rsidR="00482497" w:rsidRPr="00FE1CBF">
        <w:rPr>
          <w:lang w:val="en-US"/>
        </w:rPr>
        <w:t>, which assumed a monotonic relationship between preferences</w:t>
      </w:r>
      <w:r w:rsidR="00DD29A1" w:rsidRPr="00FE1CBF">
        <w:rPr>
          <w:lang w:val="en-US"/>
        </w:rPr>
        <w:t xml:space="preserve"> (for one </w:t>
      </w:r>
      <w:r w:rsidR="00811606">
        <w:rPr>
          <w:lang w:val="en-US"/>
        </w:rPr>
        <w:t>gender</w:t>
      </w:r>
      <w:r w:rsidR="00DD29A1" w:rsidRPr="00FE1CBF">
        <w:rPr>
          <w:lang w:val="en-US"/>
        </w:rPr>
        <w:t>/ethnicity over the other)</w:t>
      </w:r>
      <w:r w:rsidR="00482497" w:rsidRPr="00FE1CBF">
        <w:rPr>
          <w:lang w:val="en-US"/>
        </w:rPr>
        <w:t xml:space="preserve"> and</w:t>
      </w:r>
      <w:r w:rsidR="00DD29A1" w:rsidRPr="00FE1CBF">
        <w:rPr>
          <w:lang w:val="en-US"/>
        </w:rPr>
        <w:t xml:space="preserve"> how moral </w:t>
      </w:r>
      <w:del w:id="221" w:author="PCIRR-S1 R&amp;R2" w:date="2023-05-17T18:08:00Z">
        <w:r w:rsidR="00DD29A1" w:rsidRPr="00FE1CBF">
          <w:rPr>
            <w:lang w:val="en-US"/>
          </w:rPr>
          <w:delText>they</w:delText>
        </w:r>
      </w:del>
      <w:ins w:id="222" w:author="PCIRR-S1 R&amp;R2" w:date="2023-05-17T18:08:00Z">
        <w:r w:rsidR="00413994">
          <w:rPr>
            <w:lang w:val="en-US"/>
          </w:rPr>
          <w:t>the preferences</w:t>
        </w:r>
        <w:r w:rsidR="00DD29A1" w:rsidRPr="00FE1CBF">
          <w:rPr>
            <w:lang w:val="en-US"/>
          </w:rPr>
          <w:t xml:space="preserve"> </w:t>
        </w:r>
        <w:r w:rsidR="00413994">
          <w:rPr>
            <w:lang w:val="en-US"/>
          </w:rPr>
          <w:t>would</w:t>
        </w:r>
      </w:ins>
      <w:r w:rsidR="00413994">
        <w:rPr>
          <w:lang w:val="en-US"/>
        </w:rPr>
        <w:t xml:space="preserve"> </w:t>
      </w:r>
      <w:r w:rsidR="00DD29A1" w:rsidRPr="00FE1CBF">
        <w:rPr>
          <w:lang w:val="en-US"/>
        </w:rPr>
        <w:t>appear</w:t>
      </w:r>
      <w:r w:rsidR="00B27797" w:rsidRPr="00FE1CBF">
        <w:rPr>
          <w:lang w:val="en-US"/>
        </w:rPr>
        <w:t xml:space="preserve"> along the entire scale</w:t>
      </w:r>
      <w:r w:rsidR="00CE792E" w:rsidRPr="00FE1CBF">
        <w:rPr>
          <w:lang w:val="en-US"/>
        </w:rPr>
        <w:t>.</w:t>
      </w:r>
      <w:r w:rsidR="00DD29A1" w:rsidRPr="00FE1CBF">
        <w:rPr>
          <w:lang w:val="en-US"/>
        </w:rPr>
        <w:t xml:space="preserve"> As such, removing those participants is necessary. </w:t>
      </w:r>
      <w:del w:id="223" w:author="PCIRR-S1 R&amp;R2" w:date="2023-05-17T18:08:00Z">
        <w:r w:rsidR="00DD29A1" w:rsidRPr="00FE1CBF">
          <w:rPr>
            <w:lang w:val="en-US"/>
          </w:rPr>
          <w:delText>We</w:delText>
        </w:r>
      </w:del>
      <w:ins w:id="224" w:author="PCIRR-S1 R&amp;R2" w:date="2023-05-17T18:08:00Z">
        <w:r w:rsidR="00DD29A1" w:rsidRPr="00FE1CBF">
          <w:rPr>
            <w:lang w:val="en-US"/>
          </w:rPr>
          <w:t>We</w:t>
        </w:r>
        <w:r w:rsidR="00307632">
          <w:rPr>
            <w:lang w:val="en-US"/>
          </w:rPr>
          <w:t>, however, will conduct analyses both with and without those participants,</w:t>
        </w:r>
        <w:r w:rsidR="00DD29A1" w:rsidRPr="00FE1CBF">
          <w:rPr>
            <w:lang w:val="en-US"/>
          </w:rPr>
          <w:t xml:space="preserve"> </w:t>
        </w:r>
        <w:r w:rsidR="00307632">
          <w:rPr>
            <w:lang w:val="en-US"/>
          </w:rPr>
          <w:t>and we</w:t>
        </w:r>
      </w:ins>
      <w:r w:rsidR="00307632">
        <w:rPr>
          <w:lang w:val="en-US"/>
        </w:rPr>
        <w:t xml:space="preserve"> </w:t>
      </w:r>
      <w:r w:rsidR="00DD29A1" w:rsidRPr="00FE1CBF">
        <w:rPr>
          <w:lang w:val="en-US"/>
        </w:rPr>
        <w:t>will report results without those participants in the main manuscript (and with them, in the supplemental materials</w:t>
      </w:r>
      <w:r w:rsidR="00DA65B0">
        <w:rPr>
          <w:lang w:val="en-US"/>
        </w:rPr>
        <w:t>, if the results differ substantially</w:t>
      </w:r>
      <w:r w:rsidR="00DD29A1" w:rsidRPr="00FE1CBF">
        <w:rPr>
          <w:lang w:val="en-US"/>
        </w:rPr>
        <w:t>).</w:t>
      </w:r>
      <w:ins w:id="225" w:author="PCIRR-S1 R&amp;R2" w:date="2023-05-17T18:08:00Z">
        <w:r w:rsidR="00F94C58">
          <w:rPr>
            <w:lang w:val="en-US"/>
          </w:rPr>
          <w:t xml:space="preserve"> We will evaluate the replication outcomes based on the results including these participants, as the original study did not exclude them.</w:t>
        </w:r>
      </w:ins>
    </w:p>
    <w:p w14:paraId="11F5233E" w14:textId="244F2067" w:rsidR="00FD1E1A" w:rsidRPr="00FE1CBF" w:rsidRDefault="00FF1BBE" w:rsidP="00FF1BBE">
      <w:pPr>
        <w:rPr>
          <w:lang w:val="en-US"/>
        </w:rPr>
      </w:pPr>
      <w:r w:rsidRPr="00FE1CBF">
        <w:rPr>
          <w:lang w:val="en-US"/>
        </w:rPr>
        <w:lastRenderedPageBreak/>
        <w:t xml:space="preserve">Because we </w:t>
      </w:r>
      <w:del w:id="226" w:author="PCIRR-S1 R&amp;R2" w:date="2023-05-17T18:08:00Z">
        <w:r w:rsidRPr="00FE1CBF">
          <w:rPr>
            <w:lang w:val="en-US"/>
          </w:rPr>
          <w:delText>aimed</w:delText>
        </w:r>
      </w:del>
      <w:ins w:id="227" w:author="PCIRR-S1 R&amp;R2" w:date="2023-05-17T18:08:00Z">
        <w:r w:rsidRPr="00FE1CBF">
          <w:rPr>
            <w:lang w:val="en-US"/>
          </w:rPr>
          <w:t>aim</w:t>
        </w:r>
      </w:ins>
      <w:r w:rsidRPr="00FE1CBF">
        <w:rPr>
          <w:lang w:val="en-US"/>
        </w:rPr>
        <w:t xml:space="preserve"> at direct replication, we will first perform the same analysis as in the original article.</w:t>
      </w:r>
      <w:ins w:id="228" w:author="PCIRR-S1 R&amp;R2" w:date="2023-05-17T18:08:00Z">
        <w:r w:rsidR="00D27E18">
          <w:rPr>
            <w:lang w:val="en-US"/>
          </w:rPr>
          <w:t xml:space="preserve"> </w:t>
        </w:r>
        <w:r w:rsidR="00B464AB">
          <w:rPr>
            <w:lang w:val="en-US"/>
          </w:rPr>
          <w:t>Also</w:t>
        </w:r>
        <w:r w:rsidR="00D27E18">
          <w:rPr>
            <w:lang w:val="en-US"/>
          </w:rPr>
          <w:t xml:space="preserve">, </w:t>
        </w:r>
        <w:r w:rsidR="00B464AB">
          <w:rPr>
            <w:lang w:val="en-US"/>
          </w:rPr>
          <w:t>all</w:t>
        </w:r>
        <w:r w:rsidR="00480395">
          <w:rPr>
            <w:lang w:val="en-US"/>
          </w:rPr>
          <w:t xml:space="preserve"> </w:t>
        </w:r>
        <w:r w:rsidR="00D27E18">
          <w:rPr>
            <w:lang w:val="en-US"/>
          </w:rPr>
          <w:t>tests will be two-tailed unless noted otherwise.</w:t>
        </w:r>
      </w:ins>
      <w:r w:rsidRPr="00FE1CBF">
        <w:rPr>
          <w:lang w:val="en-US"/>
        </w:rPr>
        <w:t xml:space="preserve"> </w:t>
      </w:r>
      <w:r w:rsidR="00D73759" w:rsidRPr="00FE1CBF">
        <w:rPr>
          <w:lang w:val="en-US"/>
        </w:rPr>
        <w:t xml:space="preserve">We will conduct a two-way </w:t>
      </w:r>
      <w:r w:rsidR="00896877" w:rsidRPr="00FE1CBF">
        <w:rPr>
          <w:lang w:val="en-US"/>
        </w:rPr>
        <w:t>(whether one has a moral credential [2: yes vs. no] × domain of credential/scenario [2: sexism vs. racism])</w:t>
      </w:r>
      <w:r w:rsidR="00D73759" w:rsidRPr="00FE1CBF">
        <w:rPr>
          <w:lang w:val="en-US"/>
        </w:rPr>
        <w:t xml:space="preserve"> </w:t>
      </w:r>
      <w:r w:rsidR="00896877" w:rsidRPr="00FE1CBF">
        <w:rPr>
          <w:lang w:val="en-US"/>
        </w:rPr>
        <w:t xml:space="preserve">factorial ANOVA with </w:t>
      </w:r>
      <w:del w:id="229" w:author="PCIRR-S1 R&amp;R2" w:date="2023-05-17T18:08:00Z">
        <w:r w:rsidR="00687C1C">
          <w:rPr>
            <w:lang w:val="en-US"/>
          </w:rPr>
          <w:delText>gender/ethnicity</w:delText>
        </w:r>
      </w:del>
      <w:ins w:id="230" w:author="PCIRR-S1 R&amp;R2" w:date="2023-05-17T18:08:00Z">
        <w:r w:rsidR="00413994">
          <w:rPr>
            <w:lang w:val="en-US"/>
          </w:rPr>
          <w:t>hiring</w:t>
        </w:r>
      </w:ins>
      <w:r w:rsidR="00896877" w:rsidRPr="00FE1CBF">
        <w:rPr>
          <w:lang w:val="en-US"/>
        </w:rPr>
        <w:t xml:space="preserve"> preference as the dependent </w:t>
      </w:r>
      <w:r w:rsidR="00687C1C">
        <w:rPr>
          <w:lang w:val="en-US"/>
        </w:rPr>
        <w:t>variable</w:t>
      </w:r>
      <w:r w:rsidR="00896877" w:rsidRPr="00FE1CBF">
        <w:rPr>
          <w:lang w:val="en-US"/>
        </w:rPr>
        <w:t>. As such, this analysis does not include the two extension (or “mismatched-credentials”) conditions. Our H</w:t>
      </w:r>
      <w:r w:rsidR="00896877" w:rsidRPr="00FE1CBF">
        <w:rPr>
          <w:vertAlign w:val="subscript"/>
          <w:lang w:val="en-US"/>
        </w:rPr>
        <w:t>1</w:t>
      </w:r>
      <w:r w:rsidR="00896877" w:rsidRPr="00FE1CBF">
        <w:rPr>
          <w:lang w:val="en-US"/>
        </w:rPr>
        <w:t xml:space="preserve"> predicts a main effect of moral credentials, such that participants with a moral credential would indicate more </w:t>
      </w:r>
      <w:r w:rsidR="00687C1C">
        <w:rPr>
          <w:lang w:val="en-US"/>
        </w:rPr>
        <w:t>preferences for males/Whites</w:t>
      </w:r>
      <w:r w:rsidR="00896877" w:rsidRPr="00FE1CBF">
        <w:rPr>
          <w:lang w:val="en-US"/>
        </w:rPr>
        <w:t xml:space="preserve"> than those without credentials.</w:t>
      </w:r>
    </w:p>
    <w:p w14:paraId="023AD83F" w14:textId="2480CB50" w:rsidR="00FF1BBE" w:rsidRPr="00FE1CBF" w:rsidRDefault="00FF1BBE" w:rsidP="00FF1BBE">
      <w:pPr>
        <w:rPr>
          <w:rFonts w:cs="Times New Roman"/>
          <w:lang w:val="en-US"/>
        </w:rPr>
      </w:pPr>
      <w:r w:rsidRPr="00FE1CBF">
        <w:rPr>
          <w:rFonts w:cs="Times New Roman"/>
          <w:lang w:val="en-US"/>
        </w:rPr>
        <w:t>To test our hypotheses (specifically, H</w:t>
      </w:r>
      <w:r w:rsidRPr="00FE1CBF">
        <w:rPr>
          <w:rFonts w:cs="Times New Roman"/>
          <w:vertAlign w:val="subscript"/>
          <w:lang w:val="en-US"/>
        </w:rPr>
        <w:t>1</w:t>
      </w:r>
      <w:r w:rsidRPr="00FE1CBF">
        <w:rPr>
          <w:rFonts w:cs="Times New Roman"/>
          <w:lang w:val="en-US"/>
        </w:rPr>
        <w:t xml:space="preserve"> and H</w:t>
      </w:r>
      <w:r w:rsidRPr="00FE1CBF">
        <w:rPr>
          <w:rFonts w:cs="Times New Roman"/>
          <w:vertAlign w:val="subscript"/>
          <w:lang w:val="en-US"/>
        </w:rPr>
        <w:t>2</w:t>
      </w:r>
      <w:r w:rsidRPr="00FE1CBF">
        <w:rPr>
          <w:rFonts w:cs="Times New Roman"/>
          <w:lang w:val="en-US"/>
        </w:rPr>
        <w:t xml:space="preserve">) more parsimoniously, </w:t>
      </w:r>
      <w:r w:rsidR="00C42974" w:rsidRPr="00FE1CBF">
        <w:rPr>
          <w:rFonts w:cs="Times New Roman"/>
          <w:lang w:val="en-US"/>
        </w:rPr>
        <w:t xml:space="preserve">we will </w:t>
      </w:r>
      <w:r w:rsidR="00927D7C" w:rsidRPr="00FE1CBF">
        <w:rPr>
          <w:rFonts w:cs="Times New Roman"/>
          <w:lang w:val="en-US"/>
        </w:rPr>
        <w:t>co</w:t>
      </w:r>
      <w:r w:rsidR="00EF3280" w:rsidRPr="00FE1CBF">
        <w:rPr>
          <w:rFonts w:cs="Times New Roman"/>
          <w:lang w:val="en-US"/>
        </w:rPr>
        <w:t xml:space="preserve">nduct a two-way factorial </w:t>
      </w:r>
      <w:r w:rsidR="00156BAA" w:rsidRPr="00FE1CBF">
        <w:rPr>
          <w:rFonts w:cs="Times New Roman"/>
          <w:lang w:val="en-US"/>
        </w:rPr>
        <w:t>(credential type</w:t>
      </w:r>
      <w:r w:rsidR="002C2223" w:rsidRPr="00FE1CBF">
        <w:rPr>
          <w:rFonts w:cs="Times New Roman"/>
          <w:lang w:val="en-US"/>
        </w:rPr>
        <w:t xml:space="preserve"> [3]</w:t>
      </w:r>
      <w:r w:rsidR="00156BAA" w:rsidRPr="00FE1CBF">
        <w:rPr>
          <w:rFonts w:cs="Times New Roman"/>
          <w:lang w:val="en-US"/>
        </w:rPr>
        <w:t xml:space="preserve"> × scenario</w:t>
      </w:r>
      <w:r w:rsidR="002C2223" w:rsidRPr="00FE1CBF">
        <w:rPr>
          <w:rFonts w:cs="Times New Roman"/>
          <w:lang w:val="en-US"/>
        </w:rPr>
        <w:t xml:space="preserve"> [2]</w:t>
      </w:r>
      <w:r w:rsidR="00156BAA" w:rsidRPr="00FE1CBF">
        <w:rPr>
          <w:rFonts w:cs="Times New Roman"/>
          <w:lang w:val="en-US"/>
        </w:rPr>
        <w:t xml:space="preserve">) </w:t>
      </w:r>
      <w:r w:rsidR="00EF3280" w:rsidRPr="00FE1CBF">
        <w:rPr>
          <w:rFonts w:cs="Times New Roman"/>
          <w:lang w:val="en-US"/>
        </w:rPr>
        <w:t>ANOVA</w:t>
      </w:r>
      <w:r w:rsidR="002C2223" w:rsidRPr="00FE1CBF">
        <w:rPr>
          <w:rFonts w:cs="Times New Roman"/>
          <w:lang w:val="en-US"/>
        </w:rPr>
        <w:t>. The two hypotheses jointly predict a</w:t>
      </w:r>
      <w:r w:rsidR="00FD1E1A" w:rsidRPr="00FE1CBF">
        <w:rPr>
          <w:rFonts w:cs="Times New Roman"/>
          <w:lang w:val="en-US"/>
        </w:rPr>
        <w:t>n</w:t>
      </w:r>
      <w:r w:rsidR="002C2223" w:rsidRPr="00FE1CBF">
        <w:rPr>
          <w:rFonts w:cs="Times New Roman"/>
          <w:lang w:val="en-US"/>
        </w:rPr>
        <w:t xml:space="preserve"> interaction between the two factors, such that: (1) for the sexist scenario, participants with a non-sexist credential will express </w:t>
      </w:r>
      <w:r w:rsidR="00687C1C">
        <w:rPr>
          <w:rFonts w:cs="Times New Roman"/>
          <w:lang w:val="en-US"/>
        </w:rPr>
        <w:t>stronger</w:t>
      </w:r>
      <w:r w:rsidR="002C2223" w:rsidRPr="00FE1CBF">
        <w:rPr>
          <w:rFonts w:cs="Times New Roman"/>
          <w:lang w:val="en-US"/>
        </w:rPr>
        <w:t xml:space="preserve"> preferences</w:t>
      </w:r>
      <w:r w:rsidR="00687C1C">
        <w:rPr>
          <w:rFonts w:cs="Times New Roman"/>
          <w:lang w:val="en-US"/>
        </w:rPr>
        <w:t xml:space="preserve"> for males</w:t>
      </w:r>
      <w:r w:rsidR="002C2223" w:rsidRPr="00FE1CBF">
        <w:rPr>
          <w:rFonts w:cs="Times New Roman"/>
          <w:lang w:val="en-US"/>
        </w:rPr>
        <w:t xml:space="preserve"> than participants in the other two credential-type conditions; (2) for the racist scenario, participants with a non-racist credential will express </w:t>
      </w:r>
      <w:r w:rsidR="00687C1C">
        <w:rPr>
          <w:rFonts w:cs="Times New Roman"/>
          <w:lang w:val="en-US"/>
        </w:rPr>
        <w:t>stronger preferences for Whites</w:t>
      </w:r>
      <w:r w:rsidR="002C2223" w:rsidRPr="00FE1CBF">
        <w:rPr>
          <w:rFonts w:cs="Times New Roman"/>
          <w:lang w:val="en-US"/>
        </w:rPr>
        <w:t xml:space="preserve"> than participants in the other two credential-type conditions (hence there are four planned contrasts). We have no prediction concerning whether the “mismatched-credential” condition</w:t>
      </w:r>
      <w:r w:rsidR="00146B1E" w:rsidRPr="00FE1CBF">
        <w:rPr>
          <w:rFonts w:cs="Times New Roman"/>
          <w:lang w:val="en-US"/>
        </w:rPr>
        <w:t>s</w:t>
      </w:r>
      <w:r w:rsidR="002C2223" w:rsidRPr="00FE1CBF">
        <w:rPr>
          <w:rFonts w:cs="Times New Roman"/>
          <w:lang w:val="en-US"/>
        </w:rPr>
        <w:t xml:space="preserve"> will differ from the no-credential </w:t>
      </w:r>
      <w:r w:rsidR="00146B1E" w:rsidRPr="00FE1CBF">
        <w:rPr>
          <w:rFonts w:cs="Times New Roman"/>
          <w:lang w:val="en-US"/>
        </w:rPr>
        <w:t>control conditions</w:t>
      </w:r>
      <w:r w:rsidR="002C2223" w:rsidRPr="00FE1CBF">
        <w:rPr>
          <w:rFonts w:cs="Times New Roman"/>
          <w:lang w:val="en-US"/>
        </w:rPr>
        <w:t>, though difference</w:t>
      </w:r>
      <w:r w:rsidR="00146B1E" w:rsidRPr="00FE1CBF">
        <w:rPr>
          <w:rFonts w:cs="Times New Roman"/>
          <w:lang w:val="en-US"/>
        </w:rPr>
        <w:t>s</w:t>
      </w:r>
      <w:r w:rsidR="002C2223" w:rsidRPr="00FE1CBF">
        <w:rPr>
          <w:rFonts w:cs="Times New Roman"/>
          <w:lang w:val="en-US"/>
        </w:rPr>
        <w:t xml:space="preserve"> </w:t>
      </w:r>
      <w:r w:rsidR="00146B1E" w:rsidRPr="00FE1CBF">
        <w:rPr>
          <w:rFonts w:cs="Times New Roman"/>
          <w:lang w:val="en-US"/>
        </w:rPr>
        <w:t>are</w:t>
      </w:r>
      <w:r w:rsidR="002C2223" w:rsidRPr="00FE1CBF">
        <w:rPr>
          <w:rFonts w:cs="Times New Roman"/>
          <w:lang w:val="en-US"/>
        </w:rPr>
        <w:t xml:space="preserve"> possible</w:t>
      </w:r>
      <w:r w:rsidR="008E10C7" w:rsidRPr="00FE1CBF">
        <w:rPr>
          <w:rFonts w:cs="Times New Roman"/>
          <w:lang w:val="en-US"/>
        </w:rPr>
        <w:t xml:space="preserve">. </w:t>
      </w:r>
      <w:r w:rsidRPr="00FE1CBF">
        <w:rPr>
          <w:rFonts w:cs="Times New Roman"/>
          <w:lang w:val="en-US"/>
        </w:rPr>
        <w:t>I</w:t>
      </w:r>
      <w:r w:rsidR="008E10C7" w:rsidRPr="00FE1CBF">
        <w:rPr>
          <w:rFonts w:cs="Times New Roman"/>
          <w:lang w:val="en-US"/>
        </w:rPr>
        <w:t xml:space="preserve">f participants report more neutral preferences in the “mismatched-credential” conditions than in the no-credential conditions, </w:t>
      </w:r>
      <w:r w:rsidRPr="00FE1CBF">
        <w:rPr>
          <w:rFonts w:cs="Times New Roman"/>
          <w:lang w:val="en-US"/>
        </w:rPr>
        <w:t>this is evidence that credentials in a different domain can also have a licensing effect (a smaller one, compared with credentials in the same domain)</w:t>
      </w:r>
      <w:r w:rsidR="002C2223" w:rsidRPr="00FE1CBF">
        <w:rPr>
          <w:rFonts w:cs="Times New Roman"/>
          <w:lang w:val="en-US"/>
        </w:rPr>
        <w:t xml:space="preserve">. We will use </w:t>
      </w:r>
      <w:r w:rsidR="0049732E">
        <w:rPr>
          <w:rFonts w:cs="Times New Roman"/>
          <w:lang w:val="en-US"/>
        </w:rPr>
        <w:t>Tukey-corrected</w:t>
      </w:r>
      <w:r w:rsidR="002C2223" w:rsidRPr="00FE1CBF">
        <w:rPr>
          <w:rFonts w:cs="Times New Roman"/>
          <w:lang w:val="en-US"/>
        </w:rPr>
        <w:t xml:space="preserve"> </w:t>
      </w:r>
      <w:r w:rsidR="002C2223" w:rsidRPr="00FE1CBF">
        <w:rPr>
          <w:rFonts w:cs="Times New Roman"/>
          <w:i/>
          <w:iCs/>
          <w:lang w:val="en-US"/>
        </w:rPr>
        <w:t>p</w:t>
      </w:r>
      <w:r w:rsidR="002C2223" w:rsidRPr="00FE1CBF">
        <w:rPr>
          <w:rFonts w:cs="Times New Roman"/>
          <w:lang w:val="en-US"/>
        </w:rPr>
        <w:t xml:space="preserve">-values to determine </w:t>
      </w:r>
      <w:r w:rsidR="00F20094" w:rsidRPr="00FE1CBF">
        <w:rPr>
          <w:rFonts w:cs="Times New Roman"/>
          <w:lang w:val="en-US"/>
        </w:rPr>
        <w:t>support for</w:t>
      </w:r>
      <w:r w:rsidR="002C2223" w:rsidRPr="00FE1CBF">
        <w:rPr>
          <w:rFonts w:cs="Times New Roman"/>
          <w:lang w:val="en-US"/>
        </w:rPr>
        <w:t xml:space="preserve"> the four planned contrasts. </w:t>
      </w:r>
      <w:r w:rsidR="006A4B6A" w:rsidRPr="00FE1CBF">
        <w:rPr>
          <w:rFonts w:cs="Times New Roman"/>
          <w:lang w:val="en-US"/>
        </w:rPr>
        <w:t xml:space="preserve">Support for </w:t>
      </w:r>
      <w:r w:rsidR="002C2223" w:rsidRPr="00FE1CBF">
        <w:rPr>
          <w:rFonts w:cs="Times New Roman"/>
          <w:lang w:val="en-US"/>
        </w:rPr>
        <w:t xml:space="preserve">the two contrasts that compare a “mismatched-credential” condition with the no-credential condition will be determined using </w:t>
      </w:r>
      <w:r w:rsidR="0049732E">
        <w:rPr>
          <w:rFonts w:cs="Times New Roman"/>
          <w:lang w:val="en-US"/>
        </w:rPr>
        <w:t>Bonferroni</w:t>
      </w:r>
      <w:r w:rsidR="002C2223" w:rsidRPr="00FE1CBF">
        <w:rPr>
          <w:rFonts w:cs="Times New Roman"/>
          <w:lang w:val="en-US"/>
        </w:rPr>
        <w:t xml:space="preserve">-corrected </w:t>
      </w:r>
      <w:r w:rsidR="002C2223" w:rsidRPr="00FE1CBF">
        <w:rPr>
          <w:rFonts w:cs="Times New Roman"/>
          <w:i/>
          <w:iCs/>
          <w:lang w:val="en-US"/>
        </w:rPr>
        <w:t>p</w:t>
      </w:r>
      <w:r w:rsidR="002C2223" w:rsidRPr="00FE1CBF">
        <w:rPr>
          <w:rFonts w:cs="Times New Roman"/>
          <w:lang w:val="en-US"/>
        </w:rPr>
        <w:t>-values (</w:t>
      </w:r>
      <w:r w:rsidR="001F1B3A" w:rsidRPr="00FE1CBF">
        <w:rPr>
          <w:rFonts w:cs="Times New Roman"/>
          <w:lang w:val="en-US"/>
        </w:rPr>
        <w:t>where</w:t>
      </w:r>
      <w:r w:rsidR="002C2223" w:rsidRPr="00FE1CBF">
        <w:rPr>
          <w:rFonts w:cs="Times New Roman"/>
          <w:lang w:val="en-US"/>
        </w:rPr>
        <w:t xml:space="preserve"> a family comprises the three</w:t>
      </w:r>
      <w:r w:rsidR="001F1B3A" w:rsidRPr="00FE1CBF">
        <w:rPr>
          <w:rFonts w:cs="Times New Roman"/>
          <w:lang w:val="en-US"/>
        </w:rPr>
        <w:t xml:space="preserve"> pairwise</w:t>
      </w:r>
      <w:r w:rsidR="002C2223" w:rsidRPr="00FE1CBF">
        <w:rPr>
          <w:rFonts w:cs="Times New Roman"/>
          <w:lang w:val="en-US"/>
        </w:rPr>
        <w:t xml:space="preserve"> tests within one </w:t>
      </w:r>
      <w:r w:rsidR="001F1B3A" w:rsidRPr="00FE1CBF">
        <w:rPr>
          <w:rFonts w:cs="Times New Roman"/>
          <w:lang w:val="en-US"/>
        </w:rPr>
        <w:t>[</w:t>
      </w:r>
      <w:r w:rsidR="002C2223" w:rsidRPr="00FE1CBF">
        <w:rPr>
          <w:rFonts w:cs="Times New Roman"/>
          <w:lang w:val="en-US"/>
        </w:rPr>
        <w:t>sexist or racist</w:t>
      </w:r>
      <w:r w:rsidR="001F1B3A" w:rsidRPr="00FE1CBF">
        <w:rPr>
          <w:rFonts w:cs="Times New Roman"/>
          <w:lang w:val="en-US"/>
        </w:rPr>
        <w:t>]</w:t>
      </w:r>
      <w:r w:rsidR="002C2223" w:rsidRPr="00FE1CBF">
        <w:rPr>
          <w:rFonts w:cs="Times New Roman"/>
          <w:lang w:val="en-US"/>
        </w:rPr>
        <w:t xml:space="preserve"> scenario</w:t>
      </w:r>
      <w:r w:rsidR="001F1B3A" w:rsidRPr="00FE1CBF">
        <w:rPr>
          <w:rFonts w:cs="Times New Roman"/>
          <w:lang w:val="en-US"/>
        </w:rPr>
        <w:t xml:space="preserve"> condition</w:t>
      </w:r>
      <w:r w:rsidR="002C2223" w:rsidRPr="00FE1CBF">
        <w:rPr>
          <w:rFonts w:cs="Times New Roman"/>
          <w:lang w:val="en-US"/>
        </w:rPr>
        <w:t>).</w:t>
      </w:r>
      <w:r w:rsidR="00021E8A" w:rsidRPr="00FE1CBF">
        <w:rPr>
          <w:rFonts w:cs="Times New Roman"/>
          <w:lang w:val="en-US"/>
        </w:rPr>
        <w:t xml:space="preserve"> </w:t>
      </w:r>
      <w:r w:rsidR="00146B1E" w:rsidRPr="00FE1CBF">
        <w:rPr>
          <w:rFonts w:cs="Times New Roman"/>
          <w:lang w:val="en-US"/>
        </w:rPr>
        <w:t>Also</w:t>
      </w:r>
      <w:r w:rsidR="00021E8A" w:rsidRPr="00FE1CBF">
        <w:rPr>
          <w:rFonts w:cs="Times New Roman"/>
          <w:lang w:val="en-US"/>
        </w:rPr>
        <w:t>, the overall moral credential effect would be</w:t>
      </w:r>
      <w:r w:rsidR="00146B1E" w:rsidRPr="00FE1CBF">
        <w:rPr>
          <w:rFonts w:cs="Times New Roman"/>
          <w:lang w:val="en-US"/>
        </w:rPr>
        <w:t xml:space="preserve"> calculated</w:t>
      </w:r>
      <w:r w:rsidR="00021E8A" w:rsidRPr="00FE1CBF">
        <w:rPr>
          <w:rFonts w:cs="Times New Roman"/>
          <w:lang w:val="en-US"/>
        </w:rPr>
        <w:t xml:space="preserve"> based on the </w:t>
      </w:r>
      <w:r w:rsidR="00021E8A" w:rsidRPr="00FE1CBF">
        <w:rPr>
          <w:rFonts w:cs="Times New Roman"/>
          <w:lang w:val="en-US"/>
        </w:rPr>
        <w:lastRenderedPageBreak/>
        <w:t xml:space="preserve">difference between the </w:t>
      </w:r>
      <w:r w:rsidR="00146B1E" w:rsidRPr="00FE1CBF">
        <w:rPr>
          <w:rFonts w:cs="Times New Roman"/>
          <w:lang w:val="en-US"/>
        </w:rPr>
        <w:t>two matched-credential conditions combined and the two control conditions combined (</w:t>
      </w:r>
      <w:r w:rsidR="00687C1C" w:rsidRPr="00FE1CBF">
        <w:rPr>
          <w:rFonts w:cs="Times New Roman"/>
          <w:lang w:val="en-US"/>
        </w:rPr>
        <w:t>if</w:t>
      </w:r>
      <w:r w:rsidR="00146B1E" w:rsidRPr="00FE1CBF">
        <w:rPr>
          <w:rFonts w:cs="Times New Roman"/>
          <w:lang w:val="en-US"/>
        </w:rPr>
        <w:t xml:space="preserve"> we found no effect of scenario type on the size of the credential effect).</w:t>
      </w:r>
      <w:r w:rsidR="00687C1C">
        <w:rPr>
          <w:rFonts w:cs="Times New Roman"/>
          <w:lang w:val="en-US"/>
        </w:rPr>
        <w:t xml:space="preserve"> It is possible that one ANOVA suggests </w:t>
      </w:r>
      <w:r w:rsidR="00EC4B7E">
        <w:rPr>
          <w:rFonts w:cs="Times New Roman"/>
          <w:lang w:val="en-US"/>
        </w:rPr>
        <w:t xml:space="preserve">support for the </w:t>
      </w:r>
      <w:r w:rsidR="00687C1C">
        <w:rPr>
          <w:rFonts w:cs="Times New Roman"/>
          <w:lang w:val="en-US"/>
        </w:rPr>
        <w:t xml:space="preserve">moral credential effect, </w:t>
      </w:r>
      <w:r w:rsidR="00EC4B7E">
        <w:rPr>
          <w:rFonts w:cs="Times New Roman"/>
          <w:lang w:val="en-US"/>
        </w:rPr>
        <w:t xml:space="preserve">whereas </w:t>
      </w:r>
      <w:r w:rsidR="00687C1C">
        <w:rPr>
          <w:rFonts w:cs="Times New Roman"/>
          <w:lang w:val="en-US"/>
        </w:rPr>
        <w:t xml:space="preserve">the other suggests a </w:t>
      </w:r>
      <w:r w:rsidR="00EC4B7E">
        <w:rPr>
          <w:rFonts w:cs="Times New Roman"/>
          <w:lang w:val="en-US"/>
        </w:rPr>
        <w:t>failure to support the effect</w:t>
      </w:r>
      <w:r w:rsidR="00687C1C">
        <w:rPr>
          <w:rFonts w:cs="Times New Roman"/>
          <w:lang w:val="en-US"/>
        </w:rPr>
        <w:t>. We determine whether the replication is successful based on the 2 × 2 ANOVA, the analysis conducted in the original study. We would, however, evaluate replication outcomes primarily based on effect sizes rather than statistical significance, and effect sizes should not differ much between the two analyses.</w:t>
      </w:r>
    </w:p>
    <w:p w14:paraId="401A8D9A" w14:textId="7E8329FF" w:rsidR="006014B4" w:rsidRPr="00FE1CBF" w:rsidRDefault="00C502EC" w:rsidP="00CD634C">
      <w:pPr>
        <w:rPr>
          <w:rFonts w:cs="Times New Roman"/>
          <w:lang w:val="en-US"/>
        </w:rPr>
      </w:pPr>
      <w:r w:rsidRPr="00FE1CBF">
        <w:rPr>
          <w:rFonts w:cs="Times New Roman"/>
          <w:lang w:val="en-US"/>
        </w:rPr>
        <w:t>To test H</w:t>
      </w:r>
      <w:r w:rsidR="00146B1E" w:rsidRPr="00FE1CBF">
        <w:rPr>
          <w:rFonts w:cs="Times New Roman"/>
          <w:vertAlign w:val="subscript"/>
          <w:lang w:val="en-US"/>
        </w:rPr>
        <w:t>3</w:t>
      </w:r>
      <w:r w:rsidRPr="00FE1CBF">
        <w:rPr>
          <w:rFonts w:cs="Times New Roman"/>
          <w:lang w:val="en-US"/>
        </w:rPr>
        <w:t xml:space="preserve"> and H</w:t>
      </w:r>
      <w:r w:rsidR="00146B1E" w:rsidRPr="00FE1CBF">
        <w:rPr>
          <w:rFonts w:cs="Times New Roman"/>
          <w:vertAlign w:val="subscript"/>
          <w:lang w:val="en-US"/>
        </w:rPr>
        <w:t>4</w:t>
      </w:r>
      <w:r w:rsidRPr="00FE1CBF">
        <w:rPr>
          <w:rFonts w:cs="Times New Roman"/>
          <w:lang w:val="en-US"/>
        </w:rPr>
        <w:t xml:space="preserve">, we will build a </w:t>
      </w:r>
      <w:r w:rsidR="00ED3FA6" w:rsidRPr="00FE1CBF">
        <w:rPr>
          <w:rFonts w:cs="Times New Roman"/>
          <w:lang w:val="en-US"/>
        </w:rPr>
        <w:t xml:space="preserve">multiple </w:t>
      </w:r>
      <w:r w:rsidRPr="00FE1CBF">
        <w:rPr>
          <w:rFonts w:cs="Times New Roman"/>
          <w:lang w:val="en-US"/>
        </w:rPr>
        <w:t xml:space="preserve">linear regression model with </w:t>
      </w:r>
      <w:del w:id="231" w:author="PCIRR-S1 R&amp;R2" w:date="2023-05-17T18:08:00Z">
        <w:r w:rsidR="00687C1C">
          <w:rPr>
            <w:rFonts w:cs="Times New Roman"/>
            <w:lang w:val="en-US"/>
          </w:rPr>
          <w:delText>gender/ethnicity</w:delText>
        </w:r>
      </w:del>
      <w:ins w:id="232" w:author="PCIRR-S1 R&amp;R2" w:date="2023-05-17T18:08:00Z">
        <w:r w:rsidR="00413994">
          <w:rPr>
            <w:rFonts w:cs="Times New Roman"/>
            <w:lang w:val="en-US"/>
          </w:rPr>
          <w:t>hiring</w:t>
        </w:r>
      </w:ins>
      <w:r w:rsidRPr="00FE1CBF">
        <w:rPr>
          <w:rFonts w:cs="Times New Roman"/>
          <w:lang w:val="en-US"/>
        </w:rPr>
        <w:t xml:space="preserve"> preferences as the outcome variable. </w:t>
      </w:r>
      <w:r w:rsidR="00686894" w:rsidRPr="00FE1CBF">
        <w:rPr>
          <w:rFonts w:cs="Times New Roman"/>
          <w:lang w:val="en-US"/>
        </w:rPr>
        <w:t>To simplify the model and facilitate interpretation of results, we will only use data from those whose credential</w:t>
      </w:r>
      <w:r w:rsidR="00146B1E" w:rsidRPr="00FE1CBF">
        <w:rPr>
          <w:rFonts w:cs="Times New Roman"/>
          <w:lang w:val="en-US"/>
        </w:rPr>
        <w:t xml:space="preserve"> types</w:t>
      </w:r>
      <w:r w:rsidR="00686894" w:rsidRPr="00FE1CBF">
        <w:rPr>
          <w:rFonts w:cs="Times New Roman"/>
          <w:lang w:val="en-US"/>
        </w:rPr>
        <w:t xml:space="preserve"> matched their scenarios. Participants who have mismatched credentials (e.g., those assigned to the non-racist credential condition and the sexist scenario condition) will be excluded from this analysis. The predictors will include reputational concern (</w:t>
      </w:r>
      <w:r w:rsidR="00490812" w:rsidRPr="00FE1CBF">
        <w:rPr>
          <w:rFonts w:cs="Times New Roman"/>
          <w:lang w:val="en-US"/>
        </w:rPr>
        <w:t>centered</w:t>
      </w:r>
      <w:r w:rsidR="00686894" w:rsidRPr="00FE1CBF">
        <w:rPr>
          <w:rFonts w:cs="Times New Roman"/>
          <w:lang w:val="en-US"/>
        </w:rPr>
        <w:t xml:space="preserve">), whether one has a </w:t>
      </w:r>
      <w:r w:rsidR="003A273D" w:rsidRPr="00FE1CBF">
        <w:rPr>
          <w:rFonts w:cs="Times New Roman"/>
          <w:lang w:val="en-US"/>
        </w:rPr>
        <w:t>credential (</w:t>
      </w:r>
      <w:del w:id="233" w:author="PCIRR-S1 R&amp;R2" w:date="2023-05-17T18:08:00Z">
        <w:r w:rsidR="003A273D" w:rsidRPr="00FE1CBF">
          <w:rPr>
            <w:rFonts w:cs="Times New Roman"/>
            <w:lang w:val="en-US"/>
          </w:rPr>
          <w:delText>dummy</w:delText>
        </w:r>
      </w:del>
      <w:ins w:id="234" w:author="PCIRR-S1 R&amp;R2" w:date="2023-05-17T18:08:00Z">
        <w:r w:rsidR="00480395">
          <w:rPr>
            <w:rFonts w:cs="Times New Roman"/>
            <w:lang w:val="en-US"/>
          </w:rPr>
          <w:t>effect</w:t>
        </w:r>
      </w:ins>
      <w:r w:rsidR="00480395">
        <w:rPr>
          <w:rFonts w:cs="Times New Roman"/>
          <w:lang w:val="en-US"/>
        </w:rPr>
        <w:t>-coded</w:t>
      </w:r>
      <w:r w:rsidR="003A273D" w:rsidRPr="00FE1CBF">
        <w:rPr>
          <w:rFonts w:cs="Times New Roman"/>
          <w:lang w:val="en-US"/>
        </w:rPr>
        <w:t xml:space="preserve">: </w:t>
      </w:r>
      <w:del w:id="235" w:author="PCIRR-S1 R&amp;R2" w:date="2023-05-17T18:08:00Z">
        <w:r w:rsidR="003A273D" w:rsidRPr="00FE1CBF">
          <w:rPr>
            <w:rFonts w:cs="Times New Roman"/>
            <w:lang w:val="en-US"/>
          </w:rPr>
          <w:delText>1</w:delText>
        </w:r>
      </w:del>
      <w:ins w:id="236" w:author="PCIRR-S1 R&amp;R2" w:date="2023-05-17T18:08:00Z">
        <w:r w:rsidR="00480395">
          <w:rPr>
            <w:rFonts w:cs="Times New Roman"/>
            <w:lang w:val="en-US"/>
          </w:rPr>
          <w:t>0.5</w:t>
        </w:r>
      </w:ins>
      <w:r w:rsidR="003A273D" w:rsidRPr="00FE1CBF">
        <w:rPr>
          <w:rFonts w:cs="Times New Roman"/>
          <w:lang w:val="en-US"/>
        </w:rPr>
        <w:t xml:space="preserve"> = </w:t>
      </w:r>
      <w:r w:rsidR="003A273D" w:rsidRPr="00FE1CBF">
        <w:rPr>
          <w:rFonts w:cs="Times New Roman"/>
          <w:i/>
          <w:iCs/>
          <w:lang w:val="en-US"/>
        </w:rPr>
        <w:t>yes</w:t>
      </w:r>
      <w:r w:rsidR="003A273D" w:rsidRPr="00FE1CBF">
        <w:rPr>
          <w:rFonts w:cs="Times New Roman"/>
          <w:lang w:val="en-US"/>
        </w:rPr>
        <w:t xml:space="preserve">, </w:t>
      </w:r>
      <w:ins w:id="237" w:author="PCIRR-S1 R&amp;R2" w:date="2023-05-17T18:08:00Z">
        <w:r w:rsidR="00480395">
          <w:rPr>
            <w:rFonts w:cs="Times New Roman"/>
            <w:lang w:val="en-US"/>
          </w:rPr>
          <w:t>−</w:t>
        </w:r>
      </w:ins>
      <w:r w:rsidR="00480395">
        <w:rPr>
          <w:rFonts w:cs="Times New Roman"/>
          <w:lang w:val="en-US"/>
        </w:rPr>
        <w:t>0</w:t>
      </w:r>
      <w:ins w:id="238" w:author="PCIRR-S1 R&amp;R2" w:date="2023-05-17T18:08:00Z">
        <w:r w:rsidR="00480395">
          <w:rPr>
            <w:rFonts w:cs="Times New Roman"/>
            <w:lang w:val="en-US"/>
          </w:rPr>
          <w:t>.5</w:t>
        </w:r>
      </w:ins>
      <w:r w:rsidR="003A273D" w:rsidRPr="00FE1CBF">
        <w:rPr>
          <w:rFonts w:cs="Times New Roman"/>
          <w:lang w:val="en-US"/>
        </w:rPr>
        <w:t xml:space="preserve"> = </w:t>
      </w:r>
      <w:r w:rsidR="003A273D" w:rsidRPr="00FE1CBF">
        <w:rPr>
          <w:rFonts w:cs="Times New Roman"/>
          <w:i/>
          <w:iCs/>
          <w:lang w:val="en-US"/>
        </w:rPr>
        <w:t>no</w:t>
      </w:r>
      <w:r w:rsidR="003A273D" w:rsidRPr="00FE1CBF">
        <w:rPr>
          <w:rFonts w:cs="Times New Roman"/>
          <w:lang w:val="en-US"/>
        </w:rPr>
        <w:t>), and the scenario one is presented with (</w:t>
      </w:r>
      <w:del w:id="239" w:author="PCIRR-S1 R&amp;R2" w:date="2023-05-17T18:08:00Z">
        <w:r w:rsidR="003A273D" w:rsidRPr="00FE1CBF">
          <w:rPr>
            <w:rFonts w:cs="Times New Roman"/>
            <w:lang w:val="en-US"/>
          </w:rPr>
          <w:delText>dummy</w:delText>
        </w:r>
      </w:del>
      <w:ins w:id="240" w:author="PCIRR-S1 R&amp;R2" w:date="2023-05-17T18:08:00Z">
        <w:r w:rsidR="00480395">
          <w:rPr>
            <w:rFonts w:cs="Times New Roman"/>
            <w:lang w:val="en-US"/>
          </w:rPr>
          <w:t>effect</w:t>
        </w:r>
      </w:ins>
      <w:r w:rsidR="00480395">
        <w:rPr>
          <w:rFonts w:cs="Times New Roman"/>
          <w:lang w:val="en-US"/>
        </w:rPr>
        <w:t>-coded</w:t>
      </w:r>
      <w:r w:rsidR="003A273D" w:rsidRPr="00FE1CBF">
        <w:rPr>
          <w:rFonts w:cs="Times New Roman"/>
          <w:lang w:val="en-US"/>
        </w:rPr>
        <w:t xml:space="preserve">: </w:t>
      </w:r>
      <w:del w:id="241" w:author="PCIRR-S1 R&amp;R2" w:date="2023-05-17T18:08:00Z">
        <w:r w:rsidR="003A273D" w:rsidRPr="00FE1CBF">
          <w:rPr>
            <w:rFonts w:cs="Times New Roman"/>
            <w:lang w:val="en-US"/>
          </w:rPr>
          <w:delText>1</w:delText>
        </w:r>
      </w:del>
      <w:ins w:id="242" w:author="PCIRR-S1 R&amp;R2" w:date="2023-05-17T18:08:00Z">
        <w:r w:rsidR="00480395">
          <w:rPr>
            <w:rFonts w:cs="Times New Roman"/>
            <w:lang w:val="en-US"/>
          </w:rPr>
          <w:t>0.5</w:t>
        </w:r>
      </w:ins>
      <w:r w:rsidR="003A273D" w:rsidRPr="00FE1CBF">
        <w:rPr>
          <w:rFonts w:cs="Times New Roman"/>
          <w:lang w:val="en-US"/>
        </w:rPr>
        <w:t xml:space="preserve"> = </w:t>
      </w:r>
      <w:r w:rsidR="003A273D" w:rsidRPr="00FE1CBF">
        <w:rPr>
          <w:rFonts w:cs="Times New Roman"/>
          <w:i/>
          <w:iCs/>
          <w:lang w:val="en-US"/>
        </w:rPr>
        <w:t>sexist</w:t>
      </w:r>
      <w:r w:rsidR="003A273D" w:rsidRPr="00FE1CBF">
        <w:rPr>
          <w:rFonts w:cs="Times New Roman"/>
          <w:lang w:val="en-US"/>
        </w:rPr>
        <w:t xml:space="preserve">, </w:t>
      </w:r>
      <w:ins w:id="243" w:author="PCIRR-S1 R&amp;R2" w:date="2023-05-17T18:08:00Z">
        <w:r w:rsidR="00480395">
          <w:rPr>
            <w:rFonts w:cs="Times New Roman"/>
            <w:lang w:val="en-US"/>
          </w:rPr>
          <w:t>−</w:t>
        </w:r>
      </w:ins>
      <w:r w:rsidR="00480395">
        <w:rPr>
          <w:rFonts w:cs="Times New Roman"/>
          <w:lang w:val="en-US"/>
        </w:rPr>
        <w:t>0</w:t>
      </w:r>
      <w:ins w:id="244" w:author="PCIRR-S1 R&amp;R2" w:date="2023-05-17T18:08:00Z">
        <w:r w:rsidR="00480395">
          <w:rPr>
            <w:rFonts w:cs="Times New Roman"/>
            <w:lang w:val="en-US"/>
          </w:rPr>
          <w:t>.5</w:t>
        </w:r>
      </w:ins>
      <w:r w:rsidR="003A273D" w:rsidRPr="00FE1CBF">
        <w:rPr>
          <w:rFonts w:cs="Times New Roman"/>
          <w:lang w:val="en-US"/>
        </w:rPr>
        <w:t xml:space="preserve"> = </w:t>
      </w:r>
      <w:r w:rsidR="003A273D" w:rsidRPr="00FE1CBF">
        <w:rPr>
          <w:rFonts w:cs="Times New Roman"/>
          <w:i/>
          <w:iCs/>
          <w:lang w:val="en-US"/>
        </w:rPr>
        <w:t>racist</w:t>
      </w:r>
      <w:r w:rsidR="003A273D" w:rsidRPr="00FE1CBF">
        <w:rPr>
          <w:rFonts w:cs="Times New Roman"/>
          <w:lang w:val="en-US"/>
        </w:rPr>
        <w:t>), as well as their interactions.</w:t>
      </w:r>
    </w:p>
    <w:p w14:paraId="47DB8BF3" w14:textId="62BC02FC" w:rsidR="00480395" w:rsidRDefault="003A273D" w:rsidP="00480395">
      <w:pPr>
        <w:rPr>
          <w:rFonts w:cs="Times New Roman"/>
          <w:lang w:val="en-US"/>
        </w:rPr>
      </w:pPr>
      <w:del w:id="245" w:author="PCIRR-S1 R&amp;R2" w:date="2023-05-17T18:08:00Z">
        <w:r w:rsidRPr="00FE1CBF">
          <w:rPr>
            <w:rFonts w:cs="Times New Roman"/>
            <w:lang w:val="en-US"/>
          </w:rPr>
          <w:delText xml:space="preserve">The </w:delText>
        </w:r>
        <w:r w:rsidR="00994BDC" w:rsidRPr="00FE1CBF">
          <w:rPr>
            <w:rFonts w:cs="Times New Roman"/>
            <w:lang w:val="en-US"/>
          </w:rPr>
          <w:delText xml:space="preserve">two </w:delText>
        </w:r>
        <w:r w:rsidRPr="00FE1CBF">
          <w:rPr>
            <w:rFonts w:cs="Times New Roman"/>
            <w:lang w:val="en-US"/>
          </w:rPr>
          <w:delText xml:space="preserve">hypotheses </w:delText>
        </w:r>
        <w:r w:rsidR="00994BDC" w:rsidRPr="00FE1CBF">
          <w:rPr>
            <w:rFonts w:cs="Times New Roman"/>
            <w:lang w:val="en-US"/>
          </w:rPr>
          <w:delText>suggest</w:delText>
        </w:r>
      </w:del>
      <w:ins w:id="246" w:author="PCIRR-S1 R&amp;R2" w:date="2023-05-17T18:08:00Z">
        <w:r w:rsidR="00480395" w:rsidRPr="00480395">
          <w:rPr>
            <w:rFonts w:cs="Times New Roman"/>
            <w:lang w:val="en-US"/>
          </w:rPr>
          <w:t>H</w:t>
        </w:r>
        <w:r w:rsidR="00480395" w:rsidRPr="00480395">
          <w:rPr>
            <w:rFonts w:cs="Times New Roman"/>
            <w:vertAlign w:val="subscript"/>
            <w:lang w:val="en-US"/>
          </w:rPr>
          <w:t>4</w:t>
        </w:r>
        <w:r w:rsidR="00480395">
          <w:rPr>
            <w:rFonts w:cs="Times New Roman"/>
            <w:lang w:val="en-US"/>
          </w:rPr>
          <w:t xml:space="preserve"> suggests</w:t>
        </w:r>
      </w:ins>
      <w:r w:rsidR="00480395">
        <w:rPr>
          <w:rFonts w:cs="Times New Roman"/>
          <w:lang w:val="en-US"/>
        </w:rPr>
        <w:t xml:space="preserve"> that </w:t>
      </w:r>
      <w:del w:id="247" w:author="PCIRR-S1 R&amp;R2" w:date="2023-05-17T18:08:00Z">
        <w:r w:rsidRPr="00FE1CBF">
          <w:rPr>
            <w:rFonts w:cs="Times New Roman"/>
            <w:lang w:val="en-US"/>
          </w:rPr>
          <w:delText xml:space="preserve">reputational concern and </w:delText>
        </w:r>
      </w:del>
      <w:ins w:id="248" w:author="PCIRR-S1 R&amp;R2" w:date="2023-05-17T18:08:00Z">
        <w:r w:rsidR="00480395">
          <w:rPr>
            <w:rFonts w:cs="Times New Roman"/>
            <w:lang w:val="en-US"/>
          </w:rPr>
          <w:t xml:space="preserve">the coefficient for </w:t>
        </w:r>
      </w:ins>
      <w:r w:rsidR="00480395">
        <w:rPr>
          <w:rFonts w:cs="Times New Roman"/>
          <w:lang w:val="en-US"/>
        </w:rPr>
        <w:t xml:space="preserve">the interaction term </w:t>
      </w:r>
      <w:del w:id="249" w:author="PCIRR-S1 R&amp;R2" w:date="2023-05-17T18:08:00Z">
        <w:r w:rsidRPr="00FE1CBF">
          <w:rPr>
            <w:rFonts w:cs="Times New Roman"/>
            <w:lang w:val="en-US"/>
          </w:rPr>
          <w:delText>between</w:delText>
        </w:r>
      </w:del>
      <w:ins w:id="250" w:author="PCIRR-S1 R&amp;R2" w:date="2023-05-17T18:08:00Z">
        <w:r w:rsidR="00480395">
          <w:rPr>
            <w:rFonts w:cs="Times New Roman"/>
            <w:lang w:val="en-US"/>
          </w:rPr>
          <w:t>of</w:t>
        </w:r>
      </w:ins>
      <w:r w:rsidR="00480395">
        <w:rPr>
          <w:rFonts w:cs="Times New Roman"/>
          <w:lang w:val="en-US"/>
        </w:rPr>
        <w:t xml:space="preserve"> reputational concern and credential should </w:t>
      </w:r>
      <w:del w:id="251" w:author="PCIRR-S1 R&amp;R2" w:date="2023-05-17T18:08:00Z">
        <w:r w:rsidR="00994BDC" w:rsidRPr="00FE1CBF">
          <w:rPr>
            <w:rFonts w:cs="Times New Roman"/>
            <w:lang w:val="en-US"/>
          </w:rPr>
          <w:delText>predict participants’ gender/ethnicity preferences</w:delText>
        </w:r>
        <w:r w:rsidRPr="00FE1CBF">
          <w:rPr>
            <w:rFonts w:cs="Times New Roman"/>
            <w:lang w:val="en-US"/>
          </w:rPr>
          <w:delText xml:space="preserve">, such that (1) the coefficient for reputational concern should </w:delText>
        </w:r>
      </w:del>
      <w:r w:rsidR="00480395">
        <w:rPr>
          <w:rFonts w:cs="Times New Roman"/>
          <w:lang w:val="en-US"/>
        </w:rPr>
        <w:t xml:space="preserve">be different from </w:t>
      </w:r>
      <w:del w:id="252" w:author="PCIRR-S1 R&amp;R2" w:date="2023-05-17T18:08:00Z">
        <w:r w:rsidR="00972607" w:rsidRPr="00FE1CBF">
          <w:rPr>
            <w:rFonts w:cs="Times New Roman"/>
            <w:lang w:val="en-US"/>
          </w:rPr>
          <w:delText>0 and</w:delText>
        </w:r>
        <w:r w:rsidRPr="00FE1CBF">
          <w:rPr>
            <w:rFonts w:cs="Times New Roman"/>
            <w:lang w:val="en-US"/>
          </w:rPr>
          <w:delText xml:space="preserve"> negative</w:delText>
        </w:r>
        <w:r w:rsidR="008E7DE2" w:rsidRPr="00FE1CBF">
          <w:rPr>
            <w:rFonts w:cs="Times New Roman"/>
            <w:lang w:val="en-US"/>
          </w:rPr>
          <w:delText xml:space="preserve"> </w:delText>
        </w:r>
        <w:r w:rsidRPr="00FE1CBF">
          <w:rPr>
            <w:rFonts w:cs="Times New Roman"/>
            <w:lang w:val="en-US"/>
          </w:rPr>
          <w:delText>(H</w:delText>
        </w:r>
        <w:r w:rsidR="00FD1E1A" w:rsidRPr="00FE1CBF">
          <w:rPr>
            <w:rFonts w:cs="Times New Roman"/>
            <w:vertAlign w:val="subscript"/>
            <w:lang w:val="en-US"/>
          </w:rPr>
          <w:delText>3</w:delText>
        </w:r>
        <w:r w:rsidRPr="00FE1CBF">
          <w:rPr>
            <w:rFonts w:cs="Times New Roman"/>
            <w:lang w:val="en-US"/>
          </w:rPr>
          <w:delText xml:space="preserve">), (2) the coefficient for the interaction term should be </w:delText>
        </w:r>
        <w:r w:rsidR="00972607" w:rsidRPr="00FE1CBF">
          <w:rPr>
            <w:rFonts w:cs="Times New Roman"/>
            <w:lang w:val="en-US"/>
          </w:rPr>
          <w:delText>different from 0</w:delText>
        </w:r>
      </w:del>
      <w:ins w:id="253" w:author="PCIRR-S1 R&amp;R2" w:date="2023-05-17T18:08:00Z">
        <w:r w:rsidR="00480395">
          <w:rPr>
            <w:rFonts w:cs="Times New Roman"/>
            <w:lang w:val="en-US"/>
          </w:rPr>
          <w:t>zero</w:t>
        </w:r>
      </w:ins>
      <w:r w:rsidR="00480395">
        <w:rPr>
          <w:rFonts w:cs="Times New Roman"/>
          <w:lang w:val="en-US"/>
        </w:rPr>
        <w:t xml:space="preserve"> and positive</w:t>
      </w:r>
      <w:del w:id="254" w:author="PCIRR-S1 R&amp;R2" w:date="2023-05-17T18:08:00Z">
        <w:r w:rsidR="008E7DE2" w:rsidRPr="00FE1CBF">
          <w:rPr>
            <w:rFonts w:cs="Times New Roman"/>
            <w:lang w:val="en-US"/>
          </w:rPr>
          <w:delText xml:space="preserve"> </w:delText>
        </w:r>
        <w:r w:rsidR="00E8319B" w:rsidRPr="00FE1CBF">
          <w:rPr>
            <w:rFonts w:cs="Times New Roman"/>
            <w:lang w:val="en-US"/>
          </w:rPr>
          <w:delText>(because</w:delText>
        </w:r>
      </w:del>
      <w:ins w:id="255" w:author="PCIRR-S1 R&amp;R2" w:date="2023-05-17T18:08:00Z">
        <w:r w:rsidR="00480395">
          <w:rPr>
            <w:rFonts w:cs="Times New Roman"/>
            <w:lang w:val="en-US"/>
          </w:rPr>
          <w:t>. We do not expect an effect of scenario. As such, the coefficients for scenario and terms involving it should not be significantly different from zero. If these are observed, we build multiple linear regression models separately for those with</w:t>
        </w:r>
      </w:ins>
      <w:r w:rsidR="00480395">
        <w:rPr>
          <w:rFonts w:cs="Times New Roman"/>
          <w:lang w:val="en-US"/>
        </w:rPr>
        <w:t xml:space="preserve"> credentials </w:t>
      </w:r>
      <w:del w:id="256" w:author="PCIRR-S1 R&amp;R2" w:date="2023-05-17T18:08:00Z">
        <w:r w:rsidR="00E8319B" w:rsidRPr="00FE1CBF">
          <w:rPr>
            <w:rFonts w:cs="Times New Roman"/>
            <w:lang w:val="en-US"/>
          </w:rPr>
          <w:delText>attenuate the negative association between</w:delText>
        </w:r>
      </w:del>
      <w:ins w:id="257" w:author="PCIRR-S1 R&amp;R2" w:date="2023-05-17T18:08:00Z">
        <w:r w:rsidR="00480395">
          <w:rPr>
            <w:rFonts w:cs="Times New Roman"/>
            <w:lang w:val="en-US"/>
          </w:rPr>
          <w:t>and those without. These models use</w:t>
        </w:r>
      </w:ins>
      <w:r w:rsidR="00480395">
        <w:rPr>
          <w:rFonts w:cs="Times New Roman"/>
          <w:lang w:val="en-US"/>
        </w:rPr>
        <w:t xml:space="preserve"> reputational concern and </w:t>
      </w:r>
      <w:del w:id="258" w:author="PCIRR-S1 R&amp;R2" w:date="2023-05-17T18:08:00Z">
        <w:r w:rsidR="00E8319B" w:rsidRPr="00FE1CBF">
          <w:rPr>
            <w:rFonts w:cs="Times New Roman"/>
            <w:lang w:val="en-US"/>
          </w:rPr>
          <w:delText>expressed prejudice,</w:delText>
        </w:r>
      </w:del>
      <w:ins w:id="259" w:author="PCIRR-S1 R&amp;R2" w:date="2023-05-17T18:08:00Z">
        <w:r w:rsidR="00480395">
          <w:rPr>
            <w:rFonts w:cs="Times New Roman"/>
            <w:lang w:val="en-US"/>
          </w:rPr>
          <w:t xml:space="preserve">scenario </w:t>
        </w:r>
        <w:r w:rsidR="00480395">
          <w:rPr>
            <w:rFonts w:cs="Times New Roman"/>
            <w:lang w:val="en-US"/>
          </w:rPr>
          <w:lastRenderedPageBreak/>
          <w:t xml:space="preserve">(effect-coded) to predict hiring preferences. Based on </w:t>
        </w:r>
        <w:r w:rsidR="00480395" w:rsidRPr="00FE1CBF">
          <w:rPr>
            <w:rFonts w:cs="Times New Roman"/>
            <w:lang w:val="en-US"/>
          </w:rPr>
          <w:t>H</w:t>
        </w:r>
        <w:r w:rsidR="00480395" w:rsidRPr="00FE1CBF">
          <w:rPr>
            <w:rFonts w:cs="Times New Roman"/>
            <w:vertAlign w:val="subscript"/>
            <w:lang w:val="en-US"/>
          </w:rPr>
          <w:t>3</w:t>
        </w:r>
      </w:ins>
      <w:r w:rsidR="00480395" w:rsidRPr="00FE1CBF">
        <w:rPr>
          <w:rFonts w:cs="Times New Roman"/>
          <w:lang w:val="en-US"/>
        </w:rPr>
        <w:t xml:space="preserve"> and </w:t>
      </w:r>
      <w:del w:id="260" w:author="PCIRR-S1 R&amp;R2" w:date="2023-05-17T18:08:00Z">
        <w:r w:rsidR="00FD1E1A" w:rsidRPr="00FE1CBF">
          <w:rPr>
            <w:rFonts w:cs="Times New Roman"/>
            <w:lang w:val="en-US"/>
          </w:rPr>
          <w:delText>having</w:delText>
        </w:r>
        <w:r w:rsidR="00E8319B" w:rsidRPr="00FE1CBF">
          <w:rPr>
            <w:rFonts w:cs="Times New Roman"/>
            <w:lang w:val="en-US"/>
          </w:rPr>
          <w:delText xml:space="preserve"> a credential </w:delText>
        </w:r>
        <w:r w:rsidR="00687C1C">
          <w:rPr>
            <w:rFonts w:cs="Times New Roman"/>
            <w:lang w:val="en-US"/>
          </w:rPr>
          <w:delText>will be</w:delText>
        </w:r>
        <w:r w:rsidR="00E8319B" w:rsidRPr="00FE1CBF">
          <w:rPr>
            <w:rFonts w:cs="Times New Roman"/>
            <w:lang w:val="en-US"/>
          </w:rPr>
          <w:delText xml:space="preserve"> coded as 1)</w:delText>
        </w:r>
        <w:r w:rsidR="00972607" w:rsidRPr="00FE1CBF">
          <w:rPr>
            <w:rFonts w:cs="Times New Roman"/>
            <w:lang w:val="en-US"/>
          </w:rPr>
          <w:delText>,</w:delText>
        </w:r>
      </w:del>
      <w:ins w:id="261" w:author="PCIRR-S1 R&amp;R2" w:date="2023-05-17T18:08:00Z">
        <w:r w:rsidR="00480395" w:rsidRPr="00FE1CBF">
          <w:rPr>
            <w:rFonts w:cs="Times New Roman"/>
            <w:lang w:val="en-US"/>
          </w:rPr>
          <w:t>H</w:t>
        </w:r>
        <w:r w:rsidR="00480395" w:rsidRPr="00FE1CBF">
          <w:rPr>
            <w:rFonts w:cs="Times New Roman"/>
            <w:vertAlign w:val="subscript"/>
            <w:lang w:val="en-US"/>
          </w:rPr>
          <w:t>4</w:t>
        </w:r>
        <w:r w:rsidR="00480395" w:rsidRPr="00FE1CBF">
          <w:rPr>
            <w:rFonts w:cs="Times New Roman"/>
            <w:lang w:val="en-US"/>
          </w:rPr>
          <w:t>, we</w:t>
        </w:r>
        <w:r w:rsidR="00480395">
          <w:rPr>
            <w:rFonts w:cs="Times New Roman"/>
            <w:lang w:val="en-US"/>
          </w:rPr>
          <w:t xml:space="preserve"> expect that (1) reputational concern negatively predicts hiring preferences in those without credentials</w:t>
        </w:r>
      </w:ins>
      <w:r w:rsidR="00480395">
        <w:rPr>
          <w:rFonts w:cs="Times New Roman"/>
          <w:lang w:val="en-US"/>
        </w:rPr>
        <w:t xml:space="preserve"> and (</w:t>
      </w:r>
      <w:del w:id="262" w:author="PCIRR-S1 R&amp;R2" w:date="2023-05-17T18:08:00Z">
        <w:r w:rsidR="00972607" w:rsidRPr="00FE1CBF">
          <w:rPr>
            <w:rFonts w:cs="Times New Roman"/>
            <w:lang w:val="en-US"/>
          </w:rPr>
          <w:delText>3) there is no evidence</w:delText>
        </w:r>
      </w:del>
      <w:ins w:id="263" w:author="PCIRR-S1 R&amp;R2" w:date="2023-05-17T18:08:00Z">
        <w:r w:rsidR="00480395">
          <w:rPr>
            <w:rFonts w:cs="Times New Roman"/>
            <w:lang w:val="en-US"/>
          </w:rPr>
          <w:t>2) reputational concern does not positively predict hiring preferences in those with credentials. Again, we do not expect</w:t>
        </w:r>
      </w:ins>
      <w:r w:rsidR="00480395">
        <w:rPr>
          <w:rFonts w:cs="Times New Roman"/>
          <w:lang w:val="en-US"/>
        </w:rPr>
        <w:t xml:space="preserve"> that </w:t>
      </w:r>
      <w:del w:id="264" w:author="PCIRR-S1 R&amp;R2" w:date="2023-05-17T18:08:00Z">
        <w:r w:rsidR="00972607" w:rsidRPr="00FE1CBF">
          <w:rPr>
            <w:rFonts w:cs="Times New Roman"/>
            <w:lang w:val="en-US"/>
          </w:rPr>
          <w:delText xml:space="preserve">the simple effect of reputational concern is </w:delText>
        </w:r>
        <w:r w:rsidR="00687C1C">
          <w:rPr>
            <w:rFonts w:cs="Times New Roman"/>
            <w:lang w:val="en-US"/>
          </w:rPr>
          <w:delText>larger</w:delText>
        </w:r>
        <w:r w:rsidR="00972607" w:rsidRPr="00FE1CBF">
          <w:rPr>
            <w:rFonts w:cs="Times New Roman"/>
            <w:lang w:val="en-US"/>
          </w:rPr>
          <w:delText xml:space="preserve"> </w:delText>
        </w:r>
        <w:r w:rsidR="00687C1C">
          <w:rPr>
            <w:rFonts w:cs="Times New Roman"/>
            <w:lang w:val="en-US"/>
          </w:rPr>
          <w:delText>than</w:delText>
        </w:r>
        <w:r w:rsidR="00972607" w:rsidRPr="00FE1CBF">
          <w:rPr>
            <w:rFonts w:cs="Times New Roman"/>
            <w:lang w:val="en-US"/>
          </w:rPr>
          <w:delText xml:space="preserve"> 0 when participants </w:delText>
        </w:r>
      </w:del>
      <w:ins w:id="265" w:author="PCIRR-S1 R&amp;R2" w:date="2023-05-17T18:08:00Z">
        <w:r w:rsidR="00480395">
          <w:rPr>
            <w:rFonts w:cs="Times New Roman"/>
            <w:lang w:val="en-US"/>
          </w:rPr>
          <w:t xml:space="preserve">scenario will </w:t>
        </w:r>
      </w:ins>
      <w:r w:rsidR="00480395">
        <w:rPr>
          <w:rFonts w:cs="Times New Roman"/>
          <w:lang w:val="en-US"/>
        </w:rPr>
        <w:t xml:space="preserve">have </w:t>
      </w:r>
      <w:del w:id="266" w:author="PCIRR-S1 R&amp;R2" w:date="2023-05-17T18:08:00Z">
        <w:r w:rsidR="00972607" w:rsidRPr="00FE1CBF">
          <w:rPr>
            <w:rFonts w:cs="Times New Roman"/>
            <w:lang w:val="en-US"/>
          </w:rPr>
          <w:delText>a credential. H4 is only supported given (1), (2), and (3).</w:delText>
        </w:r>
      </w:del>
      <w:ins w:id="267" w:author="PCIRR-S1 R&amp;R2" w:date="2023-05-17T18:08:00Z">
        <w:r w:rsidR="00480395">
          <w:rPr>
            <w:rFonts w:cs="Times New Roman"/>
            <w:lang w:val="en-US"/>
          </w:rPr>
          <w:t>any effect in either model.</w:t>
        </w:r>
      </w:ins>
    </w:p>
    <w:p w14:paraId="1B6D2CBC" w14:textId="51939ABF" w:rsidR="00C42974" w:rsidRPr="00FE1CBF" w:rsidRDefault="00312678" w:rsidP="00480395">
      <w:pPr>
        <w:rPr>
          <w:rFonts w:cs="Times New Roman"/>
          <w:lang w:val="en-US"/>
        </w:rPr>
      </w:pPr>
      <w:r w:rsidRPr="00FE1CBF">
        <w:rPr>
          <w:rFonts w:cs="Times New Roman"/>
          <w:lang w:val="en-US"/>
        </w:rPr>
        <w:t xml:space="preserve">Although we do not have hypotheses about the </w:t>
      </w:r>
      <w:r w:rsidR="00811606">
        <w:rPr>
          <w:rFonts w:cs="Times New Roman"/>
          <w:lang w:val="en-US"/>
        </w:rPr>
        <w:t>gender</w:t>
      </w:r>
      <w:del w:id="268" w:author="PCIRR-S1 R&amp;R2" w:date="2023-05-17T18:08:00Z">
        <w:r w:rsidR="00687C1C">
          <w:rPr>
            <w:rFonts w:cs="Times New Roman"/>
            <w:lang w:val="en-US"/>
          </w:rPr>
          <w:delText>/</w:delText>
        </w:r>
      </w:del>
      <w:ins w:id="269" w:author="PCIRR-S1 R&amp;R2" w:date="2023-05-17T18:08:00Z">
        <w:r w:rsidR="00413994">
          <w:rPr>
            <w:rFonts w:cs="Times New Roman"/>
            <w:lang w:val="en-US"/>
          </w:rPr>
          <w:t xml:space="preserve"> or </w:t>
        </w:r>
      </w:ins>
      <w:r w:rsidR="00413994">
        <w:rPr>
          <w:rFonts w:cs="Times New Roman"/>
          <w:lang w:val="en-US"/>
        </w:rPr>
        <w:t xml:space="preserve">ethnicity </w:t>
      </w:r>
      <w:r w:rsidRPr="00FE1CBF">
        <w:rPr>
          <w:rFonts w:cs="Times New Roman"/>
          <w:lang w:val="en-US"/>
        </w:rPr>
        <w:t xml:space="preserve">attitude </w:t>
      </w:r>
      <w:del w:id="270" w:author="PCIRR-S1 R&amp;R2" w:date="2023-05-17T18:08:00Z">
        <w:r w:rsidRPr="00FE1CBF">
          <w:rPr>
            <w:rFonts w:cs="Times New Roman"/>
            <w:lang w:val="en-US"/>
          </w:rPr>
          <w:delText>measure</w:delText>
        </w:r>
      </w:del>
      <w:ins w:id="271" w:author="PCIRR-S1 R&amp;R2" w:date="2023-05-17T18:08:00Z">
        <w:r w:rsidRPr="00FE1CBF">
          <w:rPr>
            <w:rFonts w:cs="Times New Roman"/>
            <w:lang w:val="en-US"/>
          </w:rPr>
          <w:t>measure</w:t>
        </w:r>
        <w:r w:rsidR="00413994">
          <w:rPr>
            <w:rFonts w:cs="Times New Roman"/>
            <w:lang w:val="en-US"/>
          </w:rPr>
          <w:t>s</w:t>
        </w:r>
      </w:ins>
      <w:r w:rsidRPr="00FE1CBF">
        <w:rPr>
          <w:rFonts w:cs="Times New Roman"/>
          <w:lang w:val="en-US"/>
        </w:rPr>
        <w:t xml:space="preserve">, we will </w:t>
      </w:r>
      <w:r w:rsidR="00E8319B" w:rsidRPr="00FE1CBF">
        <w:rPr>
          <w:rFonts w:cs="Times New Roman"/>
          <w:lang w:val="en-US"/>
        </w:rPr>
        <w:t>conduct the same analysis</w:t>
      </w:r>
      <w:r w:rsidRPr="00FE1CBF">
        <w:rPr>
          <w:rFonts w:cs="Times New Roman"/>
          <w:lang w:val="en-US"/>
        </w:rPr>
        <w:t xml:space="preserve"> with </w:t>
      </w:r>
      <w:r w:rsidR="00E8319B" w:rsidRPr="00FE1CBF">
        <w:rPr>
          <w:rFonts w:cs="Times New Roman"/>
          <w:lang w:val="en-US"/>
        </w:rPr>
        <w:t>this</w:t>
      </w:r>
      <w:r w:rsidRPr="00FE1CBF">
        <w:rPr>
          <w:rFonts w:cs="Times New Roman"/>
          <w:lang w:val="en-US"/>
        </w:rPr>
        <w:t xml:space="preserve"> measure as the outcome and the same set of predictors as above to examine whether any association will emerge.</w:t>
      </w:r>
    </w:p>
    <w:p w14:paraId="2EC1AE33" w14:textId="17B3B28F" w:rsidR="0006644C" w:rsidRPr="00FE1CBF" w:rsidRDefault="0006644C" w:rsidP="00FD1E1A">
      <w:pPr>
        <w:pStyle w:val="Heading2"/>
        <w:rPr>
          <w:lang w:val="en-US"/>
        </w:rPr>
      </w:pPr>
      <w:r w:rsidRPr="00FE1CBF">
        <w:rPr>
          <w:lang w:val="en-US"/>
        </w:rPr>
        <w:t>Exploratory analyses</w:t>
      </w:r>
    </w:p>
    <w:p w14:paraId="4C2FC803" w14:textId="3915B672" w:rsidR="00CD634C" w:rsidRPr="00FE1CBF" w:rsidRDefault="00CD634C" w:rsidP="0006644C">
      <w:pPr>
        <w:rPr>
          <w:rFonts w:cs="Times New Roman"/>
          <w:lang w:val="en-US"/>
        </w:rPr>
      </w:pPr>
      <w:r w:rsidRPr="00FE1CBF">
        <w:rPr>
          <w:rFonts w:cs="Times New Roman"/>
          <w:lang w:val="en-US"/>
        </w:rPr>
        <w:t>[</w:t>
      </w:r>
      <w:r w:rsidR="007534F5" w:rsidRPr="00FE1CBF">
        <w:rPr>
          <w:rFonts w:cs="Times New Roman"/>
          <w:lang w:val="en-US"/>
        </w:rPr>
        <w:t>To be added at Stage 2</w:t>
      </w:r>
      <w:r w:rsidRPr="00FE1CBF">
        <w:rPr>
          <w:rFonts w:cs="Times New Roman"/>
          <w:lang w:val="en-US"/>
        </w:rPr>
        <w:t>]</w:t>
      </w:r>
    </w:p>
    <w:p w14:paraId="06F4A9A8" w14:textId="77777777" w:rsidR="00FD1E1A" w:rsidRPr="00FE1CBF" w:rsidRDefault="00FD1E1A" w:rsidP="00FD1E1A">
      <w:pPr>
        <w:pStyle w:val="Heading2"/>
        <w:rPr>
          <w:lang w:val="en-US"/>
        </w:rPr>
      </w:pPr>
      <w:r w:rsidRPr="00FE1CBF">
        <w:rPr>
          <w:lang w:val="en-US"/>
        </w:rPr>
        <w:t>Evaluating replication outcomes</w:t>
      </w:r>
    </w:p>
    <w:p w14:paraId="1104F9ED" w14:textId="452F07F3" w:rsidR="00FD1E1A" w:rsidRPr="00FE1CBF" w:rsidRDefault="00FD1E1A" w:rsidP="00FD1E1A">
      <w:pPr>
        <w:rPr>
          <w:rFonts w:cs="Times New Roman"/>
          <w:lang w:val="en-US"/>
        </w:rPr>
      </w:pPr>
      <w:r w:rsidRPr="00FE1CBF">
        <w:rPr>
          <w:rFonts w:cs="Times New Roman"/>
          <w:lang w:val="en-US"/>
        </w:rPr>
        <w:t xml:space="preserve">Replication results will be compared with the original results with reference to LeBel et al.’s </w:t>
      </w:r>
      <w:r w:rsidRPr="00861911">
        <w:rPr>
          <w:lang w:val="en-US"/>
        </w:rPr>
        <w:t>(2019)</w:t>
      </w:r>
      <w:r w:rsidRPr="00FE1CBF">
        <w:rPr>
          <w:rFonts w:cs="Times New Roman"/>
          <w:lang w:val="en-US"/>
        </w:rPr>
        <w:t xml:space="preserve"> criteria for evaluating replication results.</w:t>
      </w:r>
    </w:p>
    <w:p w14:paraId="2A00BF1E" w14:textId="30CFFD37" w:rsidR="006162F1" w:rsidRPr="00FE1CBF" w:rsidRDefault="006162F1" w:rsidP="00FD1E1A">
      <w:pPr>
        <w:pStyle w:val="Heading1"/>
        <w:rPr>
          <w:lang w:val="en-US"/>
        </w:rPr>
      </w:pPr>
      <w:r w:rsidRPr="00FE1CBF">
        <w:rPr>
          <w:lang w:val="en-US"/>
        </w:rPr>
        <w:t>Discussion</w:t>
      </w:r>
    </w:p>
    <w:p w14:paraId="6E414C84" w14:textId="4A66ACE5" w:rsidR="004D758E" w:rsidRDefault="002E6BA2" w:rsidP="00861911">
      <w:pPr>
        <w:ind w:firstLine="0"/>
        <w:rPr>
          <w:rFonts w:cs="Times New Roman"/>
          <w:lang w:val="en-US"/>
        </w:rPr>
      </w:pPr>
      <w:r w:rsidRPr="00FE1CBF">
        <w:rPr>
          <w:lang w:val="en-US"/>
        </w:rPr>
        <w:t>[</w:t>
      </w:r>
      <w:r w:rsidRPr="00FE1CBF">
        <w:rPr>
          <w:rFonts w:cs="Times New Roman"/>
          <w:lang w:val="en-US"/>
        </w:rPr>
        <w:t>To be added at Stage 2</w:t>
      </w:r>
      <w:r w:rsidR="004D758E">
        <w:rPr>
          <w:rFonts w:cs="Times New Roman"/>
          <w:lang w:val="en-US"/>
        </w:rPr>
        <w:t>]</w:t>
      </w:r>
    </w:p>
    <w:p w14:paraId="2031027D" w14:textId="1CD5B417" w:rsidR="0097646C" w:rsidRDefault="0097646C" w:rsidP="0097646C">
      <w:pPr>
        <w:pStyle w:val="Heading2"/>
        <w:rPr>
          <w:lang w:val="en-US"/>
        </w:rPr>
      </w:pPr>
      <w:r>
        <w:rPr>
          <w:lang w:val="en-US"/>
        </w:rPr>
        <w:t>Limitations</w:t>
      </w:r>
      <w:r w:rsidR="004D758E">
        <w:rPr>
          <w:lang w:val="en-US"/>
        </w:rPr>
        <w:t xml:space="preserve"> and future directions</w:t>
      </w:r>
    </w:p>
    <w:p w14:paraId="355E7F82" w14:textId="26A47BF0" w:rsidR="004D758E" w:rsidRDefault="004D758E" w:rsidP="004D758E">
      <w:pPr>
        <w:ind w:firstLine="0"/>
        <w:rPr>
          <w:lang w:val="en-US"/>
        </w:rPr>
      </w:pPr>
      <w:r>
        <w:rPr>
          <w:lang w:val="en-US"/>
        </w:rPr>
        <w:t>[</w:t>
      </w:r>
      <w:r w:rsidR="00CC07ED">
        <w:rPr>
          <w:lang w:val="en-US"/>
        </w:rPr>
        <w:t xml:space="preserve">In Stage 2 we plan to discuss </w:t>
      </w:r>
      <w:r w:rsidRPr="004D758E">
        <w:rPr>
          <w:lang w:val="en-US"/>
        </w:rPr>
        <w:t>the following:</w:t>
      </w:r>
      <w:del w:id="272" w:author="PCIRR-S1 R&amp;R2" w:date="2023-05-17T18:08:00Z">
        <w:r w:rsidRPr="004D758E">
          <w:rPr>
            <w:lang w:val="en-US"/>
          </w:rPr>
          <w:delText xml:space="preserve"> </w:delText>
        </w:r>
      </w:del>
    </w:p>
    <w:p w14:paraId="48AF6822" w14:textId="0ED219D7" w:rsidR="00E21180" w:rsidRPr="00A035DA" w:rsidRDefault="004D758E" w:rsidP="00F10E8D">
      <w:pPr>
        <w:pStyle w:val="ListParagraph"/>
        <w:numPr>
          <w:ilvl w:val="0"/>
          <w:numId w:val="10"/>
        </w:numPr>
        <w:rPr>
          <w:lang w:val="en-US"/>
        </w:rPr>
      </w:pPr>
      <w:del w:id="273" w:author="PCIRR-S1 R&amp;R2" w:date="2023-05-17T18:08:00Z">
        <w:r w:rsidRPr="004D758E">
          <w:rPr>
            <w:lang w:val="en-US"/>
          </w:rPr>
          <w:delText>(1) we</w:delText>
        </w:r>
      </w:del>
      <w:ins w:id="274" w:author="PCIRR-S1 R&amp;R2" w:date="2023-05-17T18:08:00Z">
        <w:r w:rsidR="00E21180" w:rsidRPr="00A035DA">
          <w:rPr>
            <w:lang w:val="en-US"/>
          </w:rPr>
          <w:t>We</w:t>
        </w:r>
      </w:ins>
      <w:r w:rsidR="00E21180" w:rsidRPr="00A035DA">
        <w:rPr>
          <w:lang w:val="en-US"/>
        </w:rPr>
        <w:t xml:space="preserve"> measured reputational concern after manipulation/random assignment to conditions. Controlling for </w:t>
      </w:r>
      <w:del w:id="275" w:author="PCIRR-S1 R&amp;R2" w:date="2023-05-17T18:08:00Z">
        <w:r w:rsidRPr="004D758E">
          <w:rPr>
            <w:lang w:val="en-US"/>
          </w:rPr>
          <w:delText>reputational concern</w:delText>
        </w:r>
      </w:del>
      <w:ins w:id="276" w:author="PCIRR-S1 R&amp;R2" w:date="2023-05-17T18:08:00Z">
        <w:r w:rsidR="00E21180" w:rsidRPr="00A035DA">
          <w:rPr>
            <w:lang w:val="en-US"/>
          </w:rPr>
          <w:t>post-treatment variables</w:t>
        </w:r>
      </w:ins>
      <w:r w:rsidR="00E21180" w:rsidRPr="00A035DA">
        <w:rPr>
          <w:lang w:val="en-US"/>
        </w:rPr>
        <w:t xml:space="preserve"> when </w:t>
      </w:r>
      <w:del w:id="277" w:author="PCIRR-S1 R&amp;R2" w:date="2023-05-17T18:08:00Z">
        <w:r w:rsidRPr="004D758E">
          <w:rPr>
            <w:lang w:val="en-US"/>
          </w:rPr>
          <w:delText>analyzing condition</w:delText>
        </w:r>
      </w:del>
      <w:ins w:id="278" w:author="PCIRR-S1 R&amp;R2" w:date="2023-05-17T18:08:00Z">
        <w:r w:rsidR="00E21180" w:rsidRPr="00A035DA">
          <w:rPr>
            <w:lang w:val="en-US"/>
          </w:rPr>
          <w:t>estimating treatment</w:t>
        </w:r>
      </w:ins>
      <w:r w:rsidR="00E21180" w:rsidRPr="00A035DA">
        <w:rPr>
          <w:lang w:val="en-US"/>
        </w:rPr>
        <w:t xml:space="preserve"> effects can potentially create a bias (see Montgomery et al., 2018). This is a limitation </w:t>
      </w:r>
      <w:ins w:id="279" w:author="PCIRR-S1 R&amp;R2" w:date="2023-05-17T18:08:00Z">
        <w:r w:rsidR="00E21180" w:rsidRPr="00A035DA">
          <w:rPr>
            <w:lang w:val="en-US"/>
          </w:rPr>
          <w:t xml:space="preserve">that </w:t>
        </w:r>
      </w:ins>
      <w:r w:rsidR="00E21180" w:rsidRPr="00A035DA">
        <w:rPr>
          <w:lang w:val="en-US"/>
        </w:rPr>
        <w:t xml:space="preserve">we </w:t>
      </w:r>
      <w:del w:id="280" w:author="PCIRR-S1 R&amp;R2" w:date="2023-05-17T18:08:00Z">
        <w:r w:rsidRPr="004D758E">
          <w:rPr>
            <w:lang w:val="en-US"/>
          </w:rPr>
          <w:delText>have</w:delText>
        </w:r>
      </w:del>
      <w:ins w:id="281" w:author="PCIRR-S1 R&amp;R2" w:date="2023-05-17T18:08:00Z">
        <w:r w:rsidR="00E21180" w:rsidRPr="00A035DA">
          <w:rPr>
            <w:lang w:val="en-US"/>
          </w:rPr>
          <w:t>decide</w:t>
        </w:r>
      </w:ins>
      <w:r w:rsidR="00E21180" w:rsidRPr="00A035DA">
        <w:rPr>
          <w:lang w:val="en-US"/>
        </w:rPr>
        <w:t xml:space="preserve"> to accept.</w:t>
      </w:r>
      <w:del w:id="282" w:author="PCIRR-S1 R&amp;R2" w:date="2023-05-17T18:08:00Z">
        <w:r w:rsidRPr="004D758E">
          <w:rPr>
            <w:lang w:val="en-US"/>
          </w:rPr>
          <w:delText xml:space="preserve"> </w:delText>
        </w:r>
      </w:del>
    </w:p>
    <w:p w14:paraId="79706754" w14:textId="2D36035B" w:rsidR="00480395" w:rsidRPr="00A035DA" w:rsidRDefault="004D758E" w:rsidP="00F10E8D">
      <w:pPr>
        <w:pStyle w:val="ListParagraph"/>
        <w:numPr>
          <w:ilvl w:val="0"/>
          <w:numId w:val="10"/>
        </w:numPr>
        <w:rPr>
          <w:lang w:val="en-US"/>
        </w:rPr>
      </w:pPr>
      <w:del w:id="283" w:author="PCIRR-S1 R&amp;R2" w:date="2023-05-17T18:08:00Z">
        <w:r w:rsidRPr="004D758E">
          <w:rPr>
            <w:lang w:val="en-US"/>
          </w:rPr>
          <w:lastRenderedPageBreak/>
          <w:delText>(2) the potential limitation of an online study,</w:delText>
        </w:r>
      </w:del>
      <w:ins w:id="284" w:author="PCIRR-S1 R&amp;R2" w:date="2023-05-17T18:08:00Z">
        <w:r w:rsidR="00E21180" w:rsidRPr="00A035DA">
          <w:rPr>
            <w:lang w:val="en-US"/>
          </w:rPr>
          <w:t>Online studies can be inherently limited</w:t>
        </w:r>
      </w:ins>
      <w:r w:rsidRPr="00A035DA">
        <w:rPr>
          <w:lang w:val="en-US"/>
        </w:rPr>
        <w:t xml:space="preserve"> given evidence showing that moral licensing is more prominent under explicit observation.</w:t>
      </w:r>
    </w:p>
    <w:p w14:paraId="0C2B8105" w14:textId="77777777" w:rsidR="00457614" w:rsidRDefault="004D758E" w:rsidP="004D758E">
      <w:pPr>
        <w:ind w:firstLine="0"/>
        <w:rPr>
          <w:del w:id="285" w:author="PCIRR-S1 R&amp;R2" w:date="2023-05-17T18:08:00Z"/>
          <w:lang w:val="en-US"/>
        </w:rPr>
      </w:pPr>
      <w:del w:id="286" w:author="PCIRR-S1 R&amp;R2" w:date="2023-05-17T18:08:00Z">
        <w:r w:rsidRPr="004D758E">
          <w:rPr>
            <w:lang w:val="en-US"/>
          </w:rPr>
          <w:delText>(3) discussing the shift of scale use from -3 to 3 to 3 to 3</w:delText>
        </w:r>
        <w:r w:rsidR="00457614">
          <w:rPr>
            <w:lang w:val="en-US"/>
          </w:rPr>
          <w:delText>.</w:delText>
        </w:r>
      </w:del>
    </w:p>
    <w:p w14:paraId="7C0150D0" w14:textId="77777777" w:rsidR="009B4055" w:rsidRDefault="00457614" w:rsidP="004D758E">
      <w:pPr>
        <w:ind w:firstLine="0"/>
        <w:rPr>
          <w:del w:id="287" w:author="PCIRR-S1 R&amp;R2" w:date="2023-05-17T18:08:00Z"/>
          <w:lang w:val="en-US"/>
        </w:rPr>
      </w:pPr>
      <w:del w:id="288" w:author="PCIRR-S1 R&amp;R2" w:date="2023-05-17T18:08:00Z">
        <w:r>
          <w:rPr>
            <w:lang w:val="en-US"/>
          </w:rPr>
          <w:delText xml:space="preserve">(4) Addressing the issue of </w:delText>
        </w:r>
        <w:r w:rsidRPr="00457614">
          <w:rPr>
            <w:lang w:val="en-US"/>
          </w:rPr>
          <w:delText xml:space="preserve">trait reputational concern after the experimental manipulation </w:delText>
        </w:r>
        <w:r>
          <w:rPr>
            <w:lang w:val="en-US"/>
          </w:rPr>
          <w:delText xml:space="preserve">as possibly </w:delText>
        </w:r>
        <w:r w:rsidRPr="00457614">
          <w:rPr>
            <w:lang w:val="en-US"/>
          </w:rPr>
          <w:delText>bias</w:delText>
        </w:r>
        <w:r>
          <w:rPr>
            <w:lang w:val="en-US"/>
          </w:rPr>
          <w:delText>ing</w:delText>
        </w:r>
        <w:r w:rsidRPr="00457614">
          <w:rPr>
            <w:lang w:val="en-US"/>
          </w:rPr>
          <w:delText xml:space="preserve"> the analys</w:delText>
        </w:r>
        <w:r>
          <w:rPr>
            <w:lang w:val="en-US"/>
          </w:rPr>
          <w:delText>e</w:delText>
        </w:r>
        <w:r w:rsidRPr="00457614">
          <w:rPr>
            <w:lang w:val="en-US"/>
          </w:rPr>
          <w:delText>s of H3 and H4</w:delText>
        </w:r>
        <w:r>
          <w:rPr>
            <w:lang w:val="en-US"/>
          </w:rPr>
          <w:delText>.</w:delText>
        </w:r>
      </w:del>
    </w:p>
    <w:p w14:paraId="41945722" w14:textId="0E05DC13" w:rsidR="004D758E" w:rsidRPr="00A035DA" w:rsidRDefault="009B4055" w:rsidP="00F10E8D">
      <w:pPr>
        <w:pStyle w:val="ListParagraph"/>
        <w:numPr>
          <w:ilvl w:val="0"/>
          <w:numId w:val="10"/>
        </w:numPr>
        <w:rPr>
          <w:lang w:val="en-US"/>
        </w:rPr>
      </w:pPr>
      <w:del w:id="289" w:author="PCIRR-S1 R&amp;R2" w:date="2023-05-17T18:08:00Z">
        <w:r>
          <w:rPr>
            <w:lang w:val="en-US"/>
          </w:rPr>
          <w:delText xml:space="preserve">(5) discussing the possibility of </w:delText>
        </w:r>
        <w:r w:rsidRPr="009B4055">
          <w:delText xml:space="preserve">racist and sexist attitudes </w:delText>
        </w:r>
        <w:r>
          <w:delText>being</w:delText>
        </w:r>
      </w:del>
      <w:ins w:id="290" w:author="PCIRR-S1 R&amp;R2" w:date="2023-05-17T18:08:00Z">
        <w:r w:rsidR="00E21180" w:rsidRPr="00A035DA">
          <w:rPr>
            <w:lang w:val="en-US"/>
          </w:rPr>
          <w:t>Racism and sexism can be</w:t>
        </w:r>
      </w:ins>
      <w:r w:rsidR="00E21180" w:rsidRPr="00F10E8D">
        <w:rPr>
          <w:lang w:val="en-US"/>
        </w:rPr>
        <w:t xml:space="preserve"> different between the original and the replication sample</w:t>
      </w:r>
      <w:r w:rsidRPr="009B4055">
        <w:t xml:space="preserve"> (see, e.g., Eagly et al., 2020, 10.1037/amp0000494</w:t>
      </w:r>
      <w:del w:id="291" w:author="PCIRR-S1 R&amp;R2" w:date="2023-05-17T18:08:00Z">
        <w:r w:rsidRPr="009B4055">
          <w:delText>)</w:delText>
        </w:r>
        <w:r w:rsidR="004D758E" w:rsidRPr="004D758E">
          <w:rPr>
            <w:lang w:val="en-US"/>
          </w:rPr>
          <w:delText>]</w:delText>
        </w:r>
      </w:del>
      <w:ins w:id="292" w:author="PCIRR-S1 R&amp;R2" w:date="2023-05-17T18:08:00Z">
        <w:r w:rsidRPr="009B4055">
          <w:t>)</w:t>
        </w:r>
      </w:ins>
    </w:p>
    <w:p w14:paraId="11D8765C" w14:textId="77777777" w:rsidR="004D758E" w:rsidRPr="004D758E" w:rsidRDefault="004D758E" w:rsidP="004D758E">
      <w:pPr>
        <w:ind w:firstLine="0"/>
        <w:rPr>
          <w:del w:id="293" w:author="PCIRR-S1 R&amp;R2" w:date="2023-05-17T18:08:00Z"/>
          <w:lang w:val="en-US"/>
        </w:rPr>
      </w:pPr>
    </w:p>
    <w:p w14:paraId="38415667" w14:textId="77777777" w:rsidR="0097646C" w:rsidRPr="0097646C" w:rsidRDefault="0097646C" w:rsidP="0097646C">
      <w:pPr>
        <w:rPr>
          <w:del w:id="294" w:author="PCIRR-S1 R&amp;R2" w:date="2023-05-17T18:08:00Z"/>
          <w:lang w:val="en-US"/>
        </w:rPr>
      </w:pPr>
    </w:p>
    <w:p w14:paraId="1C687D41" w14:textId="587180C0" w:rsidR="00F94C58" w:rsidRPr="00A035DA" w:rsidRDefault="00E21180" w:rsidP="00A035DA">
      <w:pPr>
        <w:pStyle w:val="ListParagraph"/>
        <w:numPr>
          <w:ilvl w:val="0"/>
          <w:numId w:val="10"/>
        </w:numPr>
        <w:rPr>
          <w:ins w:id="295" w:author="PCIRR-S1 R&amp;R2" w:date="2023-05-17T18:08:00Z"/>
          <w:lang w:val="en-US"/>
        </w:rPr>
      </w:pPr>
      <w:ins w:id="296" w:author="PCIRR-S1 R&amp;R2" w:date="2023-05-17T18:08:00Z">
        <w:r w:rsidRPr="00A035DA">
          <w:rPr>
            <w:lang w:val="en-US"/>
          </w:rPr>
          <w:t>Is i</w:t>
        </w:r>
        <w:r w:rsidR="00F94C58" w:rsidRPr="00A035DA">
          <w:rPr>
            <w:lang w:val="en-US"/>
          </w:rPr>
          <w:t>t sensible to exclude participants who favor candidates from disadvantaged groups</w:t>
        </w:r>
        <w:r w:rsidRPr="00A035DA">
          <w:rPr>
            <w:lang w:val="en-US"/>
          </w:rPr>
          <w:t>?</w:t>
        </w:r>
      </w:ins>
    </w:p>
    <w:p w14:paraId="7C4BC422" w14:textId="4CB35FD5" w:rsidR="00480395" w:rsidRPr="00A035DA" w:rsidRDefault="00E21180" w:rsidP="00A035DA">
      <w:pPr>
        <w:pStyle w:val="ListParagraph"/>
        <w:numPr>
          <w:ilvl w:val="0"/>
          <w:numId w:val="10"/>
        </w:numPr>
        <w:rPr>
          <w:ins w:id="297" w:author="PCIRR-S1 R&amp;R2" w:date="2023-05-17T18:08:00Z"/>
          <w:lang w:val="en-US"/>
        </w:rPr>
      </w:pPr>
      <w:ins w:id="298" w:author="PCIRR-S1 R&amp;R2" w:date="2023-05-17T18:08:00Z">
        <w:r w:rsidRPr="00A035DA">
          <w:rPr>
            <w:lang w:val="en-US"/>
          </w:rPr>
          <w:t>There is a need for m</w:t>
        </w:r>
        <w:r w:rsidR="00480395" w:rsidRPr="00A035DA">
          <w:rPr>
            <w:lang w:val="en-US"/>
          </w:rPr>
          <w:t>ore direct testing of the “altering interpretation” account as the underlying mechanism for the moral credential effect.</w:t>
        </w:r>
      </w:ins>
    </w:p>
    <w:p w14:paraId="1E543F55" w14:textId="18705C27" w:rsidR="00346123" w:rsidRPr="00A035DA" w:rsidRDefault="00E21180" w:rsidP="00F10E8D">
      <w:pPr>
        <w:pStyle w:val="ListParagraph"/>
        <w:numPr>
          <w:ilvl w:val="0"/>
          <w:numId w:val="10"/>
        </w:numPr>
        <w:rPr>
          <w:lang w:val="en-US"/>
        </w:rPr>
      </w:pPr>
      <w:ins w:id="299" w:author="PCIRR-S1 R&amp;R2" w:date="2023-05-17T18:08:00Z">
        <w:r w:rsidRPr="00A035DA">
          <w:rPr>
            <w:lang w:val="en-US"/>
          </w:rPr>
          <w:t>We will reiterate</w:t>
        </w:r>
        <w:r w:rsidR="00480395" w:rsidRPr="00A035DA">
          <w:rPr>
            <w:lang w:val="en-US"/>
          </w:rPr>
          <w:t xml:space="preserve"> the limitation that we did not plan our sample size for the extension hypotheses</w:t>
        </w:r>
        <w:r w:rsidRPr="00A035DA">
          <w:rPr>
            <w:lang w:val="en-US"/>
          </w:rPr>
          <w:t>.]</w:t>
        </w:r>
      </w:ins>
      <w:r w:rsidR="00346123" w:rsidRPr="00A035DA">
        <w:rPr>
          <w:rFonts w:cs="Times New Roman"/>
          <w:lang w:val="en-US"/>
        </w:rPr>
        <w:br w:type="page"/>
      </w:r>
    </w:p>
    <w:p w14:paraId="008226C9" w14:textId="2EE20193" w:rsidR="00D2606E" w:rsidRPr="001E209A" w:rsidRDefault="00D2606E" w:rsidP="00D2606E">
      <w:pPr>
        <w:pStyle w:val="Heading1"/>
        <w:rPr>
          <w:lang w:val="de-DE"/>
        </w:rPr>
      </w:pPr>
      <w:r w:rsidRPr="001E209A">
        <w:rPr>
          <w:lang w:val="de-DE"/>
        </w:rPr>
        <w:lastRenderedPageBreak/>
        <w:t>References</w:t>
      </w:r>
    </w:p>
    <w:p w14:paraId="1765E5BF" w14:textId="2FD54A84" w:rsidR="00272091" w:rsidRPr="00861911" w:rsidRDefault="00272091" w:rsidP="00861911">
      <w:pPr>
        <w:pStyle w:val="Bibliography"/>
        <w:ind w:left="720" w:hanging="720"/>
        <w:rPr>
          <w:lang w:val="en-GB"/>
        </w:rPr>
      </w:pPr>
      <w:r w:rsidRPr="00272091">
        <w:rPr>
          <w:rFonts w:cs="Times New Roman"/>
          <w:lang w:val="de-DE"/>
        </w:rPr>
        <w:t xml:space="preserve">Blanken, I., van de Ven, N., &amp; Zeelenberg, M. (2015). </w:t>
      </w:r>
      <w:r w:rsidRPr="00861911">
        <w:rPr>
          <w:lang w:val="en-GB"/>
        </w:rPr>
        <w:t xml:space="preserve">A meta-analytic review of moral licensing. </w:t>
      </w:r>
      <w:r w:rsidRPr="00861911">
        <w:rPr>
          <w:i/>
          <w:lang w:val="en-GB"/>
        </w:rPr>
        <w:t>Personality and Social Psychology Bulletin</w:t>
      </w:r>
      <w:r w:rsidRPr="00861911">
        <w:rPr>
          <w:lang w:val="en-GB"/>
        </w:rPr>
        <w:t xml:space="preserve">, </w:t>
      </w:r>
      <w:r w:rsidRPr="00861911">
        <w:rPr>
          <w:i/>
          <w:lang w:val="en-GB"/>
        </w:rPr>
        <w:t>41</w:t>
      </w:r>
      <w:r w:rsidRPr="00861911">
        <w:rPr>
          <w:lang w:val="en-GB"/>
        </w:rPr>
        <w:t xml:space="preserve">(4), 540–558. </w:t>
      </w:r>
      <w:hyperlink r:id="rId28" w:history="1">
        <w:r w:rsidR="002F4CFB" w:rsidRPr="008F4B0D">
          <w:rPr>
            <w:rStyle w:val="Hyperlink"/>
            <w:rFonts w:cs="Times New Roman"/>
            <w:lang w:val="en-GB"/>
          </w:rPr>
          <w:t>https://doi.org/10.1177/0146167215572134</w:t>
        </w:r>
      </w:hyperlink>
      <w:r w:rsidR="002F4CFB">
        <w:rPr>
          <w:rFonts w:cs="Times New Roman"/>
          <w:lang w:val="en-GB"/>
        </w:rPr>
        <w:t xml:space="preserve"> </w:t>
      </w:r>
    </w:p>
    <w:p w14:paraId="3B2B8DFA" w14:textId="24986A05" w:rsidR="00272091" w:rsidRPr="00861911" w:rsidRDefault="00272091" w:rsidP="00861911">
      <w:pPr>
        <w:pStyle w:val="Bibliography"/>
        <w:ind w:left="720" w:hanging="720"/>
        <w:rPr>
          <w:lang w:val="en-GB"/>
        </w:rPr>
      </w:pPr>
      <w:r w:rsidRPr="00861911">
        <w:rPr>
          <w:lang w:val="en-GB"/>
        </w:rPr>
        <w:t xml:space="preserve">Blanken, I., van de Ven, N., </w:t>
      </w:r>
      <w:proofErr w:type="spellStart"/>
      <w:r w:rsidRPr="00861911">
        <w:rPr>
          <w:lang w:val="en-GB"/>
        </w:rPr>
        <w:t>Zeelenberg</w:t>
      </w:r>
      <w:proofErr w:type="spellEnd"/>
      <w:r w:rsidRPr="00861911">
        <w:rPr>
          <w:lang w:val="en-GB"/>
        </w:rPr>
        <w:t xml:space="preserve">, M., &amp; Meijers, M. H. C. (2014). Three attempts to replicate the moral licensing effect. </w:t>
      </w:r>
      <w:r w:rsidRPr="00861911">
        <w:rPr>
          <w:i/>
          <w:lang w:val="en-GB"/>
        </w:rPr>
        <w:t>Social Psychology</w:t>
      </w:r>
      <w:r w:rsidRPr="00861911">
        <w:rPr>
          <w:lang w:val="en-GB"/>
        </w:rPr>
        <w:t xml:space="preserve">, </w:t>
      </w:r>
      <w:r w:rsidRPr="00861911">
        <w:rPr>
          <w:i/>
          <w:lang w:val="en-GB"/>
        </w:rPr>
        <w:t>45</w:t>
      </w:r>
      <w:r w:rsidRPr="00861911">
        <w:rPr>
          <w:lang w:val="en-GB"/>
        </w:rPr>
        <w:t xml:space="preserve">(3), 232–238. </w:t>
      </w:r>
      <w:hyperlink r:id="rId29" w:history="1">
        <w:r w:rsidR="002F4CFB" w:rsidRPr="008F4B0D">
          <w:rPr>
            <w:rStyle w:val="Hyperlink"/>
            <w:rFonts w:cs="Times New Roman"/>
            <w:lang w:val="en-GB"/>
          </w:rPr>
          <w:t>https://doi.org/10.1027/1864-9335/a000189</w:t>
        </w:r>
      </w:hyperlink>
      <w:r w:rsidR="002F4CFB">
        <w:rPr>
          <w:rFonts w:cs="Times New Roman"/>
          <w:lang w:val="en-GB"/>
        </w:rPr>
        <w:t xml:space="preserve"> </w:t>
      </w:r>
    </w:p>
    <w:p w14:paraId="10F29580" w14:textId="062800E9" w:rsidR="00272091" w:rsidRPr="00861911" w:rsidRDefault="00272091" w:rsidP="00861911">
      <w:pPr>
        <w:pStyle w:val="Bibliography"/>
        <w:ind w:left="720" w:hanging="720"/>
        <w:rPr>
          <w:lang w:val="en-GB"/>
        </w:rPr>
      </w:pPr>
      <w:r w:rsidRPr="00861911">
        <w:rPr>
          <w:lang w:val="en-GB"/>
        </w:rPr>
        <w:t xml:space="preserve">Bradley-Geist, J. C., King, E. B., </w:t>
      </w:r>
      <w:proofErr w:type="spellStart"/>
      <w:r w:rsidRPr="00861911">
        <w:rPr>
          <w:lang w:val="en-GB"/>
        </w:rPr>
        <w:t>Skorinko</w:t>
      </w:r>
      <w:proofErr w:type="spellEnd"/>
      <w:r w:rsidRPr="00861911">
        <w:rPr>
          <w:lang w:val="en-GB"/>
        </w:rPr>
        <w:t xml:space="preserve">, J., Hebl, M. R., &amp; McKenna, C. (2010). Moral credentialing by association: The importance of choice and relationship closeness. </w:t>
      </w:r>
      <w:r w:rsidRPr="00861911">
        <w:rPr>
          <w:i/>
          <w:lang w:val="en-GB"/>
        </w:rPr>
        <w:t>Personality and Social Psychology Bulletin</w:t>
      </w:r>
      <w:r w:rsidRPr="00861911">
        <w:rPr>
          <w:lang w:val="en-GB"/>
        </w:rPr>
        <w:t xml:space="preserve">, </w:t>
      </w:r>
      <w:r w:rsidRPr="00861911">
        <w:rPr>
          <w:i/>
          <w:lang w:val="en-GB"/>
        </w:rPr>
        <w:t>36</w:t>
      </w:r>
      <w:r w:rsidRPr="00861911">
        <w:rPr>
          <w:lang w:val="en-GB"/>
        </w:rPr>
        <w:t xml:space="preserve">(11), 1564–1575. </w:t>
      </w:r>
      <w:hyperlink r:id="rId30" w:history="1">
        <w:r w:rsidR="002F4CFB" w:rsidRPr="008F4B0D">
          <w:rPr>
            <w:rStyle w:val="Hyperlink"/>
            <w:rFonts w:cs="Times New Roman"/>
            <w:lang w:val="en-GB"/>
          </w:rPr>
          <w:t>https://doi.org/10.1177/0146167210385920</w:t>
        </w:r>
      </w:hyperlink>
      <w:r w:rsidR="002F4CFB">
        <w:rPr>
          <w:rFonts w:cs="Times New Roman"/>
          <w:lang w:val="en-GB"/>
        </w:rPr>
        <w:t xml:space="preserve"> </w:t>
      </w:r>
    </w:p>
    <w:p w14:paraId="455E15A2" w14:textId="47B79BDF" w:rsidR="00272091" w:rsidRPr="00861911" w:rsidRDefault="00272091" w:rsidP="00861911">
      <w:pPr>
        <w:pStyle w:val="Bibliography"/>
        <w:ind w:left="720" w:hanging="720"/>
        <w:rPr>
          <w:lang w:val="en-GB"/>
        </w:rPr>
      </w:pPr>
      <w:r w:rsidRPr="00861911">
        <w:rPr>
          <w:lang w:val="en-GB"/>
        </w:rPr>
        <w:t xml:space="preserve">Buhrmester, M., Kwang, T., &amp; Gosling, S. D. (2011). Amazon’s Mechanical Turk: A new source of inexpensive, yet high-quality, data? </w:t>
      </w:r>
      <w:r w:rsidRPr="00861911">
        <w:rPr>
          <w:i/>
          <w:lang w:val="en-GB"/>
        </w:rPr>
        <w:t>Perspectives on Psychological Science</w:t>
      </w:r>
      <w:r w:rsidRPr="00861911">
        <w:rPr>
          <w:lang w:val="en-GB"/>
        </w:rPr>
        <w:t xml:space="preserve">, </w:t>
      </w:r>
      <w:r w:rsidRPr="00861911">
        <w:rPr>
          <w:i/>
          <w:lang w:val="en-GB"/>
        </w:rPr>
        <w:t>9</w:t>
      </w:r>
      <w:r w:rsidRPr="00861911">
        <w:rPr>
          <w:lang w:val="en-GB"/>
        </w:rPr>
        <w:t xml:space="preserve">(1), 3–5. </w:t>
      </w:r>
      <w:hyperlink r:id="rId31" w:history="1">
        <w:r w:rsidR="002F4CFB" w:rsidRPr="008F4B0D">
          <w:rPr>
            <w:rStyle w:val="Hyperlink"/>
            <w:rFonts w:cs="Times New Roman"/>
            <w:lang w:val="en-GB"/>
          </w:rPr>
          <w:t>https://doi.org/10.1177/1745691610393980</w:t>
        </w:r>
      </w:hyperlink>
      <w:r w:rsidR="002F4CFB">
        <w:rPr>
          <w:rFonts w:cs="Times New Roman"/>
          <w:lang w:val="en-GB"/>
        </w:rPr>
        <w:t xml:space="preserve"> </w:t>
      </w:r>
    </w:p>
    <w:p w14:paraId="4570C24A" w14:textId="4D202564" w:rsidR="00272091" w:rsidRPr="00272091" w:rsidRDefault="00272091" w:rsidP="00272091">
      <w:pPr>
        <w:pStyle w:val="Bibliography"/>
        <w:ind w:left="720" w:hanging="720"/>
        <w:rPr>
          <w:rFonts w:cs="Times New Roman"/>
          <w:lang w:val="en-GB"/>
        </w:rPr>
      </w:pPr>
      <w:r w:rsidRPr="00272091">
        <w:rPr>
          <w:rFonts w:cs="Times New Roman"/>
          <w:lang w:val="en-GB"/>
        </w:rPr>
        <w:t>Chambers, C</w:t>
      </w:r>
      <w:r w:rsidRPr="00861911">
        <w:rPr>
          <w:lang w:val="en-GB"/>
        </w:rPr>
        <w:t xml:space="preserve">. D., </w:t>
      </w:r>
      <w:r w:rsidRPr="00272091">
        <w:rPr>
          <w:rFonts w:cs="Times New Roman"/>
          <w:lang w:val="en-GB"/>
        </w:rPr>
        <w:t xml:space="preserve">&amp; </w:t>
      </w:r>
      <w:proofErr w:type="spellStart"/>
      <w:r w:rsidRPr="00272091">
        <w:rPr>
          <w:rFonts w:cs="Times New Roman"/>
          <w:lang w:val="en-GB"/>
        </w:rPr>
        <w:t>Tzavella</w:t>
      </w:r>
      <w:proofErr w:type="spellEnd"/>
      <w:r w:rsidRPr="00272091">
        <w:rPr>
          <w:rFonts w:cs="Times New Roman"/>
          <w:lang w:val="en-GB"/>
        </w:rPr>
        <w:t xml:space="preserve">, L. (2022). The past, present and future of Registered Reports. </w:t>
      </w:r>
      <w:r w:rsidRPr="00272091">
        <w:rPr>
          <w:rFonts w:cs="Times New Roman"/>
          <w:i/>
          <w:iCs/>
          <w:lang w:val="en-GB"/>
        </w:rPr>
        <w:t>Nature Human Behaviour</w:t>
      </w:r>
      <w:r w:rsidRPr="00272091">
        <w:rPr>
          <w:rFonts w:cs="Times New Roman"/>
          <w:lang w:val="en-GB"/>
        </w:rPr>
        <w:t xml:space="preserve">, </w:t>
      </w:r>
      <w:r w:rsidRPr="00272091">
        <w:rPr>
          <w:rFonts w:cs="Times New Roman"/>
          <w:i/>
          <w:iCs/>
          <w:lang w:val="en-GB"/>
        </w:rPr>
        <w:t>6</w:t>
      </w:r>
      <w:r w:rsidRPr="00272091">
        <w:rPr>
          <w:rFonts w:cs="Times New Roman"/>
          <w:lang w:val="en-GB"/>
        </w:rPr>
        <w:t>, 29–42. https://doi.org/10.1038/s41562-021-01193-7</w:t>
      </w:r>
    </w:p>
    <w:p w14:paraId="11DA73F1" w14:textId="65473A5A" w:rsidR="00272091" w:rsidRPr="00861911" w:rsidRDefault="00272091" w:rsidP="00861911">
      <w:pPr>
        <w:pStyle w:val="Bibliography"/>
        <w:ind w:left="720" w:hanging="720"/>
        <w:rPr>
          <w:lang w:val="en-GB"/>
        </w:rPr>
      </w:pPr>
      <w:r w:rsidRPr="00861911">
        <w:rPr>
          <w:lang w:val="en-GB"/>
        </w:rPr>
        <w:t xml:space="preserve">Coles, N. A., </w:t>
      </w:r>
      <w:proofErr w:type="spellStart"/>
      <w:r w:rsidRPr="00861911">
        <w:rPr>
          <w:lang w:val="en-GB"/>
        </w:rPr>
        <w:t>Tiokhin</w:t>
      </w:r>
      <w:proofErr w:type="spellEnd"/>
      <w:r w:rsidRPr="00861911">
        <w:rPr>
          <w:lang w:val="en-GB"/>
        </w:rPr>
        <w:t xml:space="preserve">, L., Scheel, A. M., Isager, P. M., &amp; Lakens, D. (2018). The costs and benefits of replication studies. </w:t>
      </w:r>
      <w:proofErr w:type="spellStart"/>
      <w:r w:rsidRPr="00861911">
        <w:rPr>
          <w:i/>
          <w:lang w:val="en-GB"/>
        </w:rPr>
        <w:t>Behavioral</w:t>
      </w:r>
      <w:proofErr w:type="spellEnd"/>
      <w:r w:rsidRPr="00861911">
        <w:rPr>
          <w:i/>
          <w:lang w:val="en-GB"/>
        </w:rPr>
        <w:t xml:space="preserve"> and Brain Sciences</w:t>
      </w:r>
      <w:r w:rsidRPr="00861911">
        <w:rPr>
          <w:lang w:val="en-GB"/>
        </w:rPr>
        <w:t xml:space="preserve">, </w:t>
      </w:r>
      <w:r w:rsidRPr="00861911">
        <w:rPr>
          <w:i/>
          <w:lang w:val="en-GB"/>
        </w:rPr>
        <w:t>41</w:t>
      </w:r>
      <w:r w:rsidRPr="00861911">
        <w:rPr>
          <w:lang w:val="en-GB"/>
        </w:rPr>
        <w:t xml:space="preserve">, E124. </w:t>
      </w:r>
      <w:hyperlink r:id="rId32" w:history="1">
        <w:r w:rsidR="002F4CFB" w:rsidRPr="008F4B0D">
          <w:rPr>
            <w:rStyle w:val="Hyperlink"/>
            <w:rFonts w:cs="Times New Roman"/>
            <w:lang w:val="en-GB"/>
          </w:rPr>
          <w:t>https://doi.org/10.1017/S0140525X18000596</w:t>
        </w:r>
      </w:hyperlink>
      <w:r w:rsidR="002F4CFB">
        <w:rPr>
          <w:rFonts w:cs="Times New Roman"/>
          <w:lang w:val="en-GB"/>
        </w:rPr>
        <w:t xml:space="preserve"> </w:t>
      </w:r>
    </w:p>
    <w:p w14:paraId="049E9CFA" w14:textId="78968468" w:rsidR="00272091" w:rsidRPr="00861911" w:rsidRDefault="00272091" w:rsidP="00861911">
      <w:pPr>
        <w:pStyle w:val="Bibliography"/>
        <w:ind w:left="720" w:hanging="720"/>
        <w:rPr>
          <w:lang w:val="en-GB"/>
        </w:rPr>
      </w:pPr>
      <w:r w:rsidRPr="00861911">
        <w:rPr>
          <w:lang w:val="en-GB"/>
        </w:rPr>
        <w:t xml:space="preserve">Conway, P., &amp; Peetz, J. (2012). When does feeling moral actually make you a better person? Conceptual abstraction moderates whether past moral deeds motivate consistency or compensatory </w:t>
      </w:r>
      <w:proofErr w:type="spellStart"/>
      <w:r w:rsidRPr="00861911">
        <w:rPr>
          <w:lang w:val="en-GB"/>
        </w:rPr>
        <w:t>behavior</w:t>
      </w:r>
      <w:proofErr w:type="spellEnd"/>
      <w:r w:rsidRPr="00861911">
        <w:rPr>
          <w:lang w:val="en-GB"/>
        </w:rPr>
        <w:t xml:space="preserve">. </w:t>
      </w:r>
      <w:r w:rsidRPr="00861911">
        <w:rPr>
          <w:i/>
          <w:lang w:val="en-GB"/>
        </w:rPr>
        <w:t>Personality and Social Psychology Bulletin</w:t>
      </w:r>
      <w:r w:rsidRPr="00861911">
        <w:rPr>
          <w:lang w:val="en-GB"/>
        </w:rPr>
        <w:t xml:space="preserve">, </w:t>
      </w:r>
      <w:r w:rsidRPr="00861911">
        <w:rPr>
          <w:i/>
          <w:lang w:val="en-GB"/>
        </w:rPr>
        <w:t>38</w:t>
      </w:r>
      <w:r w:rsidRPr="00861911">
        <w:rPr>
          <w:lang w:val="en-GB"/>
        </w:rPr>
        <w:t xml:space="preserve">(7), 907–919. </w:t>
      </w:r>
      <w:hyperlink r:id="rId33" w:history="1">
        <w:r w:rsidR="002F4CFB" w:rsidRPr="008F4B0D">
          <w:rPr>
            <w:rStyle w:val="Hyperlink"/>
            <w:rFonts w:cs="Times New Roman"/>
            <w:lang w:val="en-GB"/>
          </w:rPr>
          <w:t>https://doi.org/10.1177/0146167212442394</w:t>
        </w:r>
      </w:hyperlink>
      <w:r w:rsidR="002F4CFB">
        <w:rPr>
          <w:rFonts w:cs="Times New Roman"/>
          <w:lang w:val="en-GB"/>
        </w:rPr>
        <w:t xml:space="preserve"> </w:t>
      </w:r>
    </w:p>
    <w:p w14:paraId="53F8CDAE" w14:textId="63302EBA" w:rsidR="00272091" w:rsidRPr="00272091" w:rsidRDefault="00272091" w:rsidP="00272091">
      <w:pPr>
        <w:pStyle w:val="Bibliography"/>
        <w:ind w:left="720" w:hanging="720"/>
        <w:rPr>
          <w:rFonts w:cs="Times New Roman"/>
          <w:lang w:val="en-GB"/>
        </w:rPr>
      </w:pPr>
      <w:r w:rsidRPr="00272091">
        <w:rPr>
          <w:rFonts w:cs="Times New Roman"/>
          <w:lang w:val="en-GB"/>
        </w:rPr>
        <w:lastRenderedPageBreak/>
        <w:t>Crandall, C. S., &amp; Eshleman, A</w:t>
      </w:r>
      <w:r w:rsidRPr="00861911">
        <w:rPr>
          <w:lang w:val="en-GB"/>
        </w:rPr>
        <w:t xml:space="preserve">. (2003). </w:t>
      </w:r>
      <w:r w:rsidRPr="00272091">
        <w:rPr>
          <w:rFonts w:cs="Times New Roman"/>
          <w:lang w:val="en-GB"/>
        </w:rPr>
        <w:t xml:space="preserve">A justification-suppression model of the expression and experience of prejudice. </w:t>
      </w:r>
      <w:r w:rsidRPr="00272091">
        <w:rPr>
          <w:rFonts w:cs="Times New Roman"/>
          <w:i/>
          <w:iCs/>
          <w:lang w:val="en-GB"/>
        </w:rPr>
        <w:t>Psychological Bulletin</w:t>
      </w:r>
      <w:r w:rsidRPr="00272091">
        <w:rPr>
          <w:rFonts w:cs="Times New Roman"/>
          <w:lang w:val="en-GB"/>
        </w:rPr>
        <w:t xml:space="preserve">, </w:t>
      </w:r>
      <w:r w:rsidRPr="00272091">
        <w:rPr>
          <w:rFonts w:cs="Times New Roman"/>
          <w:i/>
          <w:iCs/>
          <w:lang w:val="en-GB"/>
        </w:rPr>
        <w:t>129</w:t>
      </w:r>
      <w:r w:rsidRPr="00272091">
        <w:rPr>
          <w:rFonts w:cs="Times New Roman"/>
          <w:lang w:val="en-GB"/>
        </w:rPr>
        <w:t xml:space="preserve">(3), 414–446. </w:t>
      </w:r>
      <w:hyperlink r:id="rId34" w:history="1">
        <w:r w:rsidR="002F4CFB" w:rsidRPr="008F4B0D">
          <w:rPr>
            <w:rStyle w:val="Hyperlink"/>
            <w:rFonts w:cs="Times New Roman"/>
            <w:lang w:val="en-GB"/>
          </w:rPr>
          <w:t>https://doi.org/10.1037/0033-2909.129.3.414</w:t>
        </w:r>
      </w:hyperlink>
      <w:r w:rsidR="002F4CFB">
        <w:rPr>
          <w:rFonts w:cs="Times New Roman"/>
          <w:lang w:val="en-GB"/>
        </w:rPr>
        <w:t xml:space="preserve"> </w:t>
      </w:r>
    </w:p>
    <w:p w14:paraId="0AF76228" w14:textId="41627155" w:rsidR="00272091" w:rsidRPr="00861911" w:rsidRDefault="00272091" w:rsidP="00861911">
      <w:pPr>
        <w:pStyle w:val="Bibliography"/>
        <w:ind w:left="720" w:hanging="720"/>
        <w:rPr>
          <w:lang w:val="en-GB"/>
        </w:rPr>
      </w:pPr>
      <w:r w:rsidRPr="00861911">
        <w:rPr>
          <w:lang w:val="en-GB"/>
        </w:rPr>
        <w:t xml:space="preserve">de Cremer, D., &amp; Tyler, T. R. (2005). Am I respected or not?: Inclusion and reputation as issues in group membership. </w:t>
      </w:r>
      <w:r w:rsidRPr="00861911">
        <w:rPr>
          <w:i/>
          <w:lang w:val="en-GB"/>
        </w:rPr>
        <w:t>Social Justice Research</w:t>
      </w:r>
      <w:r w:rsidRPr="00861911">
        <w:rPr>
          <w:lang w:val="en-GB"/>
        </w:rPr>
        <w:t xml:space="preserve">, </w:t>
      </w:r>
      <w:r w:rsidRPr="00861911">
        <w:rPr>
          <w:i/>
          <w:lang w:val="en-GB"/>
        </w:rPr>
        <w:t>18</w:t>
      </w:r>
      <w:r w:rsidRPr="00861911">
        <w:rPr>
          <w:lang w:val="en-GB"/>
        </w:rPr>
        <w:t xml:space="preserve">, 121–153. </w:t>
      </w:r>
      <w:hyperlink r:id="rId35" w:history="1">
        <w:r w:rsidR="002F4CFB" w:rsidRPr="008F4B0D">
          <w:rPr>
            <w:rStyle w:val="Hyperlink"/>
            <w:rFonts w:cs="Times New Roman"/>
            <w:lang w:val="en-GB"/>
          </w:rPr>
          <w:t>https://doi.org/10.1007/s11211-005-7366-3</w:t>
        </w:r>
      </w:hyperlink>
      <w:r w:rsidR="002F4CFB">
        <w:rPr>
          <w:rFonts w:cs="Times New Roman"/>
          <w:lang w:val="en-GB"/>
        </w:rPr>
        <w:t xml:space="preserve"> </w:t>
      </w:r>
    </w:p>
    <w:p w14:paraId="4F7D591E" w14:textId="78A2A4EA" w:rsidR="00272091" w:rsidRPr="00861911" w:rsidRDefault="00272091" w:rsidP="00861911">
      <w:pPr>
        <w:pStyle w:val="Bibliography"/>
        <w:ind w:left="720" w:hanging="720"/>
        <w:rPr>
          <w:lang w:val="en-GB"/>
        </w:rPr>
      </w:pPr>
      <w:r w:rsidRPr="00861911">
        <w:rPr>
          <w:lang w:val="en-GB"/>
        </w:rPr>
        <w:t xml:space="preserve">Dutton, D. G. (1971). Reactions of restaurateurs to blacks and whites violating restaurant dress requirements. </w:t>
      </w:r>
      <w:r w:rsidRPr="00861911">
        <w:rPr>
          <w:i/>
          <w:lang w:val="en-GB"/>
        </w:rPr>
        <w:t xml:space="preserve">Canadian Journal of Behavioural Science / Revue Canadienne Des Sciences Du </w:t>
      </w:r>
      <w:proofErr w:type="spellStart"/>
      <w:r w:rsidRPr="00861911">
        <w:rPr>
          <w:i/>
          <w:lang w:val="en-GB"/>
        </w:rPr>
        <w:t>Comportement</w:t>
      </w:r>
      <w:proofErr w:type="spellEnd"/>
      <w:r w:rsidRPr="00861911">
        <w:rPr>
          <w:lang w:val="en-GB"/>
        </w:rPr>
        <w:t xml:space="preserve">, </w:t>
      </w:r>
      <w:r w:rsidRPr="00861911">
        <w:rPr>
          <w:i/>
          <w:lang w:val="en-GB"/>
        </w:rPr>
        <w:t>3</w:t>
      </w:r>
      <w:r w:rsidRPr="00861911">
        <w:rPr>
          <w:lang w:val="en-GB"/>
        </w:rPr>
        <w:t xml:space="preserve">(3), 298–302. </w:t>
      </w:r>
      <w:hyperlink r:id="rId36" w:history="1">
        <w:r w:rsidR="002F4CFB" w:rsidRPr="008F4B0D">
          <w:rPr>
            <w:rStyle w:val="Hyperlink"/>
            <w:rFonts w:cs="Times New Roman"/>
            <w:lang w:val="en-GB"/>
          </w:rPr>
          <w:t>https://doi.org/10.1037/h0082272</w:t>
        </w:r>
      </w:hyperlink>
      <w:r w:rsidR="002F4CFB">
        <w:rPr>
          <w:rFonts w:cs="Times New Roman"/>
          <w:lang w:val="en-GB"/>
        </w:rPr>
        <w:t xml:space="preserve"> </w:t>
      </w:r>
    </w:p>
    <w:p w14:paraId="16D0C3C5" w14:textId="129D9973" w:rsidR="00272091" w:rsidRPr="00861911" w:rsidRDefault="00272091" w:rsidP="00861911">
      <w:pPr>
        <w:pStyle w:val="Bibliography"/>
        <w:ind w:left="720" w:hanging="720"/>
        <w:rPr>
          <w:lang w:val="en-GB"/>
        </w:rPr>
      </w:pPr>
      <w:r w:rsidRPr="00861911">
        <w:rPr>
          <w:lang w:val="en-GB"/>
        </w:rPr>
        <w:t xml:space="preserve">Ebersole, C. R., Atherton, O. E., Belanger, A. L., Skulborstad, H. M., Allen, J. M., Banks, J. B., Baranski, E., Bernstein, M. J., Bonfiglio, D. B. V., Boucher, L., Brown, E. R., Budiman, N. I., Cairo, A. H., Capaldi, C. A., Chartier, C. R., Chung, J. M., Cicero, D. C., Coleman, J. A., Conway, J. G., … Nosek, B. A. (2016). Many Labs 3: Evaluating participant pool quality across the academic semester via replication. </w:t>
      </w:r>
      <w:r w:rsidRPr="00861911">
        <w:rPr>
          <w:i/>
          <w:lang w:val="en-GB"/>
        </w:rPr>
        <w:t>Journal of Experimental Social Psychology</w:t>
      </w:r>
      <w:r w:rsidRPr="00861911">
        <w:rPr>
          <w:lang w:val="en-GB"/>
        </w:rPr>
        <w:t xml:space="preserve">, </w:t>
      </w:r>
      <w:r w:rsidRPr="00861911">
        <w:rPr>
          <w:i/>
          <w:lang w:val="en-GB"/>
        </w:rPr>
        <w:t>67</w:t>
      </w:r>
      <w:r w:rsidRPr="00861911">
        <w:rPr>
          <w:lang w:val="en-GB"/>
        </w:rPr>
        <w:t xml:space="preserve">, 68–82. </w:t>
      </w:r>
      <w:hyperlink r:id="rId37" w:history="1">
        <w:r w:rsidR="002F4CFB" w:rsidRPr="008F4B0D">
          <w:rPr>
            <w:rStyle w:val="Hyperlink"/>
            <w:rFonts w:cs="Times New Roman"/>
            <w:lang w:val="en-GB"/>
          </w:rPr>
          <w:t>https://doi.org/10.1016/j.jesp.2015.10.012</w:t>
        </w:r>
      </w:hyperlink>
      <w:r w:rsidR="002F4CFB">
        <w:rPr>
          <w:rFonts w:cs="Times New Roman"/>
          <w:lang w:val="en-GB"/>
        </w:rPr>
        <w:t xml:space="preserve"> </w:t>
      </w:r>
    </w:p>
    <w:p w14:paraId="61F3174F" w14:textId="43148EBE" w:rsidR="00272091" w:rsidRPr="00861911" w:rsidRDefault="00272091" w:rsidP="00861911">
      <w:pPr>
        <w:pStyle w:val="Bibliography"/>
        <w:ind w:left="720" w:hanging="720"/>
        <w:rPr>
          <w:lang w:val="en-GB"/>
        </w:rPr>
      </w:pPr>
      <w:r w:rsidRPr="00861911">
        <w:rPr>
          <w:lang w:val="en-GB"/>
        </w:rPr>
        <w:t xml:space="preserve">Effron, D. A. (2014). Making mountains of morality from molehills of virtue: Threat causes people to overestimate their moral credentials. </w:t>
      </w:r>
      <w:r w:rsidRPr="00861911">
        <w:rPr>
          <w:i/>
          <w:lang w:val="en-GB"/>
        </w:rPr>
        <w:t>Personality and Social Psychology Bulletin</w:t>
      </w:r>
      <w:r w:rsidRPr="00861911">
        <w:rPr>
          <w:lang w:val="en-GB"/>
        </w:rPr>
        <w:t xml:space="preserve">, </w:t>
      </w:r>
      <w:r w:rsidRPr="00861911">
        <w:rPr>
          <w:i/>
          <w:lang w:val="en-GB"/>
        </w:rPr>
        <w:t>40</w:t>
      </w:r>
      <w:r w:rsidRPr="00861911">
        <w:rPr>
          <w:lang w:val="en-GB"/>
        </w:rPr>
        <w:t xml:space="preserve">(8), 972–985. </w:t>
      </w:r>
      <w:hyperlink r:id="rId38" w:history="1">
        <w:r w:rsidR="002F4CFB" w:rsidRPr="008F4B0D">
          <w:rPr>
            <w:rStyle w:val="Hyperlink"/>
            <w:rFonts w:cs="Times New Roman"/>
            <w:lang w:val="en-GB"/>
          </w:rPr>
          <w:t>https://doi.org/10.1177/0146167214533131</w:t>
        </w:r>
      </w:hyperlink>
      <w:r w:rsidR="002F4CFB">
        <w:rPr>
          <w:rFonts w:cs="Times New Roman"/>
          <w:lang w:val="en-GB"/>
        </w:rPr>
        <w:t xml:space="preserve"> </w:t>
      </w:r>
    </w:p>
    <w:p w14:paraId="45D21B20" w14:textId="06B4F12F" w:rsidR="00272091" w:rsidRPr="00861911" w:rsidRDefault="00272091" w:rsidP="00861911">
      <w:pPr>
        <w:pStyle w:val="Bibliography"/>
        <w:ind w:left="720" w:hanging="720"/>
        <w:rPr>
          <w:lang w:val="en-GB"/>
        </w:rPr>
      </w:pPr>
      <w:r w:rsidRPr="00861911">
        <w:rPr>
          <w:lang w:val="en-GB"/>
        </w:rPr>
        <w:t xml:space="preserve">Effron, D. A., Cameron, J. S., &amp; Monin, B. (2009). Endorsing Obama licenses favoring Whites. </w:t>
      </w:r>
      <w:r w:rsidRPr="00861911">
        <w:rPr>
          <w:i/>
          <w:lang w:val="en-GB"/>
        </w:rPr>
        <w:t>Journal of Experimental Social Psychology</w:t>
      </w:r>
      <w:r w:rsidRPr="00861911">
        <w:rPr>
          <w:lang w:val="en-GB"/>
        </w:rPr>
        <w:t xml:space="preserve">, </w:t>
      </w:r>
      <w:r w:rsidRPr="00861911">
        <w:rPr>
          <w:i/>
          <w:lang w:val="en-GB"/>
        </w:rPr>
        <w:t>45</w:t>
      </w:r>
      <w:r w:rsidRPr="00861911">
        <w:rPr>
          <w:lang w:val="en-GB"/>
        </w:rPr>
        <w:t xml:space="preserve">(3), 590–593. </w:t>
      </w:r>
      <w:hyperlink r:id="rId39" w:history="1">
        <w:r w:rsidR="002F4CFB" w:rsidRPr="008F4B0D">
          <w:rPr>
            <w:rStyle w:val="Hyperlink"/>
            <w:rFonts w:cs="Times New Roman"/>
            <w:lang w:val="en-GB"/>
          </w:rPr>
          <w:t>https://doi.org/10.1016/j.jesp.2009.02.001</w:t>
        </w:r>
      </w:hyperlink>
      <w:r w:rsidR="002F4CFB">
        <w:rPr>
          <w:rFonts w:cs="Times New Roman"/>
          <w:lang w:val="en-GB"/>
        </w:rPr>
        <w:t xml:space="preserve"> </w:t>
      </w:r>
    </w:p>
    <w:p w14:paraId="286763E8" w14:textId="6695499A" w:rsidR="00272091" w:rsidRPr="00861911" w:rsidRDefault="00272091" w:rsidP="00861911">
      <w:pPr>
        <w:pStyle w:val="Bibliography"/>
        <w:ind w:left="720" w:hanging="720"/>
        <w:rPr>
          <w:lang w:val="en-GB"/>
        </w:rPr>
      </w:pPr>
      <w:r w:rsidRPr="00861911">
        <w:rPr>
          <w:lang w:val="en-GB"/>
        </w:rPr>
        <w:t xml:space="preserve">Effron, D. A., &amp; Monin, B. (2010). Letting people off the hook: When do good deeds excuse transgressions? </w:t>
      </w:r>
      <w:r w:rsidRPr="00861911">
        <w:rPr>
          <w:i/>
          <w:lang w:val="en-GB"/>
        </w:rPr>
        <w:t>Personality and Social Psychology Bulletin</w:t>
      </w:r>
      <w:r w:rsidRPr="00861911">
        <w:rPr>
          <w:lang w:val="en-GB"/>
        </w:rPr>
        <w:t xml:space="preserve">, </w:t>
      </w:r>
      <w:r w:rsidRPr="00861911">
        <w:rPr>
          <w:i/>
          <w:lang w:val="en-GB"/>
        </w:rPr>
        <w:t>36</w:t>
      </w:r>
      <w:r w:rsidRPr="00861911">
        <w:rPr>
          <w:lang w:val="en-GB"/>
        </w:rPr>
        <w:t xml:space="preserve">(12), 1618–1634. </w:t>
      </w:r>
      <w:hyperlink r:id="rId40" w:history="1">
        <w:r w:rsidR="002F4CFB" w:rsidRPr="008F4B0D">
          <w:rPr>
            <w:rStyle w:val="Hyperlink"/>
            <w:rFonts w:cs="Times New Roman"/>
            <w:lang w:val="en-GB"/>
          </w:rPr>
          <w:t>https://doi.org/10.1177/0146167210385922</w:t>
        </w:r>
      </w:hyperlink>
      <w:r w:rsidR="002F4CFB">
        <w:rPr>
          <w:rFonts w:cs="Times New Roman"/>
          <w:lang w:val="en-GB"/>
        </w:rPr>
        <w:t xml:space="preserve"> </w:t>
      </w:r>
    </w:p>
    <w:p w14:paraId="2170877C" w14:textId="08357543" w:rsidR="00272091" w:rsidRPr="00861911" w:rsidRDefault="00272091" w:rsidP="00861911">
      <w:pPr>
        <w:pStyle w:val="Bibliography"/>
        <w:ind w:left="720" w:hanging="720"/>
        <w:rPr>
          <w:lang w:val="en-GB"/>
        </w:rPr>
      </w:pPr>
      <w:r w:rsidRPr="00861911">
        <w:rPr>
          <w:lang w:val="en-GB"/>
        </w:rPr>
        <w:lastRenderedPageBreak/>
        <w:t xml:space="preserve">Geng, L., Cheng, X., Tang, Z., Zhou, K., &amp; Ye, L. (2016). Can previous pro-environmental behaviours influence subsequent environmental behaviours? The licensing effect of pro-environmental behaviours. </w:t>
      </w:r>
      <w:r w:rsidRPr="00861911">
        <w:rPr>
          <w:i/>
          <w:lang w:val="en-GB"/>
        </w:rPr>
        <w:t>Journal of Pacific Rim Psychology</w:t>
      </w:r>
      <w:r w:rsidRPr="00861911">
        <w:rPr>
          <w:lang w:val="en-GB"/>
        </w:rPr>
        <w:t xml:space="preserve">, </w:t>
      </w:r>
      <w:r w:rsidRPr="00861911">
        <w:rPr>
          <w:i/>
          <w:lang w:val="en-GB"/>
        </w:rPr>
        <w:t>10</w:t>
      </w:r>
      <w:r w:rsidRPr="00861911">
        <w:rPr>
          <w:lang w:val="en-GB"/>
        </w:rPr>
        <w:t xml:space="preserve">, e9. </w:t>
      </w:r>
      <w:hyperlink r:id="rId41" w:history="1">
        <w:r w:rsidR="002F4CFB" w:rsidRPr="008F4B0D">
          <w:rPr>
            <w:rStyle w:val="Hyperlink"/>
            <w:rFonts w:cs="Times New Roman"/>
            <w:lang w:val="en-GB"/>
          </w:rPr>
          <w:t>https://doi.org/10.1017/prp.2016.6</w:t>
        </w:r>
      </w:hyperlink>
      <w:r w:rsidR="002F4CFB">
        <w:rPr>
          <w:rFonts w:cs="Times New Roman"/>
          <w:lang w:val="en-GB"/>
        </w:rPr>
        <w:t xml:space="preserve"> </w:t>
      </w:r>
    </w:p>
    <w:p w14:paraId="750A6F78" w14:textId="05E0366D" w:rsidR="00272091" w:rsidRPr="00861911" w:rsidRDefault="00272091" w:rsidP="00861911">
      <w:pPr>
        <w:pStyle w:val="Bibliography"/>
        <w:ind w:left="720" w:hanging="720"/>
        <w:rPr>
          <w:lang w:val="en-GB"/>
        </w:rPr>
      </w:pPr>
      <w:r w:rsidRPr="00861911">
        <w:rPr>
          <w:lang w:val="en-GB"/>
        </w:rPr>
        <w:t xml:space="preserve">Giurge, L. M., Lin, E. H.-L., &amp; Effron, D. A. (2021). Moral credentials and the 2020 democratic presidential primary: No evidence that endorsing female candidates licenses people to favor men. </w:t>
      </w:r>
      <w:r w:rsidRPr="00861911">
        <w:rPr>
          <w:i/>
          <w:lang w:val="en-GB"/>
        </w:rPr>
        <w:t>Journal of Experimental Social Psychology</w:t>
      </w:r>
      <w:r w:rsidRPr="00861911">
        <w:rPr>
          <w:lang w:val="en-GB"/>
        </w:rPr>
        <w:t xml:space="preserve">, </w:t>
      </w:r>
      <w:r w:rsidRPr="00861911">
        <w:rPr>
          <w:i/>
          <w:lang w:val="en-GB"/>
        </w:rPr>
        <w:t>95</w:t>
      </w:r>
      <w:r w:rsidRPr="00861911">
        <w:rPr>
          <w:lang w:val="en-GB"/>
        </w:rPr>
        <w:t xml:space="preserve">, 104144. </w:t>
      </w:r>
      <w:hyperlink r:id="rId42" w:history="1">
        <w:r w:rsidR="006A4291" w:rsidRPr="008F4B0D">
          <w:rPr>
            <w:rStyle w:val="Hyperlink"/>
            <w:rFonts w:cs="Times New Roman"/>
            <w:lang w:val="en-GB"/>
          </w:rPr>
          <w:t>https://doi.org/10.1016/j.jesp.2021.104144</w:t>
        </w:r>
      </w:hyperlink>
      <w:r w:rsidR="006A4291">
        <w:rPr>
          <w:rFonts w:cs="Times New Roman"/>
          <w:lang w:val="en-GB"/>
        </w:rPr>
        <w:t xml:space="preserve"> </w:t>
      </w:r>
    </w:p>
    <w:p w14:paraId="2C633D1D" w14:textId="77777777" w:rsidR="00272091" w:rsidRPr="00861911" w:rsidRDefault="00272091" w:rsidP="00861911">
      <w:pPr>
        <w:pStyle w:val="Bibliography"/>
        <w:ind w:left="720" w:hanging="720"/>
        <w:rPr>
          <w:lang w:val="en-GB"/>
        </w:rPr>
      </w:pPr>
      <w:r w:rsidRPr="00272091">
        <w:rPr>
          <w:rFonts w:cs="Times New Roman"/>
          <w:lang w:val="de-DE"/>
        </w:rPr>
        <w:t xml:space="preserve">Hofmann, W., Wisneski, D. C., Brandt, M. J., &amp; Skitka, L. J. (2014). </w:t>
      </w:r>
      <w:r w:rsidRPr="00861911">
        <w:rPr>
          <w:lang w:val="en-GB"/>
        </w:rPr>
        <w:t xml:space="preserve">Morality in everyday life. </w:t>
      </w:r>
      <w:r w:rsidRPr="00861911">
        <w:rPr>
          <w:i/>
          <w:lang w:val="en-GB"/>
        </w:rPr>
        <w:t>Science</w:t>
      </w:r>
      <w:r w:rsidRPr="00861911">
        <w:rPr>
          <w:lang w:val="en-GB"/>
        </w:rPr>
        <w:t xml:space="preserve">, </w:t>
      </w:r>
      <w:r w:rsidRPr="00861911">
        <w:rPr>
          <w:i/>
          <w:lang w:val="en-GB"/>
        </w:rPr>
        <w:t>345</w:t>
      </w:r>
      <w:r w:rsidRPr="00861911">
        <w:rPr>
          <w:lang w:val="en-GB"/>
        </w:rPr>
        <w:t>(6202), 1340–1343. https://doi.org/10.1126/science.1251560</w:t>
      </w:r>
    </w:p>
    <w:p w14:paraId="762C5860" w14:textId="0594B816" w:rsidR="00272091" w:rsidRPr="00861911" w:rsidRDefault="00272091" w:rsidP="00861911">
      <w:pPr>
        <w:pStyle w:val="Bibliography"/>
        <w:ind w:left="720" w:hanging="720"/>
        <w:rPr>
          <w:lang w:val="en-GB"/>
        </w:rPr>
      </w:pPr>
      <w:r w:rsidRPr="00861911">
        <w:rPr>
          <w:lang w:val="en-GB"/>
        </w:rPr>
        <w:t xml:space="preserve">Isager, P. M. (2018). </w:t>
      </w:r>
      <w:r w:rsidRPr="00861911">
        <w:rPr>
          <w:i/>
          <w:lang w:val="en-GB"/>
        </w:rPr>
        <w:t>What to replicate? Justifications of study choice from 85 replication studies</w:t>
      </w:r>
      <w:r w:rsidRPr="00861911">
        <w:rPr>
          <w:lang w:val="en-GB"/>
        </w:rPr>
        <w:t xml:space="preserve">. </w:t>
      </w:r>
      <w:hyperlink r:id="rId43" w:history="1">
        <w:r w:rsidR="006A4291" w:rsidRPr="008F4B0D">
          <w:rPr>
            <w:rStyle w:val="Hyperlink"/>
            <w:rFonts w:cs="Times New Roman"/>
            <w:lang w:val="en-GB"/>
          </w:rPr>
          <w:t>https://doi.org/10.5281/zenodo.1286715</w:t>
        </w:r>
      </w:hyperlink>
      <w:r w:rsidR="006A4291">
        <w:rPr>
          <w:rFonts w:cs="Times New Roman"/>
          <w:lang w:val="en-GB"/>
        </w:rPr>
        <w:t xml:space="preserve"> </w:t>
      </w:r>
    </w:p>
    <w:p w14:paraId="1E4748B9" w14:textId="3566D838" w:rsidR="00272091" w:rsidRPr="00861911" w:rsidRDefault="00272091" w:rsidP="00861911">
      <w:pPr>
        <w:pStyle w:val="Bibliography"/>
        <w:ind w:left="720" w:hanging="720"/>
        <w:rPr>
          <w:lang w:val="en-GB"/>
        </w:rPr>
      </w:pPr>
      <w:r w:rsidRPr="00861911">
        <w:rPr>
          <w:lang w:val="en-GB"/>
        </w:rPr>
        <w:t xml:space="preserve">Iyengar, S., &amp; Greenhouse, J. B. (1988). Selection models and the file drawer problem. </w:t>
      </w:r>
      <w:r w:rsidRPr="00861911">
        <w:rPr>
          <w:i/>
          <w:lang w:val="en-GB"/>
        </w:rPr>
        <w:t>Statistical Science</w:t>
      </w:r>
      <w:r w:rsidRPr="00861911">
        <w:rPr>
          <w:lang w:val="en-GB"/>
        </w:rPr>
        <w:t xml:space="preserve">, </w:t>
      </w:r>
      <w:r w:rsidRPr="00861911">
        <w:rPr>
          <w:i/>
          <w:lang w:val="en-GB"/>
        </w:rPr>
        <w:t>3</w:t>
      </w:r>
      <w:r w:rsidRPr="00861911">
        <w:rPr>
          <w:lang w:val="en-GB"/>
        </w:rPr>
        <w:t xml:space="preserve">(1), 109–117. </w:t>
      </w:r>
      <w:hyperlink r:id="rId44" w:history="1">
        <w:r w:rsidR="006A4291" w:rsidRPr="008F4B0D">
          <w:rPr>
            <w:rStyle w:val="Hyperlink"/>
            <w:rFonts w:cs="Times New Roman"/>
            <w:lang w:val="en-GB"/>
          </w:rPr>
          <w:t>https://doi.org/10.1214/ss/1177013012</w:t>
        </w:r>
      </w:hyperlink>
      <w:r w:rsidR="006A4291">
        <w:rPr>
          <w:rFonts w:cs="Times New Roman"/>
          <w:lang w:val="en-GB"/>
        </w:rPr>
        <w:t xml:space="preserve"> </w:t>
      </w:r>
    </w:p>
    <w:p w14:paraId="2FBD9FC6" w14:textId="04432061" w:rsidR="00272091" w:rsidRPr="00861911" w:rsidRDefault="00272091" w:rsidP="00861911">
      <w:pPr>
        <w:pStyle w:val="Bibliography"/>
        <w:ind w:left="720" w:hanging="720"/>
        <w:rPr>
          <w:lang w:val="en-GB"/>
        </w:rPr>
      </w:pPr>
      <w:r w:rsidRPr="00861911">
        <w:rPr>
          <w:lang w:val="en-GB"/>
        </w:rPr>
        <w:t xml:space="preserve">Kouchaki, M. (2011). Vicarious moral licensing: The influence of others’ past moral actions on moral behavior. </w:t>
      </w:r>
      <w:r w:rsidRPr="00861911">
        <w:rPr>
          <w:i/>
          <w:lang w:val="en-GB"/>
        </w:rPr>
        <w:t>Journal of Personality and Social Psychology</w:t>
      </w:r>
      <w:r w:rsidRPr="00861911">
        <w:rPr>
          <w:lang w:val="en-GB"/>
        </w:rPr>
        <w:t xml:space="preserve">, </w:t>
      </w:r>
      <w:r w:rsidRPr="00861911">
        <w:rPr>
          <w:i/>
          <w:lang w:val="en-GB"/>
        </w:rPr>
        <w:t>101</w:t>
      </w:r>
      <w:r w:rsidRPr="00861911">
        <w:rPr>
          <w:lang w:val="en-GB"/>
        </w:rPr>
        <w:t xml:space="preserve">(4), 702–715. </w:t>
      </w:r>
      <w:hyperlink r:id="rId45" w:history="1">
        <w:r w:rsidR="006A4291" w:rsidRPr="008F4B0D">
          <w:rPr>
            <w:rStyle w:val="Hyperlink"/>
            <w:rFonts w:cs="Times New Roman"/>
            <w:lang w:val="en-GB"/>
          </w:rPr>
          <w:t>https://doi.org/10.1037/a0024552</w:t>
        </w:r>
      </w:hyperlink>
      <w:r w:rsidR="006A4291">
        <w:rPr>
          <w:rFonts w:cs="Times New Roman"/>
          <w:lang w:val="en-GB"/>
        </w:rPr>
        <w:t xml:space="preserve"> </w:t>
      </w:r>
    </w:p>
    <w:p w14:paraId="18A73C1C" w14:textId="1E3DDF1D" w:rsidR="00272091" w:rsidRPr="00861911" w:rsidRDefault="00272091" w:rsidP="00861911">
      <w:pPr>
        <w:pStyle w:val="Bibliography"/>
        <w:ind w:left="720" w:hanging="720"/>
        <w:rPr>
          <w:lang w:val="en-GB"/>
        </w:rPr>
      </w:pPr>
      <w:r w:rsidRPr="00861911">
        <w:rPr>
          <w:lang w:val="en-GB"/>
        </w:rPr>
        <w:t xml:space="preserve">Kuper, N., &amp; Bott, A. (2019). Has the evidence for moral licensing been inflated by publication bias? </w:t>
      </w:r>
      <w:r w:rsidRPr="00861911">
        <w:rPr>
          <w:i/>
          <w:lang w:val="en-GB"/>
        </w:rPr>
        <w:t>Meta-Psychology</w:t>
      </w:r>
      <w:r w:rsidRPr="00861911">
        <w:rPr>
          <w:lang w:val="en-GB"/>
        </w:rPr>
        <w:t xml:space="preserve">, </w:t>
      </w:r>
      <w:r w:rsidRPr="00861911">
        <w:rPr>
          <w:i/>
          <w:lang w:val="en-GB"/>
        </w:rPr>
        <w:t>3</w:t>
      </w:r>
      <w:r w:rsidRPr="00861911">
        <w:rPr>
          <w:lang w:val="en-GB"/>
        </w:rPr>
        <w:t xml:space="preserve">. </w:t>
      </w:r>
      <w:hyperlink r:id="rId46" w:history="1">
        <w:r w:rsidR="006A4291" w:rsidRPr="008F4B0D">
          <w:rPr>
            <w:rStyle w:val="Hyperlink"/>
            <w:rFonts w:cs="Times New Roman"/>
            <w:lang w:val="en-GB"/>
          </w:rPr>
          <w:t>https://doi.org/10.15626/MP.2018.878</w:t>
        </w:r>
      </w:hyperlink>
      <w:r w:rsidR="006A4291">
        <w:rPr>
          <w:rFonts w:cs="Times New Roman"/>
          <w:lang w:val="en-GB"/>
        </w:rPr>
        <w:t xml:space="preserve"> </w:t>
      </w:r>
    </w:p>
    <w:p w14:paraId="62B9B518" w14:textId="46A52604" w:rsidR="00272091" w:rsidRPr="00861911" w:rsidRDefault="00272091" w:rsidP="00861911">
      <w:pPr>
        <w:pStyle w:val="Bibliography"/>
        <w:ind w:left="720" w:hanging="720"/>
        <w:rPr>
          <w:lang w:val="en-GB"/>
        </w:rPr>
      </w:pPr>
      <w:r w:rsidRPr="00861911">
        <w:rPr>
          <w:lang w:val="en-GB"/>
        </w:rPr>
        <w:t xml:space="preserve">Lacasse, K. (2019). Can’t hurt, might help: Examining the spillover effects from purposefully adopting a new pro-environmental behavior. </w:t>
      </w:r>
      <w:r w:rsidRPr="00861911">
        <w:rPr>
          <w:i/>
          <w:lang w:val="en-GB"/>
        </w:rPr>
        <w:t>Environment and Behavior</w:t>
      </w:r>
      <w:r w:rsidRPr="00861911">
        <w:rPr>
          <w:lang w:val="en-GB"/>
        </w:rPr>
        <w:t xml:space="preserve">, </w:t>
      </w:r>
      <w:r w:rsidRPr="00861911">
        <w:rPr>
          <w:i/>
          <w:lang w:val="en-GB"/>
        </w:rPr>
        <w:t>51</w:t>
      </w:r>
      <w:r w:rsidRPr="00861911">
        <w:rPr>
          <w:lang w:val="en-GB"/>
        </w:rPr>
        <w:t xml:space="preserve">(3), 259–287. </w:t>
      </w:r>
      <w:hyperlink r:id="rId47" w:history="1">
        <w:r w:rsidR="006A4291" w:rsidRPr="008F4B0D">
          <w:rPr>
            <w:rStyle w:val="Hyperlink"/>
            <w:rFonts w:cs="Times New Roman"/>
            <w:lang w:val="en-GB"/>
          </w:rPr>
          <w:t>https://doi.org/10.1177/0013916517748164</w:t>
        </w:r>
      </w:hyperlink>
      <w:r w:rsidR="006A4291">
        <w:rPr>
          <w:rFonts w:cs="Times New Roman"/>
          <w:lang w:val="en-GB"/>
        </w:rPr>
        <w:t xml:space="preserve"> </w:t>
      </w:r>
    </w:p>
    <w:p w14:paraId="09653908" w14:textId="48B0300F" w:rsidR="00272091" w:rsidRPr="00272091" w:rsidRDefault="00272091" w:rsidP="00272091">
      <w:pPr>
        <w:pStyle w:val="Bibliography"/>
        <w:ind w:left="720" w:hanging="720"/>
        <w:rPr>
          <w:rFonts w:cs="Times New Roman"/>
          <w:lang w:val="en-GB"/>
        </w:rPr>
      </w:pPr>
      <w:r w:rsidRPr="00272091">
        <w:rPr>
          <w:rFonts w:cs="Times New Roman"/>
          <w:lang w:val="en-GB"/>
        </w:rPr>
        <w:t xml:space="preserve">Lakens, D. (2022). Sample size justification. </w:t>
      </w:r>
      <w:r w:rsidRPr="00272091">
        <w:rPr>
          <w:rFonts w:cs="Times New Roman"/>
          <w:i/>
          <w:iCs/>
          <w:lang w:val="en-GB"/>
        </w:rPr>
        <w:t>Collabra: Psychology</w:t>
      </w:r>
      <w:r w:rsidRPr="00272091">
        <w:rPr>
          <w:rFonts w:cs="Times New Roman"/>
          <w:lang w:val="en-GB"/>
        </w:rPr>
        <w:t xml:space="preserve">, </w:t>
      </w:r>
      <w:r w:rsidRPr="00272091">
        <w:rPr>
          <w:rFonts w:cs="Times New Roman"/>
          <w:i/>
          <w:iCs/>
          <w:lang w:val="en-GB"/>
        </w:rPr>
        <w:t>8</w:t>
      </w:r>
      <w:r w:rsidRPr="00272091">
        <w:rPr>
          <w:rFonts w:cs="Times New Roman"/>
          <w:lang w:val="en-GB"/>
        </w:rPr>
        <w:t xml:space="preserve">(1), Article 33267. </w:t>
      </w:r>
      <w:hyperlink r:id="rId48" w:history="1">
        <w:r w:rsidR="006A4291" w:rsidRPr="008F4B0D">
          <w:rPr>
            <w:rStyle w:val="Hyperlink"/>
            <w:rFonts w:cs="Times New Roman"/>
            <w:lang w:val="en-GB"/>
          </w:rPr>
          <w:t>https://doi.org/10.1525/collabra.33267</w:t>
        </w:r>
      </w:hyperlink>
      <w:r w:rsidR="006A4291">
        <w:rPr>
          <w:rFonts w:cs="Times New Roman"/>
          <w:lang w:val="en-GB"/>
        </w:rPr>
        <w:t xml:space="preserve"> </w:t>
      </w:r>
    </w:p>
    <w:p w14:paraId="0B499D2F" w14:textId="6CF65151" w:rsidR="00272091" w:rsidRPr="00861911" w:rsidRDefault="00272091" w:rsidP="00861911">
      <w:pPr>
        <w:pStyle w:val="Bibliography"/>
        <w:ind w:left="720" w:hanging="720"/>
        <w:rPr>
          <w:lang w:val="en-GB"/>
        </w:rPr>
      </w:pPr>
      <w:r w:rsidRPr="00861911">
        <w:rPr>
          <w:lang w:val="en-GB"/>
        </w:rPr>
        <w:lastRenderedPageBreak/>
        <w:t xml:space="preserve">Lalot, F., Falomir-Pichastor, J. M., &amp; Quiamzade, A. (2018). Compensation and consistency effects in proenvironmental behaviour: The moderating role of majority and minority support for proenvironmental values. </w:t>
      </w:r>
      <w:r w:rsidRPr="00861911">
        <w:rPr>
          <w:i/>
          <w:lang w:val="en-GB"/>
        </w:rPr>
        <w:t>Group Processes &amp; Intergroup Relations</w:t>
      </w:r>
      <w:r w:rsidRPr="00861911">
        <w:rPr>
          <w:lang w:val="en-GB"/>
        </w:rPr>
        <w:t xml:space="preserve">, </w:t>
      </w:r>
      <w:r w:rsidRPr="00861911">
        <w:rPr>
          <w:i/>
          <w:lang w:val="en-GB"/>
        </w:rPr>
        <w:t>21</w:t>
      </w:r>
      <w:r w:rsidRPr="00861911">
        <w:rPr>
          <w:lang w:val="en-GB"/>
        </w:rPr>
        <w:t xml:space="preserve">(3), 403–421. </w:t>
      </w:r>
      <w:hyperlink r:id="rId49" w:history="1">
        <w:r w:rsidR="006A4291" w:rsidRPr="008F4B0D">
          <w:rPr>
            <w:rStyle w:val="Hyperlink"/>
            <w:rFonts w:cs="Times New Roman"/>
            <w:lang w:val="en-GB"/>
          </w:rPr>
          <w:t>https://doi.org/10.1177/1368430217733117</w:t>
        </w:r>
      </w:hyperlink>
      <w:r w:rsidR="006A4291">
        <w:rPr>
          <w:rFonts w:cs="Times New Roman"/>
          <w:lang w:val="en-GB"/>
        </w:rPr>
        <w:t xml:space="preserve"> </w:t>
      </w:r>
    </w:p>
    <w:p w14:paraId="221FCD2C" w14:textId="5F2BD486" w:rsidR="00272091" w:rsidRPr="00861911" w:rsidRDefault="00272091" w:rsidP="00861911">
      <w:pPr>
        <w:pStyle w:val="Bibliography"/>
        <w:ind w:left="720" w:hanging="720"/>
        <w:rPr>
          <w:lang w:val="en-GB"/>
        </w:rPr>
      </w:pPr>
      <w:r w:rsidRPr="00861911">
        <w:rPr>
          <w:lang w:val="en-GB"/>
        </w:rPr>
        <w:t xml:space="preserve">Litman, L., Robinson, J., &amp; Abberbock, T. (2017). TurkPrime.com: A versatile crowdsourcing data acquisition platform for the </w:t>
      </w:r>
      <w:proofErr w:type="spellStart"/>
      <w:r w:rsidRPr="00861911">
        <w:rPr>
          <w:lang w:val="en-GB"/>
        </w:rPr>
        <w:t>behavioral</w:t>
      </w:r>
      <w:proofErr w:type="spellEnd"/>
      <w:r w:rsidRPr="00861911">
        <w:rPr>
          <w:lang w:val="en-GB"/>
        </w:rPr>
        <w:t xml:space="preserve"> sciences.</w:t>
      </w:r>
      <w:r w:rsidRPr="00272091">
        <w:rPr>
          <w:rFonts w:cs="Times New Roman"/>
          <w:lang w:val="en-GB"/>
        </w:rPr>
        <w:t xml:space="preserve"> </w:t>
      </w:r>
      <w:proofErr w:type="spellStart"/>
      <w:r w:rsidRPr="00861911">
        <w:rPr>
          <w:i/>
          <w:lang w:val="en-GB"/>
        </w:rPr>
        <w:t>Behavior</w:t>
      </w:r>
      <w:proofErr w:type="spellEnd"/>
      <w:r w:rsidRPr="00861911">
        <w:rPr>
          <w:i/>
          <w:lang w:val="en-GB"/>
        </w:rPr>
        <w:t xml:space="preserve"> </w:t>
      </w:r>
      <w:r w:rsidRPr="00272091">
        <w:rPr>
          <w:rFonts w:cs="Times New Roman"/>
          <w:i/>
          <w:iCs/>
          <w:lang w:val="en-GB"/>
        </w:rPr>
        <w:t>Research Methods</w:t>
      </w:r>
      <w:r w:rsidRPr="00272091">
        <w:rPr>
          <w:rFonts w:cs="Times New Roman"/>
          <w:lang w:val="en-GB"/>
        </w:rPr>
        <w:t xml:space="preserve">, </w:t>
      </w:r>
      <w:r w:rsidRPr="00861911">
        <w:rPr>
          <w:i/>
          <w:lang w:val="en-GB"/>
        </w:rPr>
        <w:t>49</w:t>
      </w:r>
      <w:r w:rsidRPr="00272091">
        <w:rPr>
          <w:rFonts w:cs="Times New Roman"/>
          <w:lang w:val="en-GB"/>
        </w:rPr>
        <w:t>,</w:t>
      </w:r>
      <w:r w:rsidRPr="00861911">
        <w:rPr>
          <w:lang w:val="en-GB"/>
        </w:rPr>
        <w:t xml:space="preserve"> 433</w:t>
      </w:r>
      <w:r w:rsidRPr="00272091">
        <w:rPr>
          <w:rFonts w:cs="Times New Roman"/>
          <w:lang w:val="en-GB"/>
        </w:rPr>
        <w:t>–</w:t>
      </w:r>
      <w:r w:rsidRPr="00861911">
        <w:rPr>
          <w:lang w:val="en-GB"/>
        </w:rPr>
        <w:t>442.</w:t>
      </w:r>
      <w:r w:rsidRPr="00272091">
        <w:rPr>
          <w:rFonts w:cs="Times New Roman"/>
          <w:lang w:val="en-GB"/>
        </w:rPr>
        <w:t xml:space="preserve"> </w:t>
      </w:r>
      <w:hyperlink r:id="rId50" w:history="1">
        <w:r w:rsidR="006A4291" w:rsidRPr="008F4B0D">
          <w:rPr>
            <w:rStyle w:val="Hyperlink"/>
            <w:rFonts w:cs="Times New Roman"/>
            <w:lang w:val="en-GB"/>
          </w:rPr>
          <w:t>https://doi.org/10.3758/s13428-016-0727-z</w:t>
        </w:r>
      </w:hyperlink>
      <w:r w:rsidR="006A4291">
        <w:rPr>
          <w:rFonts w:cs="Times New Roman"/>
          <w:lang w:val="en-GB"/>
        </w:rPr>
        <w:t xml:space="preserve"> </w:t>
      </w:r>
    </w:p>
    <w:p w14:paraId="390ED432" w14:textId="6B91BA2B" w:rsidR="00272091" w:rsidRPr="00861911" w:rsidRDefault="00272091" w:rsidP="00861911">
      <w:pPr>
        <w:pStyle w:val="Bibliography"/>
        <w:ind w:left="720" w:hanging="720"/>
        <w:rPr>
          <w:lang w:val="en-GB"/>
        </w:rPr>
      </w:pPr>
      <w:r w:rsidRPr="00861911">
        <w:rPr>
          <w:lang w:val="en-GB"/>
        </w:rPr>
        <w:t xml:space="preserve">Ma, D. S., Correll, J., &amp; Wittenbrink, B. (2015). The Chicago face database: A free stimulus set of faces and norming data. </w:t>
      </w:r>
      <w:r w:rsidRPr="00861911">
        <w:rPr>
          <w:i/>
          <w:lang w:val="en-GB"/>
        </w:rPr>
        <w:t>Behavior Research Methods</w:t>
      </w:r>
      <w:r w:rsidRPr="00861911">
        <w:rPr>
          <w:lang w:val="en-GB"/>
        </w:rPr>
        <w:t xml:space="preserve">, </w:t>
      </w:r>
      <w:r w:rsidRPr="00861911">
        <w:rPr>
          <w:i/>
          <w:lang w:val="en-GB"/>
        </w:rPr>
        <w:t>47</w:t>
      </w:r>
      <w:r w:rsidRPr="00861911">
        <w:rPr>
          <w:lang w:val="en-GB"/>
        </w:rPr>
        <w:t xml:space="preserve">(4), 1122–1135. </w:t>
      </w:r>
      <w:hyperlink r:id="rId51" w:history="1">
        <w:r w:rsidR="006A4291" w:rsidRPr="008F4B0D">
          <w:rPr>
            <w:rStyle w:val="Hyperlink"/>
            <w:rFonts w:cs="Times New Roman"/>
            <w:lang w:val="en-GB"/>
          </w:rPr>
          <w:t>https://doi.org/10.3758/s13428-014-0532-5</w:t>
        </w:r>
      </w:hyperlink>
      <w:r w:rsidR="006A4291">
        <w:rPr>
          <w:rFonts w:cs="Times New Roman"/>
          <w:lang w:val="en-GB"/>
        </w:rPr>
        <w:t xml:space="preserve"> </w:t>
      </w:r>
    </w:p>
    <w:p w14:paraId="1FDBD9B6" w14:textId="41FD5AF6" w:rsidR="0049732E" w:rsidRPr="006A4291" w:rsidRDefault="0049732E" w:rsidP="0049732E">
      <w:pPr>
        <w:pStyle w:val="Bibliography"/>
        <w:ind w:left="720" w:hanging="720"/>
        <w:rPr>
          <w:rFonts w:cs="Times New Roman"/>
          <w:lang w:val="en-US"/>
        </w:rPr>
      </w:pPr>
      <w:r w:rsidRPr="0049732E">
        <w:rPr>
          <w:rFonts w:cs="Times New Roman"/>
        </w:rPr>
        <w:t xml:space="preserve">Mazar, N., &amp; Zhong, C.-B. (2010). Do green products make us better people? </w:t>
      </w:r>
      <w:r w:rsidRPr="0049732E">
        <w:rPr>
          <w:rFonts w:cs="Times New Roman"/>
          <w:i/>
          <w:iCs/>
        </w:rPr>
        <w:t>Psychological Science</w:t>
      </w:r>
      <w:r w:rsidRPr="0049732E">
        <w:rPr>
          <w:rFonts w:cs="Times New Roman"/>
        </w:rPr>
        <w:t xml:space="preserve">, </w:t>
      </w:r>
      <w:r w:rsidRPr="0049732E">
        <w:rPr>
          <w:rFonts w:cs="Times New Roman"/>
          <w:i/>
          <w:iCs/>
        </w:rPr>
        <w:t>21</w:t>
      </w:r>
      <w:r w:rsidRPr="0049732E">
        <w:rPr>
          <w:rFonts w:cs="Times New Roman"/>
        </w:rPr>
        <w:t xml:space="preserve">(4), 494–498. </w:t>
      </w:r>
      <w:hyperlink r:id="rId52" w:history="1">
        <w:r w:rsidR="006A4291" w:rsidRPr="008F4B0D">
          <w:rPr>
            <w:rStyle w:val="Hyperlink"/>
          </w:rPr>
          <w:t>https://doi.org/10.1177/0956797610363538</w:t>
        </w:r>
      </w:hyperlink>
      <w:r w:rsidR="006A4291">
        <w:rPr>
          <w:lang w:val="en-US"/>
        </w:rPr>
        <w:t xml:space="preserve"> </w:t>
      </w:r>
    </w:p>
    <w:p w14:paraId="08EF5962" w14:textId="509FF5AA" w:rsidR="00272091" w:rsidRPr="00861911" w:rsidRDefault="00272091" w:rsidP="00861911">
      <w:pPr>
        <w:pStyle w:val="Bibliography"/>
        <w:ind w:left="720" w:hanging="720"/>
        <w:rPr>
          <w:lang w:val="en-GB"/>
        </w:rPr>
      </w:pPr>
      <w:r w:rsidRPr="00F10E8D">
        <w:rPr>
          <w:lang w:val="en-US"/>
        </w:rPr>
        <w:t xml:space="preserve">Meijers, M. H. C., </w:t>
      </w:r>
      <w:proofErr w:type="spellStart"/>
      <w:r w:rsidRPr="00F10E8D">
        <w:rPr>
          <w:lang w:val="en-US"/>
        </w:rPr>
        <w:t>Verlegh</w:t>
      </w:r>
      <w:proofErr w:type="spellEnd"/>
      <w:r w:rsidRPr="00F10E8D">
        <w:rPr>
          <w:lang w:val="en-US"/>
        </w:rPr>
        <w:t xml:space="preserve">, P. W. J., </w:t>
      </w:r>
      <w:proofErr w:type="spellStart"/>
      <w:r w:rsidRPr="00F10E8D">
        <w:rPr>
          <w:lang w:val="en-US"/>
        </w:rPr>
        <w:t>Noordewier</w:t>
      </w:r>
      <w:proofErr w:type="spellEnd"/>
      <w:r w:rsidRPr="00F10E8D">
        <w:rPr>
          <w:lang w:val="en-US"/>
        </w:rPr>
        <w:t xml:space="preserve">, M. K., &amp; Smit, E. G. (2015). </w:t>
      </w:r>
      <w:r w:rsidRPr="00861911">
        <w:rPr>
          <w:lang w:val="en-GB"/>
        </w:rPr>
        <w:t xml:space="preserve">The dark side of donating: How donating may license environmentally unfriendly behavior. </w:t>
      </w:r>
      <w:r w:rsidRPr="00861911">
        <w:rPr>
          <w:i/>
          <w:lang w:val="en-GB"/>
        </w:rPr>
        <w:t>Social Influence</w:t>
      </w:r>
      <w:r w:rsidRPr="00861911">
        <w:rPr>
          <w:lang w:val="en-GB"/>
        </w:rPr>
        <w:t xml:space="preserve">, </w:t>
      </w:r>
      <w:r w:rsidRPr="00861911">
        <w:rPr>
          <w:i/>
          <w:lang w:val="en-GB"/>
        </w:rPr>
        <w:t>10</w:t>
      </w:r>
      <w:r w:rsidRPr="00861911">
        <w:rPr>
          <w:lang w:val="en-GB"/>
        </w:rPr>
        <w:t xml:space="preserve">(4), 250–263. </w:t>
      </w:r>
      <w:hyperlink r:id="rId53" w:history="1">
        <w:r w:rsidR="006A4291" w:rsidRPr="008F4B0D">
          <w:rPr>
            <w:rStyle w:val="Hyperlink"/>
            <w:rFonts w:cs="Times New Roman"/>
            <w:lang w:val="en-GB"/>
          </w:rPr>
          <w:t>https://doi.org/10.1080/15534510.2015.1092468</w:t>
        </w:r>
      </w:hyperlink>
      <w:r w:rsidR="006A4291">
        <w:rPr>
          <w:rFonts w:cs="Times New Roman"/>
          <w:lang w:val="en-GB"/>
        </w:rPr>
        <w:t xml:space="preserve"> </w:t>
      </w:r>
    </w:p>
    <w:p w14:paraId="6144C88F" w14:textId="23A04B4F" w:rsidR="00272091" w:rsidRPr="00861911" w:rsidRDefault="00272091" w:rsidP="00861911">
      <w:pPr>
        <w:pStyle w:val="Bibliography"/>
        <w:ind w:left="720" w:hanging="720"/>
        <w:rPr>
          <w:lang w:val="en-GB"/>
        </w:rPr>
      </w:pPr>
      <w:r w:rsidRPr="00861911">
        <w:rPr>
          <w:lang w:val="en-GB"/>
        </w:rPr>
        <w:t xml:space="preserve">Merritt, A. C., Effron, D. A., Fein, S., Savitsky, K. K., Tuller, D. M., &amp; Monin, B. (2012). The strategic pursuit of moral credentials. </w:t>
      </w:r>
      <w:r w:rsidRPr="00861911">
        <w:rPr>
          <w:i/>
          <w:lang w:val="en-GB"/>
        </w:rPr>
        <w:t>Journal of Experimental Social Psychology</w:t>
      </w:r>
      <w:r w:rsidRPr="00861911">
        <w:rPr>
          <w:lang w:val="en-GB"/>
        </w:rPr>
        <w:t xml:space="preserve">, </w:t>
      </w:r>
      <w:r w:rsidRPr="00861911">
        <w:rPr>
          <w:i/>
          <w:lang w:val="en-GB"/>
        </w:rPr>
        <w:t>48</w:t>
      </w:r>
      <w:r w:rsidRPr="00861911">
        <w:rPr>
          <w:lang w:val="en-GB"/>
        </w:rPr>
        <w:t xml:space="preserve">(3), 774–777. </w:t>
      </w:r>
      <w:hyperlink r:id="rId54" w:history="1">
        <w:r w:rsidR="006A4291" w:rsidRPr="008F4B0D">
          <w:rPr>
            <w:rStyle w:val="Hyperlink"/>
            <w:rFonts w:cs="Times New Roman"/>
            <w:lang w:val="en-GB"/>
          </w:rPr>
          <w:t>https://doi.org/10.1016/j.jesp.2011.12.017</w:t>
        </w:r>
      </w:hyperlink>
      <w:r w:rsidR="006A4291">
        <w:rPr>
          <w:rFonts w:cs="Times New Roman"/>
          <w:lang w:val="en-GB"/>
        </w:rPr>
        <w:t xml:space="preserve"> </w:t>
      </w:r>
    </w:p>
    <w:p w14:paraId="26CF0C7D" w14:textId="5775D34A" w:rsidR="00272091" w:rsidRPr="00861911" w:rsidRDefault="00272091" w:rsidP="00861911">
      <w:pPr>
        <w:pStyle w:val="Bibliography"/>
        <w:ind w:left="720" w:hanging="720"/>
        <w:rPr>
          <w:lang w:val="en-GB"/>
        </w:rPr>
      </w:pPr>
      <w:r w:rsidRPr="00861911">
        <w:rPr>
          <w:lang w:val="en-GB"/>
        </w:rPr>
        <w:t xml:space="preserve">Merritt, A. C., Effron, D. A., &amp; Monin, B. (2010). Moral self-licensing: When being good frees us to be bad. </w:t>
      </w:r>
      <w:r w:rsidRPr="00861911">
        <w:rPr>
          <w:i/>
          <w:lang w:val="en-GB"/>
        </w:rPr>
        <w:t>Social and Personality Psychology Compass</w:t>
      </w:r>
      <w:r w:rsidRPr="00861911">
        <w:rPr>
          <w:lang w:val="en-GB"/>
        </w:rPr>
        <w:t xml:space="preserve">, </w:t>
      </w:r>
      <w:r w:rsidRPr="00861911">
        <w:rPr>
          <w:i/>
          <w:lang w:val="en-GB"/>
        </w:rPr>
        <w:t>4</w:t>
      </w:r>
      <w:r w:rsidRPr="00861911">
        <w:rPr>
          <w:lang w:val="en-GB"/>
        </w:rPr>
        <w:t xml:space="preserve">(5), 344–357. </w:t>
      </w:r>
      <w:hyperlink r:id="rId55" w:history="1">
        <w:r w:rsidR="006A4291" w:rsidRPr="008F4B0D">
          <w:rPr>
            <w:rStyle w:val="Hyperlink"/>
            <w:rFonts w:cs="Times New Roman"/>
            <w:lang w:val="en-GB"/>
          </w:rPr>
          <w:t>https://doi.org/10.1111/j.1751-9004.2010.00263.x</w:t>
        </w:r>
      </w:hyperlink>
      <w:r w:rsidR="006A4291">
        <w:rPr>
          <w:rFonts w:cs="Times New Roman"/>
          <w:lang w:val="en-GB"/>
        </w:rPr>
        <w:t xml:space="preserve"> </w:t>
      </w:r>
    </w:p>
    <w:p w14:paraId="701ED885" w14:textId="5E37A38F" w:rsidR="00272091" w:rsidRPr="00861911" w:rsidRDefault="00272091" w:rsidP="00861911">
      <w:pPr>
        <w:pStyle w:val="Bibliography"/>
        <w:ind w:left="720" w:hanging="720"/>
        <w:rPr>
          <w:lang w:val="en-GB"/>
        </w:rPr>
      </w:pPr>
      <w:r w:rsidRPr="00861911">
        <w:rPr>
          <w:lang w:val="en-GB"/>
        </w:rPr>
        <w:t xml:space="preserve">Miller, D. T., &amp; Effron, D. A. (2010). Psychological license: When it is needed and how it functions. In M. P. Zanna &amp; J. M. Olson (Eds.), </w:t>
      </w:r>
      <w:r w:rsidRPr="00861911">
        <w:rPr>
          <w:i/>
          <w:lang w:val="en-GB"/>
        </w:rPr>
        <w:t>Advances in Experimental Social Psychology</w:t>
      </w:r>
      <w:r w:rsidRPr="00861911">
        <w:rPr>
          <w:lang w:val="en-GB"/>
        </w:rPr>
        <w:t xml:space="preserve"> (Vol. 43, pp. 115–155). Academic Press. </w:t>
      </w:r>
      <w:hyperlink r:id="rId56" w:history="1">
        <w:r w:rsidR="006A4291" w:rsidRPr="008F4B0D">
          <w:rPr>
            <w:rStyle w:val="Hyperlink"/>
            <w:rFonts w:cs="Times New Roman"/>
            <w:lang w:val="en-GB"/>
          </w:rPr>
          <w:t>https://doi.org/10.1016/S0065-2601(10)43003-8</w:t>
        </w:r>
      </w:hyperlink>
      <w:r w:rsidR="006A4291">
        <w:rPr>
          <w:rFonts w:cs="Times New Roman"/>
          <w:lang w:val="en-GB"/>
        </w:rPr>
        <w:t xml:space="preserve"> </w:t>
      </w:r>
    </w:p>
    <w:p w14:paraId="6A656099" w14:textId="178A9173" w:rsidR="00272091" w:rsidRPr="00861911" w:rsidRDefault="00272091" w:rsidP="00861911">
      <w:pPr>
        <w:pStyle w:val="Bibliography"/>
        <w:ind w:left="720" w:hanging="720"/>
        <w:rPr>
          <w:lang w:val="en-GB"/>
        </w:rPr>
      </w:pPr>
      <w:r w:rsidRPr="00861911">
        <w:rPr>
          <w:lang w:val="en-GB"/>
        </w:rPr>
        <w:lastRenderedPageBreak/>
        <w:t xml:space="preserve">Monin, B., &amp; Miller, D. T. (2001). Moral credentials and the expression of prejudice. </w:t>
      </w:r>
      <w:r w:rsidRPr="00861911">
        <w:rPr>
          <w:i/>
          <w:lang w:val="en-GB"/>
        </w:rPr>
        <w:t>Journal of Personality and Social Psychology</w:t>
      </w:r>
      <w:r w:rsidRPr="00861911">
        <w:rPr>
          <w:lang w:val="en-GB"/>
        </w:rPr>
        <w:t xml:space="preserve">, </w:t>
      </w:r>
      <w:r w:rsidRPr="00861911">
        <w:rPr>
          <w:i/>
          <w:lang w:val="en-GB"/>
        </w:rPr>
        <w:t>81</w:t>
      </w:r>
      <w:r w:rsidRPr="00861911">
        <w:rPr>
          <w:lang w:val="en-GB"/>
        </w:rPr>
        <w:t xml:space="preserve">(1), 33–43. </w:t>
      </w:r>
      <w:hyperlink r:id="rId57" w:history="1">
        <w:r w:rsidR="006A4291" w:rsidRPr="008F4B0D">
          <w:rPr>
            <w:rStyle w:val="Hyperlink"/>
            <w:rFonts w:cs="Times New Roman"/>
            <w:lang w:val="en-GB"/>
          </w:rPr>
          <w:t>https://doi.org/10.1037/0022-3514.81.1.33</w:t>
        </w:r>
      </w:hyperlink>
      <w:r w:rsidR="006A4291">
        <w:rPr>
          <w:rFonts w:cs="Times New Roman"/>
          <w:lang w:val="en-GB"/>
        </w:rPr>
        <w:t xml:space="preserve"> </w:t>
      </w:r>
    </w:p>
    <w:p w14:paraId="4E37B834" w14:textId="09040755" w:rsidR="00272091" w:rsidRPr="00272091" w:rsidRDefault="00272091" w:rsidP="00272091">
      <w:pPr>
        <w:pStyle w:val="Bibliography"/>
        <w:ind w:left="720" w:hanging="720"/>
        <w:rPr>
          <w:rFonts w:cs="Times New Roman"/>
          <w:lang w:val="en-GB"/>
        </w:rPr>
      </w:pPr>
      <w:r w:rsidRPr="00272091">
        <w:rPr>
          <w:rFonts w:cs="Times New Roman"/>
          <w:lang w:val="en-GB"/>
        </w:rPr>
        <w:t xml:space="preserve">Montgomery, J. </w:t>
      </w:r>
      <w:r w:rsidRPr="00861911">
        <w:rPr>
          <w:lang w:val="en-GB"/>
        </w:rPr>
        <w:t xml:space="preserve">M., </w:t>
      </w:r>
      <w:r w:rsidRPr="00272091">
        <w:rPr>
          <w:rFonts w:cs="Times New Roman"/>
          <w:lang w:val="en-GB"/>
        </w:rPr>
        <w:t xml:space="preserve">Nyhan, B., &amp; Torres, M. (2018). How conditioning on posttreatment variables can ruin your experiment and what to do about it. </w:t>
      </w:r>
      <w:r w:rsidRPr="00272091">
        <w:rPr>
          <w:rFonts w:cs="Times New Roman"/>
          <w:i/>
          <w:iCs/>
          <w:lang w:val="en-GB"/>
        </w:rPr>
        <w:t>American Journal of Political Science</w:t>
      </w:r>
      <w:r w:rsidRPr="00272091">
        <w:rPr>
          <w:rFonts w:cs="Times New Roman"/>
          <w:lang w:val="en-GB"/>
        </w:rPr>
        <w:t xml:space="preserve">, </w:t>
      </w:r>
      <w:r w:rsidRPr="00272091">
        <w:rPr>
          <w:rFonts w:cs="Times New Roman"/>
          <w:i/>
          <w:iCs/>
          <w:lang w:val="en-GB"/>
        </w:rPr>
        <w:t>62</w:t>
      </w:r>
      <w:r w:rsidRPr="00272091">
        <w:rPr>
          <w:rFonts w:cs="Times New Roman"/>
          <w:lang w:val="en-GB"/>
        </w:rPr>
        <w:t xml:space="preserve">(3), 760–775. </w:t>
      </w:r>
      <w:hyperlink r:id="rId58" w:history="1">
        <w:r w:rsidR="006A4291" w:rsidRPr="008F4B0D">
          <w:rPr>
            <w:rStyle w:val="Hyperlink"/>
            <w:rFonts w:cs="Times New Roman"/>
            <w:lang w:val="en-GB"/>
          </w:rPr>
          <w:t>https://doi.org/10.1111/ajps.12357</w:t>
        </w:r>
      </w:hyperlink>
      <w:r w:rsidR="006A4291">
        <w:rPr>
          <w:rFonts w:cs="Times New Roman"/>
          <w:lang w:val="en-GB"/>
        </w:rPr>
        <w:t xml:space="preserve"> </w:t>
      </w:r>
    </w:p>
    <w:p w14:paraId="4AA28EF0" w14:textId="5E603A40" w:rsidR="00272091" w:rsidRPr="00861911" w:rsidRDefault="00272091" w:rsidP="00861911">
      <w:pPr>
        <w:pStyle w:val="Bibliography"/>
        <w:ind w:left="720" w:hanging="720"/>
        <w:rPr>
          <w:lang w:val="en-GB"/>
        </w:rPr>
      </w:pPr>
      <w:r w:rsidRPr="00861911">
        <w:rPr>
          <w:lang w:val="en-GB"/>
        </w:rPr>
        <w:t xml:space="preserve">Mullen, E., &amp; Monin, B. (2016). Consistency versus licensing effects of past moral behavior. </w:t>
      </w:r>
      <w:r w:rsidRPr="00861911">
        <w:rPr>
          <w:i/>
          <w:lang w:val="en-GB"/>
        </w:rPr>
        <w:t>Annual Review of Psychology</w:t>
      </w:r>
      <w:r w:rsidRPr="00861911">
        <w:rPr>
          <w:lang w:val="en-GB"/>
        </w:rPr>
        <w:t xml:space="preserve">, </w:t>
      </w:r>
      <w:r w:rsidRPr="00861911">
        <w:rPr>
          <w:i/>
          <w:lang w:val="en-GB"/>
        </w:rPr>
        <w:t>67</w:t>
      </w:r>
      <w:r w:rsidRPr="00861911">
        <w:rPr>
          <w:lang w:val="en-GB"/>
        </w:rPr>
        <w:t xml:space="preserve">, 363–385. </w:t>
      </w:r>
      <w:hyperlink r:id="rId59" w:history="1">
        <w:r w:rsidR="006A4291" w:rsidRPr="008F4B0D">
          <w:rPr>
            <w:rStyle w:val="Hyperlink"/>
            <w:rFonts w:cs="Times New Roman"/>
            <w:lang w:val="en-GB"/>
          </w:rPr>
          <w:t>https://doi.org/10.1146/annurev-psych-010213-115120</w:t>
        </w:r>
      </w:hyperlink>
      <w:r w:rsidR="006A4291">
        <w:rPr>
          <w:rFonts w:cs="Times New Roman"/>
          <w:lang w:val="en-GB"/>
        </w:rPr>
        <w:t xml:space="preserve"> </w:t>
      </w:r>
    </w:p>
    <w:p w14:paraId="5952642E" w14:textId="2CA78809" w:rsidR="00272091" w:rsidRPr="00861911" w:rsidRDefault="00272091" w:rsidP="00861911">
      <w:pPr>
        <w:pStyle w:val="Bibliography"/>
        <w:ind w:left="720" w:hanging="720"/>
        <w:rPr>
          <w:lang w:val="en-GB"/>
        </w:rPr>
      </w:pPr>
      <w:r w:rsidRPr="00861911">
        <w:rPr>
          <w:lang w:val="en-GB"/>
        </w:rPr>
        <w:t xml:space="preserve">Nosek, B. A., &amp; Lakens, D. (2014). Registered Reports: A method to increase the credibility of published results. </w:t>
      </w:r>
      <w:r w:rsidRPr="00861911">
        <w:rPr>
          <w:i/>
          <w:lang w:val="en-GB"/>
        </w:rPr>
        <w:t>Social Psychology</w:t>
      </w:r>
      <w:r w:rsidRPr="00861911">
        <w:rPr>
          <w:lang w:val="en-GB"/>
        </w:rPr>
        <w:t xml:space="preserve">, </w:t>
      </w:r>
      <w:r w:rsidRPr="00861911">
        <w:rPr>
          <w:i/>
          <w:lang w:val="en-GB"/>
        </w:rPr>
        <w:t>45</w:t>
      </w:r>
      <w:r w:rsidRPr="00861911">
        <w:rPr>
          <w:lang w:val="en-GB"/>
        </w:rPr>
        <w:t xml:space="preserve">(3), 137–141. </w:t>
      </w:r>
      <w:hyperlink r:id="rId60" w:history="1">
        <w:r w:rsidR="006A4291" w:rsidRPr="008F4B0D">
          <w:rPr>
            <w:rStyle w:val="Hyperlink"/>
            <w:rFonts w:cs="Times New Roman"/>
            <w:lang w:val="en-GB"/>
          </w:rPr>
          <w:t>https://doi.org/10.1027/1864-9335/a000192</w:t>
        </w:r>
      </w:hyperlink>
      <w:r w:rsidR="006A4291">
        <w:rPr>
          <w:rFonts w:cs="Times New Roman"/>
          <w:lang w:val="en-GB"/>
        </w:rPr>
        <w:t xml:space="preserve"> </w:t>
      </w:r>
    </w:p>
    <w:p w14:paraId="48DA0E21" w14:textId="321A927E" w:rsidR="00272091" w:rsidRPr="00861911" w:rsidRDefault="00272091" w:rsidP="00861911">
      <w:pPr>
        <w:pStyle w:val="Bibliography"/>
        <w:ind w:left="720" w:hanging="720"/>
        <w:rPr>
          <w:lang w:val="en-GB"/>
        </w:rPr>
      </w:pPr>
      <w:r w:rsidRPr="00861911">
        <w:rPr>
          <w:lang w:val="en-GB"/>
        </w:rPr>
        <w:t xml:space="preserve">Paolacci, G., &amp; Chandler, J. (2014). Inside the Turk: Understanding Mechanical Turk as a participant pool. </w:t>
      </w:r>
      <w:r w:rsidRPr="00861911">
        <w:rPr>
          <w:i/>
          <w:lang w:val="en-GB"/>
        </w:rPr>
        <w:t>Current Directions in Psychological Science</w:t>
      </w:r>
      <w:r w:rsidRPr="00861911">
        <w:rPr>
          <w:lang w:val="en-GB"/>
        </w:rPr>
        <w:t xml:space="preserve">, </w:t>
      </w:r>
      <w:r w:rsidRPr="00861911">
        <w:rPr>
          <w:i/>
          <w:lang w:val="en-GB"/>
        </w:rPr>
        <w:t>23</w:t>
      </w:r>
      <w:r w:rsidRPr="00861911">
        <w:rPr>
          <w:lang w:val="en-GB"/>
        </w:rPr>
        <w:t xml:space="preserve">(3), 184–188. </w:t>
      </w:r>
      <w:hyperlink r:id="rId61" w:history="1">
        <w:r w:rsidR="006A4291" w:rsidRPr="008F4B0D">
          <w:rPr>
            <w:rStyle w:val="Hyperlink"/>
            <w:rFonts w:cs="Times New Roman"/>
            <w:lang w:val="en-GB"/>
          </w:rPr>
          <w:t>https://doi.org/10.1177/0963721414531598</w:t>
        </w:r>
      </w:hyperlink>
      <w:r w:rsidR="006A4291">
        <w:rPr>
          <w:rFonts w:cs="Times New Roman"/>
          <w:lang w:val="en-GB"/>
        </w:rPr>
        <w:t xml:space="preserve"> </w:t>
      </w:r>
    </w:p>
    <w:p w14:paraId="705CE486" w14:textId="408AB58B" w:rsidR="00272091" w:rsidRPr="00272091" w:rsidRDefault="00272091" w:rsidP="00272091">
      <w:pPr>
        <w:pStyle w:val="Bibliography"/>
        <w:ind w:left="720" w:hanging="720"/>
        <w:rPr>
          <w:rFonts w:cs="Times New Roman"/>
          <w:lang w:val="en-GB"/>
        </w:rPr>
      </w:pPr>
      <w:r w:rsidRPr="00272091">
        <w:rPr>
          <w:rFonts w:cs="Times New Roman"/>
          <w:lang w:val="en-GB"/>
        </w:rPr>
        <w:t xml:space="preserve">Ross, L., Greene, D., &amp; House, P. (1977). The “false consensus effect”: An egocentric bias in social perception and attribution processes. </w:t>
      </w:r>
      <w:r w:rsidRPr="00272091">
        <w:rPr>
          <w:rFonts w:cs="Times New Roman"/>
          <w:i/>
          <w:iCs/>
          <w:lang w:val="en-GB"/>
        </w:rPr>
        <w:t>Journal of Experimental Social Psychology</w:t>
      </w:r>
      <w:r w:rsidRPr="00272091">
        <w:rPr>
          <w:rFonts w:cs="Times New Roman"/>
          <w:lang w:val="en-GB"/>
        </w:rPr>
        <w:t xml:space="preserve">, </w:t>
      </w:r>
      <w:r w:rsidRPr="00272091">
        <w:rPr>
          <w:rFonts w:cs="Times New Roman"/>
          <w:i/>
          <w:iCs/>
          <w:lang w:val="en-GB"/>
        </w:rPr>
        <w:t>13</w:t>
      </w:r>
      <w:r w:rsidRPr="00272091">
        <w:rPr>
          <w:rFonts w:cs="Times New Roman"/>
          <w:lang w:val="en-GB"/>
        </w:rPr>
        <w:t xml:space="preserve">(3), 279–301. </w:t>
      </w:r>
      <w:hyperlink r:id="rId62" w:history="1">
        <w:r w:rsidR="006A4291" w:rsidRPr="008F4B0D">
          <w:rPr>
            <w:rStyle w:val="Hyperlink"/>
            <w:rFonts w:cs="Times New Roman"/>
            <w:lang w:val="en-GB"/>
          </w:rPr>
          <w:t>https://doi.org/10.1016/0022-1031(77)90049-X</w:t>
        </w:r>
      </w:hyperlink>
      <w:r w:rsidR="006A4291">
        <w:rPr>
          <w:rFonts w:cs="Times New Roman"/>
          <w:lang w:val="en-GB"/>
        </w:rPr>
        <w:t xml:space="preserve"> </w:t>
      </w:r>
    </w:p>
    <w:p w14:paraId="36B7CF08" w14:textId="7801BF10" w:rsidR="00272091" w:rsidRPr="00861911" w:rsidRDefault="00272091" w:rsidP="00861911">
      <w:pPr>
        <w:pStyle w:val="Bibliography"/>
        <w:ind w:left="720" w:hanging="720"/>
        <w:rPr>
          <w:lang w:val="en-GB"/>
        </w:rPr>
      </w:pPr>
      <w:r w:rsidRPr="00861911">
        <w:rPr>
          <w:lang w:val="en-GB"/>
        </w:rPr>
        <w:t xml:space="preserve">Rotella, A., &amp; Barclay, P. (2020). Failure to replicate moral licensing and moral cleansing in an online experiment. </w:t>
      </w:r>
      <w:r w:rsidRPr="00861911">
        <w:rPr>
          <w:i/>
          <w:lang w:val="en-GB"/>
        </w:rPr>
        <w:t>Personality and Individual Differences</w:t>
      </w:r>
      <w:r w:rsidRPr="00861911">
        <w:rPr>
          <w:lang w:val="en-GB"/>
        </w:rPr>
        <w:t xml:space="preserve">, </w:t>
      </w:r>
      <w:r w:rsidRPr="00861911">
        <w:rPr>
          <w:i/>
          <w:lang w:val="en-GB"/>
        </w:rPr>
        <w:t>161</w:t>
      </w:r>
      <w:r w:rsidRPr="00861911">
        <w:rPr>
          <w:lang w:val="en-GB"/>
        </w:rPr>
        <w:t xml:space="preserve">, 109967. </w:t>
      </w:r>
      <w:hyperlink r:id="rId63" w:history="1">
        <w:r w:rsidR="006A4291" w:rsidRPr="008F4B0D">
          <w:rPr>
            <w:rStyle w:val="Hyperlink"/>
            <w:rFonts w:cs="Times New Roman"/>
            <w:lang w:val="en-GB"/>
          </w:rPr>
          <w:t>https://doi.org/10.1016/j.paid.2020.109967</w:t>
        </w:r>
      </w:hyperlink>
      <w:r w:rsidR="006A4291">
        <w:rPr>
          <w:rFonts w:cs="Times New Roman"/>
          <w:lang w:val="en-GB"/>
        </w:rPr>
        <w:t xml:space="preserve"> </w:t>
      </w:r>
    </w:p>
    <w:p w14:paraId="448E448A" w14:textId="760BCF88" w:rsidR="00272091" w:rsidRPr="00861911" w:rsidRDefault="00272091" w:rsidP="00861911">
      <w:pPr>
        <w:pStyle w:val="Bibliography"/>
        <w:ind w:left="720" w:hanging="720"/>
        <w:rPr>
          <w:lang w:val="en-GB"/>
        </w:rPr>
      </w:pPr>
      <w:r w:rsidRPr="00861911">
        <w:rPr>
          <w:lang w:val="en-GB"/>
        </w:rPr>
        <w:t xml:space="preserve">Rotella, A., Jung, J., Chinn, C., &amp; Barclay, P. (2022). </w:t>
      </w:r>
      <w:r w:rsidRPr="00861911">
        <w:rPr>
          <w:i/>
          <w:lang w:val="en-GB"/>
        </w:rPr>
        <w:t>Observation and moral ambiguity matter: A meta-analysis on moral licensing</w:t>
      </w:r>
      <w:r w:rsidRPr="00861911">
        <w:rPr>
          <w:lang w:val="en-GB"/>
        </w:rPr>
        <w:t xml:space="preserve"> [Manuscript submitted for publication]. </w:t>
      </w:r>
      <w:hyperlink r:id="rId64" w:history="1">
        <w:r w:rsidR="006A4291" w:rsidRPr="008F4B0D">
          <w:rPr>
            <w:rStyle w:val="Hyperlink"/>
            <w:rFonts w:cs="Times New Roman"/>
            <w:lang w:val="en-GB"/>
          </w:rPr>
          <w:t>https://osf.io/m4k6b/</w:t>
        </w:r>
      </w:hyperlink>
      <w:r w:rsidR="006A4291">
        <w:rPr>
          <w:rFonts w:cs="Times New Roman"/>
          <w:lang w:val="en-GB"/>
        </w:rPr>
        <w:t xml:space="preserve"> </w:t>
      </w:r>
    </w:p>
    <w:p w14:paraId="20E84BC9" w14:textId="3E258506" w:rsidR="00272091" w:rsidRPr="00861911" w:rsidRDefault="00272091" w:rsidP="00861911">
      <w:pPr>
        <w:pStyle w:val="Bibliography"/>
        <w:ind w:left="720" w:hanging="720"/>
        <w:rPr>
          <w:lang w:val="en-GB"/>
        </w:rPr>
      </w:pPr>
      <w:r w:rsidRPr="00861911">
        <w:rPr>
          <w:lang w:val="en-GB"/>
        </w:rPr>
        <w:lastRenderedPageBreak/>
        <w:t xml:space="preserve">Sachdeva, S., Iliev, R., &amp; Medin, D. L. (2009). Sinning saints and saintly sinners: The paradox of moral self-regulation. </w:t>
      </w:r>
      <w:r w:rsidRPr="00861911">
        <w:rPr>
          <w:i/>
          <w:lang w:val="en-GB"/>
        </w:rPr>
        <w:t>Psychological Science</w:t>
      </w:r>
      <w:r w:rsidRPr="00861911">
        <w:rPr>
          <w:lang w:val="en-GB"/>
        </w:rPr>
        <w:t xml:space="preserve">, </w:t>
      </w:r>
      <w:r w:rsidRPr="00861911">
        <w:rPr>
          <w:i/>
          <w:lang w:val="en-GB"/>
        </w:rPr>
        <w:t>20</w:t>
      </w:r>
      <w:r w:rsidRPr="00861911">
        <w:rPr>
          <w:lang w:val="en-GB"/>
        </w:rPr>
        <w:t xml:space="preserve">(4), 523–528. </w:t>
      </w:r>
      <w:hyperlink r:id="rId65" w:history="1">
        <w:r w:rsidR="006A4291" w:rsidRPr="008F4B0D">
          <w:rPr>
            <w:rStyle w:val="Hyperlink"/>
            <w:rFonts w:cs="Times New Roman"/>
            <w:lang w:val="en-GB"/>
          </w:rPr>
          <w:t>https://doi.org/10.1111/j.1467-9280.2009.02326.x</w:t>
        </w:r>
      </w:hyperlink>
      <w:r w:rsidR="006A4291">
        <w:rPr>
          <w:rFonts w:cs="Times New Roman"/>
          <w:lang w:val="en-GB"/>
        </w:rPr>
        <w:t xml:space="preserve"> </w:t>
      </w:r>
    </w:p>
    <w:p w14:paraId="0AB015D8" w14:textId="406D1152" w:rsidR="00272091" w:rsidRPr="00861911" w:rsidRDefault="00272091" w:rsidP="00861911">
      <w:pPr>
        <w:pStyle w:val="Bibliography"/>
        <w:ind w:left="720" w:hanging="720"/>
        <w:rPr>
          <w:lang w:val="en-GB"/>
        </w:rPr>
      </w:pPr>
      <w:r w:rsidRPr="00861911">
        <w:rPr>
          <w:lang w:val="en-GB"/>
        </w:rPr>
        <w:t xml:space="preserve">Scheel, A. M., Schijen, M., &amp; Lakens, D. (2021). An excess of positive results: Comparing the standard psychology literature with registered reports. </w:t>
      </w:r>
      <w:r w:rsidRPr="00861911">
        <w:rPr>
          <w:i/>
          <w:lang w:val="en-GB"/>
        </w:rPr>
        <w:t>Advances in Methods and Practices in Psychological Science</w:t>
      </w:r>
      <w:r w:rsidRPr="00861911">
        <w:rPr>
          <w:lang w:val="en-GB"/>
        </w:rPr>
        <w:t xml:space="preserve">, </w:t>
      </w:r>
      <w:r w:rsidRPr="00861911">
        <w:rPr>
          <w:i/>
          <w:lang w:val="en-GB"/>
        </w:rPr>
        <w:t>4</w:t>
      </w:r>
      <w:r w:rsidRPr="00861911">
        <w:rPr>
          <w:lang w:val="en-GB"/>
        </w:rPr>
        <w:t xml:space="preserve">(2), 1–12. </w:t>
      </w:r>
      <w:hyperlink r:id="rId66" w:history="1">
        <w:r w:rsidR="006A4291" w:rsidRPr="008F4B0D">
          <w:rPr>
            <w:rStyle w:val="Hyperlink"/>
            <w:rFonts w:cs="Times New Roman"/>
            <w:lang w:val="en-GB"/>
          </w:rPr>
          <w:t>https://doi.org/10.1177/25152459211007467</w:t>
        </w:r>
      </w:hyperlink>
      <w:r w:rsidR="006A4291">
        <w:rPr>
          <w:rFonts w:cs="Times New Roman"/>
          <w:lang w:val="en-GB"/>
        </w:rPr>
        <w:t xml:space="preserve">  </w:t>
      </w:r>
    </w:p>
    <w:p w14:paraId="2042BF4F" w14:textId="333E3DF9" w:rsidR="00272091" w:rsidRPr="00861911" w:rsidRDefault="00272091" w:rsidP="00861911">
      <w:pPr>
        <w:pStyle w:val="Bibliography"/>
        <w:ind w:left="720" w:hanging="720"/>
        <w:rPr>
          <w:lang w:val="en-GB"/>
        </w:rPr>
      </w:pPr>
      <w:r w:rsidRPr="00272091">
        <w:rPr>
          <w:rFonts w:cs="Times New Roman"/>
          <w:lang w:val="de-DE"/>
        </w:rPr>
        <w:t xml:space="preserve">Simbrunner, P., &amp; Schlegelmilch, B. B. (2017). </w:t>
      </w:r>
      <w:r w:rsidRPr="00861911">
        <w:rPr>
          <w:lang w:val="en-GB"/>
        </w:rPr>
        <w:t xml:space="preserve">Moral licensing: A culture-moderated meta-analysis. </w:t>
      </w:r>
      <w:r w:rsidRPr="00861911">
        <w:rPr>
          <w:i/>
          <w:lang w:val="en-GB"/>
        </w:rPr>
        <w:t>Management Review Quarterly</w:t>
      </w:r>
      <w:r w:rsidRPr="00861911">
        <w:rPr>
          <w:lang w:val="en-GB"/>
        </w:rPr>
        <w:t xml:space="preserve">, </w:t>
      </w:r>
      <w:r w:rsidRPr="00861911">
        <w:rPr>
          <w:i/>
          <w:lang w:val="en-GB"/>
        </w:rPr>
        <w:t>67</w:t>
      </w:r>
      <w:r w:rsidRPr="00861911">
        <w:rPr>
          <w:lang w:val="en-GB"/>
        </w:rPr>
        <w:t xml:space="preserve">, 201–225. </w:t>
      </w:r>
      <w:hyperlink r:id="rId67" w:history="1">
        <w:r w:rsidR="006A4291" w:rsidRPr="008F4B0D">
          <w:rPr>
            <w:rStyle w:val="Hyperlink"/>
            <w:rFonts w:cs="Times New Roman"/>
            <w:lang w:val="en-GB"/>
          </w:rPr>
          <w:t>https://doi.org/10.1007/s11301-017-0128-0</w:t>
        </w:r>
      </w:hyperlink>
      <w:r w:rsidR="006A4291">
        <w:rPr>
          <w:rFonts w:cs="Times New Roman"/>
          <w:lang w:val="en-GB"/>
        </w:rPr>
        <w:t xml:space="preserve"> </w:t>
      </w:r>
    </w:p>
    <w:p w14:paraId="3BB20A3F" w14:textId="1DEAB983" w:rsidR="00272091" w:rsidRPr="00861911" w:rsidRDefault="00272091" w:rsidP="00861911">
      <w:pPr>
        <w:pStyle w:val="Bibliography"/>
        <w:ind w:left="720" w:hanging="720"/>
        <w:rPr>
          <w:lang w:val="en-GB"/>
        </w:rPr>
      </w:pPr>
      <w:r w:rsidRPr="00861911">
        <w:rPr>
          <w:lang w:val="en-GB"/>
        </w:rPr>
        <w:t xml:space="preserve">Stanley, T. D., &amp; Doucouliagos, H. (2014). Meta-regression approximations to reduce publication selection bias. </w:t>
      </w:r>
      <w:r w:rsidRPr="00861911">
        <w:rPr>
          <w:i/>
          <w:lang w:val="en-GB"/>
        </w:rPr>
        <w:t>Research Synthesis Methods</w:t>
      </w:r>
      <w:r w:rsidRPr="00861911">
        <w:rPr>
          <w:lang w:val="en-GB"/>
        </w:rPr>
        <w:t xml:space="preserve">, </w:t>
      </w:r>
      <w:r w:rsidRPr="00861911">
        <w:rPr>
          <w:i/>
          <w:lang w:val="en-GB"/>
        </w:rPr>
        <w:t>5</w:t>
      </w:r>
      <w:r w:rsidRPr="00861911">
        <w:rPr>
          <w:lang w:val="en-GB"/>
        </w:rPr>
        <w:t xml:space="preserve">(1), 60–78. </w:t>
      </w:r>
      <w:hyperlink r:id="rId68" w:history="1">
        <w:r w:rsidR="006A4291" w:rsidRPr="008F4B0D">
          <w:rPr>
            <w:rStyle w:val="Hyperlink"/>
            <w:rFonts w:cs="Times New Roman"/>
            <w:lang w:val="en-GB"/>
          </w:rPr>
          <w:t>https://doi.org/10.1002/jrsm.1095</w:t>
        </w:r>
      </w:hyperlink>
      <w:r w:rsidR="006A4291">
        <w:rPr>
          <w:rFonts w:cs="Times New Roman"/>
          <w:lang w:val="en-GB"/>
        </w:rPr>
        <w:t xml:space="preserve"> </w:t>
      </w:r>
    </w:p>
    <w:p w14:paraId="383FF6D8" w14:textId="50DB9441" w:rsidR="00272091" w:rsidRPr="00861911" w:rsidRDefault="00272091" w:rsidP="00861911">
      <w:pPr>
        <w:pStyle w:val="Bibliography"/>
        <w:ind w:left="720" w:hanging="720"/>
        <w:rPr>
          <w:lang w:val="en-GB"/>
        </w:rPr>
      </w:pPr>
      <w:r w:rsidRPr="00861911">
        <w:rPr>
          <w:lang w:val="en-GB"/>
        </w:rPr>
        <w:t xml:space="preserve">Thai, M., Hornsey, M. J., &amp; Barlow, F. K. (2016). Friends with moral credentials: Minority friendships reduce attributions of racism for majority group members who make conceivably racist comments. </w:t>
      </w:r>
      <w:r w:rsidRPr="00861911">
        <w:rPr>
          <w:i/>
          <w:lang w:val="en-GB"/>
        </w:rPr>
        <w:t>Social Psychological and Personality Science</w:t>
      </w:r>
      <w:r w:rsidRPr="00861911">
        <w:rPr>
          <w:lang w:val="en-GB"/>
        </w:rPr>
        <w:t xml:space="preserve">, </w:t>
      </w:r>
      <w:r w:rsidRPr="00861911">
        <w:rPr>
          <w:i/>
          <w:lang w:val="en-GB"/>
        </w:rPr>
        <w:t>7</w:t>
      </w:r>
      <w:r w:rsidRPr="00861911">
        <w:rPr>
          <w:lang w:val="en-GB"/>
        </w:rPr>
        <w:t xml:space="preserve">(3), 272–280. </w:t>
      </w:r>
      <w:hyperlink r:id="rId69" w:history="1">
        <w:r w:rsidR="006A4291" w:rsidRPr="008F4B0D">
          <w:rPr>
            <w:rStyle w:val="Hyperlink"/>
            <w:rFonts w:cs="Times New Roman"/>
            <w:lang w:val="en-GB"/>
          </w:rPr>
          <w:t>https://doi.org/10.1177/1948550615624140</w:t>
        </w:r>
      </w:hyperlink>
      <w:r w:rsidR="006A4291">
        <w:rPr>
          <w:rFonts w:cs="Times New Roman"/>
          <w:lang w:val="en-GB"/>
        </w:rPr>
        <w:t xml:space="preserve"> </w:t>
      </w:r>
    </w:p>
    <w:p w14:paraId="08ED7BC9" w14:textId="5439C25A" w:rsidR="00272091" w:rsidRPr="00861911" w:rsidRDefault="00272091" w:rsidP="00861911">
      <w:pPr>
        <w:pStyle w:val="Bibliography"/>
        <w:ind w:left="720" w:hanging="720"/>
        <w:rPr>
          <w:lang w:val="en-GB"/>
        </w:rPr>
      </w:pPr>
      <w:r w:rsidRPr="00861911">
        <w:rPr>
          <w:lang w:val="en-GB"/>
        </w:rPr>
        <w:t xml:space="preserve">Thomas, K. A., &amp; Clifford, S. (2017). Validity and Mechanical Turk: An assessment of exclusion methods and interactive experiments. </w:t>
      </w:r>
      <w:r w:rsidRPr="00861911">
        <w:rPr>
          <w:i/>
          <w:lang w:val="en-GB"/>
        </w:rPr>
        <w:t>Computers in Human Behavior</w:t>
      </w:r>
      <w:r w:rsidRPr="00861911">
        <w:rPr>
          <w:lang w:val="en-GB"/>
        </w:rPr>
        <w:t xml:space="preserve">, </w:t>
      </w:r>
      <w:r w:rsidRPr="00861911">
        <w:rPr>
          <w:i/>
          <w:lang w:val="en-GB"/>
        </w:rPr>
        <w:t>77</w:t>
      </w:r>
      <w:r w:rsidRPr="00861911">
        <w:rPr>
          <w:lang w:val="en-GB"/>
        </w:rPr>
        <w:t xml:space="preserve">, 184–197. </w:t>
      </w:r>
      <w:hyperlink r:id="rId70" w:history="1">
        <w:r w:rsidR="006A4291" w:rsidRPr="008F4B0D">
          <w:rPr>
            <w:rStyle w:val="Hyperlink"/>
            <w:rFonts w:cs="Times New Roman"/>
            <w:lang w:val="en-GB"/>
          </w:rPr>
          <w:t>https://doi.org/10.1016/j.chb.2017.08.038</w:t>
        </w:r>
      </w:hyperlink>
      <w:r w:rsidR="006A4291">
        <w:rPr>
          <w:rFonts w:cs="Times New Roman"/>
          <w:lang w:val="en-GB"/>
        </w:rPr>
        <w:t xml:space="preserve"> </w:t>
      </w:r>
    </w:p>
    <w:p w14:paraId="19B29428" w14:textId="602F47C2" w:rsidR="00272091" w:rsidRPr="00861911" w:rsidRDefault="00272091" w:rsidP="00861911">
      <w:pPr>
        <w:pStyle w:val="Bibliography"/>
        <w:ind w:left="720" w:hanging="720"/>
        <w:rPr>
          <w:lang w:val="en-GB"/>
        </w:rPr>
      </w:pPr>
      <w:r w:rsidRPr="00861911">
        <w:rPr>
          <w:lang w:val="en-GB"/>
        </w:rPr>
        <w:t xml:space="preserve">Urban, J., Bahník, Š., &amp; Kohlová, M. B. (2019). Green consumption does not make people cheat: Three attempts to replicate moral licensing effect due to pro-environmental behavior. </w:t>
      </w:r>
      <w:r w:rsidRPr="00861911">
        <w:rPr>
          <w:i/>
          <w:lang w:val="en-GB"/>
        </w:rPr>
        <w:t>Journal of Environmental Psychology</w:t>
      </w:r>
      <w:r w:rsidRPr="00861911">
        <w:rPr>
          <w:lang w:val="en-GB"/>
        </w:rPr>
        <w:t xml:space="preserve">, </w:t>
      </w:r>
      <w:r w:rsidRPr="00861911">
        <w:rPr>
          <w:i/>
          <w:lang w:val="en-GB"/>
        </w:rPr>
        <w:t>63</w:t>
      </w:r>
      <w:r w:rsidRPr="00861911">
        <w:rPr>
          <w:lang w:val="en-GB"/>
        </w:rPr>
        <w:t xml:space="preserve">, 139–147. </w:t>
      </w:r>
      <w:hyperlink r:id="rId71" w:history="1">
        <w:r w:rsidR="006A4291" w:rsidRPr="008F4B0D">
          <w:rPr>
            <w:rStyle w:val="Hyperlink"/>
            <w:rFonts w:cs="Times New Roman"/>
            <w:lang w:val="en-GB"/>
          </w:rPr>
          <w:t>https://doi.org/10.1016/j.jenvp.2019.01.011</w:t>
        </w:r>
      </w:hyperlink>
      <w:r w:rsidR="006A4291">
        <w:rPr>
          <w:rFonts w:cs="Times New Roman"/>
          <w:lang w:val="en-GB"/>
        </w:rPr>
        <w:t xml:space="preserve"> </w:t>
      </w:r>
    </w:p>
    <w:p w14:paraId="72EA769B" w14:textId="10E0CE06" w:rsidR="00272091" w:rsidRPr="00861911" w:rsidRDefault="00272091" w:rsidP="00861911">
      <w:pPr>
        <w:pStyle w:val="Bibliography"/>
        <w:ind w:left="720" w:hanging="720"/>
        <w:rPr>
          <w:lang w:val="en-GB"/>
        </w:rPr>
      </w:pPr>
      <w:r w:rsidRPr="00861911">
        <w:rPr>
          <w:lang w:val="en-GB"/>
        </w:rPr>
        <w:lastRenderedPageBreak/>
        <w:t xml:space="preserve">Urban, J., Kohlová, M. B., &amp; Bahník, Š. (2020). No evidence of within-domain moral licensing in the environmental domain. </w:t>
      </w:r>
      <w:r w:rsidRPr="00861911">
        <w:rPr>
          <w:i/>
          <w:lang w:val="en-GB"/>
        </w:rPr>
        <w:t>Environment and Behavior</w:t>
      </w:r>
      <w:r w:rsidRPr="00861911">
        <w:rPr>
          <w:lang w:val="en-GB"/>
        </w:rPr>
        <w:t xml:space="preserve">. </w:t>
      </w:r>
      <w:hyperlink r:id="rId72" w:history="1">
        <w:r w:rsidR="006A4291" w:rsidRPr="008F4B0D">
          <w:rPr>
            <w:rStyle w:val="Hyperlink"/>
            <w:rFonts w:cs="Times New Roman"/>
            <w:lang w:val="en-GB"/>
          </w:rPr>
          <w:t>https://doi.org/10.1177/0013916520942604</w:t>
        </w:r>
      </w:hyperlink>
      <w:r w:rsidR="006A4291">
        <w:rPr>
          <w:rFonts w:cs="Times New Roman"/>
          <w:lang w:val="en-GB"/>
        </w:rPr>
        <w:t xml:space="preserve"> </w:t>
      </w:r>
    </w:p>
    <w:p w14:paraId="27D4FB5E" w14:textId="1B4C68EA" w:rsidR="00272091" w:rsidRPr="00272091" w:rsidRDefault="00272091" w:rsidP="00861911">
      <w:pPr>
        <w:pStyle w:val="Bibliography"/>
        <w:ind w:left="720" w:hanging="720"/>
        <w:rPr>
          <w:rFonts w:cs="Times New Roman"/>
          <w:lang w:val="de-DE"/>
        </w:rPr>
      </w:pPr>
      <w:r w:rsidRPr="00861911">
        <w:rPr>
          <w:lang w:val="en-GB"/>
        </w:rPr>
        <w:t xml:space="preserve">Vevea, J. L., &amp; Hedges, L. V. (1995). A general linear model for estimating effect size in the presence of publication bias. </w:t>
      </w:r>
      <w:r w:rsidRPr="00272091">
        <w:rPr>
          <w:rFonts w:cs="Times New Roman"/>
          <w:i/>
          <w:iCs/>
          <w:lang w:val="de-DE"/>
        </w:rPr>
        <w:t>Psychometrika</w:t>
      </w:r>
      <w:r w:rsidRPr="00272091">
        <w:rPr>
          <w:rFonts w:cs="Times New Roman"/>
          <w:lang w:val="de-DE"/>
        </w:rPr>
        <w:t xml:space="preserve">, </w:t>
      </w:r>
      <w:r w:rsidRPr="00272091">
        <w:rPr>
          <w:rFonts w:cs="Times New Roman"/>
          <w:i/>
          <w:iCs/>
          <w:lang w:val="de-DE"/>
        </w:rPr>
        <w:t>60</w:t>
      </w:r>
      <w:r w:rsidRPr="00272091">
        <w:rPr>
          <w:rFonts w:cs="Times New Roman"/>
          <w:lang w:val="de-DE"/>
        </w:rPr>
        <w:t xml:space="preserve">, 419–435. </w:t>
      </w:r>
      <w:hyperlink r:id="rId73" w:history="1">
        <w:r w:rsidR="006A4291" w:rsidRPr="008F4B0D">
          <w:rPr>
            <w:rStyle w:val="Hyperlink"/>
            <w:rFonts w:cs="Times New Roman"/>
            <w:lang w:val="de-DE"/>
          </w:rPr>
          <w:t>https://doi.org/10.1007/BF02294384</w:t>
        </w:r>
      </w:hyperlink>
      <w:r w:rsidR="006A4291">
        <w:rPr>
          <w:rFonts w:cs="Times New Roman"/>
          <w:lang w:val="de-DE"/>
        </w:rPr>
        <w:t xml:space="preserve"> </w:t>
      </w:r>
    </w:p>
    <w:p w14:paraId="3D9C82FD" w14:textId="77777777" w:rsidR="00272091" w:rsidRPr="00272091" w:rsidRDefault="00272091" w:rsidP="00272091">
      <w:pPr>
        <w:pStyle w:val="Bibliography"/>
        <w:ind w:left="720" w:hanging="720"/>
        <w:rPr>
          <w:del w:id="300" w:author="PCIRR-S1 R&amp;R2" w:date="2023-05-17T18:08:00Z"/>
          <w:rFonts w:cs="Times New Roman"/>
          <w:lang w:val="en-GB"/>
        </w:rPr>
      </w:pPr>
      <w:r w:rsidRPr="00272091">
        <w:rPr>
          <w:rFonts w:cs="Times New Roman"/>
          <w:lang w:val="de-DE"/>
        </w:rPr>
        <w:t xml:space="preserve">Wiseman, R., Watt, C., &amp; Kornbrot, D. (2019). </w:t>
      </w:r>
      <w:r w:rsidRPr="00861911">
        <w:rPr>
          <w:lang w:val="en-GB"/>
        </w:rPr>
        <w:t xml:space="preserve">Registered reports: An early example and analysis. </w:t>
      </w:r>
      <w:r w:rsidRPr="00861911">
        <w:rPr>
          <w:i/>
          <w:lang w:val="en-GB"/>
        </w:rPr>
        <w:t>PeerJ</w:t>
      </w:r>
      <w:r w:rsidRPr="00861911">
        <w:rPr>
          <w:lang w:val="en-GB"/>
        </w:rPr>
        <w:t xml:space="preserve">, </w:t>
      </w:r>
      <w:r w:rsidRPr="00861911">
        <w:rPr>
          <w:i/>
          <w:lang w:val="en-GB"/>
        </w:rPr>
        <w:t>7</w:t>
      </w:r>
      <w:r w:rsidRPr="00861911">
        <w:rPr>
          <w:lang w:val="en-GB"/>
        </w:rPr>
        <w:t xml:space="preserve">, e6232. </w:t>
      </w:r>
      <w:hyperlink r:id="rId74" w:history="1">
        <w:r w:rsidR="006A4291" w:rsidRPr="008F4B0D">
          <w:rPr>
            <w:rStyle w:val="Hyperlink"/>
            <w:rFonts w:cs="Times New Roman"/>
            <w:lang w:val="en-GB"/>
          </w:rPr>
          <w:t>https://doi.org/10.7717/peerj.6232</w:t>
        </w:r>
      </w:hyperlink>
      <w:del w:id="301" w:author="PCIRR-S1 R&amp;R2" w:date="2023-05-17T18:08:00Z">
        <w:r w:rsidR="006A4291">
          <w:rPr>
            <w:rFonts w:cs="Times New Roman"/>
            <w:lang w:val="en-GB"/>
          </w:rPr>
          <w:delText xml:space="preserve"> </w:delText>
        </w:r>
      </w:del>
    </w:p>
    <w:p w14:paraId="4F5DB6F9" w14:textId="3859E805" w:rsidR="00923769" w:rsidRPr="00F10E8D" w:rsidRDefault="00923769" w:rsidP="001A3F9F">
      <w:pPr>
        <w:pStyle w:val="Bibliography"/>
        <w:ind w:left="720" w:hanging="720"/>
        <w:rPr>
          <w:lang w:val="en-GB"/>
        </w:rPr>
      </w:pPr>
    </w:p>
    <w:sectPr w:rsidR="00923769" w:rsidRPr="00F10E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37BA9" w14:textId="77777777" w:rsidR="000762D9" w:rsidRDefault="000762D9" w:rsidP="00CD694F">
      <w:pPr>
        <w:spacing w:line="240" w:lineRule="auto"/>
      </w:pPr>
      <w:r>
        <w:separator/>
      </w:r>
    </w:p>
  </w:endnote>
  <w:endnote w:type="continuationSeparator" w:id="0">
    <w:p w14:paraId="5A2B1F39" w14:textId="77777777" w:rsidR="000762D9" w:rsidRDefault="000762D9" w:rsidP="00CD694F">
      <w:pPr>
        <w:spacing w:line="240" w:lineRule="auto"/>
      </w:pPr>
      <w:r>
        <w:continuationSeparator/>
      </w:r>
    </w:p>
  </w:endnote>
  <w:endnote w:type="continuationNotice" w:id="1">
    <w:p w14:paraId="628E8B3E" w14:textId="77777777" w:rsidR="000762D9" w:rsidRDefault="000762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F9455" w14:textId="77777777" w:rsidR="00F10E8D" w:rsidRDefault="00F10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51B40" w14:textId="77777777" w:rsidR="000762D9" w:rsidRDefault="000762D9" w:rsidP="006D2CA8">
      <w:pPr>
        <w:spacing w:line="240" w:lineRule="auto"/>
        <w:ind w:firstLine="0"/>
      </w:pPr>
      <w:r>
        <w:separator/>
      </w:r>
    </w:p>
  </w:footnote>
  <w:footnote w:type="continuationSeparator" w:id="0">
    <w:p w14:paraId="48ADAA7A" w14:textId="77777777" w:rsidR="000762D9" w:rsidRDefault="000762D9" w:rsidP="00CD694F">
      <w:pPr>
        <w:spacing w:line="240" w:lineRule="auto"/>
      </w:pPr>
      <w:r>
        <w:continuationSeparator/>
      </w:r>
    </w:p>
  </w:footnote>
  <w:footnote w:type="continuationNotice" w:id="1">
    <w:p w14:paraId="325BDE48" w14:textId="77777777" w:rsidR="000762D9" w:rsidRDefault="000762D9">
      <w:pPr>
        <w:spacing w:line="240" w:lineRule="auto"/>
      </w:pPr>
    </w:p>
  </w:footnote>
  <w:footnote w:id="2">
    <w:p w14:paraId="254FF571" w14:textId="4716F895" w:rsidR="0036407D" w:rsidRPr="0036407D" w:rsidRDefault="0036407D" w:rsidP="0036407D">
      <w:pPr>
        <w:pStyle w:val="FootnoteText"/>
        <w:ind w:firstLine="0"/>
      </w:pPr>
      <w:ins w:id="66" w:author="PCIRR-S1 R&amp;R2" w:date="2023-05-17T18:08:00Z">
        <w:r>
          <w:rPr>
            <w:rStyle w:val="FootnoteReference"/>
          </w:rPr>
          <w:footnoteRef/>
        </w:r>
        <w:r>
          <w:t xml:space="preserve"> This was calculated by dividing the total number of participants with the total number of effect sizes included in the Rotella et al’s (2022) meta-analysis. These effect sizes are typically derived out of a comparison between two independent groups. Therefore, the average sample size per group is 65.3.</w:t>
        </w:r>
      </w:ins>
    </w:p>
  </w:footnote>
  <w:footnote w:id="3">
    <w:p w14:paraId="4F1A7F7E" w14:textId="4AAD5A2F" w:rsidR="001342C6" w:rsidRPr="00A61D84" w:rsidRDefault="001342C6" w:rsidP="001342C6">
      <w:pPr>
        <w:pStyle w:val="FootnoteText"/>
        <w:ind w:firstLine="0"/>
        <w:rPr>
          <w:lang w:val="en-US"/>
        </w:rPr>
      </w:pPr>
      <w:r>
        <w:rPr>
          <w:rStyle w:val="FootnoteReference"/>
        </w:rPr>
        <w:footnoteRef/>
      </w:r>
      <w:r>
        <w:t xml:space="preserve"> </w:t>
      </w:r>
      <w:r>
        <w:rPr>
          <w:lang w:val="en-US"/>
        </w:rPr>
        <w:t>The original study had an additional base-rate condition where participants did not read any statement. This base-rate condition was not included in Ebersole et al.’s (2016) replication.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CE74" w14:textId="77777777" w:rsidR="00DE11BD" w:rsidRPr="00620984" w:rsidRDefault="00DE11BD" w:rsidP="00DE11BD">
    <w:pPr>
      <w:pStyle w:val="Header"/>
      <w:ind w:firstLine="0"/>
      <w:rPr>
        <w:lang w:val="en-US"/>
      </w:rPr>
    </w:pPr>
    <w:bookmarkStart w:id="45" w:name="_Hlk65525681"/>
    <w:r w:rsidRPr="00620984">
      <w:rPr>
        <w:lang w:val="en-US"/>
      </w:rPr>
      <w:t xml:space="preserve">Monin </w:t>
    </w:r>
    <w:r w:rsidR="00816F1F">
      <w:rPr>
        <w:lang w:val="en-US"/>
      </w:rPr>
      <w:t>and</w:t>
    </w:r>
    <w:r w:rsidRPr="00620984">
      <w:rPr>
        <w:lang w:val="en-US"/>
      </w:rPr>
      <w:t xml:space="preserve"> Miller (2001</w:t>
    </w:r>
    <w:r w:rsidR="00E36911">
      <w:t>)</w:t>
    </w:r>
    <w:r w:rsidR="009C00A5">
      <w:rPr>
        <w:rFonts w:hint="eastAsia"/>
      </w:rPr>
      <w:t>:</w:t>
    </w:r>
    <w:r w:rsidR="00E36911">
      <w:t xml:space="preserve"> </w:t>
    </w:r>
    <w:r w:rsidR="009C00A5">
      <w:t>R</w:t>
    </w:r>
    <w:r w:rsidR="00E36911">
      <w:t>eplication</w:t>
    </w:r>
    <w:r w:rsidRPr="00620984">
      <w:rPr>
        <w:lang w:val="en-US"/>
      </w:rPr>
      <w:t xml:space="preserve"> and extension</w:t>
    </w:r>
    <w:r w:rsidR="00C45928">
      <w:t xml:space="preserve"> </w:t>
    </w:r>
    <w:bookmarkEnd w:id="45"/>
    <w:r w:rsidR="00C45928" w:rsidRPr="00C45928">
      <w:rPr>
        <w:lang w:val="en-US"/>
      </w:rPr>
      <w:t>[Registered Report</w:t>
    </w:r>
    <w:r w:rsidR="009C00A5">
      <w:rPr>
        <w:lang w:val="en-US"/>
      </w:rPr>
      <w:t xml:space="preserve"> Stage 1</w:t>
    </w:r>
    <w:r w:rsidR="00C45928" w:rsidRPr="00C45928">
      <w:rPr>
        <w:lang w:val="en-US"/>
      </w:rPr>
      <w:t>]</w:t>
    </w:r>
    <w:r w:rsidRPr="00620984">
      <w:rPr>
        <w:lang w:val="en-US"/>
      </w:rPr>
      <w:tab/>
    </w:r>
    <w:r w:rsidRPr="00620984">
      <w:rPr>
        <w:lang w:val="en-US"/>
      </w:rPr>
      <w:fldChar w:fldCharType="begin"/>
    </w:r>
    <w:r w:rsidRPr="00620984">
      <w:rPr>
        <w:lang w:val="en-US"/>
      </w:rPr>
      <w:instrText xml:space="preserve"> PAGE   \* MERGEFORMAT </w:instrText>
    </w:r>
    <w:r w:rsidRPr="00620984">
      <w:rPr>
        <w:lang w:val="en-US"/>
      </w:rPr>
      <w:fldChar w:fldCharType="separate"/>
    </w:r>
    <w:r w:rsidRPr="00620984">
      <w:rPr>
        <w:lang w:val="en-US"/>
      </w:rPr>
      <w:t>1</w:t>
    </w:r>
    <w:r w:rsidRPr="00620984">
      <w:rPr>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7EFD" w14:textId="15DA169D" w:rsidR="00756162" w:rsidRPr="00620984" w:rsidRDefault="00756162" w:rsidP="00DE11BD">
    <w:pPr>
      <w:pStyle w:val="Header"/>
      <w:ind w:firstLine="0"/>
      <w:rPr>
        <w:lang w:val="en-US"/>
      </w:rPr>
    </w:pPr>
    <w:r w:rsidRPr="00620984">
      <w:rPr>
        <w:lang w:val="en-US"/>
      </w:rPr>
      <w:t xml:space="preserve">Monin </w:t>
    </w:r>
    <w:r w:rsidR="009F6B36">
      <w:rPr>
        <w:lang w:val="en-US"/>
      </w:rPr>
      <w:t>and</w:t>
    </w:r>
    <w:r w:rsidRPr="00620984">
      <w:rPr>
        <w:lang w:val="en-US"/>
      </w:rPr>
      <w:t xml:space="preserve"> Miller (2001</w:t>
    </w:r>
    <w:r>
      <w:t>)</w:t>
    </w:r>
    <w:r>
      <w:rPr>
        <w:rFonts w:hint="eastAsia"/>
      </w:rPr>
      <w:t>:</w:t>
    </w:r>
    <w:r>
      <w:t xml:space="preserve"> Replication</w:t>
    </w:r>
    <w:r w:rsidRPr="00620984">
      <w:rPr>
        <w:lang w:val="en-US"/>
      </w:rPr>
      <w:t xml:space="preserve"> and extension</w:t>
    </w:r>
    <w:r>
      <w:t xml:space="preserve"> </w:t>
    </w:r>
    <w:r w:rsidRPr="00C45928">
      <w:rPr>
        <w:lang w:val="en-US"/>
      </w:rPr>
      <w:t>[Registered Report</w:t>
    </w:r>
    <w:r>
      <w:rPr>
        <w:lang w:val="en-US"/>
      </w:rPr>
      <w:t xml:space="preserve"> Stage 1</w:t>
    </w:r>
    <w:r w:rsidRPr="00C45928">
      <w:rPr>
        <w:lang w:val="en-US"/>
      </w:rPr>
      <w:t>]</w:t>
    </w:r>
    <w:r w:rsidRPr="00756162">
      <w:rPr>
        <w:lang w:val="en-US"/>
      </w:rPr>
      <w:ptab w:relativeTo="margin" w:alignment="right" w:leader="none"/>
    </w:r>
    <w:r w:rsidRPr="00756162">
      <w:rPr>
        <w:lang w:val="en-US"/>
      </w:rPr>
      <w:fldChar w:fldCharType="begin"/>
    </w:r>
    <w:r w:rsidRPr="00756162">
      <w:rPr>
        <w:lang w:val="en-US"/>
      </w:rPr>
      <w:instrText xml:space="preserve"> PAGE   \* MERGEFORMAT </w:instrText>
    </w:r>
    <w:r w:rsidRPr="00756162">
      <w:rPr>
        <w:lang w:val="en-US"/>
      </w:rPr>
      <w:fldChar w:fldCharType="separate"/>
    </w:r>
    <w:r w:rsidRPr="00756162">
      <w:rPr>
        <w:noProof/>
        <w:lang w:val="en-US"/>
      </w:rPr>
      <w:t>1</w:t>
    </w:r>
    <w:r w:rsidRPr="00756162">
      <w:rPr>
        <w:noProof/>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pPr>
        <w:tabs>
          <w:tab w:val="num" w:pos="360"/>
        </w:tabs>
        <w:ind w:left="720" w:hanging="360"/>
      </w:pPr>
      <w:rPr>
        <w:rFonts w:ascii="Arial" w:eastAsia="Times New Roman" w:hAnsi="Arial" w:cs="Arial"/>
        <w:b/>
        <w:bCs/>
        <w:u w:val="none"/>
      </w:rPr>
    </w:lvl>
    <w:lvl w:ilvl="1">
      <w:start w:val="1"/>
      <w:numFmt w:val="lowerLetter"/>
      <w:lvlText w:val="%2."/>
      <w:lvlJc w:val="left"/>
      <w:pPr>
        <w:tabs>
          <w:tab w:val="num" w:pos="1080"/>
        </w:tabs>
        <w:ind w:left="1440" w:hanging="360"/>
      </w:pPr>
      <w:rPr>
        <w:u w:val="none"/>
      </w:rPr>
    </w:lvl>
    <w:lvl w:ilvl="2">
      <w:start w:val="1"/>
      <w:numFmt w:val="lowerRoman"/>
      <w:lvlText w:val="%3."/>
      <w:lvlJc w:val="right"/>
      <w:pPr>
        <w:tabs>
          <w:tab w:val="num" w:pos="1800"/>
        </w:tabs>
        <w:ind w:left="2160" w:hanging="180"/>
      </w:pPr>
      <w:rPr>
        <w:u w:val="none"/>
      </w:rPr>
    </w:lvl>
    <w:lvl w:ilvl="3">
      <w:start w:val="1"/>
      <w:numFmt w:val="decimal"/>
      <w:lvlText w:val="%4."/>
      <w:lvlJc w:val="left"/>
      <w:pPr>
        <w:tabs>
          <w:tab w:val="num" w:pos="2520"/>
        </w:tabs>
        <w:ind w:left="2880" w:hanging="360"/>
      </w:pPr>
      <w:rPr>
        <w:u w:val="none"/>
      </w:rPr>
    </w:lvl>
    <w:lvl w:ilvl="4">
      <w:start w:val="1"/>
      <w:numFmt w:val="lowerLetter"/>
      <w:lvlText w:val="%5."/>
      <w:lvlJc w:val="left"/>
      <w:pPr>
        <w:tabs>
          <w:tab w:val="num" w:pos="3240"/>
        </w:tabs>
        <w:ind w:left="3600" w:hanging="360"/>
      </w:pPr>
      <w:rPr>
        <w:u w:val="none"/>
      </w:rPr>
    </w:lvl>
    <w:lvl w:ilvl="5">
      <w:start w:val="1"/>
      <w:numFmt w:val="lowerRoman"/>
      <w:lvlText w:val="%6."/>
      <w:lvlJc w:val="right"/>
      <w:pPr>
        <w:tabs>
          <w:tab w:val="num" w:pos="3960"/>
        </w:tabs>
        <w:ind w:left="4320" w:hanging="180"/>
      </w:pPr>
      <w:rPr>
        <w:u w:val="none"/>
      </w:rPr>
    </w:lvl>
    <w:lvl w:ilvl="6">
      <w:start w:val="1"/>
      <w:numFmt w:val="decimal"/>
      <w:lvlText w:val="%7."/>
      <w:lvlJc w:val="left"/>
      <w:pPr>
        <w:tabs>
          <w:tab w:val="num" w:pos="4680"/>
        </w:tabs>
        <w:ind w:left="5040" w:hanging="360"/>
      </w:pPr>
      <w:rPr>
        <w:u w:val="none"/>
      </w:rPr>
    </w:lvl>
    <w:lvl w:ilvl="7">
      <w:start w:val="1"/>
      <w:numFmt w:val="lowerLetter"/>
      <w:lvlText w:val="%8."/>
      <w:lvlJc w:val="left"/>
      <w:pPr>
        <w:tabs>
          <w:tab w:val="num" w:pos="5400"/>
        </w:tabs>
        <w:ind w:left="5760" w:hanging="360"/>
      </w:pPr>
      <w:rPr>
        <w:u w:val="none"/>
      </w:rPr>
    </w:lvl>
    <w:lvl w:ilvl="8">
      <w:start w:val="1"/>
      <w:numFmt w:val="lowerRoman"/>
      <w:lvlText w:val="%9."/>
      <w:lvlJc w:val="right"/>
      <w:pPr>
        <w:tabs>
          <w:tab w:val="num" w:pos="6120"/>
        </w:tabs>
        <w:ind w:left="6480" w:hanging="180"/>
      </w:pPr>
      <w:rPr>
        <w:u w:val="none"/>
      </w:rPr>
    </w:lvl>
  </w:abstractNum>
  <w:abstractNum w:abstractNumId="1" w15:restartNumberingAfterBreak="0">
    <w:nsid w:val="056D65F0"/>
    <w:multiLevelType w:val="hybridMultilevel"/>
    <w:tmpl w:val="1C5E85BC"/>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09187C7E"/>
    <w:multiLevelType w:val="hybridMultilevel"/>
    <w:tmpl w:val="F80A46E2"/>
    <w:lvl w:ilvl="0" w:tplc="87EE550A">
      <w:start w:val="1"/>
      <w:numFmt w:val="decimal"/>
      <w:lvlText w:val="%1."/>
      <w:lvlJc w:val="left"/>
      <w:pPr>
        <w:ind w:left="454" w:hanging="341"/>
      </w:pPr>
      <w:rPr>
        <w:rFonts w:hint="default"/>
      </w:rPr>
    </w:lvl>
    <w:lvl w:ilvl="1" w:tplc="E2009D16">
      <w:start w:val="1"/>
      <w:numFmt w:val="lowerLetter"/>
      <w:lvlText w:val="%2."/>
      <w:lvlJc w:val="left"/>
      <w:pPr>
        <w:ind w:left="907" w:hanging="453"/>
      </w:pPr>
      <w:rPr>
        <w:rFonts w:hint="default"/>
      </w:r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197267CD"/>
    <w:multiLevelType w:val="hybridMultilevel"/>
    <w:tmpl w:val="0DA8396A"/>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1B5700EA"/>
    <w:multiLevelType w:val="hybridMultilevel"/>
    <w:tmpl w:val="FE1C0D8A"/>
    <w:lvl w:ilvl="0" w:tplc="049C30D0">
      <w:start w:val="10"/>
      <w:numFmt w:val="bullet"/>
      <w:lvlText w:val="-"/>
      <w:lvlJc w:val="left"/>
      <w:pPr>
        <w:ind w:left="720" w:hanging="360"/>
      </w:pPr>
      <w:rPr>
        <w:rFonts w:ascii="Calibri" w:eastAsiaTheme="minorEastAsia" w:hAnsi="Calibri" w:cs="Calibr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5" w15:restartNumberingAfterBreak="0">
    <w:nsid w:val="4E2C28CD"/>
    <w:multiLevelType w:val="hybridMultilevel"/>
    <w:tmpl w:val="0DA8396A"/>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6" w15:restartNumberingAfterBreak="0">
    <w:nsid w:val="57D141D3"/>
    <w:multiLevelType w:val="hybridMultilevel"/>
    <w:tmpl w:val="F80A46E2"/>
    <w:lvl w:ilvl="0" w:tplc="87EE550A">
      <w:start w:val="1"/>
      <w:numFmt w:val="decimal"/>
      <w:lvlText w:val="%1."/>
      <w:lvlJc w:val="left"/>
      <w:pPr>
        <w:ind w:left="454" w:hanging="341"/>
      </w:pPr>
      <w:rPr>
        <w:rFonts w:hint="default"/>
      </w:rPr>
    </w:lvl>
    <w:lvl w:ilvl="1" w:tplc="E2009D16">
      <w:start w:val="1"/>
      <w:numFmt w:val="lowerLetter"/>
      <w:lvlText w:val="%2."/>
      <w:lvlJc w:val="left"/>
      <w:pPr>
        <w:ind w:left="907" w:hanging="453"/>
      </w:pPr>
      <w:rPr>
        <w:rFonts w:hint="default"/>
      </w:r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 w15:restartNumberingAfterBreak="0">
    <w:nsid w:val="580A4B18"/>
    <w:multiLevelType w:val="hybridMultilevel"/>
    <w:tmpl w:val="BA8AD136"/>
    <w:lvl w:ilvl="0" w:tplc="3C09000F">
      <w:start w:val="1"/>
      <w:numFmt w:val="decimal"/>
      <w:lvlText w:val="%1."/>
      <w:lvlJc w:val="left"/>
      <w:pPr>
        <w:ind w:left="720" w:hanging="360"/>
      </w:pPr>
      <w:rPr>
        <w:rFonts w:hint="default"/>
      </w:rPr>
    </w:lvl>
    <w:lvl w:ilvl="1" w:tplc="3C090019">
      <w:start w:val="1"/>
      <w:numFmt w:val="lowerLetter"/>
      <w:lvlText w:val="%2."/>
      <w:lvlJc w:val="left"/>
      <w:pPr>
        <w:ind w:left="1440" w:hanging="360"/>
      </w:pPr>
    </w:lvl>
    <w:lvl w:ilvl="2" w:tplc="3C09001B">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8" w15:restartNumberingAfterBreak="0">
    <w:nsid w:val="68F07E1F"/>
    <w:multiLevelType w:val="hybridMultilevel"/>
    <w:tmpl w:val="F80A46E2"/>
    <w:lvl w:ilvl="0" w:tplc="87EE550A">
      <w:start w:val="1"/>
      <w:numFmt w:val="decimal"/>
      <w:lvlText w:val="%1."/>
      <w:lvlJc w:val="left"/>
      <w:pPr>
        <w:ind w:left="454" w:hanging="341"/>
      </w:pPr>
      <w:rPr>
        <w:rFonts w:hint="default"/>
      </w:rPr>
    </w:lvl>
    <w:lvl w:ilvl="1" w:tplc="E2009D16">
      <w:start w:val="1"/>
      <w:numFmt w:val="lowerLetter"/>
      <w:lvlText w:val="%2."/>
      <w:lvlJc w:val="left"/>
      <w:pPr>
        <w:ind w:left="907" w:hanging="453"/>
      </w:pPr>
      <w:rPr>
        <w:rFonts w:hint="default"/>
      </w:r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9" w15:restartNumberingAfterBreak="0">
    <w:nsid w:val="73BF3653"/>
    <w:multiLevelType w:val="hybridMultilevel"/>
    <w:tmpl w:val="801C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8173133">
    <w:abstractNumId w:val="3"/>
  </w:num>
  <w:num w:numId="2" w16cid:durableId="1162699273">
    <w:abstractNumId w:val="7"/>
  </w:num>
  <w:num w:numId="3" w16cid:durableId="2128770572">
    <w:abstractNumId w:val="1"/>
  </w:num>
  <w:num w:numId="4" w16cid:durableId="979579384">
    <w:abstractNumId w:val="5"/>
  </w:num>
  <w:num w:numId="5" w16cid:durableId="1567182191">
    <w:abstractNumId w:val="4"/>
  </w:num>
  <w:num w:numId="6" w16cid:durableId="242377928">
    <w:abstractNumId w:val="6"/>
  </w:num>
  <w:num w:numId="7" w16cid:durableId="74398668">
    <w:abstractNumId w:val="2"/>
  </w:num>
  <w:num w:numId="8" w16cid:durableId="534149717">
    <w:abstractNumId w:val="8"/>
  </w:num>
  <w:num w:numId="9" w16cid:durableId="599413341">
    <w:abstractNumId w:val="0"/>
  </w:num>
  <w:num w:numId="10" w16cid:durableId="5821085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2MrY0NTA1MjE0NDJU0lEKTi0uzszPAykwtKwFAGLWAdAtAAAA"/>
  </w:docVars>
  <w:rsids>
    <w:rsidRoot w:val="00692687"/>
    <w:rsid w:val="0000089C"/>
    <w:rsid w:val="00000DD5"/>
    <w:rsid w:val="0000168F"/>
    <w:rsid w:val="000029AB"/>
    <w:rsid w:val="000034C8"/>
    <w:rsid w:val="0000371C"/>
    <w:rsid w:val="000041E8"/>
    <w:rsid w:val="000056A1"/>
    <w:rsid w:val="00005CD1"/>
    <w:rsid w:val="000060A9"/>
    <w:rsid w:val="000065CB"/>
    <w:rsid w:val="000107CB"/>
    <w:rsid w:val="00010B80"/>
    <w:rsid w:val="00010FED"/>
    <w:rsid w:val="00011320"/>
    <w:rsid w:val="00012230"/>
    <w:rsid w:val="000123BF"/>
    <w:rsid w:val="00012E68"/>
    <w:rsid w:val="000136DC"/>
    <w:rsid w:val="0001443F"/>
    <w:rsid w:val="000148E9"/>
    <w:rsid w:val="00014B77"/>
    <w:rsid w:val="00015634"/>
    <w:rsid w:val="00015C4D"/>
    <w:rsid w:val="00015D9A"/>
    <w:rsid w:val="0002042C"/>
    <w:rsid w:val="000205B9"/>
    <w:rsid w:val="00021117"/>
    <w:rsid w:val="00021D75"/>
    <w:rsid w:val="00021E8A"/>
    <w:rsid w:val="00022406"/>
    <w:rsid w:val="00023169"/>
    <w:rsid w:val="00023421"/>
    <w:rsid w:val="00024182"/>
    <w:rsid w:val="000246F4"/>
    <w:rsid w:val="00025A37"/>
    <w:rsid w:val="00025C49"/>
    <w:rsid w:val="00026B7F"/>
    <w:rsid w:val="00026C3C"/>
    <w:rsid w:val="00027AD3"/>
    <w:rsid w:val="00030CC3"/>
    <w:rsid w:val="00031C93"/>
    <w:rsid w:val="0003316A"/>
    <w:rsid w:val="00033E8B"/>
    <w:rsid w:val="0003554D"/>
    <w:rsid w:val="00036D54"/>
    <w:rsid w:val="00037320"/>
    <w:rsid w:val="000374DE"/>
    <w:rsid w:val="000379FA"/>
    <w:rsid w:val="000436C5"/>
    <w:rsid w:val="00043BAA"/>
    <w:rsid w:val="00045994"/>
    <w:rsid w:val="00045CFE"/>
    <w:rsid w:val="00046879"/>
    <w:rsid w:val="0005097D"/>
    <w:rsid w:val="00050F09"/>
    <w:rsid w:val="000515D9"/>
    <w:rsid w:val="00053384"/>
    <w:rsid w:val="000543B5"/>
    <w:rsid w:val="000546BC"/>
    <w:rsid w:val="00055589"/>
    <w:rsid w:val="000568C8"/>
    <w:rsid w:val="00056D5C"/>
    <w:rsid w:val="00057626"/>
    <w:rsid w:val="00057929"/>
    <w:rsid w:val="000631B9"/>
    <w:rsid w:val="000649E2"/>
    <w:rsid w:val="00064CAD"/>
    <w:rsid w:val="000652F3"/>
    <w:rsid w:val="00065E02"/>
    <w:rsid w:val="0006644C"/>
    <w:rsid w:val="00066944"/>
    <w:rsid w:val="0006717A"/>
    <w:rsid w:val="000672C4"/>
    <w:rsid w:val="00067504"/>
    <w:rsid w:val="0006770D"/>
    <w:rsid w:val="00070726"/>
    <w:rsid w:val="00070D70"/>
    <w:rsid w:val="00070ED1"/>
    <w:rsid w:val="00072854"/>
    <w:rsid w:val="00073905"/>
    <w:rsid w:val="00075D68"/>
    <w:rsid w:val="000762D9"/>
    <w:rsid w:val="00080C4C"/>
    <w:rsid w:val="00081CA7"/>
    <w:rsid w:val="00083673"/>
    <w:rsid w:val="000847AA"/>
    <w:rsid w:val="00084949"/>
    <w:rsid w:val="000851B0"/>
    <w:rsid w:val="0008656F"/>
    <w:rsid w:val="00087952"/>
    <w:rsid w:val="000911AC"/>
    <w:rsid w:val="00091E5D"/>
    <w:rsid w:val="000933B6"/>
    <w:rsid w:val="00093A51"/>
    <w:rsid w:val="00093E4D"/>
    <w:rsid w:val="00093EE3"/>
    <w:rsid w:val="00093FDD"/>
    <w:rsid w:val="000940AC"/>
    <w:rsid w:val="00094237"/>
    <w:rsid w:val="0009594F"/>
    <w:rsid w:val="00095F7C"/>
    <w:rsid w:val="00096494"/>
    <w:rsid w:val="000964D0"/>
    <w:rsid w:val="00097CC7"/>
    <w:rsid w:val="00097D97"/>
    <w:rsid w:val="000A21D6"/>
    <w:rsid w:val="000A2C27"/>
    <w:rsid w:val="000A2F56"/>
    <w:rsid w:val="000A32A0"/>
    <w:rsid w:val="000A372E"/>
    <w:rsid w:val="000A3859"/>
    <w:rsid w:val="000A39D0"/>
    <w:rsid w:val="000A4100"/>
    <w:rsid w:val="000A41CC"/>
    <w:rsid w:val="000A42C7"/>
    <w:rsid w:val="000A4F65"/>
    <w:rsid w:val="000A5829"/>
    <w:rsid w:val="000A5B75"/>
    <w:rsid w:val="000A606D"/>
    <w:rsid w:val="000A62A1"/>
    <w:rsid w:val="000A63D8"/>
    <w:rsid w:val="000A7195"/>
    <w:rsid w:val="000B00B0"/>
    <w:rsid w:val="000B0331"/>
    <w:rsid w:val="000B0C9C"/>
    <w:rsid w:val="000B17B0"/>
    <w:rsid w:val="000B1BFE"/>
    <w:rsid w:val="000B1D4A"/>
    <w:rsid w:val="000B1DB5"/>
    <w:rsid w:val="000B30BB"/>
    <w:rsid w:val="000B3401"/>
    <w:rsid w:val="000B38B0"/>
    <w:rsid w:val="000B3AA5"/>
    <w:rsid w:val="000B5033"/>
    <w:rsid w:val="000B5441"/>
    <w:rsid w:val="000B61D8"/>
    <w:rsid w:val="000B78D3"/>
    <w:rsid w:val="000B7947"/>
    <w:rsid w:val="000C1A61"/>
    <w:rsid w:val="000C2212"/>
    <w:rsid w:val="000C226E"/>
    <w:rsid w:val="000C2EDF"/>
    <w:rsid w:val="000C4343"/>
    <w:rsid w:val="000C4357"/>
    <w:rsid w:val="000C5B9C"/>
    <w:rsid w:val="000C5BBF"/>
    <w:rsid w:val="000C5D76"/>
    <w:rsid w:val="000C6239"/>
    <w:rsid w:val="000C66DA"/>
    <w:rsid w:val="000C6724"/>
    <w:rsid w:val="000C6CFE"/>
    <w:rsid w:val="000C6E8D"/>
    <w:rsid w:val="000D1D24"/>
    <w:rsid w:val="000D2A60"/>
    <w:rsid w:val="000D2ED3"/>
    <w:rsid w:val="000D5855"/>
    <w:rsid w:val="000D766F"/>
    <w:rsid w:val="000E1C9F"/>
    <w:rsid w:val="000E35E7"/>
    <w:rsid w:val="000E39E8"/>
    <w:rsid w:val="000E43CF"/>
    <w:rsid w:val="000E5ECF"/>
    <w:rsid w:val="000E7379"/>
    <w:rsid w:val="000F02B9"/>
    <w:rsid w:val="000F0C43"/>
    <w:rsid w:val="000F13E1"/>
    <w:rsid w:val="000F1B41"/>
    <w:rsid w:val="000F28DE"/>
    <w:rsid w:val="000F32DF"/>
    <w:rsid w:val="000F424A"/>
    <w:rsid w:val="000F55D4"/>
    <w:rsid w:val="000F6E8D"/>
    <w:rsid w:val="000F70CA"/>
    <w:rsid w:val="000F7926"/>
    <w:rsid w:val="000F7C93"/>
    <w:rsid w:val="00100B93"/>
    <w:rsid w:val="00100F75"/>
    <w:rsid w:val="00101F9B"/>
    <w:rsid w:val="00103FC2"/>
    <w:rsid w:val="001056F0"/>
    <w:rsid w:val="00105C8A"/>
    <w:rsid w:val="001073EC"/>
    <w:rsid w:val="0010786B"/>
    <w:rsid w:val="00110559"/>
    <w:rsid w:val="00110BE3"/>
    <w:rsid w:val="001112BA"/>
    <w:rsid w:val="00111B56"/>
    <w:rsid w:val="00112327"/>
    <w:rsid w:val="001136D3"/>
    <w:rsid w:val="00113A46"/>
    <w:rsid w:val="00114A4E"/>
    <w:rsid w:val="00115B52"/>
    <w:rsid w:val="00116080"/>
    <w:rsid w:val="00116882"/>
    <w:rsid w:val="00117170"/>
    <w:rsid w:val="0012035A"/>
    <w:rsid w:val="0012042A"/>
    <w:rsid w:val="00121159"/>
    <w:rsid w:val="00121CFB"/>
    <w:rsid w:val="00122739"/>
    <w:rsid w:val="00123B7A"/>
    <w:rsid w:val="00123D5C"/>
    <w:rsid w:val="001253A3"/>
    <w:rsid w:val="001263E2"/>
    <w:rsid w:val="00126A00"/>
    <w:rsid w:val="0012739D"/>
    <w:rsid w:val="0013011F"/>
    <w:rsid w:val="00131646"/>
    <w:rsid w:val="00131FF1"/>
    <w:rsid w:val="00132149"/>
    <w:rsid w:val="0013262E"/>
    <w:rsid w:val="001326FF"/>
    <w:rsid w:val="00132CAD"/>
    <w:rsid w:val="00133ED3"/>
    <w:rsid w:val="001342C6"/>
    <w:rsid w:val="001349FA"/>
    <w:rsid w:val="00136121"/>
    <w:rsid w:val="001363A0"/>
    <w:rsid w:val="00136DB8"/>
    <w:rsid w:val="001375C5"/>
    <w:rsid w:val="001378B7"/>
    <w:rsid w:val="00137C65"/>
    <w:rsid w:val="00140B7B"/>
    <w:rsid w:val="001420C9"/>
    <w:rsid w:val="00142A2B"/>
    <w:rsid w:val="00143595"/>
    <w:rsid w:val="00143F4C"/>
    <w:rsid w:val="00144862"/>
    <w:rsid w:val="00145068"/>
    <w:rsid w:val="0014620B"/>
    <w:rsid w:val="001465AE"/>
    <w:rsid w:val="00146796"/>
    <w:rsid w:val="00146B1E"/>
    <w:rsid w:val="00146BE5"/>
    <w:rsid w:val="00147781"/>
    <w:rsid w:val="00147BDF"/>
    <w:rsid w:val="001501F2"/>
    <w:rsid w:val="001512C9"/>
    <w:rsid w:val="0015185C"/>
    <w:rsid w:val="001528B8"/>
    <w:rsid w:val="0015308A"/>
    <w:rsid w:val="00153602"/>
    <w:rsid w:val="001546E4"/>
    <w:rsid w:val="0015531B"/>
    <w:rsid w:val="00155F29"/>
    <w:rsid w:val="00156183"/>
    <w:rsid w:val="001569D9"/>
    <w:rsid w:val="00156BAA"/>
    <w:rsid w:val="00156CDA"/>
    <w:rsid w:val="001572F8"/>
    <w:rsid w:val="001578AA"/>
    <w:rsid w:val="001601FB"/>
    <w:rsid w:val="001615C6"/>
    <w:rsid w:val="00161ABD"/>
    <w:rsid w:val="00161B69"/>
    <w:rsid w:val="00161BD1"/>
    <w:rsid w:val="00161F26"/>
    <w:rsid w:val="00163B23"/>
    <w:rsid w:val="00164613"/>
    <w:rsid w:val="0016521B"/>
    <w:rsid w:val="001669D4"/>
    <w:rsid w:val="00166CAA"/>
    <w:rsid w:val="00166CDE"/>
    <w:rsid w:val="00166F22"/>
    <w:rsid w:val="0017087E"/>
    <w:rsid w:val="00170EAE"/>
    <w:rsid w:val="00170F0E"/>
    <w:rsid w:val="00172DED"/>
    <w:rsid w:val="00173461"/>
    <w:rsid w:val="00175411"/>
    <w:rsid w:val="0017673B"/>
    <w:rsid w:val="00176E0D"/>
    <w:rsid w:val="00177CA4"/>
    <w:rsid w:val="00177DF4"/>
    <w:rsid w:val="00180AB6"/>
    <w:rsid w:val="0018117B"/>
    <w:rsid w:val="00182091"/>
    <w:rsid w:val="001825EF"/>
    <w:rsid w:val="001826A2"/>
    <w:rsid w:val="001826E5"/>
    <w:rsid w:val="00182B55"/>
    <w:rsid w:val="00183982"/>
    <w:rsid w:val="00183D3F"/>
    <w:rsid w:val="00183F85"/>
    <w:rsid w:val="00184C48"/>
    <w:rsid w:val="00185E67"/>
    <w:rsid w:val="00186633"/>
    <w:rsid w:val="0018668F"/>
    <w:rsid w:val="001872A9"/>
    <w:rsid w:val="00190004"/>
    <w:rsid w:val="001903C2"/>
    <w:rsid w:val="001906E6"/>
    <w:rsid w:val="00191D2D"/>
    <w:rsid w:val="001936B2"/>
    <w:rsid w:val="001939B6"/>
    <w:rsid w:val="001948D4"/>
    <w:rsid w:val="00194D00"/>
    <w:rsid w:val="00196AF4"/>
    <w:rsid w:val="001A2C08"/>
    <w:rsid w:val="001A3F9F"/>
    <w:rsid w:val="001A46BF"/>
    <w:rsid w:val="001A4CF1"/>
    <w:rsid w:val="001A507B"/>
    <w:rsid w:val="001A5847"/>
    <w:rsid w:val="001A684E"/>
    <w:rsid w:val="001A6AB1"/>
    <w:rsid w:val="001A6DD8"/>
    <w:rsid w:val="001A7128"/>
    <w:rsid w:val="001B0C20"/>
    <w:rsid w:val="001B0F3D"/>
    <w:rsid w:val="001B2736"/>
    <w:rsid w:val="001B35BB"/>
    <w:rsid w:val="001B38E3"/>
    <w:rsid w:val="001B3905"/>
    <w:rsid w:val="001B5213"/>
    <w:rsid w:val="001B533C"/>
    <w:rsid w:val="001B6651"/>
    <w:rsid w:val="001B7962"/>
    <w:rsid w:val="001C0984"/>
    <w:rsid w:val="001C1EB5"/>
    <w:rsid w:val="001C2D70"/>
    <w:rsid w:val="001C2F1C"/>
    <w:rsid w:val="001C4C0A"/>
    <w:rsid w:val="001C4C61"/>
    <w:rsid w:val="001C68D1"/>
    <w:rsid w:val="001D12A1"/>
    <w:rsid w:val="001D1E97"/>
    <w:rsid w:val="001D21CE"/>
    <w:rsid w:val="001D28D1"/>
    <w:rsid w:val="001D3EB9"/>
    <w:rsid w:val="001D44A8"/>
    <w:rsid w:val="001D70D3"/>
    <w:rsid w:val="001E0639"/>
    <w:rsid w:val="001E08E4"/>
    <w:rsid w:val="001E0987"/>
    <w:rsid w:val="001E0ECA"/>
    <w:rsid w:val="001E136D"/>
    <w:rsid w:val="001E209A"/>
    <w:rsid w:val="001E212E"/>
    <w:rsid w:val="001E2380"/>
    <w:rsid w:val="001E2508"/>
    <w:rsid w:val="001E2C08"/>
    <w:rsid w:val="001E300A"/>
    <w:rsid w:val="001E3176"/>
    <w:rsid w:val="001E34BA"/>
    <w:rsid w:val="001E3ACC"/>
    <w:rsid w:val="001E4DE3"/>
    <w:rsid w:val="001E4F78"/>
    <w:rsid w:val="001E5171"/>
    <w:rsid w:val="001E5FEA"/>
    <w:rsid w:val="001E6B9D"/>
    <w:rsid w:val="001E79AB"/>
    <w:rsid w:val="001F02BB"/>
    <w:rsid w:val="001F04CA"/>
    <w:rsid w:val="001F0A8F"/>
    <w:rsid w:val="001F0C57"/>
    <w:rsid w:val="001F1A17"/>
    <w:rsid w:val="001F1B3A"/>
    <w:rsid w:val="001F2593"/>
    <w:rsid w:val="001F31B6"/>
    <w:rsid w:val="001F37D0"/>
    <w:rsid w:val="001F41A0"/>
    <w:rsid w:val="001F4672"/>
    <w:rsid w:val="001F5139"/>
    <w:rsid w:val="001F5307"/>
    <w:rsid w:val="001F704F"/>
    <w:rsid w:val="001F741E"/>
    <w:rsid w:val="001F7539"/>
    <w:rsid w:val="001F76C2"/>
    <w:rsid w:val="002003B9"/>
    <w:rsid w:val="00200C7E"/>
    <w:rsid w:val="00201874"/>
    <w:rsid w:val="0020272E"/>
    <w:rsid w:val="00203985"/>
    <w:rsid w:val="002048C3"/>
    <w:rsid w:val="0020556E"/>
    <w:rsid w:val="00206673"/>
    <w:rsid w:val="00210AE7"/>
    <w:rsid w:val="00210E89"/>
    <w:rsid w:val="00210EF3"/>
    <w:rsid w:val="00211027"/>
    <w:rsid w:val="00211A49"/>
    <w:rsid w:val="00211C7A"/>
    <w:rsid w:val="002129E9"/>
    <w:rsid w:val="00215453"/>
    <w:rsid w:val="00215CD2"/>
    <w:rsid w:val="0021663E"/>
    <w:rsid w:val="0021677D"/>
    <w:rsid w:val="00216F3D"/>
    <w:rsid w:val="00217862"/>
    <w:rsid w:val="00221711"/>
    <w:rsid w:val="00221AA7"/>
    <w:rsid w:val="00223197"/>
    <w:rsid w:val="002231F0"/>
    <w:rsid w:val="00225FC2"/>
    <w:rsid w:val="00226AAA"/>
    <w:rsid w:val="00226B2E"/>
    <w:rsid w:val="00226BD0"/>
    <w:rsid w:val="00226EF7"/>
    <w:rsid w:val="00230A08"/>
    <w:rsid w:val="00230BC9"/>
    <w:rsid w:val="00231743"/>
    <w:rsid w:val="002330B5"/>
    <w:rsid w:val="00233110"/>
    <w:rsid w:val="00233289"/>
    <w:rsid w:val="00233C02"/>
    <w:rsid w:val="002341D2"/>
    <w:rsid w:val="00234647"/>
    <w:rsid w:val="0023567D"/>
    <w:rsid w:val="00236222"/>
    <w:rsid w:val="0023632B"/>
    <w:rsid w:val="002363E9"/>
    <w:rsid w:val="00240717"/>
    <w:rsid w:val="002409BA"/>
    <w:rsid w:val="00240B4E"/>
    <w:rsid w:val="00241490"/>
    <w:rsid w:val="0024234E"/>
    <w:rsid w:val="00242B8F"/>
    <w:rsid w:val="002432B6"/>
    <w:rsid w:val="00246671"/>
    <w:rsid w:val="00246761"/>
    <w:rsid w:val="00246ED1"/>
    <w:rsid w:val="00247718"/>
    <w:rsid w:val="00247B5F"/>
    <w:rsid w:val="00250498"/>
    <w:rsid w:val="00250B27"/>
    <w:rsid w:val="002516B3"/>
    <w:rsid w:val="00251FEC"/>
    <w:rsid w:val="002522A9"/>
    <w:rsid w:val="002537A3"/>
    <w:rsid w:val="002548F9"/>
    <w:rsid w:val="0025504A"/>
    <w:rsid w:val="002561A5"/>
    <w:rsid w:val="00257D80"/>
    <w:rsid w:val="00257EBB"/>
    <w:rsid w:val="0026038F"/>
    <w:rsid w:val="002609B9"/>
    <w:rsid w:val="00260DA2"/>
    <w:rsid w:val="0026186C"/>
    <w:rsid w:val="00261CCD"/>
    <w:rsid w:val="00262D9D"/>
    <w:rsid w:val="00262FD4"/>
    <w:rsid w:val="002679A6"/>
    <w:rsid w:val="0027064C"/>
    <w:rsid w:val="00271401"/>
    <w:rsid w:val="00272091"/>
    <w:rsid w:val="002733ED"/>
    <w:rsid w:val="00273878"/>
    <w:rsid w:val="002739F3"/>
    <w:rsid w:val="002749BB"/>
    <w:rsid w:val="00275664"/>
    <w:rsid w:val="002758C0"/>
    <w:rsid w:val="002761D5"/>
    <w:rsid w:val="00276910"/>
    <w:rsid w:val="002769FA"/>
    <w:rsid w:val="00277718"/>
    <w:rsid w:val="00277D68"/>
    <w:rsid w:val="00280004"/>
    <w:rsid w:val="00280B79"/>
    <w:rsid w:val="00281033"/>
    <w:rsid w:val="00281944"/>
    <w:rsid w:val="002823CE"/>
    <w:rsid w:val="00282AED"/>
    <w:rsid w:val="00282AF8"/>
    <w:rsid w:val="00282CAE"/>
    <w:rsid w:val="00282F72"/>
    <w:rsid w:val="00283202"/>
    <w:rsid w:val="00283936"/>
    <w:rsid w:val="00283A4D"/>
    <w:rsid w:val="00283AAB"/>
    <w:rsid w:val="00283B76"/>
    <w:rsid w:val="00283F32"/>
    <w:rsid w:val="0028677A"/>
    <w:rsid w:val="002868A9"/>
    <w:rsid w:val="00287A3F"/>
    <w:rsid w:val="00290CD2"/>
    <w:rsid w:val="002922D1"/>
    <w:rsid w:val="002924A7"/>
    <w:rsid w:val="00292964"/>
    <w:rsid w:val="00293215"/>
    <w:rsid w:val="0029706B"/>
    <w:rsid w:val="002976AE"/>
    <w:rsid w:val="002A0F1D"/>
    <w:rsid w:val="002A14FD"/>
    <w:rsid w:val="002A1D8C"/>
    <w:rsid w:val="002A2158"/>
    <w:rsid w:val="002A2B63"/>
    <w:rsid w:val="002A332A"/>
    <w:rsid w:val="002A3611"/>
    <w:rsid w:val="002A3D3F"/>
    <w:rsid w:val="002A3EF3"/>
    <w:rsid w:val="002A52FC"/>
    <w:rsid w:val="002A5B4A"/>
    <w:rsid w:val="002A6E0C"/>
    <w:rsid w:val="002A7ED4"/>
    <w:rsid w:val="002B04FA"/>
    <w:rsid w:val="002B1880"/>
    <w:rsid w:val="002B1FA1"/>
    <w:rsid w:val="002B2D64"/>
    <w:rsid w:val="002B3384"/>
    <w:rsid w:val="002B45DB"/>
    <w:rsid w:val="002B45F5"/>
    <w:rsid w:val="002B61F6"/>
    <w:rsid w:val="002B65DF"/>
    <w:rsid w:val="002B6FA5"/>
    <w:rsid w:val="002B708B"/>
    <w:rsid w:val="002B78DC"/>
    <w:rsid w:val="002B7BC6"/>
    <w:rsid w:val="002B7DDC"/>
    <w:rsid w:val="002C0095"/>
    <w:rsid w:val="002C194F"/>
    <w:rsid w:val="002C2223"/>
    <w:rsid w:val="002C3679"/>
    <w:rsid w:val="002C36D1"/>
    <w:rsid w:val="002C537A"/>
    <w:rsid w:val="002C69C1"/>
    <w:rsid w:val="002C7ADE"/>
    <w:rsid w:val="002C7B26"/>
    <w:rsid w:val="002C7EA0"/>
    <w:rsid w:val="002D11F8"/>
    <w:rsid w:val="002D194D"/>
    <w:rsid w:val="002D271A"/>
    <w:rsid w:val="002D2BFB"/>
    <w:rsid w:val="002D3437"/>
    <w:rsid w:val="002D36C3"/>
    <w:rsid w:val="002D5A7C"/>
    <w:rsid w:val="002D779E"/>
    <w:rsid w:val="002E2510"/>
    <w:rsid w:val="002E37FA"/>
    <w:rsid w:val="002E3B5B"/>
    <w:rsid w:val="002E51AD"/>
    <w:rsid w:val="002E5B69"/>
    <w:rsid w:val="002E6A41"/>
    <w:rsid w:val="002E6BA2"/>
    <w:rsid w:val="002F1459"/>
    <w:rsid w:val="002F1B6F"/>
    <w:rsid w:val="002F233D"/>
    <w:rsid w:val="002F35A7"/>
    <w:rsid w:val="002F3BFC"/>
    <w:rsid w:val="002F3F49"/>
    <w:rsid w:val="002F4571"/>
    <w:rsid w:val="002F4CFB"/>
    <w:rsid w:val="002F627B"/>
    <w:rsid w:val="002F6D38"/>
    <w:rsid w:val="002F6D87"/>
    <w:rsid w:val="002F7161"/>
    <w:rsid w:val="002F746F"/>
    <w:rsid w:val="002F7992"/>
    <w:rsid w:val="002F7C19"/>
    <w:rsid w:val="002F7E1A"/>
    <w:rsid w:val="00300F68"/>
    <w:rsid w:val="00301079"/>
    <w:rsid w:val="00301C74"/>
    <w:rsid w:val="00302ED0"/>
    <w:rsid w:val="00303C3B"/>
    <w:rsid w:val="00304718"/>
    <w:rsid w:val="00305A96"/>
    <w:rsid w:val="00306287"/>
    <w:rsid w:val="003065EB"/>
    <w:rsid w:val="00306CAF"/>
    <w:rsid w:val="003070FD"/>
    <w:rsid w:val="003071C8"/>
    <w:rsid w:val="00307632"/>
    <w:rsid w:val="00310E17"/>
    <w:rsid w:val="00311334"/>
    <w:rsid w:val="00311380"/>
    <w:rsid w:val="00312678"/>
    <w:rsid w:val="00312A03"/>
    <w:rsid w:val="00312FF2"/>
    <w:rsid w:val="00313136"/>
    <w:rsid w:val="003147DF"/>
    <w:rsid w:val="00320471"/>
    <w:rsid w:val="003211CE"/>
    <w:rsid w:val="00321342"/>
    <w:rsid w:val="003230D6"/>
    <w:rsid w:val="003230E4"/>
    <w:rsid w:val="003236DD"/>
    <w:rsid w:val="00323B5B"/>
    <w:rsid w:val="00325DD7"/>
    <w:rsid w:val="003270B4"/>
    <w:rsid w:val="003271EB"/>
    <w:rsid w:val="003271F2"/>
    <w:rsid w:val="0032766B"/>
    <w:rsid w:val="00327E41"/>
    <w:rsid w:val="00330F4C"/>
    <w:rsid w:val="0033135A"/>
    <w:rsid w:val="00333298"/>
    <w:rsid w:val="00336535"/>
    <w:rsid w:val="00337311"/>
    <w:rsid w:val="00337882"/>
    <w:rsid w:val="00340492"/>
    <w:rsid w:val="003407B3"/>
    <w:rsid w:val="00340C60"/>
    <w:rsid w:val="00340E5F"/>
    <w:rsid w:val="003421FD"/>
    <w:rsid w:val="003422C7"/>
    <w:rsid w:val="00342EDD"/>
    <w:rsid w:val="00343432"/>
    <w:rsid w:val="0034401B"/>
    <w:rsid w:val="00345088"/>
    <w:rsid w:val="00346123"/>
    <w:rsid w:val="0034673F"/>
    <w:rsid w:val="003506B4"/>
    <w:rsid w:val="00350972"/>
    <w:rsid w:val="0035193F"/>
    <w:rsid w:val="00351C60"/>
    <w:rsid w:val="00352079"/>
    <w:rsid w:val="003525E8"/>
    <w:rsid w:val="003526D3"/>
    <w:rsid w:val="003527F7"/>
    <w:rsid w:val="0035346A"/>
    <w:rsid w:val="0035399A"/>
    <w:rsid w:val="00355874"/>
    <w:rsid w:val="00355E3C"/>
    <w:rsid w:val="00355E60"/>
    <w:rsid w:val="00357003"/>
    <w:rsid w:val="00360244"/>
    <w:rsid w:val="003612F0"/>
    <w:rsid w:val="0036234F"/>
    <w:rsid w:val="00363F47"/>
    <w:rsid w:val="0036407D"/>
    <w:rsid w:val="003640A4"/>
    <w:rsid w:val="0036451A"/>
    <w:rsid w:val="00364D6F"/>
    <w:rsid w:val="00364F04"/>
    <w:rsid w:val="003668D6"/>
    <w:rsid w:val="003673A9"/>
    <w:rsid w:val="003717DA"/>
    <w:rsid w:val="003721CA"/>
    <w:rsid w:val="003727F9"/>
    <w:rsid w:val="0037375A"/>
    <w:rsid w:val="00373B95"/>
    <w:rsid w:val="00374BB1"/>
    <w:rsid w:val="00374BFD"/>
    <w:rsid w:val="00374ECD"/>
    <w:rsid w:val="00375548"/>
    <w:rsid w:val="00376D43"/>
    <w:rsid w:val="00377EBC"/>
    <w:rsid w:val="00381613"/>
    <w:rsid w:val="00381E74"/>
    <w:rsid w:val="00385D0E"/>
    <w:rsid w:val="00385D28"/>
    <w:rsid w:val="00386EE9"/>
    <w:rsid w:val="00387D04"/>
    <w:rsid w:val="00391ACD"/>
    <w:rsid w:val="00391B57"/>
    <w:rsid w:val="00391BE6"/>
    <w:rsid w:val="0039229D"/>
    <w:rsid w:val="003925DA"/>
    <w:rsid w:val="00392C81"/>
    <w:rsid w:val="00393AFD"/>
    <w:rsid w:val="0039417C"/>
    <w:rsid w:val="0039577D"/>
    <w:rsid w:val="003958A9"/>
    <w:rsid w:val="003978AE"/>
    <w:rsid w:val="00397DEC"/>
    <w:rsid w:val="003A063A"/>
    <w:rsid w:val="003A08C3"/>
    <w:rsid w:val="003A0B74"/>
    <w:rsid w:val="003A10EA"/>
    <w:rsid w:val="003A273D"/>
    <w:rsid w:val="003A3966"/>
    <w:rsid w:val="003A430D"/>
    <w:rsid w:val="003A435A"/>
    <w:rsid w:val="003A618D"/>
    <w:rsid w:val="003A667A"/>
    <w:rsid w:val="003A6FB8"/>
    <w:rsid w:val="003A7574"/>
    <w:rsid w:val="003B00D6"/>
    <w:rsid w:val="003B1642"/>
    <w:rsid w:val="003B1B7E"/>
    <w:rsid w:val="003B1D40"/>
    <w:rsid w:val="003B3191"/>
    <w:rsid w:val="003B3974"/>
    <w:rsid w:val="003B3E61"/>
    <w:rsid w:val="003B6A2D"/>
    <w:rsid w:val="003B6BD1"/>
    <w:rsid w:val="003B7A0A"/>
    <w:rsid w:val="003C05E1"/>
    <w:rsid w:val="003C287D"/>
    <w:rsid w:val="003C2C04"/>
    <w:rsid w:val="003C2FC4"/>
    <w:rsid w:val="003C318E"/>
    <w:rsid w:val="003C349B"/>
    <w:rsid w:val="003C3E0C"/>
    <w:rsid w:val="003C434E"/>
    <w:rsid w:val="003C4A76"/>
    <w:rsid w:val="003C4EB8"/>
    <w:rsid w:val="003C511E"/>
    <w:rsid w:val="003C6E47"/>
    <w:rsid w:val="003C79AA"/>
    <w:rsid w:val="003C7D22"/>
    <w:rsid w:val="003D0163"/>
    <w:rsid w:val="003D0720"/>
    <w:rsid w:val="003D145A"/>
    <w:rsid w:val="003D28DC"/>
    <w:rsid w:val="003D33B2"/>
    <w:rsid w:val="003D3B34"/>
    <w:rsid w:val="003D3DE8"/>
    <w:rsid w:val="003D505E"/>
    <w:rsid w:val="003D5CAB"/>
    <w:rsid w:val="003D5E60"/>
    <w:rsid w:val="003E0851"/>
    <w:rsid w:val="003E08A3"/>
    <w:rsid w:val="003E0D62"/>
    <w:rsid w:val="003E1B37"/>
    <w:rsid w:val="003E2F7E"/>
    <w:rsid w:val="003E34C6"/>
    <w:rsid w:val="003E373D"/>
    <w:rsid w:val="003E4043"/>
    <w:rsid w:val="003E4336"/>
    <w:rsid w:val="003E4376"/>
    <w:rsid w:val="003E4406"/>
    <w:rsid w:val="003E5B73"/>
    <w:rsid w:val="003E5E9A"/>
    <w:rsid w:val="003E6254"/>
    <w:rsid w:val="003E69A2"/>
    <w:rsid w:val="003E78BC"/>
    <w:rsid w:val="003F20DE"/>
    <w:rsid w:val="003F3363"/>
    <w:rsid w:val="003F349A"/>
    <w:rsid w:val="003F4551"/>
    <w:rsid w:val="003F4767"/>
    <w:rsid w:val="003F4FDE"/>
    <w:rsid w:val="003F5595"/>
    <w:rsid w:val="003F5FD4"/>
    <w:rsid w:val="003F606F"/>
    <w:rsid w:val="003F67AD"/>
    <w:rsid w:val="00400573"/>
    <w:rsid w:val="00401FC7"/>
    <w:rsid w:val="004023B7"/>
    <w:rsid w:val="004032DB"/>
    <w:rsid w:val="004032E9"/>
    <w:rsid w:val="004041FA"/>
    <w:rsid w:val="00404DD9"/>
    <w:rsid w:val="004052FB"/>
    <w:rsid w:val="00405637"/>
    <w:rsid w:val="00405CB3"/>
    <w:rsid w:val="0040673C"/>
    <w:rsid w:val="0040691C"/>
    <w:rsid w:val="00407589"/>
    <w:rsid w:val="0041005A"/>
    <w:rsid w:val="00410F5D"/>
    <w:rsid w:val="00410FC6"/>
    <w:rsid w:val="00412205"/>
    <w:rsid w:val="00412D19"/>
    <w:rsid w:val="00413040"/>
    <w:rsid w:val="00413994"/>
    <w:rsid w:val="00414082"/>
    <w:rsid w:val="00415132"/>
    <w:rsid w:val="004154F9"/>
    <w:rsid w:val="00415810"/>
    <w:rsid w:val="004170E9"/>
    <w:rsid w:val="00420106"/>
    <w:rsid w:val="004201D2"/>
    <w:rsid w:val="004206FB"/>
    <w:rsid w:val="0042278D"/>
    <w:rsid w:val="00423E25"/>
    <w:rsid w:val="00424048"/>
    <w:rsid w:val="00424243"/>
    <w:rsid w:val="00424A71"/>
    <w:rsid w:val="00424BD5"/>
    <w:rsid w:val="00424C53"/>
    <w:rsid w:val="004250CB"/>
    <w:rsid w:val="00425232"/>
    <w:rsid w:val="0042590C"/>
    <w:rsid w:val="00426A50"/>
    <w:rsid w:val="0042732B"/>
    <w:rsid w:val="00430A03"/>
    <w:rsid w:val="00430AD0"/>
    <w:rsid w:val="0043171F"/>
    <w:rsid w:val="00431978"/>
    <w:rsid w:val="00432154"/>
    <w:rsid w:val="004322DE"/>
    <w:rsid w:val="0043289E"/>
    <w:rsid w:val="00432C8A"/>
    <w:rsid w:val="00434676"/>
    <w:rsid w:val="00434ACE"/>
    <w:rsid w:val="004358D8"/>
    <w:rsid w:val="00437BCF"/>
    <w:rsid w:val="0044356D"/>
    <w:rsid w:val="004438FC"/>
    <w:rsid w:val="00443BB3"/>
    <w:rsid w:val="00445734"/>
    <w:rsid w:val="00445AC9"/>
    <w:rsid w:val="00446608"/>
    <w:rsid w:val="00446B6E"/>
    <w:rsid w:val="0044760B"/>
    <w:rsid w:val="004476ED"/>
    <w:rsid w:val="00447F27"/>
    <w:rsid w:val="00450213"/>
    <w:rsid w:val="004505DD"/>
    <w:rsid w:val="004506DB"/>
    <w:rsid w:val="00452513"/>
    <w:rsid w:val="0045299E"/>
    <w:rsid w:val="00455EE3"/>
    <w:rsid w:val="0045694B"/>
    <w:rsid w:val="00457614"/>
    <w:rsid w:val="00457B6F"/>
    <w:rsid w:val="00461012"/>
    <w:rsid w:val="00461356"/>
    <w:rsid w:val="00461363"/>
    <w:rsid w:val="00462354"/>
    <w:rsid w:val="00462BEC"/>
    <w:rsid w:val="00462BED"/>
    <w:rsid w:val="00463198"/>
    <w:rsid w:val="004648A5"/>
    <w:rsid w:val="0046518B"/>
    <w:rsid w:val="004662BC"/>
    <w:rsid w:val="0046666E"/>
    <w:rsid w:val="00466F71"/>
    <w:rsid w:val="00467161"/>
    <w:rsid w:val="00472C6C"/>
    <w:rsid w:val="00472D73"/>
    <w:rsid w:val="00473D35"/>
    <w:rsid w:val="00474C0E"/>
    <w:rsid w:val="004755EB"/>
    <w:rsid w:val="00475CFE"/>
    <w:rsid w:val="00476426"/>
    <w:rsid w:val="0047643D"/>
    <w:rsid w:val="00476ACF"/>
    <w:rsid w:val="00476B14"/>
    <w:rsid w:val="00477DA6"/>
    <w:rsid w:val="004800E5"/>
    <w:rsid w:val="00480395"/>
    <w:rsid w:val="00481BF7"/>
    <w:rsid w:val="00481F7D"/>
    <w:rsid w:val="00482497"/>
    <w:rsid w:val="004831B5"/>
    <w:rsid w:val="004837D1"/>
    <w:rsid w:val="00484B78"/>
    <w:rsid w:val="00484CC8"/>
    <w:rsid w:val="00485527"/>
    <w:rsid w:val="00485582"/>
    <w:rsid w:val="00487BFC"/>
    <w:rsid w:val="00487C42"/>
    <w:rsid w:val="0049010C"/>
    <w:rsid w:val="00490812"/>
    <w:rsid w:val="00490B3D"/>
    <w:rsid w:val="00491A7E"/>
    <w:rsid w:val="00491C81"/>
    <w:rsid w:val="00491FB4"/>
    <w:rsid w:val="00492265"/>
    <w:rsid w:val="00492654"/>
    <w:rsid w:val="00492B8D"/>
    <w:rsid w:val="004930C5"/>
    <w:rsid w:val="004939E7"/>
    <w:rsid w:val="0049484A"/>
    <w:rsid w:val="00496C14"/>
    <w:rsid w:val="0049732E"/>
    <w:rsid w:val="00497336"/>
    <w:rsid w:val="00497D12"/>
    <w:rsid w:val="00497F6E"/>
    <w:rsid w:val="004A05AA"/>
    <w:rsid w:val="004A08C2"/>
    <w:rsid w:val="004A0B4E"/>
    <w:rsid w:val="004A22B9"/>
    <w:rsid w:val="004A28D8"/>
    <w:rsid w:val="004A2A52"/>
    <w:rsid w:val="004A3115"/>
    <w:rsid w:val="004A40C0"/>
    <w:rsid w:val="004A4D95"/>
    <w:rsid w:val="004A5EA3"/>
    <w:rsid w:val="004A6537"/>
    <w:rsid w:val="004A670B"/>
    <w:rsid w:val="004A7274"/>
    <w:rsid w:val="004A755B"/>
    <w:rsid w:val="004B038D"/>
    <w:rsid w:val="004B3761"/>
    <w:rsid w:val="004B3DB4"/>
    <w:rsid w:val="004B4574"/>
    <w:rsid w:val="004B49CF"/>
    <w:rsid w:val="004B7269"/>
    <w:rsid w:val="004B7B3D"/>
    <w:rsid w:val="004C062F"/>
    <w:rsid w:val="004C1826"/>
    <w:rsid w:val="004C1A8F"/>
    <w:rsid w:val="004C472B"/>
    <w:rsid w:val="004C5E79"/>
    <w:rsid w:val="004D168F"/>
    <w:rsid w:val="004D1A41"/>
    <w:rsid w:val="004D3139"/>
    <w:rsid w:val="004D347B"/>
    <w:rsid w:val="004D3AD0"/>
    <w:rsid w:val="004D4452"/>
    <w:rsid w:val="004D46CD"/>
    <w:rsid w:val="004D4953"/>
    <w:rsid w:val="004D5716"/>
    <w:rsid w:val="004D5734"/>
    <w:rsid w:val="004D6A0F"/>
    <w:rsid w:val="004D758E"/>
    <w:rsid w:val="004E042A"/>
    <w:rsid w:val="004E05F2"/>
    <w:rsid w:val="004E0B4A"/>
    <w:rsid w:val="004E27D7"/>
    <w:rsid w:val="004E3537"/>
    <w:rsid w:val="004E36ED"/>
    <w:rsid w:val="004E43B2"/>
    <w:rsid w:val="004E56FC"/>
    <w:rsid w:val="004E6361"/>
    <w:rsid w:val="004E66A8"/>
    <w:rsid w:val="004E7595"/>
    <w:rsid w:val="004F07C0"/>
    <w:rsid w:val="004F0B2F"/>
    <w:rsid w:val="004F0E9E"/>
    <w:rsid w:val="004F1A89"/>
    <w:rsid w:val="004F29E9"/>
    <w:rsid w:val="004F376E"/>
    <w:rsid w:val="004F3844"/>
    <w:rsid w:val="004F4B17"/>
    <w:rsid w:val="004F4E51"/>
    <w:rsid w:val="004F5016"/>
    <w:rsid w:val="004F5316"/>
    <w:rsid w:val="004F707E"/>
    <w:rsid w:val="005011E8"/>
    <w:rsid w:val="00501ADC"/>
    <w:rsid w:val="00502B29"/>
    <w:rsid w:val="005034CC"/>
    <w:rsid w:val="00504322"/>
    <w:rsid w:val="00505C3A"/>
    <w:rsid w:val="00506BCD"/>
    <w:rsid w:val="00507157"/>
    <w:rsid w:val="005076ED"/>
    <w:rsid w:val="00507D59"/>
    <w:rsid w:val="00510177"/>
    <w:rsid w:val="00510D37"/>
    <w:rsid w:val="00511C9E"/>
    <w:rsid w:val="00512CE5"/>
    <w:rsid w:val="00512F2E"/>
    <w:rsid w:val="00513273"/>
    <w:rsid w:val="00513673"/>
    <w:rsid w:val="0051387B"/>
    <w:rsid w:val="00513FEA"/>
    <w:rsid w:val="005141E1"/>
    <w:rsid w:val="0051498D"/>
    <w:rsid w:val="00514EC2"/>
    <w:rsid w:val="0051535D"/>
    <w:rsid w:val="005153D4"/>
    <w:rsid w:val="0051550F"/>
    <w:rsid w:val="00516BA4"/>
    <w:rsid w:val="00516D01"/>
    <w:rsid w:val="00517259"/>
    <w:rsid w:val="0052005A"/>
    <w:rsid w:val="00520374"/>
    <w:rsid w:val="0052058F"/>
    <w:rsid w:val="005205E0"/>
    <w:rsid w:val="00520EE3"/>
    <w:rsid w:val="0052243C"/>
    <w:rsid w:val="0052254C"/>
    <w:rsid w:val="005235C2"/>
    <w:rsid w:val="005246B8"/>
    <w:rsid w:val="005257E2"/>
    <w:rsid w:val="00525D38"/>
    <w:rsid w:val="00526274"/>
    <w:rsid w:val="005308D3"/>
    <w:rsid w:val="005328DA"/>
    <w:rsid w:val="00532BF9"/>
    <w:rsid w:val="005333A3"/>
    <w:rsid w:val="00533443"/>
    <w:rsid w:val="00534053"/>
    <w:rsid w:val="00535E93"/>
    <w:rsid w:val="005366B6"/>
    <w:rsid w:val="00540FA7"/>
    <w:rsid w:val="00541CEC"/>
    <w:rsid w:val="00542257"/>
    <w:rsid w:val="005424D0"/>
    <w:rsid w:val="005428C0"/>
    <w:rsid w:val="00543B7A"/>
    <w:rsid w:val="00543D53"/>
    <w:rsid w:val="00544B37"/>
    <w:rsid w:val="00545EB4"/>
    <w:rsid w:val="00545FF1"/>
    <w:rsid w:val="0055088B"/>
    <w:rsid w:val="00550C0B"/>
    <w:rsid w:val="00550D3B"/>
    <w:rsid w:val="0055177F"/>
    <w:rsid w:val="005529A1"/>
    <w:rsid w:val="005539EE"/>
    <w:rsid w:val="00554890"/>
    <w:rsid w:val="005548DF"/>
    <w:rsid w:val="00554CE4"/>
    <w:rsid w:val="0055608F"/>
    <w:rsid w:val="00556A82"/>
    <w:rsid w:val="0055710B"/>
    <w:rsid w:val="0055791E"/>
    <w:rsid w:val="00562DFE"/>
    <w:rsid w:val="00562EA0"/>
    <w:rsid w:val="005635A2"/>
    <w:rsid w:val="005638B3"/>
    <w:rsid w:val="00563F90"/>
    <w:rsid w:val="005644E0"/>
    <w:rsid w:val="00564C16"/>
    <w:rsid w:val="005654AA"/>
    <w:rsid w:val="00567297"/>
    <w:rsid w:val="005674F9"/>
    <w:rsid w:val="00567763"/>
    <w:rsid w:val="00570439"/>
    <w:rsid w:val="0057101D"/>
    <w:rsid w:val="005712C0"/>
    <w:rsid w:val="00571D5C"/>
    <w:rsid w:val="00573197"/>
    <w:rsid w:val="00574073"/>
    <w:rsid w:val="005740B2"/>
    <w:rsid w:val="00574276"/>
    <w:rsid w:val="00574300"/>
    <w:rsid w:val="00574B62"/>
    <w:rsid w:val="0057528B"/>
    <w:rsid w:val="00576234"/>
    <w:rsid w:val="005764D2"/>
    <w:rsid w:val="00577402"/>
    <w:rsid w:val="00577790"/>
    <w:rsid w:val="00577ABE"/>
    <w:rsid w:val="005800CA"/>
    <w:rsid w:val="00582639"/>
    <w:rsid w:val="00583944"/>
    <w:rsid w:val="005853BD"/>
    <w:rsid w:val="00585A75"/>
    <w:rsid w:val="00586435"/>
    <w:rsid w:val="00586730"/>
    <w:rsid w:val="00586736"/>
    <w:rsid w:val="00586EF0"/>
    <w:rsid w:val="005874B6"/>
    <w:rsid w:val="00587F2A"/>
    <w:rsid w:val="00591277"/>
    <w:rsid w:val="00592046"/>
    <w:rsid w:val="0059312F"/>
    <w:rsid w:val="0059359E"/>
    <w:rsid w:val="0059431C"/>
    <w:rsid w:val="005952C0"/>
    <w:rsid w:val="00595864"/>
    <w:rsid w:val="005958C3"/>
    <w:rsid w:val="005960AF"/>
    <w:rsid w:val="005961DD"/>
    <w:rsid w:val="0059637F"/>
    <w:rsid w:val="00596DD5"/>
    <w:rsid w:val="005A0DDB"/>
    <w:rsid w:val="005A192B"/>
    <w:rsid w:val="005A23A1"/>
    <w:rsid w:val="005A3186"/>
    <w:rsid w:val="005A3345"/>
    <w:rsid w:val="005A353D"/>
    <w:rsid w:val="005A4838"/>
    <w:rsid w:val="005A4853"/>
    <w:rsid w:val="005A583C"/>
    <w:rsid w:val="005A6279"/>
    <w:rsid w:val="005A74E2"/>
    <w:rsid w:val="005A7633"/>
    <w:rsid w:val="005B0A04"/>
    <w:rsid w:val="005B1A72"/>
    <w:rsid w:val="005B23FE"/>
    <w:rsid w:val="005B44E0"/>
    <w:rsid w:val="005B4931"/>
    <w:rsid w:val="005B5666"/>
    <w:rsid w:val="005B56BF"/>
    <w:rsid w:val="005B67C6"/>
    <w:rsid w:val="005B687D"/>
    <w:rsid w:val="005B6BA7"/>
    <w:rsid w:val="005C00B0"/>
    <w:rsid w:val="005C04CF"/>
    <w:rsid w:val="005C0D80"/>
    <w:rsid w:val="005C12C7"/>
    <w:rsid w:val="005C2E79"/>
    <w:rsid w:val="005C2FFE"/>
    <w:rsid w:val="005C3BDA"/>
    <w:rsid w:val="005C3FC0"/>
    <w:rsid w:val="005C3FCC"/>
    <w:rsid w:val="005C45FD"/>
    <w:rsid w:val="005C476E"/>
    <w:rsid w:val="005C549E"/>
    <w:rsid w:val="005C6CA8"/>
    <w:rsid w:val="005C7569"/>
    <w:rsid w:val="005C7BB5"/>
    <w:rsid w:val="005C7C6D"/>
    <w:rsid w:val="005D0336"/>
    <w:rsid w:val="005D1268"/>
    <w:rsid w:val="005D13BB"/>
    <w:rsid w:val="005D1400"/>
    <w:rsid w:val="005D2A3D"/>
    <w:rsid w:val="005D2AB9"/>
    <w:rsid w:val="005D4DBF"/>
    <w:rsid w:val="005D70D1"/>
    <w:rsid w:val="005D7CE7"/>
    <w:rsid w:val="005E0742"/>
    <w:rsid w:val="005E0C9C"/>
    <w:rsid w:val="005E116E"/>
    <w:rsid w:val="005E1EE7"/>
    <w:rsid w:val="005E2491"/>
    <w:rsid w:val="005E3BCE"/>
    <w:rsid w:val="005E41D5"/>
    <w:rsid w:val="005E466F"/>
    <w:rsid w:val="005E6147"/>
    <w:rsid w:val="005E64AB"/>
    <w:rsid w:val="005E7328"/>
    <w:rsid w:val="005F0D5D"/>
    <w:rsid w:val="005F0E54"/>
    <w:rsid w:val="005F248A"/>
    <w:rsid w:val="005F2A17"/>
    <w:rsid w:val="005F2DF3"/>
    <w:rsid w:val="005F343F"/>
    <w:rsid w:val="005F3DB6"/>
    <w:rsid w:val="005F44C5"/>
    <w:rsid w:val="005F4E93"/>
    <w:rsid w:val="005F6454"/>
    <w:rsid w:val="005F6976"/>
    <w:rsid w:val="005F716E"/>
    <w:rsid w:val="005F7170"/>
    <w:rsid w:val="005F7E47"/>
    <w:rsid w:val="006014B4"/>
    <w:rsid w:val="00602484"/>
    <w:rsid w:val="00603A03"/>
    <w:rsid w:val="00603B92"/>
    <w:rsid w:val="0060532F"/>
    <w:rsid w:val="00605B5E"/>
    <w:rsid w:val="00610C7B"/>
    <w:rsid w:val="00611160"/>
    <w:rsid w:val="006121E2"/>
    <w:rsid w:val="00613235"/>
    <w:rsid w:val="0061406B"/>
    <w:rsid w:val="00614BD4"/>
    <w:rsid w:val="00616176"/>
    <w:rsid w:val="006162F1"/>
    <w:rsid w:val="00616EBD"/>
    <w:rsid w:val="00616FE7"/>
    <w:rsid w:val="00617337"/>
    <w:rsid w:val="0061796F"/>
    <w:rsid w:val="00617AD8"/>
    <w:rsid w:val="00617BBE"/>
    <w:rsid w:val="0062074E"/>
    <w:rsid w:val="00620984"/>
    <w:rsid w:val="00620B53"/>
    <w:rsid w:val="0062117F"/>
    <w:rsid w:val="006211C0"/>
    <w:rsid w:val="0062175D"/>
    <w:rsid w:val="00621AC5"/>
    <w:rsid w:val="0062257E"/>
    <w:rsid w:val="006225DB"/>
    <w:rsid w:val="00622E5D"/>
    <w:rsid w:val="00623C97"/>
    <w:rsid w:val="00624DDD"/>
    <w:rsid w:val="00626561"/>
    <w:rsid w:val="0062770F"/>
    <w:rsid w:val="00627914"/>
    <w:rsid w:val="00627C97"/>
    <w:rsid w:val="00630C3A"/>
    <w:rsid w:val="00633111"/>
    <w:rsid w:val="00633192"/>
    <w:rsid w:val="00633D83"/>
    <w:rsid w:val="006362E0"/>
    <w:rsid w:val="0063634D"/>
    <w:rsid w:val="00636622"/>
    <w:rsid w:val="00640358"/>
    <w:rsid w:val="00640FF2"/>
    <w:rsid w:val="00641F4B"/>
    <w:rsid w:val="00642672"/>
    <w:rsid w:val="00642D4E"/>
    <w:rsid w:val="00643C35"/>
    <w:rsid w:val="00644383"/>
    <w:rsid w:val="00644D94"/>
    <w:rsid w:val="00645162"/>
    <w:rsid w:val="00646D4C"/>
    <w:rsid w:val="00647353"/>
    <w:rsid w:val="006505D2"/>
    <w:rsid w:val="006516A9"/>
    <w:rsid w:val="00651A6D"/>
    <w:rsid w:val="006530C6"/>
    <w:rsid w:val="00653D5A"/>
    <w:rsid w:val="00654953"/>
    <w:rsid w:val="00655100"/>
    <w:rsid w:val="00657363"/>
    <w:rsid w:val="0065781F"/>
    <w:rsid w:val="006634CB"/>
    <w:rsid w:val="00663BE4"/>
    <w:rsid w:val="00663C9F"/>
    <w:rsid w:val="0066406C"/>
    <w:rsid w:val="006652E8"/>
    <w:rsid w:val="00667308"/>
    <w:rsid w:val="00671B0E"/>
    <w:rsid w:val="00671E1A"/>
    <w:rsid w:val="00672034"/>
    <w:rsid w:val="006729BC"/>
    <w:rsid w:val="00672BA9"/>
    <w:rsid w:val="00672D6F"/>
    <w:rsid w:val="0067409C"/>
    <w:rsid w:val="00676609"/>
    <w:rsid w:val="00676CBB"/>
    <w:rsid w:val="00676D87"/>
    <w:rsid w:val="00677B5D"/>
    <w:rsid w:val="0068065A"/>
    <w:rsid w:val="00680AC3"/>
    <w:rsid w:val="00680BD4"/>
    <w:rsid w:val="00680D0B"/>
    <w:rsid w:val="00682ECE"/>
    <w:rsid w:val="006838DD"/>
    <w:rsid w:val="006839B6"/>
    <w:rsid w:val="00683BCB"/>
    <w:rsid w:val="00683EF4"/>
    <w:rsid w:val="0068551B"/>
    <w:rsid w:val="00685E6B"/>
    <w:rsid w:val="00686233"/>
    <w:rsid w:val="00686632"/>
    <w:rsid w:val="00686894"/>
    <w:rsid w:val="00686A8F"/>
    <w:rsid w:val="00687C1C"/>
    <w:rsid w:val="00687FD9"/>
    <w:rsid w:val="0069011E"/>
    <w:rsid w:val="006907D4"/>
    <w:rsid w:val="00691450"/>
    <w:rsid w:val="0069198D"/>
    <w:rsid w:val="00692687"/>
    <w:rsid w:val="0069397D"/>
    <w:rsid w:val="006944F4"/>
    <w:rsid w:val="006948C0"/>
    <w:rsid w:val="006948C3"/>
    <w:rsid w:val="00694969"/>
    <w:rsid w:val="006953CE"/>
    <w:rsid w:val="006960C8"/>
    <w:rsid w:val="00696F3E"/>
    <w:rsid w:val="00697814"/>
    <w:rsid w:val="0069787F"/>
    <w:rsid w:val="00697968"/>
    <w:rsid w:val="00697BB3"/>
    <w:rsid w:val="006A11B8"/>
    <w:rsid w:val="006A1460"/>
    <w:rsid w:val="006A18B2"/>
    <w:rsid w:val="006A258F"/>
    <w:rsid w:val="006A32DE"/>
    <w:rsid w:val="006A4291"/>
    <w:rsid w:val="006A4B6A"/>
    <w:rsid w:val="006A5BC4"/>
    <w:rsid w:val="006A6E2F"/>
    <w:rsid w:val="006A7202"/>
    <w:rsid w:val="006A72D3"/>
    <w:rsid w:val="006A7CC6"/>
    <w:rsid w:val="006B2B57"/>
    <w:rsid w:val="006B30DD"/>
    <w:rsid w:val="006B3144"/>
    <w:rsid w:val="006B3E2C"/>
    <w:rsid w:val="006B4195"/>
    <w:rsid w:val="006B4B44"/>
    <w:rsid w:val="006B5E06"/>
    <w:rsid w:val="006B6CB9"/>
    <w:rsid w:val="006B7650"/>
    <w:rsid w:val="006B783B"/>
    <w:rsid w:val="006C013C"/>
    <w:rsid w:val="006C04E3"/>
    <w:rsid w:val="006C06F0"/>
    <w:rsid w:val="006C0BE0"/>
    <w:rsid w:val="006C0EF8"/>
    <w:rsid w:val="006C1731"/>
    <w:rsid w:val="006C356E"/>
    <w:rsid w:val="006C374A"/>
    <w:rsid w:val="006C5241"/>
    <w:rsid w:val="006C558B"/>
    <w:rsid w:val="006C609E"/>
    <w:rsid w:val="006C614A"/>
    <w:rsid w:val="006C7C54"/>
    <w:rsid w:val="006D009E"/>
    <w:rsid w:val="006D0345"/>
    <w:rsid w:val="006D03FA"/>
    <w:rsid w:val="006D07CF"/>
    <w:rsid w:val="006D1EC6"/>
    <w:rsid w:val="006D1F4B"/>
    <w:rsid w:val="006D2347"/>
    <w:rsid w:val="006D2791"/>
    <w:rsid w:val="006D2798"/>
    <w:rsid w:val="006D2850"/>
    <w:rsid w:val="006D2901"/>
    <w:rsid w:val="006D2CA8"/>
    <w:rsid w:val="006D2CFA"/>
    <w:rsid w:val="006D3F04"/>
    <w:rsid w:val="006D4A02"/>
    <w:rsid w:val="006D4F57"/>
    <w:rsid w:val="006D5B19"/>
    <w:rsid w:val="006D6F7A"/>
    <w:rsid w:val="006D7430"/>
    <w:rsid w:val="006D7584"/>
    <w:rsid w:val="006D7C2A"/>
    <w:rsid w:val="006E234C"/>
    <w:rsid w:val="006E2899"/>
    <w:rsid w:val="006E2AB1"/>
    <w:rsid w:val="006E2F7F"/>
    <w:rsid w:val="006E337D"/>
    <w:rsid w:val="006E49C9"/>
    <w:rsid w:val="006E5859"/>
    <w:rsid w:val="006E5BF3"/>
    <w:rsid w:val="006E6E24"/>
    <w:rsid w:val="006E72C3"/>
    <w:rsid w:val="006E7C55"/>
    <w:rsid w:val="006F0AC4"/>
    <w:rsid w:val="006F23A7"/>
    <w:rsid w:val="006F281F"/>
    <w:rsid w:val="006F3B79"/>
    <w:rsid w:val="006F3E5F"/>
    <w:rsid w:val="006F4919"/>
    <w:rsid w:val="006F55C2"/>
    <w:rsid w:val="006F6536"/>
    <w:rsid w:val="006F7BFD"/>
    <w:rsid w:val="0070019E"/>
    <w:rsid w:val="00700C5C"/>
    <w:rsid w:val="00701241"/>
    <w:rsid w:val="007018DC"/>
    <w:rsid w:val="007019F4"/>
    <w:rsid w:val="00702606"/>
    <w:rsid w:val="00704576"/>
    <w:rsid w:val="0070525D"/>
    <w:rsid w:val="00705B22"/>
    <w:rsid w:val="00706441"/>
    <w:rsid w:val="00711428"/>
    <w:rsid w:val="0071161A"/>
    <w:rsid w:val="00711D2D"/>
    <w:rsid w:val="00712654"/>
    <w:rsid w:val="00712C1C"/>
    <w:rsid w:val="00712DAD"/>
    <w:rsid w:val="00713CAD"/>
    <w:rsid w:val="00714F17"/>
    <w:rsid w:val="007154BF"/>
    <w:rsid w:val="0072010D"/>
    <w:rsid w:val="007209F0"/>
    <w:rsid w:val="00722155"/>
    <w:rsid w:val="0072239B"/>
    <w:rsid w:val="00723A1A"/>
    <w:rsid w:val="0072423F"/>
    <w:rsid w:val="007244AE"/>
    <w:rsid w:val="0072536A"/>
    <w:rsid w:val="007256E4"/>
    <w:rsid w:val="007266C3"/>
    <w:rsid w:val="00726A4C"/>
    <w:rsid w:val="00727BFF"/>
    <w:rsid w:val="007304BF"/>
    <w:rsid w:val="007304EF"/>
    <w:rsid w:val="00730D34"/>
    <w:rsid w:val="00730E86"/>
    <w:rsid w:val="0073446C"/>
    <w:rsid w:val="0073490F"/>
    <w:rsid w:val="00734FA4"/>
    <w:rsid w:val="00735157"/>
    <w:rsid w:val="00737876"/>
    <w:rsid w:val="007401F3"/>
    <w:rsid w:val="00740A40"/>
    <w:rsid w:val="00740ABE"/>
    <w:rsid w:val="00741ABC"/>
    <w:rsid w:val="00744D23"/>
    <w:rsid w:val="00744F51"/>
    <w:rsid w:val="007450F4"/>
    <w:rsid w:val="00746087"/>
    <w:rsid w:val="007466E1"/>
    <w:rsid w:val="00746D42"/>
    <w:rsid w:val="0074703E"/>
    <w:rsid w:val="007473A4"/>
    <w:rsid w:val="00747875"/>
    <w:rsid w:val="0074792B"/>
    <w:rsid w:val="0075005A"/>
    <w:rsid w:val="0075099F"/>
    <w:rsid w:val="00750D25"/>
    <w:rsid w:val="00750FA0"/>
    <w:rsid w:val="00751914"/>
    <w:rsid w:val="00751DC1"/>
    <w:rsid w:val="00752C10"/>
    <w:rsid w:val="007534F5"/>
    <w:rsid w:val="00755186"/>
    <w:rsid w:val="00755585"/>
    <w:rsid w:val="00755802"/>
    <w:rsid w:val="00755C7F"/>
    <w:rsid w:val="00756162"/>
    <w:rsid w:val="0075622C"/>
    <w:rsid w:val="007562AE"/>
    <w:rsid w:val="007568CC"/>
    <w:rsid w:val="007609B9"/>
    <w:rsid w:val="00760C4F"/>
    <w:rsid w:val="00761656"/>
    <w:rsid w:val="00762760"/>
    <w:rsid w:val="00762EF9"/>
    <w:rsid w:val="007646E8"/>
    <w:rsid w:val="00764C7F"/>
    <w:rsid w:val="00764CA6"/>
    <w:rsid w:val="00764EC4"/>
    <w:rsid w:val="00765254"/>
    <w:rsid w:val="00765FD1"/>
    <w:rsid w:val="00770A5B"/>
    <w:rsid w:val="00770FBE"/>
    <w:rsid w:val="00771AA9"/>
    <w:rsid w:val="0077267E"/>
    <w:rsid w:val="00772F28"/>
    <w:rsid w:val="007730F6"/>
    <w:rsid w:val="007736AA"/>
    <w:rsid w:val="007746B1"/>
    <w:rsid w:val="00774903"/>
    <w:rsid w:val="0077499A"/>
    <w:rsid w:val="007751BE"/>
    <w:rsid w:val="00775611"/>
    <w:rsid w:val="00775B70"/>
    <w:rsid w:val="00775F9B"/>
    <w:rsid w:val="0077648D"/>
    <w:rsid w:val="007804F0"/>
    <w:rsid w:val="00780A07"/>
    <w:rsid w:val="007824C4"/>
    <w:rsid w:val="00782EFE"/>
    <w:rsid w:val="0078315C"/>
    <w:rsid w:val="00783DDE"/>
    <w:rsid w:val="00784157"/>
    <w:rsid w:val="00785467"/>
    <w:rsid w:val="0078592A"/>
    <w:rsid w:val="00785F8C"/>
    <w:rsid w:val="0078757F"/>
    <w:rsid w:val="00787611"/>
    <w:rsid w:val="00787638"/>
    <w:rsid w:val="00791125"/>
    <w:rsid w:val="0079115C"/>
    <w:rsid w:val="00791C8A"/>
    <w:rsid w:val="0079254B"/>
    <w:rsid w:val="00792BE9"/>
    <w:rsid w:val="00794931"/>
    <w:rsid w:val="00796208"/>
    <w:rsid w:val="00797C56"/>
    <w:rsid w:val="007A019B"/>
    <w:rsid w:val="007A1B6A"/>
    <w:rsid w:val="007A2A28"/>
    <w:rsid w:val="007A41CB"/>
    <w:rsid w:val="007A4564"/>
    <w:rsid w:val="007A5162"/>
    <w:rsid w:val="007A53C4"/>
    <w:rsid w:val="007A692C"/>
    <w:rsid w:val="007A727B"/>
    <w:rsid w:val="007B0292"/>
    <w:rsid w:val="007B06EF"/>
    <w:rsid w:val="007B1A8D"/>
    <w:rsid w:val="007B1ECD"/>
    <w:rsid w:val="007B2106"/>
    <w:rsid w:val="007B28B9"/>
    <w:rsid w:val="007B2EBD"/>
    <w:rsid w:val="007B3F43"/>
    <w:rsid w:val="007B424F"/>
    <w:rsid w:val="007B446F"/>
    <w:rsid w:val="007B505A"/>
    <w:rsid w:val="007B5061"/>
    <w:rsid w:val="007B6917"/>
    <w:rsid w:val="007B6EA9"/>
    <w:rsid w:val="007B72B6"/>
    <w:rsid w:val="007B7F04"/>
    <w:rsid w:val="007C11CD"/>
    <w:rsid w:val="007C2ACB"/>
    <w:rsid w:val="007C2C33"/>
    <w:rsid w:val="007C3B59"/>
    <w:rsid w:val="007C3DDF"/>
    <w:rsid w:val="007C5E31"/>
    <w:rsid w:val="007C680C"/>
    <w:rsid w:val="007C6E7F"/>
    <w:rsid w:val="007D05C7"/>
    <w:rsid w:val="007D1098"/>
    <w:rsid w:val="007D2A76"/>
    <w:rsid w:val="007D2B06"/>
    <w:rsid w:val="007D3D88"/>
    <w:rsid w:val="007D4058"/>
    <w:rsid w:val="007D4EBB"/>
    <w:rsid w:val="007D50C9"/>
    <w:rsid w:val="007D51A3"/>
    <w:rsid w:val="007D5782"/>
    <w:rsid w:val="007D5E9D"/>
    <w:rsid w:val="007D60C7"/>
    <w:rsid w:val="007D7CB6"/>
    <w:rsid w:val="007E1B89"/>
    <w:rsid w:val="007E271D"/>
    <w:rsid w:val="007E2980"/>
    <w:rsid w:val="007E2ACA"/>
    <w:rsid w:val="007E3E9E"/>
    <w:rsid w:val="007E4267"/>
    <w:rsid w:val="007E4864"/>
    <w:rsid w:val="007E4A0F"/>
    <w:rsid w:val="007E50E3"/>
    <w:rsid w:val="007E5296"/>
    <w:rsid w:val="007E75CD"/>
    <w:rsid w:val="007F0014"/>
    <w:rsid w:val="007F0942"/>
    <w:rsid w:val="007F10D6"/>
    <w:rsid w:val="007F2665"/>
    <w:rsid w:val="007F3CC6"/>
    <w:rsid w:val="007F49CF"/>
    <w:rsid w:val="007F4EE8"/>
    <w:rsid w:val="007F53D8"/>
    <w:rsid w:val="007F5AF7"/>
    <w:rsid w:val="007F5F91"/>
    <w:rsid w:val="007F7B86"/>
    <w:rsid w:val="007F7B9E"/>
    <w:rsid w:val="007F7C5F"/>
    <w:rsid w:val="00800AA7"/>
    <w:rsid w:val="00801F99"/>
    <w:rsid w:val="00802AA1"/>
    <w:rsid w:val="00802B9D"/>
    <w:rsid w:val="00803293"/>
    <w:rsid w:val="00804319"/>
    <w:rsid w:val="00804F61"/>
    <w:rsid w:val="0080667D"/>
    <w:rsid w:val="00807B4D"/>
    <w:rsid w:val="0081005C"/>
    <w:rsid w:val="00811606"/>
    <w:rsid w:val="0081299F"/>
    <w:rsid w:val="00813745"/>
    <w:rsid w:val="00813FF9"/>
    <w:rsid w:val="0081547B"/>
    <w:rsid w:val="00816224"/>
    <w:rsid w:val="00816F1F"/>
    <w:rsid w:val="00816FD0"/>
    <w:rsid w:val="0082049B"/>
    <w:rsid w:val="00820D4D"/>
    <w:rsid w:val="00821B7B"/>
    <w:rsid w:val="00821FF5"/>
    <w:rsid w:val="00822FE5"/>
    <w:rsid w:val="0082415D"/>
    <w:rsid w:val="008241A9"/>
    <w:rsid w:val="00825006"/>
    <w:rsid w:val="00825A01"/>
    <w:rsid w:val="00825DA6"/>
    <w:rsid w:val="008260BF"/>
    <w:rsid w:val="00826141"/>
    <w:rsid w:val="008268E5"/>
    <w:rsid w:val="0082709D"/>
    <w:rsid w:val="00827326"/>
    <w:rsid w:val="00831550"/>
    <w:rsid w:val="008331CB"/>
    <w:rsid w:val="00834C68"/>
    <w:rsid w:val="00835DCF"/>
    <w:rsid w:val="00836DD8"/>
    <w:rsid w:val="00837A8F"/>
    <w:rsid w:val="00840687"/>
    <w:rsid w:val="008426D3"/>
    <w:rsid w:val="00842BF4"/>
    <w:rsid w:val="00842D43"/>
    <w:rsid w:val="00843842"/>
    <w:rsid w:val="00845458"/>
    <w:rsid w:val="00846446"/>
    <w:rsid w:val="008468F4"/>
    <w:rsid w:val="00850078"/>
    <w:rsid w:val="008503A0"/>
    <w:rsid w:val="00850BE3"/>
    <w:rsid w:val="00850E1B"/>
    <w:rsid w:val="00852C5E"/>
    <w:rsid w:val="00853267"/>
    <w:rsid w:val="00855E7F"/>
    <w:rsid w:val="00856893"/>
    <w:rsid w:val="0086097B"/>
    <w:rsid w:val="0086114B"/>
    <w:rsid w:val="008615F2"/>
    <w:rsid w:val="00861911"/>
    <w:rsid w:val="00861C45"/>
    <w:rsid w:val="00861ECE"/>
    <w:rsid w:val="00863B61"/>
    <w:rsid w:val="00864EAA"/>
    <w:rsid w:val="00867C32"/>
    <w:rsid w:val="00867F32"/>
    <w:rsid w:val="00870461"/>
    <w:rsid w:val="00871393"/>
    <w:rsid w:val="008740EA"/>
    <w:rsid w:val="00874AAC"/>
    <w:rsid w:val="00875142"/>
    <w:rsid w:val="008754AB"/>
    <w:rsid w:val="00875C96"/>
    <w:rsid w:val="00875F0A"/>
    <w:rsid w:val="0087684E"/>
    <w:rsid w:val="00876B1F"/>
    <w:rsid w:val="00880143"/>
    <w:rsid w:val="00881508"/>
    <w:rsid w:val="0088315E"/>
    <w:rsid w:val="00883C85"/>
    <w:rsid w:val="008848AE"/>
    <w:rsid w:val="00884EBA"/>
    <w:rsid w:val="0088576E"/>
    <w:rsid w:val="008903F6"/>
    <w:rsid w:val="0089043D"/>
    <w:rsid w:val="00890F1C"/>
    <w:rsid w:val="00891CB1"/>
    <w:rsid w:val="00891D99"/>
    <w:rsid w:val="0089240C"/>
    <w:rsid w:val="00892EF8"/>
    <w:rsid w:val="00892F76"/>
    <w:rsid w:val="0089520F"/>
    <w:rsid w:val="008953F6"/>
    <w:rsid w:val="008953FD"/>
    <w:rsid w:val="008957F3"/>
    <w:rsid w:val="00895CC0"/>
    <w:rsid w:val="00895E39"/>
    <w:rsid w:val="008960E7"/>
    <w:rsid w:val="00896496"/>
    <w:rsid w:val="0089654E"/>
    <w:rsid w:val="008967CA"/>
    <w:rsid w:val="00896877"/>
    <w:rsid w:val="008A01E0"/>
    <w:rsid w:val="008A19AD"/>
    <w:rsid w:val="008A2845"/>
    <w:rsid w:val="008A2C93"/>
    <w:rsid w:val="008A30A2"/>
    <w:rsid w:val="008A5A43"/>
    <w:rsid w:val="008A5BC4"/>
    <w:rsid w:val="008A5C8F"/>
    <w:rsid w:val="008A6114"/>
    <w:rsid w:val="008A647B"/>
    <w:rsid w:val="008A720B"/>
    <w:rsid w:val="008A7758"/>
    <w:rsid w:val="008B01FB"/>
    <w:rsid w:val="008B0338"/>
    <w:rsid w:val="008B0D23"/>
    <w:rsid w:val="008B1717"/>
    <w:rsid w:val="008B1C93"/>
    <w:rsid w:val="008B2553"/>
    <w:rsid w:val="008B35E3"/>
    <w:rsid w:val="008B3FB2"/>
    <w:rsid w:val="008B6925"/>
    <w:rsid w:val="008B7843"/>
    <w:rsid w:val="008C0EC4"/>
    <w:rsid w:val="008C142F"/>
    <w:rsid w:val="008C1E9A"/>
    <w:rsid w:val="008C2014"/>
    <w:rsid w:val="008C22B4"/>
    <w:rsid w:val="008C2FE8"/>
    <w:rsid w:val="008C37ED"/>
    <w:rsid w:val="008C38D6"/>
    <w:rsid w:val="008C399F"/>
    <w:rsid w:val="008C56B1"/>
    <w:rsid w:val="008C5DFB"/>
    <w:rsid w:val="008C7402"/>
    <w:rsid w:val="008C7DBD"/>
    <w:rsid w:val="008D0363"/>
    <w:rsid w:val="008D08CF"/>
    <w:rsid w:val="008D12A8"/>
    <w:rsid w:val="008D17EA"/>
    <w:rsid w:val="008D2229"/>
    <w:rsid w:val="008D27AF"/>
    <w:rsid w:val="008D3087"/>
    <w:rsid w:val="008D34C4"/>
    <w:rsid w:val="008D3B1D"/>
    <w:rsid w:val="008D4CD7"/>
    <w:rsid w:val="008D5178"/>
    <w:rsid w:val="008D5192"/>
    <w:rsid w:val="008D56A3"/>
    <w:rsid w:val="008D5FB9"/>
    <w:rsid w:val="008D64BF"/>
    <w:rsid w:val="008D7B43"/>
    <w:rsid w:val="008E0D24"/>
    <w:rsid w:val="008E10C7"/>
    <w:rsid w:val="008E2323"/>
    <w:rsid w:val="008E2865"/>
    <w:rsid w:val="008E336F"/>
    <w:rsid w:val="008E35C3"/>
    <w:rsid w:val="008E42F3"/>
    <w:rsid w:val="008E536E"/>
    <w:rsid w:val="008E556C"/>
    <w:rsid w:val="008E5F98"/>
    <w:rsid w:val="008E6B0C"/>
    <w:rsid w:val="008E6DEC"/>
    <w:rsid w:val="008E7DE2"/>
    <w:rsid w:val="008F006A"/>
    <w:rsid w:val="008F031E"/>
    <w:rsid w:val="008F18AD"/>
    <w:rsid w:val="008F1BC0"/>
    <w:rsid w:val="008F2008"/>
    <w:rsid w:val="008F2A5B"/>
    <w:rsid w:val="008F469C"/>
    <w:rsid w:val="008F5089"/>
    <w:rsid w:val="008F51B5"/>
    <w:rsid w:val="008F56D8"/>
    <w:rsid w:val="008F592E"/>
    <w:rsid w:val="008F5E1F"/>
    <w:rsid w:val="008F6290"/>
    <w:rsid w:val="008F6F5E"/>
    <w:rsid w:val="008F74D8"/>
    <w:rsid w:val="008F7CC7"/>
    <w:rsid w:val="00901A02"/>
    <w:rsid w:val="00901B23"/>
    <w:rsid w:val="009025EF"/>
    <w:rsid w:val="00902768"/>
    <w:rsid w:val="00902ACF"/>
    <w:rsid w:val="00902F38"/>
    <w:rsid w:val="00904371"/>
    <w:rsid w:val="0090460B"/>
    <w:rsid w:val="009055B5"/>
    <w:rsid w:val="00905A71"/>
    <w:rsid w:val="00906830"/>
    <w:rsid w:val="00911680"/>
    <w:rsid w:val="00911DD5"/>
    <w:rsid w:val="0091207B"/>
    <w:rsid w:val="009127AB"/>
    <w:rsid w:val="00913FF6"/>
    <w:rsid w:val="00914D3C"/>
    <w:rsid w:val="0091522B"/>
    <w:rsid w:val="00915A80"/>
    <w:rsid w:val="00915FE9"/>
    <w:rsid w:val="009171F3"/>
    <w:rsid w:val="0092067C"/>
    <w:rsid w:val="0092088D"/>
    <w:rsid w:val="009208C1"/>
    <w:rsid w:val="00920B28"/>
    <w:rsid w:val="00921D18"/>
    <w:rsid w:val="00921F28"/>
    <w:rsid w:val="00923062"/>
    <w:rsid w:val="00923769"/>
    <w:rsid w:val="009238A6"/>
    <w:rsid w:val="00923FA3"/>
    <w:rsid w:val="0092499B"/>
    <w:rsid w:val="00925483"/>
    <w:rsid w:val="00925CA1"/>
    <w:rsid w:val="00926263"/>
    <w:rsid w:val="00926635"/>
    <w:rsid w:val="00927D7C"/>
    <w:rsid w:val="009300FF"/>
    <w:rsid w:val="009314FC"/>
    <w:rsid w:val="00931932"/>
    <w:rsid w:val="0093237B"/>
    <w:rsid w:val="00932594"/>
    <w:rsid w:val="00932996"/>
    <w:rsid w:val="00932CB8"/>
    <w:rsid w:val="00933623"/>
    <w:rsid w:val="009336FC"/>
    <w:rsid w:val="009338FD"/>
    <w:rsid w:val="00933BC5"/>
    <w:rsid w:val="00934293"/>
    <w:rsid w:val="0093581A"/>
    <w:rsid w:val="00935CD5"/>
    <w:rsid w:val="00935F83"/>
    <w:rsid w:val="00936539"/>
    <w:rsid w:val="00937204"/>
    <w:rsid w:val="00937F7C"/>
    <w:rsid w:val="00940258"/>
    <w:rsid w:val="00940A46"/>
    <w:rsid w:val="00940C47"/>
    <w:rsid w:val="00941D32"/>
    <w:rsid w:val="009439E9"/>
    <w:rsid w:val="009449C1"/>
    <w:rsid w:val="00944BDB"/>
    <w:rsid w:val="00945984"/>
    <w:rsid w:val="009464E9"/>
    <w:rsid w:val="00946DE0"/>
    <w:rsid w:val="00946DE1"/>
    <w:rsid w:val="00946EFA"/>
    <w:rsid w:val="00950556"/>
    <w:rsid w:val="00952B8E"/>
    <w:rsid w:val="00954B54"/>
    <w:rsid w:val="00955A47"/>
    <w:rsid w:val="009608A3"/>
    <w:rsid w:val="009613BA"/>
    <w:rsid w:val="00961D82"/>
    <w:rsid w:val="0096341F"/>
    <w:rsid w:val="00964ECC"/>
    <w:rsid w:val="0096563E"/>
    <w:rsid w:val="00970873"/>
    <w:rsid w:val="00971201"/>
    <w:rsid w:val="00972229"/>
    <w:rsid w:val="00972607"/>
    <w:rsid w:val="0097392A"/>
    <w:rsid w:val="00973D22"/>
    <w:rsid w:val="009749E7"/>
    <w:rsid w:val="009753B8"/>
    <w:rsid w:val="009754A4"/>
    <w:rsid w:val="00976272"/>
    <w:rsid w:val="009762B5"/>
    <w:rsid w:val="0097646C"/>
    <w:rsid w:val="00976A8A"/>
    <w:rsid w:val="00976AF8"/>
    <w:rsid w:val="00976DEE"/>
    <w:rsid w:val="009770C6"/>
    <w:rsid w:val="0097791E"/>
    <w:rsid w:val="0098011C"/>
    <w:rsid w:val="00980909"/>
    <w:rsid w:val="0098144B"/>
    <w:rsid w:val="00981FE4"/>
    <w:rsid w:val="00982430"/>
    <w:rsid w:val="00982E53"/>
    <w:rsid w:val="00983E66"/>
    <w:rsid w:val="00984118"/>
    <w:rsid w:val="00984768"/>
    <w:rsid w:val="00984BD2"/>
    <w:rsid w:val="00984E07"/>
    <w:rsid w:val="0098524C"/>
    <w:rsid w:val="009874F4"/>
    <w:rsid w:val="00987953"/>
    <w:rsid w:val="00987F07"/>
    <w:rsid w:val="00990A20"/>
    <w:rsid w:val="0099189D"/>
    <w:rsid w:val="00991B91"/>
    <w:rsid w:val="009925BF"/>
    <w:rsid w:val="00993D23"/>
    <w:rsid w:val="00994BDC"/>
    <w:rsid w:val="009951C6"/>
    <w:rsid w:val="0099749F"/>
    <w:rsid w:val="009A07E7"/>
    <w:rsid w:val="009A0A29"/>
    <w:rsid w:val="009A0FF1"/>
    <w:rsid w:val="009A161D"/>
    <w:rsid w:val="009A1DCC"/>
    <w:rsid w:val="009A29A3"/>
    <w:rsid w:val="009A3ED1"/>
    <w:rsid w:val="009A4C35"/>
    <w:rsid w:val="009A4C72"/>
    <w:rsid w:val="009A4F81"/>
    <w:rsid w:val="009A6423"/>
    <w:rsid w:val="009A6E71"/>
    <w:rsid w:val="009A70EB"/>
    <w:rsid w:val="009A756D"/>
    <w:rsid w:val="009A79D7"/>
    <w:rsid w:val="009B0A2E"/>
    <w:rsid w:val="009B0EEE"/>
    <w:rsid w:val="009B2477"/>
    <w:rsid w:val="009B29D6"/>
    <w:rsid w:val="009B3BBA"/>
    <w:rsid w:val="009B4055"/>
    <w:rsid w:val="009B5061"/>
    <w:rsid w:val="009B5533"/>
    <w:rsid w:val="009B7461"/>
    <w:rsid w:val="009B79C3"/>
    <w:rsid w:val="009C00A5"/>
    <w:rsid w:val="009C0709"/>
    <w:rsid w:val="009C1449"/>
    <w:rsid w:val="009C256F"/>
    <w:rsid w:val="009C47DE"/>
    <w:rsid w:val="009C5198"/>
    <w:rsid w:val="009C57DA"/>
    <w:rsid w:val="009C599C"/>
    <w:rsid w:val="009C5C83"/>
    <w:rsid w:val="009C5DAA"/>
    <w:rsid w:val="009C6FF2"/>
    <w:rsid w:val="009C70D9"/>
    <w:rsid w:val="009C743A"/>
    <w:rsid w:val="009C7741"/>
    <w:rsid w:val="009D0410"/>
    <w:rsid w:val="009D04C9"/>
    <w:rsid w:val="009D1F82"/>
    <w:rsid w:val="009D2409"/>
    <w:rsid w:val="009D275E"/>
    <w:rsid w:val="009D2BC1"/>
    <w:rsid w:val="009D2E26"/>
    <w:rsid w:val="009D3413"/>
    <w:rsid w:val="009D3D64"/>
    <w:rsid w:val="009D5733"/>
    <w:rsid w:val="009D57AC"/>
    <w:rsid w:val="009D64C2"/>
    <w:rsid w:val="009D66EC"/>
    <w:rsid w:val="009D7A6F"/>
    <w:rsid w:val="009D7C6A"/>
    <w:rsid w:val="009E0431"/>
    <w:rsid w:val="009E06B6"/>
    <w:rsid w:val="009E0F19"/>
    <w:rsid w:val="009E16DD"/>
    <w:rsid w:val="009E1BE6"/>
    <w:rsid w:val="009E40C4"/>
    <w:rsid w:val="009E44CE"/>
    <w:rsid w:val="009E5472"/>
    <w:rsid w:val="009E5BEC"/>
    <w:rsid w:val="009E5C91"/>
    <w:rsid w:val="009E7408"/>
    <w:rsid w:val="009E7952"/>
    <w:rsid w:val="009E7BCA"/>
    <w:rsid w:val="009F007F"/>
    <w:rsid w:val="009F0DCD"/>
    <w:rsid w:val="009F0E1E"/>
    <w:rsid w:val="009F0FAF"/>
    <w:rsid w:val="009F2378"/>
    <w:rsid w:val="009F2B20"/>
    <w:rsid w:val="009F3AFE"/>
    <w:rsid w:val="009F3C84"/>
    <w:rsid w:val="009F46C5"/>
    <w:rsid w:val="009F55E6"/>
    <w:rsid w:val="009F63FF"/>
    <w:rsid w:val="009F663E"/>
    <w:rsid w:val="009F6B36"/>
    <w:rsid w:val="009F7471"/>
    <w:rsid w:val="009F77D9"/>
    <w:rsid w:val="00A0191E"/>
    <w:rsid w:val="00A02850"/>
    <w:rsid w:val="00A02ED3"/>
    <w:rsid w:val="00A035DA"/>
    <w:rsid w:val="00A03700"/>
    <w:rsid w:val="00A03914"/>
    <w:rsid w:val="00A0436F"/>
    <w:rsid w:val="00A05326"/>
    <w:rsid w:val="00A058C1"/>
    <w:rsid w:val="00A05BD3"/>
    <w:rsid w:val="00A0620D"/>
    <w:rsid w:val="00A06A2B"/>
    <w:rsid w:val="00A06C4C"/>
    <w:rsid w:val="00A075B3"/>
    <w:rsid w:val="00A1095C"/>
    <w:rsid w:val="00A11F8D"/>
    <w:rsid w:val="00A121CE"/>
    <w:rsid w:val="00A12E28"/>
    <w:rsid w:val="00A136C9"/>
    <w:rsid w:val="00A138F4"/>
    <w:rsid w:val="00A13FB7"/>
    <w:rsid w:val="00A17351"/>
    <w:rsid w:val="00A20745"/>
    <w:rsid w:val="00A230A6"/>
    <w:rsid w:val="00A23128"/>
    <w:rsid w:val="00A23A05"/>
    <w:rsid w:val="00A24D85"/>
    <w:rsid w:val="00A25005"/>
    <w:rsid w:val="00A25D0C"/>
    <w:rsid w:val="00A27A35"/>
    <w:rsid w:val="00A27CB2"/>
    <w:rsid w:val="00A30EEA"/>
    <w:rsid w:val="00A323F8"/>
    <w:rsid w:val="00A32D06"/>
    <w:rsid w:val="00A3320E"/>
    <w:rsid w:val="00A37956"/>
    <w:rsid w:val="00A37E58"/>
    <w:rsid w:val="00A37EF0"/>
    <w:rsid w:val="00A37F10"/>
    <w:rsid w:val="00A37F41"/>
    <w:rsid w:val="00A41C62"/>
    <w:rsid w:val="00A42EB8"/>
    <w:rsid w:val="00A43489"/>
    <w:rsid w:val="00A43935"/>
    <w:rsid w:val="00A4459E"/>
    <w:rsid w:val="00A4578D"/>
    <w:rsid w:val="00A45FB4"/>
    <w:rsid w:val="00A46F48"/>
    <w:rsid w:val="00A47F7C"/>
    <w:rsid w:val="00A51C6A"/>
    <w:rsid w:val="00A52005"/>
    <w:rsid w:val="00A5261F"/>
    <w:rsid w:val="00A52D13"/>
    <w:rsid w:val="00A5442F"/>
    <w:rsid w:val="00A54A13"/>
    <w:rsid w:val="00A5756E"/>
    <w:rsid w:val="00A604C7"/>
    <w:rsid w:val="00A611BD"/>
    <w:rsid w:val="00A61A5B"/>
    <w:rsid w:val="00A61D84"/>
    <w:rsid w:val="00A631E4"/>
    <w:rsid w:val="00A64837"/>
    <w:rsid w:val="00A65431"/>
    <w:rsid w:val="00A66D80"/>
    <w:rsid w:val="00A67E7B"/>
    <w:rsid w:val="00A70BA2"/>
    <w:rsid w:val="00A70C4F"/>
    <w:rsid w:val="00A723C1"/>
    <w:rsid w:val="00A7296B"/>
    <w:rsid w:val="00A740A1"/>
    <w:rsid w:val="00A74ECD"/>
    <w:rsid w:val="00A75868"/>
    <w:rsid w:val="00A75B10"/>
    <w:rsid w:val="00A7647A"/>
    <w:rsid w:val="00A765C2"/>
    <w:rsid w:val="00A76C39"/>
    <w:rsid w:val="00A76D50"/>
    <w:rsid w:val="00A76DB7"/>
    <w:rsid w:val="00A826FF"/>
    <w:rsid w:val="00A83FB4"/>
    <w:rsid w:val="00A84BE2"/>
    <w:rsid w:val="00A8505B"/>
    <w:rsid w:val="00A85D51"/>
    <w:rsid w:val="00A86879"/>
    <w:rsid w:val="00A86B67"/>
    <w:rsid w:val="00A870F0"/>
    <w:rsid w:val="00A872C6"/>
    <w:rsid w:val="00A9043B"/>
    <w:rsid w:val="00A909B6"/>
    <w:rsid w:val="00A90A7F"/>
    <w:rsid w:val="00A92720"/>
    <w:rsid w:val="00A94772"/>
    <w:rsid w:val="00A9501E"/>
    <w:rsid w:val="00A95736"/>
    <w:rsid w:val="00A9597D"/>
    <w:rsid w:val="00A963FD"/>
    <w:rsid w:val="00AA0581"/>
    <w:rsid w:val="00AA10EA"/>
    <w:rsid w:val="00AA124A"/>
    <w:rsid w:val="00AA179B"/>
    <w:rsid w:val="00AA1D29"/>
    <w:rsid w:val="00AA26A9"/>
    <w:rsid w:val="00AA2EEA"/>
    <w:rsid w:val="00AA36CC"/>
    <w:rsid w:val="00AA49C5"/>
    <w:rsid w:val="00AA4AC9"/>
    <w:rsid w:val="00AA4D89"/>
    <w:rsid w:val="00AA4E7B"/>
    <w:rsid w:val="00AA6022"/>
    <w:rsid w:val="00AA6027"/>
    <w:rsid w:val="00AA656D"/>
    <w:rsid w:val="00AA6AA9"/>
    <w:rsid w:val="00AA75A0"/>
    <w:rsid w:val="00AA77AF"/>
    <w:rsid w:val="00AA7EA5"/>
    <w:rsid w:val="00AB0A1E"/>
    <w:rsid w:val="00AB0C48"/>
    <w:rsid w:val="00AB194C"/>
    <w:rsid w:val="00AB1EBE"/>
    <w:rsid w:val="00AB285B"/>
    <w:rsid w:val="00AB32BF"/>
    <w:rsid w:val="00AB373B"/>
    <w:rsid w:val="00AB3B61"/>
    <w:rsid w:val="00AB59AB"/>
    <w:rsid w:val="00AB5DB7"/>
    <w:rsid w:val="00AB5F83"/>
    <w:rsid w:val="00AB5F9D"/>
    <w:rsid w:val="00AB7BD1"/>
    <w:rsid w:val="00AB7C60"/>
    <w:rsid w:val="00AC12AC"/>
    <w:rsid w:val="00AC1575"/>
    <w:rsid w:val="00AC16DC"/>
    <w:rsid w:val="00AC1C38"/>
    <w:rsid w:val="00AC4139"/>
    <w:rsid w:val="00AC4D8D"/>
    <w:rsid w:val="00AC5564"/>
    <w:rsid w:val="00AC57E7"/>
    <w:rsid w:val="00AC5E4E"/>
    <w:rsid w:val="00AC60BA"/>
    <w:rsid w:val="00AC6917"/>
    <w:rsid w:val="00AC6C5A"/>
    <w:rsid w:val="00AC6D0D"/>
    <w:rsid w:val="00AC6DD1"/>
    <w:rsid w:val="00AC7E27"/>
    <w:rsid w:val="00AD02D2"/>
    <w:rsid w:val="00AD18DC"/>
    <w:rsid w:val="00AD20C2"/>
    <w:rsid w:val="00AD29F8"/>
    <w:rsid w:val="00AD4A29"/>
    <w:rsid w:val="00AD53B1"/>
    <w:rsid w:val="00AD562B"/>
    <w:rsid w:val="00AD5DB3"/>
    <w:rsid w:val="00AD642B"/>
    <w:rsid w:val="00AD695F"/>
    <w:rsid w:val="00AE07DA"/>
    <w:rsid w:val="00AE0A31"/>
    <w:rsid w:val="00AE0AF3"/>
    <w:rsid w:val="00AE0D0E"/>
    <w:rsid w:val="00AE1066"/>
    <w:rsid w:val="00AE17D2"/>
    <w:rsid w:val="00AE2FCF"/>
    <w:rsid w:val="00AE3571"/>
    <w:rsid w:val="00AE39C9"/>
    <w:rsid w:val="00AE3ADD"/>
    <w:rsid w:val="00AE3E0D"/>
    <w:rsid w:val="00AE4292"/>
    <w:rsid w:val="00AE506A"/>
    <w:rsid w:val="00AE5864"/>
    <w:rsid w:val="00AE6215"/>
    <w:rsid w:val="00AE642A"/>
    <w:rsid w:val="00AE70CD"/>
    <w:rsid w:val="00AE74E9"/>
    <w:rsid w:val="00AE7711"/>
    <w:rsid w:val="00AF116C"/>
    <w:rsid w:val="00AF1D71"/>
    <w:rsid w:val="00AF29C5"/>
    <w:rsid w:val="00AF2C1A"/>
    <w:rsid w:val="00AF3090"/>
    <w:rsid w:val="00AF3362"/>
    <w:rsid w:val="00AF3BA1"/>
    <w:rsid w:val="00AF472E"/>
    <w:rsid w:val="00AF48CA"/>
    <w:rsid w:val="00AF4C0F"/>
    <w:rsid w:val="00AF57F5"/>
    <w:rsid w:val="00AF58D7"/>
    <w:rsid w:val="00AF5C85"/>
    <w:rsid w:val="00AF60C0"/>
    <w:rsid w:val="00AF620E"/>
    <w:rsid w:val="00AF6BD3"/>
    <w:rsid w:val="00AF6C68"/>
    <w:rsid w:val="00AF727F"/>
    <w:rsid w:val="00B00034"/>
    <w:rsid w:val="00B01BEF"/>
    <w:rsid w:val="00B01F5C"/>
    <w:rsid w:val="00B029B5"/>
    <w:rsid w:val="00B041DD"/>
    <w:rsid w:val="00B04F28"/>
    <w:rsid w:val="00B058BF"/>
    <w:rsid w:val="00B05C9E"/>
    <w:rsid w:val="00B06B80"/>
    <w:rsid w:val="00B071EE"/>
    <w:rsid w:val="00B1004F"/>
    <w:rsid w:val="00B100EE"/>
    <w:rsid w:val="00B1019B"/>
    <w:rsid w:val="00B10C02"/>
    <w:rsid w:val="00B11A23"/>
    <w:rsid w:val="00B12264"/>
    <w:rsid w:val="00B1251E"/>
    <w:rsid w:val="00B12577"/>
    <w:rsid w:val="00B127E3"/>
    <w:rsid w:val="00B12C02"/>
    <w:rsid w:val="00B12C83"/>
    <w:rsid w:val="00B141E0"/>
    <w:rsid w:val="00B14C50"/>
    <w:rsid w:val="00B14F70"/>
    <w:rsid w:val="00B160C7"/>
    <w:rsid w:val="00B16E58"/>
    <w:rsid w:val="00B2035B"/>
    <w:rsid w:val="00B203DE"/>
    <w:rsid w:val="00B21449"/>
    <w:rsid w:val="00B22ADE"/>
    <w:rsid w:val="00B22EE0"/>
    <w:rsid w:val="00B233CA"/>
    <w:rsid w:val="00B236D8"/>
    <w:rsid w:val="00B24618"/>
    <w:rsid w:val="00B252BD"/>
    <w:rsid w:val="00B27388"/>
    <w:rsid w:val="00B27797"/>
    <w:rsid w:val="00B3107A"/>
    <w:rsid w:val="00B31CA6"/>
    <w:rsid w:val="00B32364"/>
    <w:rsid w:val="00B3246B"/>
    <w:rsid w:val="00B33C19"/>
    <w:rsid w:val="00B35483"/>
    <w:rsid w:val="00B36C57"/>
    <w:rsid w:val="00B375C2"/>
    <w:rsid w:val="00B37738"/>
    <w:rsid w:val="00B37856"/>
    <w:rsid w:val="00B40E55"/>
    <w:rsid w:val="00B411CE"/>
    <w:rsid w:val="00B43F29"/>
    <w:rsid w:val="00B4429B"/>
    <w:rsid w:val="00B4555D"/>
    <w:rsid w:val="00B4621B"/>
    <w:rsid w:val="00B464AB"/>
    <w:rsid w:val="00B501A0"/>
    <w:rsid w:val="00B51C23"/>
    <w:rsid w:val="00B53BCD"/>
    <w:rsid w:val="00B53D4E"/>
    <w:rsid w:val="00B5588B"/>
    <w:rsid w:val="00B56DBB"/>
    <w:rsid w:val="00B572E3"/>
    <w:rsid w:val="00B57C26"/>
    <w:rsid w:val="00B60044"/>
    <w:rsid w:val="00B61997"/>
    <w:rsid w:val="00B61FDB"/>
    <w:rsid w:val="00B62088"/>
    <w:rsid w:val="00B62D9F"/>
    <w:rsid w:val="00B638DF"/>
    <w:rsid w:val="00B63C69"/>
    <w:rsid w:val="00B63E0E"/>
    <w:rsid w:val="00B64254"/>
    <w:rsid w:val="00B65B44"/>
    <w:rsid w:val="00B65FAD"/>
    <w:rsid w:val="00B66E8A"/>
    <w:rsid w:val="00B6768E"/>
    <w:rsid w:val="00B7096E"/>
    <w:rsid w:val="00B71A39"/>
    <w:rsid w:val="00B71E1B"/>
    <w:rsid w:val="00B723D8"/>
    <w:rsid w:val="00B7305A"/>
    <w:rsid w:val="00B7329B"/>
    <w:rsid w:val="00B73889"/>
    <w:rsid w:val="00B748AC"/>
    <w:rsid w:val="00B75906"/>
    <w:rsid w:val="00B75B29"/>
    <w:rsid w:val="00B80923"/>
    <w:rsid w:val="00B8132D"/>
    <w:rsid w:val="00B81631"/>
    <w:rsid w:val="00B81F3F"/>
    <w:rsid w:val="00B82B26"/>
    <w:rsid w:val="00B83259"/>
    <w:rsid w:val="00B83DC8"/>
    <w:rsid w:val="00B86009"/>
    <w:rsid w:val="00B861D4"/>
    <w:rsid w:val="00B8685D"/>
    <w:rsid w:val="00B90DF1"/>
    <w:rsid w:val="00B91BFC"/>
    <w:rsid w:val="00B92DC7"/>
    <w:rsid w:val="00B95171"/>
    <w:rsid w:val="00B953E6"/>
    <w:rsid w:val="00B96348"/>
    <w:rsid w:val="00B974A4"/>
    <w:rsid w:val="00BA1206"/>
    <w:rsid w:val="00BA17C4"/>
    <w:rsid w:val="00BA3751"/>
    <w:rsid w:val="00BA376B"/>
    <w:rsid w:val="00BA4E8E"/>
    <w:rsid w:val="00BA53DD"/>
    <w:rsid w:val="00BA55F6"/>
    <w:rsid w:val="00BA5EA4"/>
    <w:rsid w:val="00BA645C"/>
    <w:rsid w:val="00BA666D"/>
    <w:rsid w:val="00BA7191"/>
    <w:rsid w:val="00BB1ABF"/>
    <w:rsid w:val="00BB304C"/>
    <w:rsid w:val="00BB35BB"/>
    <w:rsid w:val="00BB487A"/>
    <w:rsid w:val="00BB5A0C"/>
    <w:rsid w:val="00BB5FB9"/>
    <w:rsid w:val="00BB68AD"/>
    <w:rsid w:val="00BB6CED"/>
    <w:rsid w:val="00BC0B95"/>
    <w:rsid w:val="00BC127F"/>
    <w:rsid w:val="00BC1BD9"/>
    <w:rsid w:val="00BC4938"/>
    <w:rsid w:val="00BC53BD"/>
    <w:rsid w:val="00BC6444"/>
    <w:rsid w:val="00BC64FE"/>
    <w:rsid w:val="00BC65DA"/>
    <w:rsid w:val="00BC6D0D"/>
    <w:rsid w:val="00BC727A"/>
    <w:rsid w:val="00BD016B"/>
    <w:rsid w:val="00BD15AC"/>
    <w:rsid w:val="00BD1F07"/>
    <w:rsid w:val="00BD1FE2"/>
    <w:rsid w:val="00BD2088"/>
    <w:rsid w:val="00BD23B2"/>
    <w:rsid w:val="00BD2C94"/>
    <w:rsid w:val="00BD2EBC"/>
    <w:rsid w:val="00BD4231"/>
    <w:rsid w:val="00BD4AA6"/>
    <w:rsid w:val="00BD50F0"/>
    <w:rsid w:val="00BD52D0"/>
    <w:rsid w:val="00BD54C4"/>
    <w:rsid w:val="00BD6B32"/>
    <w:rsid w:val="00BD6D4B"/>
    <w:rsid w:val="00BD7681"/>
    <w:rsid w:val="00BE0AAB"/>
    <w:rsid w:val="00BE1347"/>
    <w:rsid w:val="00BE15D3"/>
    <w:rsid w:val="00BE1EB2"/>
    <w:rsid w:val="00BE20A8"/>
    <w:rsid w:val="00BE248F"/>
    <w:rsid w:val="00BE4939"/>
    <w:rsid w:val="00BE6171"/>
    <w:rsid w:val="00BE77BE"/>
    <w:rsid w:val="00BF083E"/>
    <w:rsid w:val="00BF0AC1"/>
    <w:rsid w:val="00BF1A7E"/>
    <w:rsid w:val="00BF267D"/>
    <w:rsid w:val="00BF2918"/>
    <w:rsid w:val="00BF2A4A"/>
    <w:rsid w:val="00BF3A8E"/>
    <w:rsid w:val="00BF49A4"/>
    <w:rsid w:val="00BF632F"/>
    <w:rsid w:val="00BF6818"/>
    <w:rsid w:val="00BF6EDC"/>
    <w:rsid w:val="00BF7529"/>
    <w:rsid w:val="00BF799A"/>
    <w:rsid w:val="00C004A2"/>
    <w:rsid w:val="00C01E07"/>
    <w:rsid w:val="00C0409A"/>
    <w:rsid w:val="00C04B92"/>
    <w:rsid w:val="00C057F4"/>
    <w:rsid w:val="00C06975"/>
    <w:rsid w:val="00C06C5D"/>
    <w:rsid w:val="00C06FBA"/>
    <w:rsid w:val="00C07134"/>
    <w:rsid w:val="00C0760D"/>
    <w:rsid w:val="00C111DF"/>
    <w:rsid w:val="00C112A0"/>
    <w:rsid w:val="00C11A23"/>
    <w:rsid w:val="00C12716"/>
    <w:rsid w:val="00C127C3"/>
    <w:rsid w:val="00C140F4"/>
    <w:rsid w:val="00C142F4"/>
    <w:rsid w:val="00C16248"/>
    <w:rsid w:val="00C16E52"/>
    <w:rsid w:val="00C174FC"/>
    <w:rsid w:val="00C1783A"/>
    <w:rsid w:val="00C17B36"/>
    <w:rsid w:val="00C17C54"/>
    <w:rsid w:val="00C204A0"/>
    <w:rsid w:val="00C20A94"/>
    <w:rsid w:val="00C21491"/>
    <w:rsid w:val="00C216D8"/>
    <w:rsid w:val="00C21E06"/>
    <w:rsid w:val="00C2250F"/>
    <w:rsid w:val="00C24056"/>
    <w:rsid w:val="00C24E09"/>
    <w:rsid w:val="00C25C3D"/>
    <w:rsid w:val="00C26E7C"/>
    <w:rsid w:val="00C272B4"/>
    <w:rsid w:val="00C303C3"/>
    <w:rsid w:val="00C31767"/>
    <w:rsid w:val="00C31DC4"/>
    <w:rsid w:val="00C32012"/>
    <w:rsid w:val="00C324D5"/>
    <w:rsid w:val="00C333C7"/>
    <w:rsid w:val="00C3465F"/>
    <w:rsid w:val="00C349B2"/>
    <w:rsid w:val="00C34F96"/>
    <w:rsid w:val="00C35390"/>
    <w:rsid w:val="00C3633B"/>
    <w:rsid w:val="00C36AD7"/>
    <w:rsid w:val="00C4099A"/>
    <w:rsid w:val="00C409F2"/>
    <w:rsid w:val="00C40BC6"/>
    <w:rsid w:val="00C419EA"/>
    <w:rsid w:val="00C42974"/>
    <w:rsid w:val="00C44883"/>
    <w:rsid w:val="00C44FDA"/>
    <w:rsid w:val="00C45928"/>
    <w:rsid w:val="00C45B2A"/>
    <w:rsid w:val="00C46828"/>
    <w:rsid w:val="00C47745"/>
    <w:rsid w:val="00C5001B"/>
    <w:rsid w:val="00C502EC"/>
    <w:rsid w:val="00C50B2D"/>
    <w:rsid w:val="00C50D18"/>
    <w:rsid w:val="00C51409"/>
    <w:rsid w:val="00C521F2"/>
    <w:rsid w:val="00C522D3"/>
    <w:rsid w:val="00C529EC"/>
    <w:rsid w:val="00C53905"/>
    <w:rsid w:val="00C54914"/>
    <w:rsid w:val="00C5585A"/>
    <w:rsid w:val="00C56103"/>
    <w:rsid w:val="00C57E51"/>
    <w:rsid w:val="00C6098E"/>
    <w:rsid w:val="00C60A19"/>
    <w:rsid w:val="00C610C5"/>
    <w:rsid w:val="00C61D69"/>
    <w:rsid w:val="00C622F9"/>
    <w:rsid w:val="00C6292F"/>
    <w:rsid w:val="00C6330B"/>
    <w:rsid w:val="00C639F2"/>
    <w:rsid w:val="00C63C18"/>
    <w:rsid w:val="00C63CE1"/>
    <w:rsid w:val="00C63F5E"/>
    <w:rsid w:val="00C6590D"/>
    <w:rsid w:val="00C659B9"/>
    <w:rsid w:val="00C66B97"/>
    <w:rsid w:val="00C66F99"/>
    <w:rsid w:val="00C708B9"/>
    <w:rsid w:val="00C70A39"/>
    <w:rsid w:val="00C71F4B"/>
    <w:rsid w:val="00C72699"/>
    <w:rsid w:val="00C73DDD"/>
    <w:rsid w:val="00C74848"/>
    <w:rsid w:val="00C7484F"/>
    <w:rsid w:val="00C74A57"/>
    <w:rsid w:val="00C74A60"/>
    <w:rsid w:val="00C74AAD"/>
    <w:rsid w:val="00C76939"/>
    <w:rsid w:val="00C80270"/>
    <w:rsid w:val="00C80A1A"/>
    <w:rsid w:val="00C80A43"/>
    <w:rsid w:val="00C80C57"/>
    <w:rsid w:val="00C80CBE"/>
    <w:rsid w:val="00C81650"/>
    <w:rsid w:val="00C83988"/>
    <w:rsid w:val="00C85355"/>
    <w:rsid w:val="00C8556A"/>
    <w:rsid w:val="00C86471"/>
    <w:rsid w:val="00C86D14"/>
    <w:rsid w:val="00C870F9"/>
    <w:rsid w:val="00C871AA"/>
    <w:rsid w:val="00C908A2"/>
    <w:rsid w:val="00C912AB"/>
    <w:rsid w:val="00C9199F"/>
    <w:rsid w:val="00C91FF2"/>
    <w:rsid w:val="00C93154"/>
    <w:rsid w:val="00C94389"/>
    <w:rsid w:val="00C94C0E"/>
    <w:rsid w:val="00C94ED1"/>
    <w:rsid w:val="00C957B4"/>
    <w:rsid w:val="00C97BAE"/>
    <w:rsid w:val="00CA1654"/>
    <w:rsid w:val="00CA192D"/>
    <w:rsid w:val="00CA1A06"/>
    <w:rsid w:val="00CA1D05"/>
    <w:rsid w:val="00CA2247"/>
    <w:rsid w:val="00CA235E"/>
    <w:rsid w:val="00CA3A79"/>
    <w:rsid w:val="00CA4E8B"/>
    <w:rsid w:val="00CA5F2C"/>
    <w:rsid w:val="00CA62CC"/>
    <w:rsid w:val="00CA64CF"/>
    <w:rsid w:val="00CA70FC"/>
    <w:rsid w:val="00CB054E"/>
    <w:rsid w:val="00CB108A"/>
    <w:rsid w:val="00CB2329"/>
    <w:rsid w:val="00CB2596"/>
    <w:rsid w:val="00CB2BBC"/>
    <w:rsid w:val="00CB3A40"/>
    <w:rsid w:val="00CB4C1B"/>
    <w:rsid w:val="00CB56A1"/>
    <w:rsid w:val="00CB6552"/>
    <w:rsid w:val="00CB6DD6"/>
    <w:rsid w:val="00CB6F97"/>
    <w:rsid w:val="00CB722A"/>
    <w:rsid w:val="00CB7BB5"/>
    <w:rsid w:val="00CB7DF5"/>
    <w:rsid w:val="00CC07ED"/>
    <w:rsid w:val="00CC0858"/>
    <w:rsid w:val="00CC123B"/>
    <w:rsid w:val="00CC1260"/>
    <w:rsid w:val="00CC1312"/>
    <w:rsid w:val="00CC1A7B"/>
    <w:rsid w:val="00CC36A9"/>
    <w:rsid w:val="00CC3857"/>
    <w:rsid w:val="00CC48EF"/>
    <w:rsid w:val="00CC5540"/>
    <w:rsid w:val="00CC7939"/>
    <w:rsid w:val="00CC7BF6"/>
    <w:rsid w:val="00CD019F"/>
    <w:rsid w:val="00CD0281"/>
    <w:rsid w:val="00CD113E"/>
    <w:rsid w:val="00CD1561"/>
    <w:rsid w:val="00CD203B"/>
    <w:rsid w:val="00CD285D"/>
    <w:rsid w:val="00CD2A60"/>
    <w:rsid w:val="00CD2C2E"/>
    <w:rsid w:val="00CD3AE9"/>
    <w:rsid w:val="00CD44CB"/>
    <w:rsid w:val="00CD50D4"/>
    <w:rsid w:val="00CD5F28"/>
    <w:rsid w:val="00CD634C"/>
    <w:rsid w:val="00CD689B"/>
    <w:rsid w:val="00CD694F"/>
    <w:rsid w:val="00CD6B57"/>
    <w:rsid w:val="00CD74BC"/>
    <w:rsid w:val="00CD77E4"/>
    <w:rsid w:val="00CE34F5"/>
    <w:rsid w:val="00CE3700"/>
    <w:rsid w:val="00CE3B61"/>
    <w:rsid w:val="00CE56B6"/>
    <w:rsid w:val="00CE57C9"/>
    <w:rsid w:val="00CE64AB"/>
    <w:rsid w:val="00CE792E"/>
    <w:rsid w:val="00CF138A"/>
    <w:rsid w:val="00CF21FD"/>
    <w:rsid w:val="00CF2366"/>
    <w:rsid w:val="00CF24D1"/>
    <w:rsid w:val="00CF26D7"/>
    <w:rsid w:val="00CF2CED"/>
    <w:rsid w:val="00CF3113"/>
    <w:rsid w:val="00CF3F15"/>
    <w:rsid w:val="00CF4F4A"/>
    <w:rsid w:val="00CF5E85"/>
    <w:rsid w:val="00CF5E9F"/>
    <w:rsid w:val="00CF5FCE"/>
    <w:rsid w:val="00CF6378"/>
    <w:rsid w:val="00CF63F5"/>
    <w:rsid w:val="00CF6DE9"/>
    <w:rsid w:val="00D00151"/>
    <w:rsid w:val="00D0016D"/>
    <w:rsid w:val="00D00516"/>
    <w:rsid w:val="00D005E6"/>
    <w:rsid w:val="00D00953"/>
    <w:rsid w:val="00D0095A"/>
    <w:rsid w:val="00D01F30"/>
    <w:rsid w:val="00D02A35"/>
    <w:rsid w:val="00D0392B"/>
    <w:rsid w:val="00D04D09"/>
    <w:rsid w:val="00D061B6"/>
    <w:rsid w:val="00D062E4"/>
    <w:rsid w:val="00D078E4"/>
    <w:rsid w:val="00D10648"/>
    <w:rsid w:val="00D10CC5"/>
    <w:rsid w:val="00D11BA5"/>
    <w:rsid w:val="00D125D8"/>
    <w:rsid w:val="00D12621"/>
    <w:rsid w:val="00D12715"/>
    <w:rsid w:val="00D12D5C"/>
    <w:rsid w:val="00D13036"/>
    <w:rsid w:val="00D13A2C"/>
    <w:rsid w:val="00D14C0D"/>
    <w:rsid w:val="00D14CCC"/>
    <w:rsid w:val="00D15246"/>
    <w:rsid w:val="00D16DBB"/>
    <w:rsid w:val="00D17088"/>
    <w:rsid w:val="00D205E5"/>
    <w:rsid w:val="00D2065C"/>
    <w:rsid w:val="00D21980"/>
    <w:rsid w:val="00D21C8A"/>
    <w:rsid w:val="00D21FE6"/>
    <w:rsid w:val="00D24B19"/>
    <w:rsid w:val="00D25AFC"/>
    <w:rsid w:val="00D2606E"/>
    <w:rsid w:val="00D26B79"/>
    <w:rsid w:val="00D26BAC"/>
    <w:rsid w:val="00D26F25"/>
    <w:rsid w:val="00D27E18"/>
    <w:rsid w:val="00D30057"/>
    <w:rsid w:val="00D30E8C"/>
    <w:rsid w:val="00D30F06"/>
    <w:rsid w:val="00D31193"/>
    <w:rsid w:val="00D34F5F"/>
    <w:rsid w:val="00D3506B"/>
    <w:rsid w:val="00D36244"/>
    <w:rsid w:val="00D40083"/>
    <w:rsid w:val="00D411E0"/>
    <w:rsid w:val="00D41301"/>
    <w:rsid w:val="00D42AA4"/>
    <w:rsid w:val="00D43021"/>
    <w:rsid w:val="00D431EA"/>
    <w:rsid w:val="00D44354"/>
    <w:rsid w:val="00D44E9B"/>
    <w:rsid w:val="00D461B1"/>
    <w:rsid w:val="00D46BA8"/>
    <w:rsid w:val="00D47A01"/>
    <w:rsid w:val="00D5077D"/>
    <w:rsid w:val="00D512F7"/>
    <w:rsid w:val="00D51956"/>
    <w:rsid w:val="00D51F86"/>
    <w:rsid w:val="00D52CA5"/>
    <w:rsid w:val="00D52CE0"/>
    <w:rsid w:val="00D542D7"/>
    <w:rsid w:val="00D54B40"/>
    <w:rsid w:val="00D54BF2"/>
    <w:rsid w:val="00D5591C"/>
    <w:rsid w:val="00D55A36"/>
    <w:rsid w:val="00D55DE5"/>
    <w:rsid w:val="00D57733"/>
    <w:rsid w:val="00D605A2"/>
    <w:rsid w:val="00D608A9"/>
    <w:rsid w:val="00D60C2D"/>
    <w:rsid w:val="00D61315"/>
    <w:rsid w:val="00D61C2D"/>
    <w:rsid w:val="00D62CED"/>
    <w:rsid w:val="00D6559E"/>
    <w:rsid w:val="00D66025"/>
    <w:rsid w:val="00D67079"/>
    <w:rsid w:val="00D67671"/>
    <w:rsid w:val="00D67EEA"/>
    <w:rsid w:val="00D72B92"/>
    <w:rsid w:val="00D732A2"/>
    <w:rsid w:val="00D73759"/>
    <w:rsid w:val="00D73DD3"/>
    <w:rsid w:val="00D74143"/>
    <w:rsid w:val="00D74BB9"/>
    <w:rsid w:val="00D757E1"/>
    <w:rsid w:val="00D758CC"/>
    <w:rsid w:val="00D762DD"/>
    <w:rsid w:val="00D76BCF"/>
    <w:rsid w:val="00D779AB"/>
    <w:rsid w:val="00D8026C"/>
    <w:rsid w:val="00D8288F"/>
    <w:rsid w:val="00D830DC"/>
    <w:rsid w:val="00D83D6E"/>
    <w:rsid w:val="00D8416E"/>
    <w:rsid w:val="00D85719"/>
    <w:rsid w:val="00D85838"/>
    <w:rsid w:val="00D85AA1"/>
    <w:rsid w:val="00D903AD"/>
    <w:rsid w:val="00D919EE"/>
    <w:rsid w:val="00D92553"/>
    <w:rsid w:val="00D929CD"/>
    <w:rsid w:val="00D93107"/>
    <w:rsid w:val="00D93F7D"/>
    <w:rsid w:val="00D93FB5"/>
    <w:rsid w:val="00D9400E"/>
    <w:rsid w:val="00D956DF"/>
    <w:rsid w:val="00D958C3"/>
    <w:rsid w:val="00D95F18"/>
    <w:rsid w:val="00D96698"/>
    <w:rsid w:val="00D96EA5"/>
    <w:rsid w:val="00D97642"/>
    <w:rsid w:val="00D9770E"/>
    <w:rsid w:val="00DA0DC2"/>
    <w:rsid w:val="00DA190C"/>
    <w:rsid w:val="00DA1D28"/>
    <w:rsid w:val="00DA1E75"/>
    <w:rsid w:val="00DA214F"/>
    <w:rsid w:val="00DA2230"/>
    <w:rsid w:val="00DA24CF"/>
    <w:rsid w:val="00DA2927"/>
    <w:rsid w:val="00DA35EF"/>
    <w:rsid w:val="00DA3E09"/>
    <w:rsid w:val="00DA3FC7"/>
    <w:rsid w:val="00DA6285"/>
    <w:rsid w:val="00DA65B0"/>
    <w:rsid w:val="00DA6F83"/>
    <w:rsid w:val="00DB02A5"/>
    <w:rsid w:val="00DB1491"/>
    <w:rsid w:val="00DB2583"/>
    <w:rsid w:val="00DB3509"/>
    <w:rsid w:val="00DB4E8B"/>
    <w:rsid w:val="00DB5E14"/>
    <w:rsid w:val="00DB64C9"/>
    <w:rsid w:val="00DB64EC"/>
    <w:rsid w:val="00DB6A74"/>
    <w:rsid w:val="00DB6C5C"/>
    <w:rsid w:val="00DB6EE9"/>
    <w:rsid w:val="00DB6FFC"/>
    <w:rsid w:val="00DB736E"/>
    <w:rsid w:val="00DC2184"/>
    <w:rsid w:val="00DC2CD4"/>
    <w:rsid w:val="00DC3739"/>
    <w:rsid w:val="00DC37EB"/>
    <w:rsid w:val="00DC4518"/>
    <w:rsid w:val="00DC4A95"/>
    <w:rsid w:val="00DC4FC3"/>
    <w:rsid w:val="00DC57DB"/>
    <w:rsid w:val="00DC5CD1"/>
    <w:rsid w:val="00DC6B7E"/>
    <w:rsid w:val="00DD058C"/>
    <w:rsid w:val="00DD0C24"/>
    <w:rsid w:val="00DD10DD"/>
    <w:rsid w:val="00DD29A1"/>
    <w:rsid w:val="00DD2AC0"/>
    <w:rsid w:val="00DD35FE"/>
    <w:rsid w:val="00DD46BE"/>
    <w:rsid w:val="00DD5A13"/>
    <w:rsid w:val="00DD6066"/>
    <w:rsid w:val="00DD60C7"/>
    <w:rsid w:val="00DD6740"/>
    <w:rsid w:val="00DD7118"/>
    <w:rsid w:val="00DD729A"/>
    <w:rsid w:val="00DD7369"/>
    <w:rsid w:val="00DD7671"/>
    <w:rsid w:val="00DD7C75"/>
    <w:rsid w:val="00DE0177"/>
    <w:rsid w:val="00DE0DC7"/>
    <w:rsid w:val="00DE11BD"/>
    <w:rsid w:val="00DE1EBB"/>
    <w:rsid w:val="00DE2199"/>
    <w:rsid w:val="00DE2440"/>
    <w:rsid w:val="00DE3142"/>
    <w:rsid w:val="00DE3789"/>
    <w:rsid w:val="00DE3A54"/>
    <w:rsid w:val="00DE494C"/>
    <w:rsid w:val="00DE5A6E"/>
    <w:rsid w:val="00DE5C9D"/>
    <w:rsid w:val="00DE670D"/>
    <w:rsid w:val="00DE7668"/>
    <w:rsid w:val="00DE7A43"/>
    <w:rsid w:val="00DE7A4B"/>
    <w:rsid w:val="00DE7DF7"/>
    <w:rsid w:val="00DF085F"/>
    <w:rsid w:val="00DF11CA"/>
    <w:rsid w:val="00DF125C"/>
    <w:rsid w:val="00DF19E1"/>
    <w:rsid w:val="00DF252D"/>
    <w:rsid w:val="00DF26BB"/>
    <w:rsid w:val="00DF3AA4"/>
    <w:rsid w:val="00DF5ABE"/>
    <w:rsid w:val="00DF5C9B"/>
    <w:rsid w:val="00DF6F27"/>
    <w:rsid w:val="00DF7E9B"/>
    <w:rsid w:val="00E002EF"/>
    <w:rsid w:val="00E0086D"/>
    <w:rsid w:val="00E024CC"/>
    <w:rsid w:val="00E032A6"/>
    <w:rsid w:val="00E03D85"/>
    <w:rsid w:val="00E03F5F"/>
    <w:rsid w:val="00E04775"/>
    <w:rsid w:val="00E047AC"/>
    <w:rsid w:val="00E04934"/>
    <w:rsid w:val="00E04E21"/>
    <w:rsid w:val="00E066EF"/>
    <w:rsid w:val="00E06E49"/>
    <w:rsid w:val="00E1023F"/>
    <w:rsid w:val="00E109A5"/>
    <w:rsid w:val="00E10AE8"/>
    <w:rsid w:val="00E10D71"/>
    <w:rsid w:val="00E11168"/>
    <w:rsid w:val="00E11DF8"/>
    <w:rsid w:val="00E12871"/>
    <w:rsid w:val="00E13C60"/>
    <w:rsid w:val="00E13DE7"/>
    <w:rsid w:val="00E14332"/>
    <w:rsid w:val="00E148B8"/>
    <w:rsid w:val="00E14D6C"/>
    <w:rsid w:val="00E15AC1"/>
    <w:rsid w:val="00E17548"/>
    <w:rsid w:val="00E17A5C"/>
    <w:rsid w:val="00E205DC"/>
    <w:rsid w:val="00E2076E"/>
    <w:rsid w:val="00E20F56"/>
    <w:rsid w:val="00E21180"/>
    <w:rsid w:val="00E21E88"/>
    <w:rsid w:val="00E22400"/>
    <w:rsid w:val="00E24903"/>
    <w:rsid w:val="00E260FB"/>
    <w:rsid w:val="00E27008"/>
    <w:rsid w:val="00E27422"/>
    <w:rsid w:val="00E27FBD"/>
    <w:rsid w:val="00E30AA1"/>
    <w:rsid w:val="00E314E2"/>
    <w:rsid w:val="00E31BDB"/>
    <w:rsid w:val="00E32078"/>
    <w:rsid w:val="00E322A2"/>
    <w:rsid w:val="00E329F5"/>
    <w:rsid w:val="00E33D30"/>
    <w:rsid w:val="00E342EA"/>
    <w:rsid w:val="00E34D05"/>
    <w:rsid w:val="00E34F8D"/>
    <w:rsid w:val="00E35614"/>
    <w:rsid w:val="00E35BA2"/>
    <w:rsid w:val="00E35FCF"/>
    <w:rsid w:val="00E36911"/>
    <w:rsid w:val="00E37C21"/>
    <w:rsid w:val="00E41A97"/>
    <w:rsid w:val="00E42795"/>
    <w:rsid w:val="00E42E86"/>
    <w:rsid w:val="00E42F08"/>
    <w:rsid w:val="00E43E94"/>
    <w:rsid w:val="00E442B1"/>
    <w:rsid w:val="00E448AF"/>
    <w:rsid w:val="00E448CC"/>
    <w:rsid w:val="00E454C0"/>
    <w:rsid w:val="00E45A81"/>
    <w:rsid w:val="00E479A7"/>
    <w:rsid w:val="00E47E57"/>
    <w:rsid w:val="00E50F8C"/>
    <w:rsid w:val="00E514E3"/>
    <w:rsid w:val="00E51648"/>
    <w:rsid w:val="00E5201A"/>
    <w:rsid w:val="00E520FE"/>
    <w:rsid w:val="00E54288"/>
    <w:rsid w:val="00E54826"/>
    <w:rsid w:val="00E549A7"/>
    <w:rsid w:val="00E549F3"/>
    <w:rsid w:val="00E557FF"/>
    <w:rsid w:val="00E56444"/>
    <w:rsid w:val="00E56C6F"/>
    <w:rsid w:val="00E576B0"/>
    <w:rsid w:val="00E6115E"/>
    <w:rsid w:val="00E611C7"/>
    <w:rsid w:val="00E61405"/>
    <w:rsid w:val="00E621C2"/>
    <w:rsid w:val="00E62BE7"/>
    <w:rsid w:val="00E64406"/>
    <w:rsid w:val="00E64700"/>
    <w:rsid w:val="00E65CB8"/>
    <w:rsid w:val="00E65E27"/>
    <w:rsid w:val="00E668A9"/>
    <w:rsid w:val="00E70DD1"/>
    <w:rsid w:val="00E71349"/>
    <w:rsid w:val="00E71408"/>
    <w:rsid w:val="00E71618"/>
    <w:rsid w:val="00E71E18"/>
    <w:rsid w:val="00E73BEC"/>
    <w:rsid w:val="00E74393"/>
    <w:rsid w:val="00E747C8"/>
    <w:rsid w:val="00E76016"/>
    <w:rsid w:val="00E77838"/>
    <w:rsid w:val="00E804E2"/>
    <w:rsid w:val="00E819F0"/>
    <w:rsid w:val="00E81A16"/>
    <w:rsid w:val="00E81ECA"/>
    <w:rsid w:val="00E8319B"/>
    <w:rsid w:val="00E835C9"/>
    <w:rsid w:val="00E83D62"/>
    <w:rsid w:val="00E84011"/>
    <w:rsid w:val="00E84FA8"/>
    <w:rsid w:val="00E854A5"/>
    <w:rsid w:val="00E864BC"/>
    <w:rsid w:val="00E878EA"/>
    <w:rsid w:val="00E91B5A"/>
    <w:rsid w:val="00E91B7C"/>
    <w:rsid w:val="00E91FCD"/>
    <w:rsid w:val="00E9255C"/>
    <w:rsid w:val="00E92677"/>
    <w:rsid w:val="00E9320A"/>
    <w:rsid w:val="00E94BEC"/>
    <w:rsid w:val="00E9650A"/>
    <w:rsid w:val="00E96701"/>
    <w:rsid w:val="00E96BF0"/>
    <w:rsid w:val="00EA0873"/>
    <w:rsid w:val="00EA1E97"/>
    <w:rsid w:val="00EA30D7"/>
    <w:rsid w:val="00EA4093"/>
    <w:rsid w:val="00EA41CA"/>
    <w:rsid w:val="00EA4239"/>
    <w:rsid w:val="00EA7296"/>
    <w:rsid w:val="00EA78CB"/>
    <w:rsid w:val="00EA7B9B"/>
    <w:rsid w:val="00EA7DD2"/>
    <w:rsid w:val="00EB1583"/>
    <w:rsid w:val="00EB1A4A"/>
    <w:rsid w:val="00EB1ABA"/>
    <w:rsid w:val="00EB208C"/>
    <w:rsid w:val="00EB3E5D"/>
    <w:rsid w:val="00EB4CD5"/>
    <w:rsid w:val="00EB4F80"/>
    <w:rsid w:val="00EB540B"/>
    <w:rsid w:val="00EB667B"/>
    <w:rsid w:val="00EB6A8D"/>
    <w:rsid w:val="00EB75C6"/>
    <w:rsid w:val="00EC1769"/>
    <w:rsid w:val="00EC2642"/>
    <w:rsid w:val="00EC2BFD"/>
    <w:rsid w:val="00EC389C"/>
    <w:rsid w:val="00EC3FC9"/>
    <w:rsid w:val="00EC4B7E"/>
    <w:rsid w:val="00EC6C7C"/>
    <w:rsid w:val="00EC7089"/>
    <w:rsid w:val="00EC7B22"/>
    <w:rsid w:val="00ED0710"/>
    <w:rsid w:val="00ED0FB0"/>
    <w:rsid w:val="00ED1534"/>
    <w:rsid w:val="00ED2625"/>
    <w:rsid w:val="00ED3AB9"/>
    <w:rsid w:val="00ED3FA6"/>
    <w:rsid w:val="00ED4FB8"/>
    <w:rsid w:val="00ED664E"/>
    <w:rsid w:val="00ED6F0A"/>
    <w:rsid w:val="00ED7201"/>
    <w:rsid w:val="00ED75C9"/>
    <w:rsid w:val="00ED7698"/>
    <w:rsid w:val="00ED7CF9"/>
    <w:rsid w:val="00ED7E7A"/>
    <w:rsid w:val="00EE112E"/>
    <w:rsid w:val="00EE1E4A"/>
    <w:rsid w:val="00EE2681"/>
    <w:rsid w:val="00EE52E8"/>
    <w:rsid w:val="00EE583F"/>
    <w:rsid w:val="00EE5845"/>
    <w:rsid w:val="00EE6643"/>
    <w:rsid w:val="00EE68A0"/>
    <w:rsid w:val="00EE6FFC"/>
    <w:rsid w:val="00EF0187"/>
    <w:rsid w:val="00EF02C6"/>
    <w:rsid w:val="00EF09D1"/>
    <w:rsid w:val="00EF0F1E"/>
    <w:rsid w:val="00EF13C2"/>
    <w:rsid w:val="00EF159A"/>
    <w:rsid w:val="00EF17F9"/>
    <w:rsid w:val="00EF25C9"/>
    <w:rsid w:val="00EF30CD"/>
    <w:rsid w:val="00EF3280"/>
    <w:rsid w:val="00EF3788"/>
    <w:rsid w:val="00EF3D9A"/>
    <w:rsid w:val="00EF3EB5"/>
    <w:rsid w:val="00EF4284"/>
    <w:rsid w:val="00EF509B"/>
    <w:rsid w:val="00EF5CCD"/>
    <w:rsid w:val="00EF7873"/>
    <w:rsid w:val="00F0080D"/>
    <w:rsid w:val="00F010BD"/>
    <w:rsid w:val="00F016B3"/>
    <w:rsid w:val="00F01785"/>
    <w:rsid w:val="00F0197A"/>
    <w:rsid w:val="00F019E6"/>
    <w:rsid w:val="00F02BEC"/>
    <w:rsid w:val="00F03E35"/>
    <w:rsid w:val="00F047D1"/>
    <w:rsid w:val="00F06EB9"/>
    <w:rsid w:val="00F072F7"/>
    <w:rsid w:val="00F07CC0"/>
    <w:rsid w:val="00F1087E"/>
    <w:rsid w:val="00F10E20"/>
    <w:rsid w:val="00F10E8D"/>
    <w:rsid w:val="00F1393D"/>
    <w:rsid w:val="00F13FD8"/>
    <w:rsid w:val="00F153C9"/>
    <w:rsid w:val="00F164AD"/>
    <w:rsid w:val="00F16B03"/>
    <w:rsid w:val="00F1706F"/>
    <w:rsid w:val="00F20094"/>
    <w:rsid w:val="00F20C3C"/>
    <w:rsid w:val="00F21B4C"/>
    <w:rsid w:val="00F223D5"/>
    <w:rsid w:val="00F223ED"/>
    <w:rsid w:val="00F232E4"/>
    <w:rsid w:val="00F23DCD"/>
    <w:rsid w:val="00F2468B"/>
    <w:rsid w:val="00F2523D"/>
    <w:rsid w:val="00F27083"/>
    <w:rsid w:val="00F32960"/>
    <w:rsid w:val="00F33A53"/>
    <w:rsid w:val="00F33F05"/>
    <w:rsid w:val="00F33F8F"/>
    <w:rsid w:val="00F34C07"/>
    <w:rsid w:val="00F361D5"/>
    <w:rsid w:val="00F37778"/>
    <w:rsid w:val="00F37931"/>
    <w:rsid w:val="00F37F53"/>
    <w:rsid w:val="00F4108B"/>
    <w:rsid w:val="00F41807"/>
    <w:rsid w:val="00F42AC7"/>
    <w:rsid w:val="00F42D45"/>
    <w:rsid w:val="00F431A9"/>
    <w:rsid w:val="00F43631"/>
    <w:rsid w:val="00F43D11"/>
    <w:rsid w:val="00F442DE"/>
    <w:rsid w:val="00F44A7E"/>
    <w:rsid w:val="00F45B70"/>
    <w:rsid w:val="00F464C8"/>
    <w:rsid w:val="00F47780"/>
    <w:rsid w:val="00F47ABD"/>
    <w:rsid w:val="00F47DDD"/>
    <w:rsid w:val="00F51C0D"/>
    <w:rsid w:val="00F51C4D"/>
    <w:rsid w:val="00F51F6B"/>
    <w:rsid w:val="00F526C5"/>
    <w:rsid w:val="00F529EF"/>
    <w:rsid w:val="00F52BEA"/>
    <w:rsid w:val="00F52C6A"/>
    <w:rsid w:val="00F52F0C"/>
    <w:rsid w:val="00F53AC3"/>
    <w:rsid w:val="00F54126"/>
    <w:rsid w:val="00F54AA6"/>
    <w:rsid w:val="00F54CD0"/>
    <w:rsid w:val="00F5562A"/>
    <w:rsid w:val="00F556E5"/>
    <w:rsid w:val="00F55DE3"/>
    <w:rsid w:val="00F561FF"/>
    <w:rsid w:val="00F577C0"/>
    <w:rsid w:val="00F60EED"/>
    <w:rsid w:val="00F62B21"/>
    <w:rsid w:val="00F62C00"/>
    <w:rsid w:val="00F62EC0"/>
    <w:rsid w:val="00F63097"/>
    <w:rsid w:val="00F63499"/>
    <w:rsid w:val="00F6499E"/>
    <w:rsid w:val="00F6519E"/>
    <w:rsid w:val="00F705EA"/>
    <w:rsid w:val="00F70D5A"/>
    <w:rsid w:val="00F71A0A"/>
    <w:rsid w:val="00F7251A"/>
    <w:rsid w:val="00F7373F"/>
    <w:rsid w:val="00F73ACF"/>
    <w:rsid w:val="00F74652"/>
    <w:rsid w:val="00F74699"/>
    <w:rsid w:val="00F768B4"/>
    <w:rsid w:val="00F76B0A"/>
    <w:rsid w:val="00F77CE5"/>
    <w:rsid w:val="00F80EDC"/>
    <w:rsid w:val="00F81908"/>
    <w:rsid w:val="00F81CEB"/>
    <w:rsid w:val="00F82002"/>
    <w:rsid w:val="00F83296"/>
    <w:rsid w:val="00F83664"/>
    <w:rsid w:val="00F84593"/>
    <w:rsid w:val="00F858D0"/>
    <w:rsid w:val="00F85E8C"/>
    <w:rsid w:val="00F85F17"/>
    <w:rsid w:val="00F8674E"/>
    <w:rsid w:val="00F86947"/>
    <w:rsid w:val="00F8777F"/>
    <w:rsid w:val="00F9034E"/>
    <w:rsid w:val="00F906F6"/>
    <w:rsid w:val="00F91262"/>
    <w:rsid w:val="00F91385"/>
    <w:rsid w:val="00F9187E"/>
    <w:rsid w:val="00F9263F"/>
    <w:rsid w:val="00F94491"/>
    <w:rsid w:val="00F94C3E"/>
    <w:rsid w:val="00F94C58"/>
    <w:rsid w:val="00F94F4B"/>
    <w:rsid w:val="00F95DB6"/>
    <w:rsid w:val="00F96609"/>
    <w:rsid w:val="00F96A1B"/>
    <w:rsid w:val="00F97804"/>
    <w:rsid w:val="00F97BAB"/>
    <w:rsid w:val="00FA052C"/>
    <w:rsid w:val="00FA0692"/>
    <w:rsid w:val="00FA0831"/>
    <w:rsid w:val="00FA0FC1"/>
    <w:rsid w:val="00FA196A"/>
    <w:rsid w:val="00FA1D05"/>
    <w:rsid w:val="00FA21ED"/>
    <w:rsid w:val="00FA239E"/>
    <w:rsid w:val="00FA253B"/>
    <w:rsid w:val="00FA30AB"/>
    <w:rsid w:val="00FA34A7"/>
    <w:rsid w:val="00FA36B6"/>
    <w:rsid w:val="00FA4AD3"/>
    <w:rsid w:val="00FA5BAC"/>
    <w:rsid w:val="00FA65BB"/>
    <w:rsid w:val="00FA68A6"/>
    <w:rsid w:val="00FA77F3"/>
    <w:rsid w:val="00FA7869"/>
    <w:rsid w:val="00FB039A"/>
    <w:rsid w:val="00FB14E1"/>
    <w:rsid w:val="00FB2D0C"/>
    <w:rsid w:val="00FB3FAD"/>
    <w:rsid w:val="00FB4780"/>
    <w:rsid w:val="00FB4A88"/>
    <w:rsid w:val="00FB4C3F"/>
    <w:rsid w:val="00FB4C8C"/>
    <w:rsid w:val="00FB6F6E"/>
    <w:rsid w:val="00FB7AAD"/>
    <w:rsid w:val="00FC006B"/>
    <w:rsid w:val="00FC0CFA"/>
    <w:rsid w:val="00FC1E4B"/>
    <w:rsid w:val="00FC1F83"/>
    <w:rsid w:val="00FC2141"/>
    <w:rsid w:val="00FC239B"/>
    <w:rsid w:val="00FC24F9"/>
    <w:rsid w:val="00FC26C1"/>
    <w:rsid w:val="00FC2C4E"/>
    <w:rsid w:val="00FC334B"/>
    <w:rsid w:val="00FC38C1"/>
    <w:rsid w:val="00FC3AA6"/>
    <w:rsid w:val="00FC3E09"/>
    <w:rsid w:val="00FC4AFA"/>
    <w:rsid w:val="00FC4D82"/>
    <w:rsid w:val="00FC51D9"/>
    <w:rsid w:val="00FC7783"/>
    <w:rsid w:val="00FD0264"/>
    <w:rsid w:val="00FD03A2"/>
    <w:rsid w:val="00FD04ED"/>
    <w:rsid w:val="00FD1CBD"/>
    <w:rsid w:val="00FD1E1A"/>
    <w:rsid w:val="00FD2B53"/>
    <w:rsid w:val="00FD2CE3"/>
    <w:rsid w:val="00FD2EB5"/>
    <w:rsid w:val="00FD3346"/>
    <w:rsid w:val="00FD49B8"/>
    <w:rsid w:val="00FD5572"/>
    <w:rsid w:val="00FD591F"/>
    <w:rsid w:val="00FD5B8F"/>
    <w:rsid w:val="00FD5BB0"/>
    <w:rsid w:val="00FD67B0"/>
    <w:rsid w:val="00FD6910"/>
    <w:rsid w:val="00FD69D2"/>
    <w:rsid w:val="00FD70BB"/>
    <w:rsid w:val="00FD75EB"/>
    <w:rsid w:val="00FD79E1"/>
    <w:rsid w:val="00FD7A48"/>
    <w:rsid w:val="00FD7B34"/>
    <w:rsid w:val="00FD7D80"/>
    <w:rsid w:val="00FE0916"/>
    <w:rsid w:val="00FE09CC"/>
    <w:rsid w:val="00FE15B3"/>
    <w:rsid w:val="00FE181A"/>
    <w:rsid w:val="00FE19D4"/>
    <w:rsid w:val="00FE1CBF"/>
    <w:rsid w:val="00FE3690"/>
    <w:rsid w:val="00FE39A4"/>
    <w:rsid w:val="00FE52BD"/>
    <w:rsid w:val="00FE75C7"/>
    <w:rsid w:val="00FE785F"/>
    <w:rsid w:val="00FE7AA9"/>
    <w:rsid w:val="00FF11BD"/>
    <w:rsid w:val="00FF1BBE"/>
    <w:rsid w:val="00FF1DB4"/>
    <w:rsid w:val="00FF2036"/>
    <w:rsid w:val="00FF2DEA"/>
    <w:rsid w:val="00FF4D5F"/>
    <w:rsid w:val="00FF4F07"/>
    <w:rsid w:val="00FF6586"/>
    <w:rsid w:val="00FF6C42"/>
  </w:rsids>
  <m:mathPr>
    <m:mathFont m:val="Cambria Math"/>
    <m:brkBin m:val="before"/>
    <m:brkBinSub m:val="--"/>
    <m:smallFrac m:val="0"/>
    <m:dispDef/>
    <m:lMargin m:val="0"/>
    <m:rMargin m:val="0"/>
    <m:defJc m:val="centerGroup"/>
    <m:wrapIndent m:val="1440"/>
    <m:intLim m:val="subSup"/>
    <m:naryLim m:val="undOvr"/>
  </m:mathPr>
  <w:themeFontLang w:val="en-HK"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AE349"/>
  <w15:docId w15:val="{50CDF12C-0D14-42BD-A566-5DB99CDC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E1A"/>
    <w:pPr>
      <w:spacing w:after="0"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C204A0"/>
    <w:pPr>
      <w:keepNext/>
      <w:keepLines/>
      <w:spacing w:before="120" w:after="120"/>
      <w:ind w:firstLine="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C204A0"/>
    <w:pPr>
      <w:keepNext/>
      <w:keepLines/>
      <w:spacing w:before="120" w:after="120"/>
      <w:ind w:firstLine="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C204A0"/>
    <w:pPr>
      <w:keepNext/>
      <w:keepLines/>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8468F4"/>
    <w:pPr>
      <w:keepNext/>
      <w:keepLines/>
      <w:spacing w:before="120" w:after="120" w:line="240" w:lineRule="auto"/>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687"/>
    <w:pPr>
      <w:ind w:left="720"/>
      <w:contextualSpacing/>
    </w:pPr>
  </w:style>
  <w:style w:type="paragraph" w:styleId="FootnoteText">
    <w:name w:val="footnote text"/>
    <w:basedOn w:val="Normal"/>
    <w:link w:val="FootnoteTextChar"/>
    <w:uiPriority w:val="99"/>
    <w:semiHidden/>
    <w:unhideWhenUsed/>
    <w:rsid w:val="00CD694F"/>
    <w:pPr>
      <w:spacing w:line="240" w:lineRule="auto"/>
    </w:pPr>
    <w:rPr>
      <w:sz w:val="20"/>
      <w:szCs w:val="20"/>
    </w:rPr>
  </w:style>
  <w:style w:type="character" w:customStyle="1" w:styleId="FootnoteTextChar">
    <w:name w:val="Footnote Text Char"/>
    <w:basedOn w:val="DefaultParagraphFont"/>
    <w:link w:val="FootnoteText"/>
    <w:uiPriority w:val="99"/>
    <w:semiHidden/>
    <w:rsid w:val="00CD694F"/>
    <w:rPr>
      <w:sz w:val="20"/>
      <w:szCs w:val="20"/>
    </w:rPr>
  </w:style>
  <w:style w:type="character" w:styleId="FootnoteReference">
    <w:name w:val="footnote reference"/>
    <w:basedOn w:val="DefaultParagraphFont"/>
    <w:uiPriority w:val="99"/>
    <w:semiHidden/>
    <w:unhideWhenUsed/>
    <w:rsid w:val="00CD694F"/>
    <w:rPr>
      <w:vertAlign w:val="superscript"/>
    </w:rPr>
  </w:style>
  <w:style w:type="character" w:customStyle="1" w:styleId="Heading1Char">
    <w:name w:val="Heading 1 Char"/>
    <w:basedOn w:val="DefaultParagraphFont"/>
    <w:link w:val="Heading1"/>
    <w:uiPriority w:val="9"/>
    <w:rsid w:val="00C204A0"/>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C204A0"/>
    <w:rPr>
      <w:rFonts w:ascii="Times New Roman" w:eastAsiaTheme="majorEastAsia" w:hAnsi="Times New Roman" w:cstheme="majorBidi"/>
      <w:b/>
      <w:color w:val="000000" w:themeColor="text1"/>
      <w:sz w:val="24"/>
      <w:szCs w:val="26"/>
    </w:rPr>
  </w:style>
  <w:style w:type="character" w:styleId="CommentReference">
    <w:name w:val="annotation reference"/>
    <w:basedOn w:val="DefaultParagraphFont"/>
    <w:uiPriority w:val="99"/>
    <w:semiHidden/>
    <w:unhideWhenUsed/>
    <w:rsid w:val="007D4EBB"/>
    <w:rPr>
      <w:sz w:val="16"/>
      <w:szCs w:val="16"/>
    </w:rPr>
  </w:style>
  <w:style w:type="paragraph" w:styleId="CommentText">
    <w:name w:val="annotation text"/>
    <w:basedOn w:val="Normal"/>
    <w:link w:val="CommentTextChar"/>
    <w:uiPriority w:val="99"/>
    <w:semiHidden/>
    <w:unhideWhenUsed/>
    <w:rsid w:val="007D4EBB"/>
    <w:pPr>
      <w:spacing w:line="240" w:lineRule="auto"/>
    </w:pPr>
    <w:rPr>
      <w:sz w:val="20"/>
      <w:szCs w:val="20"/>
    </w:rPr>
  </w:style>
  <w:style w:type="character" w:customStyle="1" w:styleId="CommentTextChar">
    <w:name w:val="Comment Text Char"/>
    <w:basedOn w:val="DefaultParagraphFont"/>
    <w:link w:val="CommentText"/>
    <w:uiPriority w:val="99"/>
    <w:semiHidden/>
    <w:rsid w:val="007D4EBB"/>
    <w:rPr>
      <w:sz w:val="20"/>
      <w:szCs w:val="20"/>
    </w:rPr>
  </w:style>
  <w:style w:type="paragraph" w:styleId="CommentSubject">
    <w:name w:val="annotation subject"/>
    <w:basedOn w:val="CommentText"/>
    <w:next w:val="CommentText"/>
    <w:link w:val="CommentSubjectChar"/>
    <w:uiPriority w:val="99"/>
    <w:semiHidden/>
    <w:unhideWhenUsed/>
    <w:rsid w:val="007D4EBB"/>
    <w:rPr>
      <w:b/>
      <w:bCs/>
    </w:rPr>
  </w:style>
  <w:style w:type="character" w:customStyle="1" w:styleId="CommentSubjectChar">
    <w:name w:val="Comment Subject Char"/>
    <w:basedOn w:val="CommentTextChar"/>
    <w:link w:val="CommentSubject"/>
    <w:uiPriority w:val="99"/>
    <w:semiHidden/>
    <w:rsid w:val="007D4EBB"/>
    <w:rPr>
      <w:b/>
      <w:bCs/>
      <w:sz w:val="20"/>
      <w:szCs w:val="20"/>
    </w:rPr>
  </w:style>
  <w:style w:type="paragraph" w:styleId="Bibliography">
    <w:name w:val="Bibliography"/>
    <w:basedOn w:val="Normal"/>
    <w:next w:val="Normal"/>
    <w:uiPriority w:val="37"/>
    <w:unhideWhenUsed/>
    <w:rsid w:val="00B37738"/>
  </w:style>
  <w:style w:type="character" w:customStyle="1" w:styleId="Heading3Char">
    <w:name w:val="Heading 3 Char"/>
    <w:basedOn w:val="DefaultParagraphFont"/>
    <w:link w:val="Heading3"/>
    <w:uiPriority w:val="9"/>
    <w:rsid w:val="00C204A0"/>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sid w:val="008468F4"/>
    <w:rPr>
      <w:rFonts w:asciiTheme="majorHAnsi" w:eastAsiaTheme="majorEastAsia" w:hAnsiTheme="majorHAnsi" w:cstheme="majorBidi"/>
      <w:i/>
      <w:iCs/>
      <w:color w:val="000000" w:themeColor="text1"/>
    </w:rPr>
  </w:style>
  <w:style w:type="paragraph" w:styleId="EndnoteText">
    <w:name w:val="endnote text"/>
    <w:basedOn w:val="Normal"/>
    <w:link w:val="EndnoteTextChar"/>
    <w:uiPriority w:val="99"/>
    <w:semiHidden/>
    <w:unhideWhenUsed/>
    <w:rsid w:val="00BE20A8"/>
    <w:pPr>
      <w:spacing w:line="240" w:lineRule="auto"/>
    </w:pPr>
    <w:rPr>
      <w:sz w:val="20"/>
      <w:szCs w:val="20"/>
    </w:rPr>
  </w:style>
  <w:style w:type="character" w:customStyle="1" w:styleId="EndnoteTextChar">
    <w:name w:val="Endnote Text Char"/>
    <w:basedOn w:val="DefaultParagraphFont"/>
    <w:link w:val="EndnoteText"/>
    <w:uiPriority w:val="99"/>
    <w:semiHidden/>
    <w:rsid w:val="00BE20A8"/>
    <w:rPr>
      <w:rFonts w:ascii="Times New Roman" w:hAnsi="Times New Roman"/>
      <w:sz w:val="20"/>
      <w:szCs w:val="20"/>
    </w:rPr>
  </w:style>
  <w:style w:type="character" w:styleId="EndnoteReference">
    <w:name w:val="endnote reference"/>
    <w:basedOn w:val="DefaultParagraphFont"/>
    <w:uiPriority w:val="99"/>
    <w:semiHidden/>
    <w:unhideWhenUsed/>
    <w:rsid w:val="00BE20A8"/>
    <w:rPr>
      <w:vertAlign w:val="superscript"/>
    </w:rPr>
  </w:style>
  <w:style w:type="paragraph" w:styleId="Header">
    <w:name w:val="header"/>
    <w:basedOn w:val="Normal"/>
    <w:link w:val="HeaderChar"/>
    <w:uiPriority w:val="99"/>
    <w:unhideWhenUsed/>
    <w:rsid w:val="00620984"/>
    <w:pPr>
      <w:tabs>
        <w:tab w:val="center" w:pos="4513"/>
        <w:tab w:val="right" w:pos="9026"/>
      </w:tabs>
      <w:spacing w:line="240" w:lineRule="auto"/>
    </w:pPr>
  </w:style>
  <w:style w:type="character" w:customStyle="1" w:styleId="HeaderChar">
    <w:name w:val="Header Char"/>
    <w:basedOn w:val="DefaultParagraphFont"/>
    <w:link w:val="Header"/>
    <w:uiPriority w:val="99"/>
    <w:rsid w:val="00DE11BD"/>
    <w:rPr>
      <w:rFonts w:ascii="Times New Roman" w:hAnsi="Times New Roman"/>
      <w:sz w:val="24"/>
    </w:rPr>
  </w:style>
  <w:style w:type="paragraph" w:styleId="Footer">
    <w:name w:val="footer"/>
    <w:basedOn w:val="Normal"/>
    <w:link w:val="FooterChar"/>
    <w:uiPriority w:val="99"/>
    <w:unhideWhenUsed/>
    <w:rsid w:val="00620984"/>
    <w:pPr>
      <w:tabs>
        <w:tab w:val="center" w:pos="4513"/>
        <w:tab w:val="right" w:pos="9026"/>
      </w:tabs>
      <w:spacing w:line="240" w:lineRule="auto"/>
    </w:pPr>
  </w:style>
  <w:style w:type="character" w:customStyle="1" w:styleId="FooterChar">
    <w:name w:val="Footer Char"/>
    <w:basedOn w:val="DefaultParagraphFont"/>
    <w:link w:val="Footer"/>
    <w:uiPriority w:val="99"/>
    <w:rsid w:val="00DE11BD"/>
    <w:rPr>
      <w:rFonts w:ascii="Times New Roman" w:hAnsi="Times New Roman"/>
      <w:sz w:val="24"/>
    </w:rPr>
  </w:style>
  <w:style w:type="character" w:styleId="LineNumber">
    <w:name w:val="line number"/>
    <w:basedOn w:val="DefaultParagraphFont"/>
    <w:uiPriority w:val="99"/>
    <w:semiHidden/>
    <w:unhideWhenUsed/>
    <w:rsid w:val="00620984"/>
  </w:style>
  <w:style w:type="character" w:styleId="Hyperlink">
    <w:name w:val="Hyperlink"/>
    <w:basedOn w:val="DefaultParagraphFont"/>
    <w:uiPriority w:val="99"/>
    <w:unhideWhenUsed/>
    <w:rsid w:val="00620984"/>
    <w:rPr>
      <w:color w:val="0563C1" w:themeColor="hyperlink"/>
      <w:u w:val="single"/>
    </w:rPr>
  </w:style>
  <w:style w:type="character" w:styleId="UnresolvedMention">
    <w:name w:val="Unresolved Mention"/>
    <w:basedOn w:val="DefaultParagraphFont"/>
    <w:uiPriority w:val="99"/>
    <w:semiHidden/>
    <w:unhideWhenUsed/>
    <w:rsid w:val="00620984"/>
    <w:rPr>
      <w:color w:val="605E5C"/>
      <w:shd w:val="clear" w:color="auto" w:fill="E1DFDD"/>
    </w:rPr>
  </w:style>
  <w:style w:type="table" w:customStyle="1" w:styleId="TableGrid1">
    <w:name w:val="Table Grid1"/>
    <w:basedOn w:val="TableNormal"/>
    <w:next w:val="TableGrid"/>
    <w:uiPriority w:val="39"/>
    <w:rsid w:val="002E51AD"/>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E5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A666D"/>
    <w:pPr>
      <w:spacing w:before="100" w:beforeAutospacing="1" w:after="100" w:afterAutospacing="1" w:line="240" w:lineRule="auto"/>
      <w:ind w:firstLine="0"/>
    </w:pPr>
    <w:rPr>
      <w:rFonts w:cs="Times New Roman"/>
      <w:szCs w:val="24"/>
    </w:rPr>
  </w:style>
  <w:style w:type="character" w:styleId="FollowedHyperlink">
    <w:name w:val="FollowedHyperlink"/>
    <w:basedOn w:val="DefaultParagraphFont"/>
    <w:uiPriority w:val="99"/>
    <w:semiHidden/>
    <w:unhideWhenUsed/>
    <w:rsid w:val="007304BF"/>
    <w:rPr>
      <w:color w:val="954F72" w:themeColor="followedHyperlink"/>
      <w:u w:val="single"/>
    </w:rPr>
  </w:style>
  <w:style w:type="paragraph" w:styleId="Revision">
    <w:name w:val="Revision"/>
    <w:hidden/>
    <w:uiPriority w:val="99"/>
    <w:semiHidden/>
    <w:rsid w:val="00355E3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4439">
      <w:bodyDiv w:val="1"/>
      <w:marLeft w:val="0"/>
      <w:marRight w:val="0"/>
      <w:marTop w:val="0"/>
      <w:marBottom w:val="0"/>
      <w:divBdr>
        <w:top w:val="none" w:sz="0" w:space="0" w:color="auto"/>
        <w:left w:val="none" w:sz="0" w:space="0" w:color="auto"/>
        <w:bottom w:val="none" w:sz="0" w:space="0" w:color="auto"/>
        <w:right w:val="none" w:sz="0" w:space="0" w:color="auto"/>
      </w:divBdr>
      <w:divsChild>
        <w:div w:id="790435224">
          <w:marLeft w:val="480"/>
          <w:marRight w:val="0"/>
          <w:marTop w:val="0"/>
          <w:marBottom w:val="0"/>
          <w:divBdr>
            <w:top w:val="none" w:sz="0" w:space="0" w:color="auto"/>
            <w:left w:val="none" w:sz="0" w:space="0" w:color="auto"/>
            <w:bottom w:val="none" w:sz="0" w:space="0" w:color="auto"/>
            <w:right w:val="none" w:sz="0" w:space="0" w:color="auto"/>
          </w:divBdr>
          <w:divsChild>
            <w:div w:id="123562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7849">
      <w:bodyDiv w:val="1"/>
      <w:marLeft w:val="0"/>
      <w:marRight w:val="0"/>
      <w:marTop w:val="0"/>
      <w:marBottom w:val="0"/>
      <w:divBdr>
        <w:top w:val="none" w:sz="0" w:space="0" w:color="auto"/>
        <w:left w:val="none" w:sz="0" w:space="0" w:color="auto"/>
        <w:bottom w:val="none" w:sz="0" w:space="0" w:color="auto"/>
        <w:right w:val="none" w:sz="0" w:space="0" w:color="auto"/>
      </w:divBdr>
      <w:divsChild>
        <w:div w:id="656812525">
          <w:marLeft w:val="480"/>
          <w:marRight w:val="0"/>
          <w:marTop w:val="0"/>
          <w:marBottom w:val="0"/>
          <w:divBdr>
            <w:top w:val="none" w:sz="0" w:space="0" w:color="auto"/>
            <w:left w:val="none" w:sz="0" w:space="0" w:color="auto"/>
            <w:bottom w:val="none" w:sz="0" w:space="0" w:color="auto"/>
            <w:right w:val="none" w:sz="0" w:space="0" w:color="auto"/>
          </w:divBdr>
          <w:divsChild>
            <w:div w:id="510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1350">
      <w:bodyDiv w:val="1"/>
      <w:marLeft w:val="0"/>
      <w:marRight w:val="0"/>
      <w:marTop w:val="0"/>
      <w:marBottom w:val="0"/>
      <w:divBdr>
        <w:top w:val="none" w:sz="0" w:space="0" w:color="auto"/>
        <w:left w:val="none" w:sz="0" w:space="0" w:color="auto"/>
        <w:bottom w:val="none" w:sz="0" w:space="0" w:color="auto"/>
        <w:right w:val="none" w:sz="0" w:space="0" w:color="auto"/>
      </w:divBdr>
    </w:div>
    <w:div w:id="174851096">
      <w:bodyDiv w:val="1"/>
      <w:marLeft w:val="0"/>
      <w:marRight w:val="0"/>
      <w:marTop w:val="0"/>
      <w:marBottom w:val="0"/>
      <w:divBdr>
        <w:top w:val="none" w:sz="0" w:space="0" w:color="auto"/>
        <w:left w:val="none" w:sz="0" w:space="0" w:color="auto"/>
        <w:bottom w:val="none" w:sz="0" w:space="0" w:color="auto"/>
        <w:right w:val="none" w:sz="0" w:space="0" w:color="auto"/>
      </w:divBdr>
      <w:divsChild>
        <w:div w:id="264264317">
          <w:marLeft w:val="480"/>
          <w:marRight w:val="0"/>
          <w:marTop w:val="0"/>
          <w:marBottom w:val="0"/>
          <w:divBdr>
            <w:top w:val="none" w:sz="0" w:space="0" w:color="auto"/>
            <w:left w:val="none" w:sz="0" w:space="0" w:color="auto"/>
            <w:bottom w:val="none" w:sz="0" w:space="0" w:color="auto"/>
            <w:right w:val="none" w:sz="0" w:space="0" w:color="auto"/>
          </w:divBdr>
          <w:divsChild>
            <w:div w:id="3143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2488">
      <w:bodyDiv w:val="1"/>
      <w:marLeft w:val="0"/>
      <w:marRight w:val="0"/>
      <w:marTop w:val="0"/>
      <w:marBottom w:val="0"/>
      <w:divBdr>
        <w:top w:val="none" w:sz="0" w:space="0" w:color="auto"/>
        <w:left w:val="none" w:sz="0" w:space="0" w:color="auto"/>
        <w:bottom w:val="none" w:sz="0" w:space="0" w:color="auto"/>
        <w:right w:val="none" w:sz="0" w:space="0" w:color="auto"/>
      </w:divBdr>
      <w:divsChild>
        <w:div w:id="867062506">
          <w:marLeft w:val="480"/>
          <w:marRight w:val="0"/>
          <w:marTop w:val="0"/>
          <w:marBottom w:val="0"/>
          <w:divBdr>
            <w:top w:val="none" w:sz="0" w:space="0" w:color="auto"/>
            <w:left w:val="none" w:sz="0" w:space="0" w:color="auto"/>
            <w:bottom w:val="none" w:sz="0" w:space="0" w:color="auto"/>
            <w:right w:val="none" w:sz="0" w:space="0" w:color="auto"/>
          </w:divBdr>
          <w:divsChild>
            <w:div w:id="65892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07021">
      <w:bodyDiv w:val="1"/>
      <w:marLeft w:val="0"/>
      <w:marRight w:val="0"/>
      <w:marTop w:val="0"/>
      <w:marBottom w:val="0"/>
      <w:divBdr>
        <w:top w:val="none" w:sz="0" w:space="0" w:color="auto"/>
        <w:left w:val="none" w:sz="0" w:space="0" w:color="auto"/>
        <w:bottom w:val="none" w:sz="0" w:space="0" w:color="auto"/>
        <w:right w:val="none" w:sz="0" w:space="0" w:color="auto"/>
      </w:divBdr>
      <w:divsChild>
        <w:div w:id="688415925">
          <w:marLeft w:val="480"/>
          <w:marRight w:val="0"/>
          <w:marTop w:val="0"/>
          <w:marBottom w:val="0"/>
          <w:divBdr>
            <w:top w:val="none" w:sz="0" w:space="0" w:color="auto"/>
            <w:left w:val="none" w:sz="0" w:space="0" w:color="auto"/>
            <w:bottom w:val="none" w:sz="0" w:space="0" w:color="auto"/>
            <w:right w:val="none" w:sz="0" w:space="0" w:color="auto"/>
          </w:divBdr>
          <w:divsChild>
            <w:div w:id="7566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39563">
      <w:bodyDiv w:val="1"/>
      <w:marLeft w:val="0"/>
      <w:marRight w:val="0"/>
      <w:marTop w:val="0"/>
      <w:marBottom w:val="0"/>
      <w:divBdr>
        <w:top w:val="none" w:sz="0" w:space="0" w:color="auto"/>
        <w:left w:val="none" w:sz="0" w:space="0" w:color="auto"/>
        <w:bottom w:val="none" w:sz="0" w:space="0" w:color="auto"/>
        <w:right w:val="none" w:sz="0" w:space="0" w:color="auto"/>
      </w:divBdr>
      <w:divsChild>
        <w:div w:id="700856538">
          <w:marLeft w:val="480"/>
          <w:marRight w:val="0"/>
          <w:marTop w:val="0"/>
          <w:marBottom w:val="0"/>
          <w:divBdr>
            <w:top w:val="none" w:sz="0" w:space="0" w:color="auto"/>
            <w:left w:val="none" w:sz="0" w:space="0" w:color="auto"/>
            <w:bottom w:val="none" w:sz="0" w:space="0" w:color="auto"/>
            <w:right w:val="none" w:sz="0" w:space="0" w:color="auto"/>
          </w:divBdr>
          <w:divsChild>
            <w:div w:id="16569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82848">
      <w:bodyDiv w:val="1"/>
      <w:marLeft w:val="0"/>
      <w:marRight w:val="0"/>
      <w:marTop w:val="0"/>
      <w:marBottom w:val="0"/>
      <w:divBdr>
        <w:top w:val="none" w:sz="0" w:space="0" w:color="auto"/>
        <w:left w:val="none" w:sz="0" w:space="0" w:color="auto"/>
        <w:bottom w:val="none" w:sz="0" w:space="0" w:color="auto"/>
        <w:right w:val="none" w:sz="0" w:space="0" w:color="auto"/>
      </w:divBdr>
    </w:div>
    <w:div w:id="967202859">
      <w:bodyDiv w:val="1"/>
      <w:marLeft w:val="0"/>
      <w:marRight w:val="0"/>
      <w:marTop w:val="0"/>
      <w:marBottom w:val="0"/>
      <w:divBdr>
        <w:top w:val="none" w:sz="0" w:space="0" w:color="auto"/>
        <w:left w:val="none" w:sz="0" w:space="0" w:color="auto"/>
        <w:bottom w:val="none" w:sz="0" w:space="0" w:color="auto"/>
        <w:right w:val="none" w:sz="0" w:space="0" w:color="auto"/>
      </w:divBdr>
      <w:divsChild>
        <w:div w:id="1839535320">
          <w:marLeft w:val="0"/>
          <w:marRight w:val="0"/>
          <w:marTop w:val="0"/>
          <w:marBottom w:val="0"/>
          <w:divBdr>
            <w:top w:val="none" w:sz="0" w:space="0" w:color="auto"/>
            <w:left w:val="none" w:sz="0" w:space="0" w:color="auto"/>
            <w:bottom w:val="none" w:sz="0" w:space="0" w:color="auto"/>
            <w:right w:val="none" w:sz="0" w:space="0" w:color="auto"/>
          </w:divBdr>
        </w:div>
      </w:divsChild>
    </w:div>
    <w:div w:id="968896826">
      <w:bodyDiv w:val="1"/>
      <w:marLeft w:val="0"/>
      <w:marRight w:val="0"/>
      <w:marTop w:val="0"/>
      <w:marBottom w:val="0"/>
      <w:divBdr>
        <w:top w:val="none" w:sz="0" w:space="0" w:color="auto"/>
        <w:left w:val="none" w:sz="0" w:space="0" w:color="auto"/>
        <w:bottom w:val="none" w:sz="0" w:space="0" w:color="auto"/>
        <w:right w:val="none" w:sz="0" w:space="0" w:color="auto"/>
      </w:divBdr>
      <w:divsChild>
        <w:div w:id="260527565">
          <w:marLeft w:val="480"/>
          <w:marRight w:val="0"/>
          <w:marTop w:val="0"/>
          <w:marBottom w:val="0"/>
          <w:divBdr>
            <w:top w:val="none" w:sz="0" w:space="0" w:color="auto"/>
            <w:left w:val="none" w:sz="0" w:space="0" w:color="auto"/>
            <w:bottom w:val="none" w:sz="0" w:space="0" w:color="auto"/>
            <w:right w:val="none" w:sz="0" w:space="0" w:color="auto"/>
          </w:divBdr>
          <w:divsChild>
            <w:div w:id="12766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5754">
      <w:bodyDiv w:val="1"/>
      <w:marLeft w:val="0"/>
      <w:marRight w:val="0"/>
      <w:marTop w:val="0"/>
      <w:marBottom w:val="0"/>
      <w:divBdr>
        <w:top w:val="none" w:sz="0" w:space="0" w:color="auto"/>
        <w:left w:val="none" w:sz="0" w:space="0" w:color="auto"/>
        <w:bottom w:val="none" w:sz="0" w:space="0" w:color="auto"/>
        <w:right w:val="none" w:sz="0" w:space="0" w:color="auto"/>
      </w:divBdr>
    </w:div>
    <w:div w:id="1428960811">
      <w:bodyDiv w:val="1"/>
      <w:marLeft w:val="0"/>
      <w:marRight w:val="0"/>
      <w:marTop w:val="0"/>
      <w:marBottom w:val="0"/>
      <w:divBdr>
        <w:top w:val="none" w:sz="0" w:space="0" w:color="auto"/>
        <w:left w:val="none" w:sz="0" w:space="0" w:color="auto"/>
        <w:bottom w:val="none" w:sz="0" w:space="0" w:color="auto"/>
        <w:right w:val="none" w:sz="0" w:space="0" w:color="auto"/>
      </w:divBdr>
      <w:divsChild>
        <w:div w:id="1690831077">
          <w:marLeft w:val="480"/>
          <w:marRight w:val="0"/>
          <w:marTop w:val="0"/>
          <w:marBottom w:val="0"/>
          <w:divBdr>
            <w:top w:val="none" w:sz="0" w:space="0" w:color="auto"/>
            <w:left w:val="none" w:sz="0" w:space="0" w:color="auto"/>
            <w:bottom w:val="none" w:sz="0" w:space="0" w:color="auto"/>
            <w:right w:val="none" w:sz="0" w:space="0" w:color="auto"/>
          </w:divBdr>
          <w:divsChild>
            <w:div w:id="5684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2202">
      <w:bodyDiv w:val="1"/>
      <w:marLeft w:val="0"/>
      <w:marRight w:val="0"/>
      <w:marTop w:val="0"/>
      <w:marBottom w:val="0"/>
      <w:divBdr>
        <w:top w:val="none" w:sz="0" w:space="0" w:color="auto"/>
        <w:left w:val="none" w:sz="0" w:space="0" w:color="auto"/>
        <w:bottom w:val="none" w:sz="0" w:space="0" w:color="auto"/>
        <w:right w:val="none" w:sz="0" w:space="0" w:color="auto"/>
      </w:divBdr>
      <w:divsChild>
        <w:div w:id="701707033">
          <w:marLeft w:val="480"/>
          <w:marRight w:val="0"/>
          <w:marTop w:val="0"/>
          <w:marBottom w:val="0"/>
          <w:divBdr>
            <w:top w:val="none" w:sz="0" w:space="0" w:color="auto"/>
            <w:left w:val="none" w:sz="0" w:space="0" w:color="auto"/>
            <w:bottom w:val="none" w:sz="0" w:space="0" w:color="auto"/>
            <w:right w:val="none" w:sz="0" w:space="0" w:color="auto"/>
          </w:divBdr>
          <w:divsChild>
            <w:div w:id="951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8364">
      <w:bodyDiv w:val="1"/>
      <w:marLeft w:val="0"/>
      <w:marRight w:val="0"/>
      <w:marTop w:val="0"/>
      <w:marBottom w:val="0"/>
      <w:divBdr>
        <w:top w:val="none" w:sz="0" w:space="0" w:color="auto"/>
        <w:left w:val="none" w:sz="0" w:space="0" w:color="auto"/>
        <w:bottom w:val="none" w:sz="0" w:space="0" w:color="auto"/>
        <w:right w:val="none" w:sz="0" w:space="0" w:color="auto"/>
      </w:divBdr>
      <w:divsChild>
        <w:div w:id="1388989378">
          <w:marLeft w:val="480"/>
          <w:marRight w:val="0"/>
          <w:marTop w:val="0"/>
          <w:marBottom w:val="0"/>
          <w:divBdr>
            <w:top w:val="none" w:sz="0" w:space="0" w:color="auto"/>
            <w:left w:val="none" w:sz="0" w:space="0" w:color="auto"/>
            <w:bottom w:val="none" w:sz="0" w:space="0" w:color="auto"/>
            <w:right w:val="none" w:sz="0" w:space="0" w:color="auto"/>
          </w:divBdr>
          <w:divsChild>
            <w:div w:id="12014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9795">
      <w:bodyDiv w:val="1"/>
      <w:marLeft w:val="0"/>
      <w:marRight w:val="0"/>
      <w:marTop w:val="0"/>
      <w:marBottom w:val="0"/>
      <w:divBdr>
        <w:top w:val="none" w:sz="0" w:space="0" w:color="auto"/>
        <w:left w:val="none" w:sz="0" w:space="0" w:color="auto"/>
        <w:bottom w:val="none" w:sz="0" w:space="0" w:color="auto"/>
        <w:right w:val="none" w:sz="0" w:space="0" w:color="auto"/>
      </w:divBdr>
      <w:divsChild>
        <w:div w:id="1299723167">
          <w:marLeft w:val="480"/>
          <w:marRight w:val="0"/>
          <w:marTop w:val="0"/>
          <w:marBottom w:val="0"/>
          <w:divBdr>
            <w:top w:val="none" w:sz="0" w:space="0" w:color="auto"/>
            <w:left w:val="none" w:sz="0" w:space="0" w:color="auto"/>
            <w:bottom w:val="none" w:sz="0" w:space="0" w:color="auto"/>
            <w:right w:val="none" w:sz="0" w:space="0" w:color="auto"/>
          </w:divBdr>
          <w:divsChild>
            <w:div w:id="9741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82371">
      <w:bodyDiv w:val="1"/>
      <w:marLeft w:val="0"/>
      <w:marRight w:val="0"/>
      <w:marTop w:val="0"/>
      <w:marBottom w:val="0"/>
      <w:divBdr>
        <w:top w:val="none" w:sz="0" w:space="0" w:color="auto"/>
        <w:left w:val="none" w:sz="0" w:space="0" w:color="auto"/>
        <w:bottom w:val="none" w:sz="0" w:space="0" w:color="auto"/>
        <w:right w:val="none" w:sz="0" w:space="0" w:color="auto"/>
      </w:divBdr>
      <w:divsChild>
        <w:div w:id="951010518">
          <w:marLeft w:val="480"/>
          <w:marRight w:val="0"/>
          <w:marTop w:val="0"/>
          <w:marBottom w:val="0"/>
          <w:divBdr>
            <w:top w:val="none" w:sz="0" w:space="0" w:color="auto"/>
            <w:left w:val="none" w:sz="0" w:space="0" w:color="auto"/>
            <w:bottom w:val="none" w:sz="0" w:space="0" w:color="auto"/>
            <w:right w:val="none" w:sz="0" w:space="0" w:color="auto"/>
          </w:divBdr>
          <w:divsChild>
            <w:div w:id="112388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4520">
      <w:bodyDiv w:val="1"/>
      <w:marLeft w:val="0"/>
      <w:marRight w:val="0"/>
      <w:marTop w:val="0"/>
      <w:marBottom w:val="0"/>
      <w:divBdr>
        <w:top w:val="none" w:sz="0" w:space="0" w:color="auto"/>
        <w:left w:val="none" w:sz="0" w:space="0" w:color="auto"/>
        <w:bottom w:val="none" w:sz="0" w:space="0" w:color="auto"/>
        <w:right w:val="none" w:sz="0" w:space="0" w:color="auto"/>
      </w:divBdr>
      <w:divsChild>
        <w:div w:id="1895971640">
          <w:marLeft w:val="480"/>
          <w:marRight w:val="0"/>
          <w:marTop w:val="0"/>
          <w:marBottom w:val="0"/>
          <w:divBdr>
            <w:top w:val="none" w:sz="0" w:space="0" w:color="auto"/>
            <w:left w:val="none" w:sz="0" w:space="0" w:color="auto"/>
            <w:bottom w:val="none" w:sz="0" w:space="0" w:color="auto"/>
            <w:right w:val="none" w:sz="0" w:space="0" w:color="auto"/>
          </w:divBdr>
          <w:divsChild>
            <w:div w:id="182284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5177">
      <w:bodyDiv w:val="1"/>
      <w:marLeft w:val="0"/>
      <w:marRight w:val="0"/>
      <w:marTop w:val="0"/>
      <w:marBottom w:val="0"/>
      <w:divBdr>
        <w:top w:val="none" w:sz="0" w:space="0" w:color="auto"/>
        <w:left w:val="none" w:sz="0" w:space="0" w:color="auto"/>
        <w:bottom w:val="none" w:sz="0" w:space="0" w:color="auto"/>
        <w:right w:val="none" w:sz="0" w:space="0" w:color="auto"/>
      </w:divBdr>
      <w:divsChild>
        <w:div w:id="1201283013">
          <w:marLeft w:val="480"/>
          <w:marRight w:val="0"/>
          <w:marTop w:val="0"/>
          <w:marBottom w:val="0"/>
          <w:divBdr>
            <w:top w:val="none" w:sz="0" w:space="0" w:color="auto"/>
            <w:left w:val="none" w:sz="0" w:space="0" w:color="auto"/>
            <w:bottom w:val="none" w:sz="0" w:space="0" w:color="auto"/>
            <w:right w:val="none" w:sz="0" w:space="0" w:color="auto"/>
          </w:divBdr>
          <w:divsChild>
            <w:div w:id="19729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6621">
      <w:bodyDiv w:val="1"/>
      <w:marLeft w:val="0"/>
      <w:marRight w:val="0"/>
      <w:marTop w:val="0"/>
      <w:marBottom w:val="0"/>
      <w:divBdr>
        <w:top w:val="none" w:sz="0" w:space="0" w:color="auto"/>
        <w:left w:val="none" w:sz="0" w:space="0" w:color="auto"/>
        <w:bottom w:val="none" w:sz="0" w:space="0" w:color="auto"/>
        <w:right w:val="none" w:sz="0" w:space="0" w:color="auto"/>
      </w:divBdr>
    </w:div>
    <w:div w:id="2065830559">
      <w:bodyDiv w:val="1"/>
      <w:marLeft w:val="0"/>
      <w:marRight w:val="0"/>
      <w:marTop w:val="0"/>
      <w:marBottom w:val="0"/>
      <w:divBdr>
        <w:top w:val="none" w:sz="0" w:space="0" w:color="auto"/>
        <w:left w:val="none" w:sz="0" w:space="0" w:color="auto"/>
        <w:bottom w:val="none" w:sz="0" w:space="0" w:color="auto"/>
        <w:right w:val="none" w:sz="0" w:space="0" w:color="auto"/>
      </w:divBdr>
      <w:divsChild>
        <w:div w:id="801850499">
          <w:marLeft w:val="480"/>
          <w:marRight w:val="0"/>
          <w:marTop w:val="0"/>
          <w:marBottom w:val="0"/>
          <w:divBdr>
            <w:top w:val="none" w:sz="0" w:space="0" w:color="auto"/>
            <w:left w:val="none" w:sz="0" w:space="0" w:color="auto"/>
            <w:bottom w:val="none" w:sz="0" w:space="0" w:color="auto"/>
            <w:right w:val="none" w:sz="0" w:space="0" w:color="auto"/>
          </w:divBdr>
          <w:divsChild>
            <w:div w:id="178291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7645">
      <w:bodyDiv w:val="1"/>
      <w:marLeft w:val="0"/>
      <w:marRight w:val="0"/>
      <w:marTop w:val="0"/>
      <w:marBottom w:val="0"/>
      <w:divBdr>
        <w:top w:val="none" w:sz="0" w:space="0" w:color="auto"/>
        <w:left w:val="none" w:sz="0" w:space="0" w:color="auto"/>
        <w:bottom w:val="none" w:sz="0" w:space="0" w:color="auto"/>
        <w:right w:val="none" w:sz="0" w:space="0" w:color="auto"/>
      </w:divBdr>
      <w:divsChild>
        <w:div w:id="1936397450">
          <w:marLeft w:val="480"/>
          <w:marRight w:val="0"/>
          <w:marTop w:val="0"/>
          <w:marBottom w:val="0"/>
          <w:divBdr>
            <w:top w:val="none" w:sz="0" w:space="0" w:color="auto"/>
            <w:left w:val="none" w:sz="0" w:space="0" w:color="auto"/>
            <w:bottom w:val="none" w:sz="0" w:space="0" w:color="auto"/>
            <w:right w:val="none" w:sz="0" w:space="0" w:color="auto"/>
          </w:divBdr>
          <w:divsChild>
            <w:div w:id="186524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osf.io/phym3" TargetMode="External"/><Relationship Id="rId21" Type="http://schemas.openxmlformats.org/officeDocument/2006/relationships/hyperlink" Target="https://www.researchgate.net/deref/https%3A%2F%2Fbit.ly%2Frrs-primer" TargetMode="External"/><Relationship Id="rId42" Type="http://schemas.openxmlformats.org/officeDocument/2006/relationships/hyperlink" Target="https://doi.org/10.1016/j.jesp.2021.104144" TargetMode="External"/><Relationship Id="rId47" Type="http://schemas.openxmlformats.org/officeDocument/2006/relationships/hyperlink" Target="https://doi.org/10.1177/0013916517748164" TargetMode="External"/><Relationship Id="rId63" Type="http://schemas.openxmlformats.org/officeDocument/2006/relationships/hyperlink" Target="https://doi.org/10.1016/j.paid.2020.109967" TargetMode="External"/><Relationship Id="rId68" Type="http://schemas.openxmlformats.org/officeDocument/2006/relationships/hyperlink" Target="https://doi.org/10.1002/jrsm.1095" TargetMode="External"/><Relationship Id="rId2" Type="http://schemas.openxmlformats.org/officeDocument/2006/relationships/numbering" Target="numbering.xml"/><Relationship Id="rId16" Type="http://schemas.openxmlformats.org/officeDocument/2006/relationships/hyperlink" Target="mailto:phebechung@gmail.com" TargetMode="External"/><Relationship Id="rId29" Type="http://schemas.openxmlformats.org/officeDocument/2006/relationships/hyperlink" Target="https://doi.org/10.1027/1864-9335/a000189" TargetMode="External"/><Relationship Id="rId11" Type="http://schemas.openxmlformats.org/officeDocument/2006/relationships/hyperlink" Target="mailto:u3546649@connect.hku.hk" TargetMode="External"/><Relationship Id="rId24" Type="http://schemas.openxmlformats.org/officeDocument/2006/relationships/hyperlink" Target="https://doi.org/10.15626/MP.2018.843" TargetMode="External"/><Relationship Id="rId32" Type="http://schemas.openxmlformats.org/officeDocument/2006/relationships/hyperlink" Target="https://doi.org/10.1017/S0140525X18000596" TargetMode="External"/><Relationship Id="rId37" Type="http://schemas.openxmlformats.org/officeDocument/2006/relationships/hyperlink" Target="https://doi.org/10.1016/j.jesp.2015.10.012" TargetMode="External"/><Relationship Id="rId40" Type="http://schemas.openxmlformats.org/officeDocument/2006/relationships/hyperlink" Target="https://doi.org/10.1177/0146167210385922" TargetMode="External"/><Relationship Id="rId45" Type="http://schemas.openxmlformats.org/officeDocument/2006/relationships/hyperlink" Target="https://doi.org/10.1037/a0024552" TargetMode="External"/><Relationship Id="rId53" Type="http://schemas.openxmlformats.org/officeDocument/2006/relationships/hyperlink" Target="https://doi.org/10.1080/15534510.2015.1092468" TargetMode="External"/><Relationship Id="rId58" Type="http://schemas.openxmlformats.org/officeDocument/2006/relationships/hyperlink" Target="https://doi.org/10.1111/ajps.12357" TargetMode="External"/><Relationship Id="rId66" Type="http://schemas.openxmlformats.org/officeDocument/2006/relationships/hyperlink" Target="https://doi.org/10.1177/25152459211007467" TargetMode="External"/><Relationship Id="rId74" Type="http://schemas.openxmlformats.org/officeDocument/2006/relationships/hyperlink" Target="https://doi.org/10.7717/peerj.6232" TargetMode="External"/><Relationship Id="rId5" Type="http://schemas.openxmlformats.org/officeDocument/2006/relationships/webSettings" Target="webSettings.xml"/><Relationship Id="rId61" Type="http://schemas.openxmlformats.org/officeDocument/2006/relationships/hyperlink" Target="https://doi.org/10.1177/0963721414531598" TargetMode="External"/><Relationship Id="rId19" Type="http://schemas.openxmlformats.org/officeDocument/2006/relationships/header" Target="header1.xml"/><Relationship Id="rId14" Type="http://schemas.openxmlformats.org/officeDocument/2006/relationships/hyperlink" Target="mailto:pristinatan@gmail.com" TargetMode="External"/><Relationship Id="rId22" Type="http://schemas.openxmlformats.org/officeDocument/2006/relationships/hyperlink" Target="https://www.casrai.org/credit.html" TargetMode="External"/><Relationship Id="rId27" Type="http://schemas.openxmlformats.org/officeDocument/2006/relationships/hyperlink" Target="https://osf.io/phym3" TargetMode="External"/><Relationship Id="rId30" Type="http://schemas.openxmlformats.org/officeDocument/2006/relationships/hyperlink" Target="https://doi.org/10.1177/0146167210385920" TargetMode="External"/><Relationship Id="rId35" Type="http://schemas.openxmlformats.org/officeDocument/2006/relationships/hyperlink" Target="https://doi.org/10.1007/s11211-005-7366-3" TargetMode="External"/><Relationship Id="rId43" Type="http://schemas.openxmlformats.org/officeDocument/2006/relationships/hyperlink" Target="https://doi.org/10.5281/zenodo.1286715" TargetMode="External"/><Relationship Id="rId48" Type="http://schemas.openxmlformats.org/officeDocument/2006/relationships/hyperlink" Target="https://doi.org/10.1525/collabra.33267" TargetMode="External"/><Relationship Id="rId56" Type="http://schemas.openxmlformats.org/officeDocument/2006/relationships/hyperlink" Target="https://doi.org/10.1016/S0065-2601(10)43003-8" TargetMode="External"/><Relationship Id="rId64" Type="http://schemas.openxmlformats.org/officeDocument/2006/relationships/hyperlink" Target="https://osf.io/m4k6b/" TargetMode="External"/><Relationship Id="rId69" Type="http://schemas.openxmlformats.org/officeDocument/2006/relationships/hyperlink" Target="https://doi.org/10.1177/1948550615624140" TargetMode="External"/><Relationship Id="rId8" Type="http://schemas.openxmlformats.org/officeDocument/2006/relationships/hyperlink" Target="mailto:qinyu.xiao@univie.ac.at" TargetMode="External"/><Relationship Id="rId51" Type="http://schemas.openxmlformats.org/officeDocument/2006/relationships/hyperlink" Target="https://doi.org/10.3758/s13428-014-0532-5" TargetMode="External"/><Relationship Id="rId72" Type="http://schemas.openxmlformats.org/officeDocument/2006/relationships/hyperlink" Target="https://doi.org/10.1177/0013916520942604" TargetMode="External"/><Relationship Id="rId3" Type="http://schemas.openxmlformats.org/officeDocument/2006/relationships/styles" Target="styles.xml"/><Relationship Id="rId12" Type="http://schemas.openxmlformats.org/officeDocument/2006/relationships/hyperlink" Target="mailto:auyinglam0803@gmail.com" TargetMode="External"/><Relationship Id="rId17" Type="http://schemas.openxmlformats.org/officeDocument/2006/relationships/hyperlink" Target="mailto:gfeldman@hku.hk" TargetMode="External"/><Relationship Id="rId25" Type="http://schemas.openxmlformats.org/officeDocument/2006/relationships/header" Target="header2.xml"/><Relationship Id="rId33" Type="http://schemas.openxmlformats.org/officeDocument/2006/relationships/hyperlink" Target="https://doi.org/10.1177/0146167212442394" TargetMode="External"/><Relationship Id="rId38" Type="http://schemas.openxmlformats.org/officeDocument/2006/relationships/hyperlink" Target="https://doi.org/10.1177/0146167214533131" TargetMode="External"/><Relationship Id="rId46" Type="http://schemas.openxmlformats.org/officeDocument/2006/relationships/hyperlink" Target="https://doi.org/10.15626/MP.2018.878" TargetMode="External"/><Relationship Id="rId59" Type="http://schemas.openxmlformats.org/officeDocument/2006/relationships/hyperlink" Target="https://doi.org/10.1146/annurev-psych-010213-115120" TargetMode="External"/><Relationship Id="rId67" Type="http://schemas.openxmlformats.org/officeDocument/2006/relationships/hyperlink" Target="https://doi.org/10.1007/s11301-017-0128-0" TargetMode="External"/><Relationship Id="rId20" Type="http://schemas.openxmlformats.org/officeDocument/2006/relationships/footer" Target="footer1.xml"/><Relationship Id="rId41" Type="http://schemas.openxmlformats.org/officeDocument/2006/relationships/hyperlink" Target="https://doi.org/10.1017/prp.2016.6" TargetMode="External"/><Relationship Id="rId54" Type="http://schemas.openxmlformats.org/officeDocument/2006/relationships/hyperlink" Target="https://doi.org/10.1016/j.jesp.2011.12.017" TargetMode="External"/><Relationship Id="rId62" Type="http://schemas.openxmlformats.org/officeDocument/2006/relationships/hyperlink" Target="https://doi.org/10.1016/0022-1031(77)90049-X" TargetMode="External"/><Relationship Id="rId70" Type="http://schemas.openxmlformats.org/officeDocument/2006/relationships/hyperlink" Target="https://doi.org/10.1016/j.chb.2017.08.038"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u3548801@connect.hku.hk" TargetMode="External"/><Relationship Id="rId23" Type="http://schemas.openxmlformats.org/officeDocument/2006/relationships/hyperlink" Target="https://doi.org/10.1037/0022-3514.81.1.33" TargetMode="External"/><Relationship Id="rId28" Type="http://schemas.openxmlformats.org/officeDocument/2006/relationships/hyperlink" Target="https://doi.org/10.1177/0146167215572134" TargetMode="External"/><Relationship Id="rId36" Type="http://schemas.openxmlformats.org/officeDocument/2006/relationships/hyperlink" Target="https://doi.org/10.1037/h0082272" TargetMode="External"/><Relationship Id="rId49" Type="http://schemas.openxmlformats.org/officeDocument/2006/relationships/hyperlink" Target="https://doi.org/10.1177/1368430217733117" TargetMode="External"/><Relationship Id="rId57" Type="http://schemas.openxmlformats.org/officeDocument/2006/relationships/hyperlink" Target="https://doi.org/10.1037/0022-3514.81.1.33" TargetMode="External"/><Relationship Id="rId10" Type="http://schemas.openxmlformats.org/officeDocument/2006/relationships/hyperlink" Target="mailto:lilokching@gmail.com" TargetMode="External"/><Relationship Id="rId31" Type="http://schemas.openxmlformats.org/officeDocument/2006/relationships/hyperlink" Target="https://doi.org/10.1177/1745691610393980" TargetMode="External"/><Relationship Id="rId44" Type="http://schemas.openxmlformats.org/officeDocument/2006/relationships/hyperlink" Target="https://doi.org/10.1214/ss/1177013012" TargetMode="External"/><Relationship Id="rId52" Type="http://schemas.openxmlformats.org/officeDocument/2006/relationships/hyperlink" Target="https://doi.org/10.1177/0956797610363538" TargetMode="External"/><Relationship Id="rId60" Type="http://schemas.openxmlformats.org/officeDocument/2006/relationships/hyperlink" Target="https://doi.org/10.1027/1864-9335/a000192" TargetMode="External"/><Relationship Id="rId65" Type="http://schemas.openxmlformats.org/officeDocument/2006/relationships/hyperlink" Target="https://doi.org/10.1111/j.1467-9280.2009.02326.x" TargetMode="External"/><Relationship Id="rId73" Type="http://schemas.openxmlformats.org/officeDocument/2006/relationships/hyperlink" Target="https://doi.org/10.1007/BF02294384" TargetMode="External"/><Relationship Id="rId4" Type="http://schemas.openxmlformats.org/officeDocument/2006/relationships/settings" Target="settings.xml"/><Relationship Id="rId9" Type="http://schemas.openxmlformats.org/officeDocument/2006/relationships/hyperlink" Target="mailto:u3547924@connect.hku.hk" TargetMode="External"/><Relationship Id="rId13" Type="http://schemas.openxmlformats.org/officeDocument/2006/relationships/hyperlink" Target="mailto:u3547916@connect.hku.hk" TargetMode="External"/><Relationship Id="rId18" Type="http://schemas.openxmlformats.org/officeDocument/2006/relationships/hyperlink" Target="mailto:giladfel@gmail.com" TargetMode="External"/><Relationship Id="rId39" Type="http://schemas.openxmlformats.org/officeDocument/2006/relationships/hyperlink" Target="https://doi.org/10.1016/j.jesp.2009.02.001" TargetMode="External"/><Relationship Id="rId34" Type="http://schemas.openxmlformats.org/officeDocument/2006/relationships/hyperlink" Target="https://doi.org/10.1037/0033-2909.129.3.414" TargetMode="External"/><Relationship Id="rId50" Type="http://schemas.openxmlformats.org/officeDocument/2006/relationships/hyperlink" Target="https://doi.org/10.3758/s13428-016-0727-z" TargetMode="External"/><Relationship Id="rId55" Type="http://schemas.openxmlformats.org/officeDocument/2006/relationships/hyperlink" Target="https://doi.org/10.1111/j.1751-9004.2010.00263.x"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doi.org/10.1016/j.jenvp.2019.01.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1DE73-BA92-4383-87DA-272C1A339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920</TotalTime>
  <Pages>37</Pages>
  <Words>10510</Words>
  <Characters>59907</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Qinyu Xiao</dc:creator>
  <cp:keywords/>
  <dc:description/>
  <cp:lastModifiedBy>Gilad Feldman</cp:lastModifiedBy>
  <cp:revision>1</cp:revision>
  <dcterms:created xsi:type="dcterms:W3CDTF">2023-03-16T04:40:00Z</dcterms:created>
  <dcterms:modified xsi:type="dcterms:W3CDTF">2023-05-17T15:08:00Z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id="xgnLqARh"/&gt;&lt;style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